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79" w:rsidRPr="00B821E8" w:rsidRDefault="002F6679" w:rsidP="002F6679">
      <w:pPr>
        <w:pStyle w:val="UnnumberedL1"/>
        <w:rPr>
          <w:rFonts w:asciiTheme="minorHAnsi" w:hAnsiTheme="minorHAnsi"/>
        </w:rPr>
      </w:pPr>
    </w:p>
    <w:p w:rsidR="00094575" w:rsidRPr="00094575" w:rsidRDefault="006477E1" w:rsidP="00094575">
      <w:pPr>
        <w:pStyle w:val="UnnumberedL1"/>
        <w:ind w:left="0"/>
        <w:rPr>
          <w:rFonts w:ascii="Calibri" w:hAnsi="Calibri"/>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25pt;height:46.5pt;visibility:visible;mso-wrap-style:square">
            <v:imagedata r:id="rId9" o:title=""/>
          </v:shape>
        </w:pict>
      </w:r>
    </w:p>
    <w:p w:rsidR="00094575" w:rsidRPr="00094575" w:rsidRDefault="00094575" w:rsidP="00094575">
      <w:pPr>
        <w:pStyle w:val="UnnumberedL1"/>
        <w:ind w:left="0"/>
        <w:rPr>
          <w:rFonts w:ascii="Calibri" w:hAnsi="Calibri"/>
        </w:rPr>
      </w:pPr>
    </w:p>
    <w:p w:rsidR="00094575" w:rsidRDefault="00094575" w:rsidP="00094575">
      <w:pPr>
        <w:pStyle w:val="zFileRef"/>
        <w:spacing w:line="264" w:lineRule="auto"/>
      </w:pPr>
      <w:r w:rsidRPr="0083214F">
        <w:rPr>
          <w:rStyle w:val="Emphasis-Remove"/>
        </w:rPr>
        <w:t>IS</w:t>
      </w:r>
      <w:ins w:id="0" w:author="Author">
        <w:r w:rsidR="00DA7337">
          <w:rPr>
            <w:rStyle w:val="Emphasis-Remove"/>
          </w:rPr>
          <w:t>S</w:t>
        </w:r>
      </w:ins>
      <w:del w:id="1" w:author="Author">
        <w:r w:rsidRPr="0083214F" w:rsidDel="00DA7337">
          <w:rPr>
            <w:rStyle w:val="Emphasis-Remove"/>
          </w:rPr>
          <w:delText>B</w:delText>
        </w:r>
      </w:del>
      <w:r w:rsidRPr="0083214F">
        <w:rPr>
          <w:rStyle w:val="Emphasis-Remove"/>
        </w:rPr>
        <w:t xml:space="preserve">N: </w:t>
      </w:r>
      <w:ins w:id="2" w:author="Author">
        <w:r w:rsidR="00DA7337" w:rsidRPr="00622FB9">
          <w:rPr>
            <w:rStyle w:val="Emphasis-Remove"/>
          </w:rPr>
          <w:t>1178-2560</w:t>
        </w:r>
      </w:ins>
    </w:p>
    <w:p w:rsidR="00094575" w:rsidRPr="00DF57BF" w:rsidRDefault="00094575" w:rsidP="00094575">
      <w:pPr>
        <w:spacing w:line="264" w:lineRule="auto"/>
      </w:pPr>
    </w:p>
    <w:p w:rsidR="00094575" w:rsidRPr="00B56899" w:rsidRDefault="00094575" w:rsidP="00094575">
      <w:pPr>
        <w:pStyle w:val="zFileRef"/>
        <w:spacing w:line="264" w:lineRule="auto"/>
        <w:rPr>
          <w:b/>
        </w:rPr>
      </w:pPr>
      <w:r w:rsidRPr="00DF57BF">
        <w:rPr>
          <w:b/>
        </w:rPr>
        <w:t xml:space="preserve">Public </w:t>
      </w:r>
      <w:r w:rsidRPr="00DF57BF">
        <w:t>version</w:t>
      </w:r>
    </w:p>
    <w:p w:rsidR="00094575" w:rsidRPr="00641432" w:rsidRDefault="00094575" w:rsidP="00094575">
      <w:pPr>
        <w:spacing w:line="264" w:lineRule="auto"/>
      </w:pPr>
    </w:p>
    <w:p w:rsidR="00094575" w:rsidRPr="00641432" w:rsidRDefault="00094575" w:rsidP="00094575">
      <w:pPr>
        <w:spacing w:line="264" w:lineRule="auto"/>
      </w:pPr>
    </w:p>
    <w:p w:rsidR="002F6679" w:rsidRPr="00B821E8" w:rsidRDefault="002F6679" w:rsidP="00094575">
      <w:pPr>
        <w:pStyle w:val="UnnumberedL1"/>
        <w:ind w:left="0"/>
        <w:rPr>
          <w:rFonts w:asciiTheme="minorHAnsi" w:hAnsiTheme="minorHAnsi"/>
        </w:rPr>
      </w:pPr>
    </w:p>
    <w:p w:rsidR="002F6679" w:rsidRPr="00B821E8" w:rsidRDefault="002F6679" w:rsidP="00094575">
      <w:pPr>
        <w:pStyle w:val="UnnumberedL1"/>
        <w:ind w:left="0"/>
        <w:rPr>
          <w:rFonts w:asciiTheme="minorHAnsi" w:hAnsiTheme="minorHAnsi"/>
        </w:rPr>
      </w:pPr>
    </w:p>
    <w:p w:rsidR="002F6679" w:rsidRPr="00B821E8" w:rsidRDefault="0001166E" w:rsidP="00094575">
      <w:pPr>
        <w:pStyle w:val="UnnumberedL1"/>
        <w:ind w:left="0"/>
        <w:rPr>
          <w:rFonts w:asciiTheme="minorHAnsi" w:hAnsiTheme="minorHAnsi"/>
          <w:b/>
          <w:sz w:val="28"/>
          <w:szCs w:val="28"/>
        </w:rPr>
      </w:pPr>
      <w:ins w:id="3" w:author="Author">
        <w:r>
          <w:rPr>
            <w:rFonts w:asciiTheme="minorHAnsi" w:hAnsiTheme="minorHAnsi"/>
            <w:b/>
            <w:sz w:val="28"/>
            <w:szCs w:val="28"/>
          </w:rPr>
          <w:t>[</w:t>
        </w:r>
      </w:ins>
      <w:ins w:id="4" w:author="Revised draft" w:date="2016-07-27T15:44:00Z">
        <w:r w:rsidR="0013409E">
          <w:rPr>
            <w:rFonts w:asciiTheme="minorHAnsi" w:hAnsiTheme="minorHAnsi"/>
            <w:b/>
            <w:sz w:val="28"/>
            <w:szCs w:val="28"/>
          </w:rPr>
          <w:t>REVISED</w:t>
        </w:r>
      </w:ins>
      <w:ins w:id="5" w:author="Revised draft" w:date="2016-07-26T17:10:00Z">
        <w:r w:rsidR="00905CCF">
          <w:rPr>
            <w:rFonts w:asciiTheme="minorHAnsi" w:hAnsiTheme="minorHAnsi"/>
            <w:b/>
            <w:sz w:val="28"/>
            <w:szCs w:val="28"/>
          </w:rPr>
          <w:t xml:space="preserve"> </w:t>
        </w:r>
      </w:ins>
      <w:ins w:id="6" w:author="Author">
        <w:r>
          <w:rPr>
            <w:rFonts w:asciiTheme="minorHAnsi" w:hAnsiTheme="minorHAnsi"/>
            <w:b/>
            <w:sz w:val="28"/>
            <w:szCs w:val="28"/>
          </w:rPr>
          <w:t>DRAFT</w:t>
        </w:r>
        <w:r w:rsidR="00185B81">
          <w:rPr>
            <w:rFonts w:asciiTheme="minorHAnsi" w:hAnsiTheme="minorHAnsi"/>
            <w:b/>
            <w:sz w:val="28"/>
            <w:szCs w:val="28"/>
          </w:rPr>
          <w:t xml:space="preserve">] </w:t>
        </w:r>
      </w:ins>
      <w:r w:rsidR="00D07481" w:rsidRPr="00B821E8">
        <w:rPr>
          <w:rFonts w:asciiTheme="minorHAnsi" w:hAnsiTheme="minorHAnsi"/>
          <w:b/>
          <w:sz w:val="28"/>
          <w:szCs w:val="28"/>
        </w:rPr>
        <w:t>Transpower Inp</w:t>
      </w:r>
      <w:r w:rsidR="00D07481" w:rsidRPr="0034463D">
        <w:rPr>
          <w:rFonts w:asciiTheme="minorHAnsi" w:hAnsiTheme="minorHAnsi"/>
          <w:b/>
          <w:sz w:val="28"/>
          <w:szCs w:val="28"/>
        </w:rPr>
        <w:t>u</w:t>
      </w:r>
      <w:r w:rsidR="00D07481" w:rsidRPr="00B821E8">
        <w:rPr>
          <w:rFonts w:asciiTheme="minorHAnsi" w:hAnsiTheme="minorHAnsi"/>
          <w:b/>
          <w:sz w:val="28"/>
          <w:szCs w:val="28"/>
        </w:rPr>
        <w:t>t Methodologi</w:t>
      </w:r>
      <w:r w:rsidR="002E446A" w:rsidRPr="00B821E8">
        <w:rPr>
          <w:rFonts w:asciiTheme="minorHAnsi" w:hAnsiTheme="minorHAnsi"/>
          <w:b/>
          <w:sz w:val="28"/>
          <w:szCs w:val="28"/>
        </w:rPr>
        <w:t xml:space="preserve">es </w:t>
      </w:r>
      <w:ins w:id="7" w:author="Revised draft" w:date="2016-07-26T17:10:00Z">
        <w:r w:rsidR="00905CCF">
          <w:rPr>
            <w:rFonts w:asciiTheme="minorHAnsi" w:hAnsiTheme="minorHAnsi"/>
            <w:b/>
            <w:sz w:val="28"/>
            <w:szCs w:val="28"/>
          </w:rPr>
          <w:t>Amendment</w:t>
        </w:r>
      </w:ins>
      <w:ins w:id="8" w:author="Revised draft" w:date="2016-07-27T15:44:00Z">
        <w:r w:rsidR="0013409E">
          <w:rPr>
            <w:rFonts w:asciiTheme="minorHAnsi" w:hAnsiTheme="minorHAnsi"/>
            <w:b/>
            <w:sz w:val="28"/>
            <w:szCs w:val="28"/>
          </w:rPr>
          <w:t>s</w:t>
        </w:r>
      </w:ins>
      <w:ins w:id="9" w:author="Revised draft" w:date="2016-07-26T17:10:00Z">
        <w:r w:rsidR="00905CCF">
          <w:rPr>
            <w:rFonts w:asciiTheme="minorHAnsi" w:hAnsiTheme="minorHAnsi"/>
            <w:b/>
            <w:sz w:val="28"/>
            <w:szCs w:val="28"/>
          </w:rPr>
          <w:t xml:space="preserve"> </w:t>
        </w:r>
      </w:ins>
      <w:r w:rsidR="002E446A" w:rsidRPr="00B821E8">
        <w:rPr>
          <w:rFonts w:asciiTheme="minorHAnsi" w:hAnsiTheme="minorHAnsi"/>
          <w:b/>
          <w:sz w:val="28"/>
          <w:szCs w:val="28"/>
        </w:rPr>
        <w:t>Determination</w:t>
      </w:r>
      <w:ins w:id="10" w:author="Revised draft" w:date="2016-07-26T17:10:00Z">
        <w:r w:rsidR="00905CCF">
          <w:rPr>
            <w:rFonts w:asciiTheme="minorHAnsi" w:hAnsiTheme="minorHAnsi"/>
            <w:b/>
            <w:sz w:val="28"/>
            <w:szCs w:val="28"/>
          </w:rPr>
          <w:t xml:space="preserve"> 20</w:t>
        </w:r>
      </w:ins>
      <w:ins w:id="11" w:author="Revised draft" w:date="2016-07-26T17:11:00Z">
        <w:r w:rsidR="00905CCF">
          <w:rPr>
            <w:rFonts w:asciiTheme="minorHAnsi" w:hAnsiTheme="minorHAnsi"/>
            <w:b/>
            <w:sz w:val="28"/>
            <w:szCs w:val="28"/>
          </w:rPr>
          <w:t>16</w:t>
        </w:r>
      </w:ins>
    </w:p>
    <w:p w:rsidR="002F6679" w:rsidRDefault="002F6679" w:rsidP="00094575">
      <w:pPr>
        <w:pStyle w:val="UnnumberedL1"/>
        <w:ind w:left="0"/>
        <w:rPr>
          <w:ins w:id="12" w:author="Revised draft" w:date="2016-07-28T16:10:00Z"/>
          <w:rFonts w:asciiTheme="minorHAnsi" w:hAnsiTheme="minorHAnsi"/>
        </w:rPr>
      </w:pPr>
    </w:p>
    <w:p w:rsidR="004818FA" w:rsidRDefault="004818FA" w:rsidP="00094575">
      <w:pPr>
        <w:pStyle w:val="UnnumberedL1"/>
        <w:ind w:left="0"/>
        <w:rPr>
          <w:ins w:id="13" w:author="Revised draft" w:date="2016-07-28T16:13:00Z"/>
          <w:rFonts w:asciiTheme="minorHAnsi" w:hAnsiTheme="minorHAnsi"/>
        </w:rPr>
      </w:pPr>
    </w:p>
    <w:p w:rsidR="004818FA" w:rsidRDefault="004818FA" w:rsidP="00094575">
      <w:pPr>
        <w:pStyle w:val="UnnumberedL1"/>
        <w:ind w:left="0"/>
        <w:rPr>
          <w:ins w:id="14" w:author="Revised draft" w:date="2016-07-28T16:10:00Z"/>
          <w:rFonts w:asciiTheme="minorHAnsi" w:hAnsiTheme="minorHAnsi"/>
        </w:rPr>
      </w:pPr>
    </w:p>
    <w:p w:rsidR="004818FA" w:rsidRDefault="004818FA" w:rsidP="00094575">
      <w:pPr>
        <w:pStyle w:val="UnnumberedL1"/>
        <w:ind w:left="0"/>
        <w:rPr>
          <w:ins w:id="15" w:author="Revised draft" w:date="2016-07-26T17:09:00Z"/>
          <w:rFonts w:asciiTheme="minorHAnsi" w:hAnsiTheme="minorHAnsi"/>
        </w:rPr>
      </w:pPr>
      <w:ins w:id="16" w:author="Revised draft" w:date="2016-07-28T16:10:00Z">
        <w:r>
          <w:rPr>
            <w:rFonts w:asciiTheme="minorHAnsi" w:hAnsiTheme="minorHAnsi"/>
          </w:rPr>
          <w:t>[</w:t>
        </w:r>
      </w:ins>
      <w:ins w:id="17" w:author="Revised draft" w:date="2016-07-29T09:29:00Z">
        <w:r w:rsidR="00DC249A">
          <w:rPr>
            <w:rFonts w:asciiTheme="minorHAnsi" w:hAnsiTheme="minorHAnsi"/>
          </w:rPr>
          <w:t>Technical consultation d</w:t>
        </w:r>
      </w:ins>
      <w:ins w:id="18" w:author="Revised draft" w:date="2016-07-28T16:10:00Z">
        <w:r>
          <w:rPr>
            <w:rFonts w:asciiTheme="minorHAnsi" w:hAnsiTheme="minorHAnsi"/>
          </w:rPr>
          <w:t>rafting notes:</w:t>
        </w:r>
      </w:ins>
    </w:p>
    <w:p w:rsidR="00905CCF" w:rsidRDefault="00905CCF" w:rsidP="00905CCF">
      <w:pPr>
        <w:pStyle w:val="ListParagraph"/>
        <w:numPr>
          <w:ilvl w:val="0"/>
          <w:numId w:val="48"/>
        </w:numPr>
        <w:contextualSpacing/>
        <w:rPr>
          <w:ins w:id="19" w:author="Revised draft" w:date="2016-07-26T17:09:00Z"/>
        </w:rPr>
      </w:pPr>
      <w:ins w:id="20" w:author="Revised draft" w:date="2016-07-26T17:09:00Z">
        <w:r>
          <w:t xml:space="preserve">This </w:t>
        </w:r>
      </w:ins>
      <w:ins w:id="21" w:author="Revised draft" w:date="2016-07-28T16:10:00Z">
        <w:r w:rsidR="004818FA">
          <w:t xml:space="preserve">‘revised draft’ amendments </w:t>
        </w:r>
      </w:ins>
      <w:ins w:id="22" w:author="Revised draft" w:date="2016-07-26T17:09:00Z">
        <w:r>
          <w:t xml:space="preserve">determination </w:t>
        </w:r>
      </w:ins>
      <w:ins w:id="23" w:author="Revised draft" w:date="2016-07-28T16:10:00Z">
        <w:r w:rsidR="004818FA">
          <w:t xml:space="preserve">proposes to </w:t>
        </w:r>
      </w:ins>
      <w:ins w:id="24" w:author="Revised draft" w:date="2016-07-26T17:09:00Z">
        <w:r>
          <w:t>amend the Transpower Input Methodologies Determination</w:t>
        </w:r>
      </w:ins>
      <w:ins w:id="25" w:author="Revised draft" w:date="2016-07-29T09:29:00Z">
        <w:r w:rsidR="00DC249A">
          <w:t xml:space="preserve"> (</w:t>
        </w:r>
      </w:ins>
      <w:ins w:id="26" w:author="Revised draft" w:date="2016-07-29T09:39:00Z">
        <w:r w:rsidR="006366B7">
          <w:t>‘</w:t>
        </w:r>
      </w:ins>
      <w:ins w:id="27" w:author="Revised draft" w:date="2016-07-29T09:29:00Z">
        <w:r w:rsidR="00DC249A">
          <w:t>principal determination</w:t>
        </w:r>
      </w:ins>
      <w:ins w:id="28" w:author="Revised draft" w:date="2016-07-29T09:39:00Z">
        <w:r w:rsidR="006366B7">
          <w:t>’</w:t>
        </w:r>
      </w:ins>
      <w:ins w:id="29" w:author="Revised draft" w:date="2016-07-29T09:29:00Z">
        <w:r w:rsidR="00DC249A">
          <w:t>)</w:t>
        </w:r>
      </w:ins>
      <w:ins w:id="30" w:author="Revised draft" w:date="2016-07-26T17:09:00Z">
        <w:r>
          <w:t xml:space="preserve">. </w:t>
        </w:r>
      </w:ins>
    </w:p>
    <w:p w:rsidR="00905CCF" w:rsidRDefault="00905CCF" w:rsidP="00905CCF">
      <w:pPr>
        <w:pStyle w:val="ListParagraph"/>
        <w:numPr>
          <w:ilvl w:val="0"/>
          <w:numId w:val="48"/>
        </w:numPr>
        <w:contextualSpacing/>
        <w:rPr>
          <w:ins w:id="31" w:author="Revised draft" w:date="2016-07-26T17:09:00Z"/>
        </w:rPr>
      </w:pPr>
      <w:ins w:id="32" w:author="Revised draft" w:date="2016-07-26T17:09:00Z">
        <w:r>
          <w:t>The</w:t>
        </w:r>
      </w:ins>
      <w:ins w:id="33" w:author="Revised draft" w:date="2016-07-28T16:10:00Z">
        <w:r w:rsidR="004818FA">
          <w:t xml:space="preserve"> included draft</w:t>
        </w:r>
      </w:ins>
      <w:ins w:id="34" w:author="Revised draft" w:date="2016-07-26T17:09:00Z">
        <w:r>
          <w:t xml:space="preserve"> amendments were made as a result of our Input Methodologies Review </w:t>
        </w:r>
      </w:ins>
      <w:ins w:id="35" w:author="Revised draft" w:date="2016-07-28T16:11:00Z">
        <w:r w:rsidR="004818FA">
          <w:t xml:space="preserve">which is aimed to be </w:t>
        </w:r>
      </w:ins>
      <w:ins w:id="36" w:author="Revised draft" w:date="2016-07-26T17:09:00Z">
        <w:r>
          <w:t xml:space="preserve">completed </w:t>
        </w:r>
      </w:ins>
      <w:ins w:id="37" w:author="Revised draft" w:date="2016-07-28T16:11:00Z">
        <w:r w:rsidR="004818FA">
          <w:t>in December</w:t>
        </w:r>
      </w:ins>
      <w:ins w:id="38" w:author="Revised draft" w:date="2016-07-26T17:09:00Z">
        <w:r>
          <w:t xml:space="preserve"> 2016</w:t>
        </w:r>
      </w:ins>
      <w:ins w:id="39" w:author="Revised draft" w:date="2016-07-27T17:12:00Z">
        <w:r w:rsidR="0075605F">
          <w:t xml:space="preserve"> in accordance with s 52Y of the Commerce Act 1986</w:t>
        </w:r>
      </w:ins>
      <w:ins w:id="40" w:author="Revised draft" w:date="2016-07-26T17:09:00Z">
        <w:r>
          <w:t>.</w:t>
        </w:r>
      </w:ins>
    </w:p>
    <w:p w:rsidR="00905CCF" w:rsidRDefault="004818FA" w:rsidP="00905CCF">
      <w:pPr>
        <w:pStyle w:val="ListParagraph"/>
        <w:numPr>
          <w:ilvl w:val="0"/>
          <w:numId w:val="48"/>
        </w:numPr>
        <w:contextualSpacing/>
        <w:rPr>
          <w:ins w:id="41" w:author="Revised draft" w:date="2016-07-26T17:09:00Z"/>
        </w:rPr>
      </w:pPr>
      <w:ins w:id="42" w:author="Revised draft" w:date="2016-07-28T16:11:00Z">
        <w:r>
          <w:t>Proposed a</w:t>
        </w:r>
      </w:ins>
      <w:ins w:id="43" w:author="Revised draft" w:date="2016-07-26T17:09:00Z">
        <w:r w:rsidR="00905CCF" w:rsidRPr="0015145B">
          <w:t xml:space="preserve">mendments to the body </w:t>
        </w:r>
        <w:r w:rsidR="00905CCF">
          <w:t xml:space="preserve">of the </w:t>
        </w:r>
      </w:ins>
      <w:ins w:id="44" w:author="Revised draft" w:date="2016-07-28T16:11:00Z">
        <w:r>
          <w:t xml:space="preserve">input </w:t>
        </w:r>
      </w:ins>
      <w:ins w:id="45" w:author="Revised draft" w:date="2016-07-28T16:12:00Z">
        <w:r>
          <w:t>methodologies</w:t>
        </w:r>
      </w:ins>
      <w:ins w:id="46" w:author="Revised draft" w:date="2016-07-28T16:11:00Z">
        <w:r>
          <w:t xml:space="preserve"> </w:t>
        </w:r>
      </w:ins>
      <w:ins w:id="47" w:author="Revised draft" w:date="2016-07-26T17:09:00Z">
        <w:r w:rsidR="00905CCF">
          <w:t>determination are marked as track changes.</w:t>
        </w:r>
      </w:ins>
    </w:p>
    <w:p w:rsidR="00905CCF" w:rsidRDefault="00905CCF" w:rsidP="00905CCF">
      <w:pPr>
        <w:pStyle w:val="ListParagraph"/>
        <w:numPr>
          <w:ilvl w:val="0"/>
          <w:numId w:val="48"/>
        </w:numPr>
        <w:contextualSpacing/>
        <w:rPr>
          <w:ins w:id="48" w:author="Revised draft" w:date="2016-07-26T17:09:00Z"/>
        </w:rPr>
      </w:pPr>
      <w:ins w:id="49" w:author="Revised draft" w:date="2016-07-26T17:09:00Z">
        <w:r>
          <w:t>T</w:t>
        </w:r>
      </w:ins>
      <w:ins w:id="50" w:author="Revised draft" w:date="2016-07-28T16:12:00Z">
        <w:r w:rsidR="004818FA">
          <w:t>he t</w:t>
        </w:r>
      </w:ins>
      <w:ins w:id="51" w:author="Revised draft" w:date="2016-07-26T17:09:00Z">
        <w:r>
          <w:t xml:space="preserve">rack changes in blue were proposed as part of our draft decision, published </w:t>
        </w:r>
      </w:ins>
      <w:ins w:id="52" w:author="Revised draft" w:date="2016-07-28T16:12:00Z">
        <w:r w:rsidR="004818FA">
          <w:t xml:space="preserve">on </w:t>
        </w:r>
      </w:ins>
      <w:ins w:id="53" w:author="Revised draft" w:date="2016-07-26T17:09:00Z">
        <w:r>
          <w:t>22 June 2016.</w:t>
        </w:r>
      </w:ins>
    </w:p>
    <w:p w:rsidR="00905CCF" w:rsidDel="004818FA" w:rsidRDefault="004818FA" w:rsidP="00905CCF">
      <w:pPr>
        <w:pStyle w:val="ListParagraph"/>
        <w:numPr>
          <w:ilvl w:val="0"/>
          <w:numId w:val="48"/>
        </w:numPr>
        <w:contextualSpacing/>
        <w:rPr>
          <w:ins w:id="54" w:author="Revised draft" w:date="2016-07-26T17:09:00Z"/>
          <w:del w:id="55" w:author="Revised draft" w:date="2016-07-28T16:13:00Z"/>
        </w:rPr>
      </w:pPr>
      <w:ins w:id="56" w:author="Revised draft" w:date="2016-07-28T16:12:00Z">
        <w:r>
          <w:t>The t</w:t>
        </w:r>
      </w:ins>
      <w:ins w:id="57" w:author="Revised draft" w:date="2016-07-26T17:09:00Z">
        <w:r w:rsidR="00905CCF">
          <w:t xml:space="preserve">rack changes in red </w:t>
        </w:r>
      </w:ins>
      <w:ins w:id="58" w:author="Revised draft" w:date="2016-07-28T16:12:00Z">
        <w:r>
          <w:t>are now</w:t>
        </w:r>
      </w:ins>
      <w:ins w:id="59" w:author="Revised draft" w:date="2016-07-26T17:09:00Z">
        <w:r w:rsidR="00905CCF">
          <w:t xml:space="preserve"> proposed as part of our technical consultation, published </w:t>
        </w:r>
      </w:ins>
      <w:ins w:id="60" w:author="Revised draft" w:date="2016-07-28T16:12:00Z">
        <w:r>
          <w:t xml:space="preserve">on </w:t>
        </w:r>
      </w:ins>
      <w:ins w:id="61" w:author="Revised draft" w:date="2016-07-26T17:09:00Z">
        <w:r w:rsidR="00905CCF">
          <w:t>13 October 2016.</w:t>
        </w:r>
      </w:ins>
      <w:ins w:id="62" w:author="Revised draft" w:date="2016-07-28T16:38:00Z">
        <w:r w:rsidR="00434AD8">
          <w:t>]</w:t>
        </w:r>
      </w:ins>
    </w:p>
    <w:p w:rsidR="00905CCF" w:rsidRPr="004818FA" w:rsidDel="004818FA" w:rsidRDefault="00905CCF" w:rsidP="0039273A">
      <w:pPr>
        <w:pStyle w:val="ListParagraph"/>
        <w:numPr>
          <w:ilvl w:val="0"/>
          <w:numId w:val="48"/>
        </w:numPr>
        <w:ind w:left="0"/>
        <w:contextualSpacing/>
        <w:rPr>
          <w:del w:id="63" w:author="Revised draft" w:date="2016-07-28T16:13:00Z"/>
        </w:rPr>
      </w:pPr>
    </w:p>
    <w:p w:rsidR="004818FA" w:rsidRPr="00B821E8" w:rsidRDefault="004818FA" w:rsidP="0039273A">
      <w:pPr>
        <w:pStyle w:val="ListParagraph"/>
        <w:numPr>
          <w:ilvl w:val="0"/>
          <w:numId w:val="48"/>
        </w:numPr>
        <w:contextualSpacing/>
        <w:rPr>
          <w:ins w:id="64" w:author="Revised draft" w:date="2016-07-28T16:13:00Z"/>
          <w:rFonts w:asciiTheme="minorHAnsi" w:hAnsiTheme="minorHAnsi"/>
        </w:rPr>
      </w:pPr>
    </w:p>
    <w:p w:rsidR="00A209BB" w:rsidDel="004818FA" w:rsidRDefault="00A209BB" w:rsidP="00094575">
      <w:pPr>
        <w:pStyle w:val="UnnumberedL1"/>
        <w:ind w:left="0"/>
        <w:rPr>
          <w:del w:id="65" w:author="Revised draft" w:date="2016-07-28T16:13:00Z"/>
          <w:rFonts w:ascii="Calibri" w:hAnsi="Calibri"/>
        </w:rPr>
      </w:pPr>
    </w:p>
    <w:p w:rsidR="00A209BB" w:rsidDel="004818FA" w:rsidRDefault="00A209BB" w:rsidP="00094575">
      <w:pPr>
        <w:pStyle w:val="UnnumberedL1"/>
        <w:ind w:left="0"/>
        <w:rPr>
          <w:del w:id="66" w:author="Revised draft" w:date="2016-07-28T16:13:00Z"/>
          <w:rFonts w:ascii="Calibri" w:hAnsi="Calibri"/>
        </w:rPr>
      </w:pPr>
    </w:p>
    <w:p w:rsidR="00A209BB" w:rsidDel="004818FA" w:rsidRDefault="00A209BB" w:rsidP="00094575">
      <w:pPr>
        <w:pStyle w:val="UnnumberedL1"/>
        <w:ind w:left="0"/>
        <w:rPr>
          <w:del w:id="67" w:author="Revised draft" w:date="2016-07-28T16:13:00Z"/>
          <w:rFonts w:ascii="Calibri" w:hAnsi="Calibr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2F6679" w:rsidRPr="00B821E8" w:rsidDel="00A30B47" w:rsidRDefault="003D6600" w:rsidP="00094575">
      <w:pPr>
        <w:pStyle w:val="UnnumberedL1"/>
        <w:ind w:left="0"/>
        <w:rPr>
          <w:del w:id="68" w:author="Revised draft" w:date="2016-07-27T15:46:00Z"/>
          <w:rFonts w:asciiTheme="minorHAnsi" w:hAnsiTheme="minorHAnsi"/>
        </w:rPr>
      </w:pPr>
      <w:del w:id="69" w:author="Revised draft" w:date="2016-07-27T15:46:00Z">
        <w:r w:rsidRPr="003D6600" w:rsidDel="00A30B47">
          <w:rPr>
            <w:rFonts w:ascii="Calibri" w:hAnsi="Calibri"/>
          </w:rPr>
          <w:delText xml:space="preserve">Consolidating all amendments </w:delText>
        </w:r>
        <w:r w:rsidR="00A209BB" w:rsidDel="00A30B47">
          <w:rPr>
            <w:rFonts w:ascii="Calibri" w:hAnsi="Calibri"/>
          </w:rPr>
          <w:delText xml:space="preserve">in force </w:delText>
        </w:r>
        <w:r w:rsidRPr="0083214F" w:rsidDel="00A30B47">
          <w:rPr>
            <w:rFonts w:ascii="Calibri" w:hAnsi="Calibri"/>
          </w:rPr>
          <w:delText xml:space="preserve">as of </w:delText>
        </w:r>
      </w:del>
      <w:ins w:id="70" w:author="Author">
        <w:del w:id="71" w:author="Revised draft" w:date="2016-07-27T15:46:00Z">
          <w:r w:rsidR="00185B81" w:rsidRPr="00E208A3" w:rsidDel="00A30B47">
            <w:rPr>
              <w:rFonts w:ascii="Calibri" w:hAnsi="Calibri"/>
            </w:rPr>
            <w:delText>[XX]</w:delText>
          </w:r>
        </w:del>
      </w:ins>
      <w:del w:id="72" w:author="Revised draft" w:date="2016-07-27T15:46:00Z">
        <w:r w:rsidR="00D61E08" w:rsidRPr="00E208A3" w:rsidDel="00A30B47">
          <w:rPr>
            <w:rFonts w:ascii="Calibri" w:hAnsi="Calibri"/>
          </w:rPr>
          <w:delText>12</w:delText>
        </w:r>
        <w:r w:rsidRPr="00E208A3" w:rsidDel="00A30B47">
          <w:rPr>
            <w:rFonts w:ascii="Calibri" w:hAnsi="Calibri"/>
          </w:rPr>
          <w:delText xml:space="preserve"> </w:delText>
        </w:r>
      </w:del>
      <w:ins w:id="73" w:author="Author">
        <w:del w:id="74" w:author="Revised draft" w:date="2016-07-27T15:46:00Z">
          <w:r w:rsidR="00185B81" w:rsidRPr="00E208A3" w:rsidDel="00A30B47">
            <w:rPr>
              <w:rFonts w:ascii="Calibri" w:hAnsi="Calibri"/>
            </w:rPr>
            <w:delText>[XX]</w:delText>
          </w:r>
        </w:del>
      </w:ins>
      <w:del w:id="75" w:author="Revised draft" w:date="2016-07-27T15:46:00Z">
        <w:r w:rsidRPr="00E208A3" w:rsidDel="00A30B47">
          <w:rPr>
            <w:rFonts w:ascii="Calibri" w:hAnsi="Calibri"/>
          </w:rPr>
          <w:delText>February 201</w:delText>
        </w:r>
        <w:r w:rsidR="00D61E08" w:rsidRPr="00E208A3" w:rsidDel="00A30B47">
          <w:rPr>
            <w:rFonts w:ascii="Calibri" w:hAnsi="Calibri"/>
          </w:rPr>
          <w:delText>6</w:delText>
        </w:r>
        <w:r w:rsidRPr="0083214F" w:rsidDel="00A30B47">
          <w:rPr>
            <w:rFonts w:ascii="Calibri" w:hAnsi="Calibri"/>
          </w:rPr>
          <w:delText xml:space="preserve"> (a history</w:delText>
        </w:r>
        <w:r w:rsidRPr="003D6600" w:rsidDel="00A30B47">
          <w:rPr>
            <w:rFonts w:ascii="Calibri" w:hAnsi="Calibri"/>
          </w:rPr>
          <w:delText xml:space="preserve"> of this determination, including all amendments, may be found over page)</w:delText>
        </w:r>
        <w:r w:rsidDel="00A30B47">
          <w:rPr>
            <w:rFonts w:ascii="Calibri" w:hAnsi="Calibri"/>
          </w:rPr>
          <w:delText>.</w:delText>
        </w:r>
        <w:r w:rsidRPr="003D6600" w:rsidDel="00A30B47">
          <w:rPr>
            <w:rFonts w:ascii="Calibri" w:hAnsi="Calibri"/>
          </w:rPr>
          <w:delText xml:space="preserve"> </w:delText>
        </w:r>
      </w:del>
    </w:p>
    <w:p w:rsidR="005176AD" w:rsidRPr="00B821E8" w:rsidRDefault="005176AD" w:rsidP="005176AD">
      <w:pPr>
        <w:pStyle w:val="Box-Comments"/>
        <w:numPr>
          <w:ilvl w:val="0"/>
          <w:numId w:val="0"/>
        </w:numPr>
        <w:pBdr>
          <w:left w:val="single" w:sz="4" w:space="0" w:color="auto"/>
        </w:pBdr>
        <w:rPr>
          <w:rStyle w:val="Emphasis-Remove"/>
          <w:rFonts w:asciiTheme="minorHAnsi" w:hAnsiTheme="minorHAnsi"/>
        </w:rPr>
      </w:pPr>
      <w:r w:rsidRPr="00B821E8">
        <w:rPr>
          <w:rStyle w:val="Emphasis-Remove"/>
          <w:rFonts w:asciiTheme="minorHAnsi" w:hAnsiTheme="minorHAnsi"/>
        </w:rPr>
        <w:t>Commerce Commission</w:t>
      </w:r>
    </w:p>
    <w:p w:rsidR="005176AD" w:rsidRPr="00B821E8" w:rsidRDefault="005176AD" w:rsidP="005176AD">
      <w:pPr>
        <w:pStyle w:val="Box-Comments"/>
        <w:numPr>
          <w:ilvl w:val="0"/>
          <w:numId w:val="0"/>
        </w:numPr>
        <w:pBdr>
          <w:left w:val="single" w:sz="4" w:space="0" w:color="auto"/>
        </w:pBdr>
        <w:rPr>
          <w:rStyle w:val="Emphasis-Remove"/>
          <w:rFonts w:asciiTheme="minorHAnsi" w:hAnsiTheme="minorHAnsi"/>
        </w:rPr>
      </w:pPr>
      <w:r w:rsidRPr="00B821E8">
        <w:rPr>
          <w:rStyle w:val="Emphasis-Remove"/>
          <w:rFonts w:asciiTheme="minorHAnsi" w:hAnsiTheme="minorHAnsi"/>
        </w:rPr>
        <w:t>Wellington, N</w:t>
      </w:r>
      <w:r w:rsidR="00094575">
        <w:rPr>
          <w:rStyle w:val="Emphasis-Remove"/>
          <w:rFonts w:asciiTheme="minorHAnsi" w:hAnsiTheme="minorHAnsi"/>
        </w:rPr>
        <w:t>ew Zealand</w:t>
      </w:r>
    </w:p>
    <w:p w:rsidR="005176AD" w:rsidRPr="00B821E8" w:rsidRDefault="00185B81" w:rsidP="005176AD">
      <w:pPr>
        <w:pStyle w:val="Box-Comments"/>
        <w:numPr>
          <w:ilvl w:val="0"/>
          <w:numId w:val="0"/>
        </w:numPr>
        <w:pBdr>
          <w:left w:val="single" w:sz="4" w:space="0" w:color="auto"/>
        </w:pBdr>
        <w:rPr>
          <w:rStyle w:val="Emphasis-Remove"/>
          <w:rFonts w:asciiTheme="minorHAnsi" w:hAnsiTheme="minorHAnsi"/>
        </w:rPr>
      </w:pPr>
      <w:ins w:id="76" w:author="Author">
        <w:r w:rsidRPr="00E208A3">
          <w:rPr>
            <w:rFonts w:ascii="Calibri" w:hAnsi="Calibri"/>
          </w:rPr>
          <w:t>[XX]</w:t>
        </w:r>
      </w:ins>
      <w:del w:id="77" w:author="Author">
        <w:r w:rsidR="00E10358" w:rsidRPr="00E208A3" w:rsidDel="00185B81">
          <w:rPr>
            <w:rFonts w:ascii="Calibri" w:hAnsi="Calibri"/>
          </w:rPr>
          <w:delText>12</w:delText>
        </w:r>
      </w:del>
      <w:r w:rsidR="0055174E" w:rsidRPr="00E208A3">
        <w:rPr>
          <w:rFonts w:ascii="Calibri" w:hAnsi="Calibri"/>
        </w:rPr>
        <w:t xml:space="preserve"> </w:t>
      </w:r>
      <w:ins w:id="78" w:author="Author">
        <w:del w:id="79" w:author="Revised draft" w:date="2016-07-28T16:13:00Z">
          <w:r w:rsidRPr="00E208A3" w:rsidDel="004818FA">
            <w:rPr>
              <w:rFonts w:ascii="Calibri" w:hAnsi="Calibri"/>
            </w:rPr>
            <w:delText>[XX]</w:delText>
          </w:r>
        </w:del>
      </w:ins>
      <w:del w:id="80" w:author="Revised draft" w:date="2016-07-28T16:13:00Z">
        <w:r w:rsidR="0055174E" w:rsidRPr="00E208A3" w:rsidDel="004818FA">
          <w:rPr>
            <w:rFonts w:ascii="Calibri" w:hAnsi="Calibri"/>
          </w:rPr>
          <w:delText>February</w:delText>
        </w:r>
      </w:del>
      <w:ins w:id="81" w:author="Revised draft" w:date="2016-07-28T16:13:00Z">
        <w:r w:rsidR="004818FA">
          <w:rPr>
            <w:rFonts w:ascii="Calibri" w:hAnsi="Calibri"/>
          </w:rPr>
          <w:t>December</w:t>
        </w:r>
      </w:ins>
      <w:r w:rsidR="0055174E" w:rsidRPr="00E208A3">
        <w:rPr>
          <w:rFonts w:ascii="Calibri" w:hAnsi="Calibri"/>
        </w:rPr>
        <w:t xml:space="preserve"> 2016</w:t>
      </w:r>
    </w:p>
    <w:p w:rsidR="00B821E8" w:rsidRDefault="00B821E8" w:rsidP="002F6679">
      <w:pPr>
        <w:pStyle w:val="UnnumberedL1"/>
        <w:rPr>
          <w:rFonts w:asciiTheme="minorHAnsi" w:hAnsiTheme="minorHAnsi"/>
        </w:rPr>
      </w:pPr>
      <w:r>
        <w:rPr>
          <w:rFonts w:asciiTheme="minorHAnsi" w:hAnsi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B821E8" w:rsidRPr="008F0575" w:rsidTr="00C75FC5">
        <w:tc>
          <w:tcPr>
            <w:tcW w:w="9747" w:type="dxa"/>
            <w:gridSpan w:val="3"/>
            <w:shd w:val="clear" w:color="auto" w:fill="E6E6E6"/>
          </w:tcPr>
          <w:p w:rsidR="00B821E8" w:rsidRPr="008F0575" w:rsidRDefault="00B821E8" w:rsidP="00C75FC5">
            <w:pPr>
              <w:rPr>
                <w:rStyle w:val="Emphasis-Bold"/>
              </w:rPr>
            </w:pPr>
            <w:r w:rsidRPr="008F0575">
              <w:rPr>
                <w:rStyle w:val="Emphasis-Bold"/>
              </w:rPr>
              <w:t>Determination history</w:t>
            </w:r>
          </w:p>
        </w:tc>
      </w:tr>
      <w:tr w:rsidR="00B821E8" w:rsidRPr="008F0575" w:rsidTr="00C75FC5">
        <w:tc>
          <w:tcPr>
            <w:tcW w:w="2376" w:type="dxa"/>
            <w:shd w:val="clear" w:color="auto" w:fill="E6E6E6"/>
          </w:tcPr>
          <w:p w:rsidR="00B821E8" w:rsidRPr="008F0575" w:rsidRDefault="00B821E8" w:rsidP="00C75FC5">
            <w:pPr>
              <w:rPr>
                <w:rStyle w:val="Emphasis-Bold"/>
              </w:rPr>
            </w:pPr>
            <w:r w:rsidRPr="008F0575">
              <w:rPr>
                <w:rStyle w:val="Emphasis-Bold"/>
              </w:rPr>
              <w:t>Determination date</w:t>
            </w:r>
          </w:p>
        </w:tc>
        <w:tc>
          <w:tcPr>
            <w:tcW w:w="2127" w:type="dxa"/>
            <w:shd w:val="clear" w:color="auto" w:fill="E6E6E6"/>
          </w:tcPr>
          <w:p w:rsidR="00B821E8" w:rsidRPr="008F0575" w:rsidRDefault="00B821E8" w:rsidP="00C75FC5">
            <w:pPr>
              <w:rPr>
                <w:rStyle w:val="Emphasis-Bold"/>
              </w:rPr>
            </w:pPr>
            <w:r w:rsidRPr="008F0575">
              <w:rPr>
                <w:rStyle w:val="Emphasis-Bold"/>
              </w:rPr>
              <w:t>Decision number</w:t>
            </w:r>
          </w:p>
        </w:tc>
        <w:tc>
          <w:tcPr>
            <w:tcW w:w="5244" w:type="dxa"/>
            <w:shd w:val="clear" w:color="auto" w:fill="E6E6E6"/>
          </w:tcPr>
          <w:p w:rsidR="00B821E8" w:rsidRPr="008F0575" w:rsidRDefault="00B821E8" w:rsidP="00C75FC5">
            <w:pPr>
              <w:rPr>
                <w:rStyle w:val="Emphasis-Bold"/>
              </w:rPr>
            </w:pPr>
            <w:r w:rsidRPr="008F0575">
              <w:rPr>
                <w:rStyle w:val="Emphasis-Bold"/>
              </w:rPr>
              <w:t>Determination name</w:t>
            </w:r>
          </w:p>
        </w:tc>
      </w:tr>
      <w:tr w:rsidR="00B821E8" w:rsidRPr="008F0575" w:rsidTr="00C75FC5">
        <w:tc>
          <w:tcPr>
            <w:tcW w:w="2376" w:type="dxa"/>
            <w:tcBorders>
              <w:top w:val="single" w:sz="4" w:space="0" w:color="auto"/>
              <w:left w:val="single" w:sz="4" w:space="0" w:color="auto"/>
              <w:bottom w:val="single" w:sz="4" w:space="0" w:color="auto"/>
              <w:right w:val="single" w:sz="4" w:space="0" w:color="auto"/>
            </w:tcBorders>
          </w:tcPr>
          <w:p w:rsidR="00B821E8" w:rsidRPr="0099771C" w:rsidRDefault="00B821E8" w:rsidP="00B821E8">
            <w:r>
              <w:t>29 June 2012</w:t>
            </w:r>
          </w:p>
        </w:tc>
        <w:tc>
          <w:tcPr>
            <w:tcW w:w="2127" w:type="dxa"/>
            <w:tcBorders>
              <w:top w:val="single" w:sz="4" w:space="0" w:color="auto"/>
              <w:left w:val="single" w:sz="4" w:space="0" w:color="auto"/>
              <w:bottom w:val="single" w:sz="4" w:space="0" w:color="auto"/>
              <w:right w:val="single" w:sz="4" w:space="0" w:color="auto"/>
            </w:tcBorders>
          </w:tcPr>
          <w:p w:rsidR="00B821E8" w:rsidRPr="0099771C" w:rsidRDefault="00884AF0" w:rsidP="00C75FC5">
            <w:r>
              <w:t>[2012] NZCC 17</w:t>
            </w:r>
          </w:p>
        </w:tc>
        <w:tc>
          <w:tcPr>
            <w:tcW w:w="5244" w:type="dxa"/>
            <w:tcBorders>
              <w:top w:val="single" w:sz="4" w:space="0" w:color="auto"/>
              <w:left w:val="single" w:sz="4" w:space="0" w:color="auto"/>
              <w:bottom w:val="single" w:sz="4" w:space="0" w:color="auto"/>
              <w:right w:val="single" w:sz="4" w:space="0" w:color="auto"/>
            </w:tcBorders>
          </w:tcPr>
          <w:p w:rsidR="00B821E8" w:rsidRPr="008F0575" w:rsidRDefault="00B821E8" w:rsidP="00C75FC5">
            <w:r>
              <w:t>Commerce Act (Transpower Input Methodologies) Determination 2010</w:t>
            </w:r>
            <w:r w:rsidR="00884AF0">
              <w:t xml:space="preserve"> (‘principal determination’)</w:t>
            </w:r>
            <w:r w:rsidR="00884AF0" w:rsidRPr="00884AF0">
              <w:rPr>
                <w:vertAlign w:val="superscript"/>
              </w:rPr>
              <w:t>*</w:t>
            </w:r>
          </w:p>
        </w:tc>
      </w:tr>
      <w:tr w:rsidR="00FC4EE2" w:rsidRPr="008F0575" w:rsidTr="006A71B3">
        <w:tc>
          <w:tcPr>
            <w:tcW w:w="2376" w:type="dxa"/>
            <w:tcBorders>
              <w:top w:val="single" w:sz="4" w:space="0" w:color="auto"/>
              <w:left w:val="single" w:sz="4" w:space="0" w:color="auto"/>
              <w:bottom w:val="single" w:sz="4" w:space="0" w:color="auto"/>
              <w:right w:val="single" w:sz="4" w:space="0" w:color="auto"/>
            </w:tcBorders>
          </w:tcPr>
          <w:p w:rsidR="00FC4EE2" w:rsidRDefault="00FC4EE2" w:rsidP="006A71B3">
            <w:r>
              <w:t>28 August 2014</w:t>
            </w:r>
          </w:p>
        </w:tc>
        <w:tc>
          <w:tcPr>
            <w:tcW w:w="2127" w:type="dxa"/>
            <w:tcBorders>
              <w:top w:val="single" w:sz="4" w:space="0" w:color="auto"/>
              <w:left w:val="single" w:sz="4" w:space="0" w:color="auto"/>
              <w:bottom w:val="single" w:sz="4" w:space="0" w:color="auto"/>
              <w:right w:val="single" w:sz="4" w:space="0" w:color="auto"/>
            </w:tcBorders>
          </w:tcPr>
          <w:p w:rsidR="00FC4EE2" w:rsidRDefault="00FC4EE2" w:rsidP="006A71B3">
            <w:r w:rsidRPr="00FC4EE2">
              <w:t>[2014] NZCC 22</w:t>
            </w:r>
          </w:p>
        </w:tc>
        <w:tc>
          <w:tcPr>
            <w:tcW w:w="5244" w:type="dxa"/>
            <w:tcBorders>
              <w:top w:val="single" w:sz="4" w:space="0" w:color="auto"/>
              <w:left w:val="single" w:sz="4" w:space="0" w:color="auto"/>
              <w:bottom w:val="single" w:sz="4" w:space="0" w:color="auto"/>
              <w:right w:val="single" w:sz="4" w:space="0" w:color="auto"/>
            </w:tcBorders>
          </w:tcPr>
          <w:p w:rsidR="00FC4EE2" w:rsidRDefault="00FC4EE2" w:rsidP="006A71B3">
            <w:r>
              <w:t>Transpower Input Methodologies Amendments Determination 2014</w:t>
            </w:r>
          </w:p>
        </w:tc>
      </w:tr>
      <w:tr w:rsidR="002A0C72" w:rsidRPr="008F0575" w:rsidTr="006A71B3">
        <w:tc>
          <w:tcPr>
            <w:tcW w:w="2376" w:type="dxa"/>
            <w:tcBorders>
              <w:top w:val="single" w:sz="4" w:space="0" w:color="auto"/>
              <w:left w:val="single" w:sz="4" w:space="0" w:color="auto"/>
              <w:bottom w:val="single" w:sz="4" w:space="0" w:color="auto"/>
              <w:right w:val="single" w:sz="4" w:space="0" w:color="auto"/>
            </w:tcBorders>
          </w:tcPr>
          <w:p w:rsidR="002A0C72" w:rsidRDefault="002A0C72" w:rsidP="006A71B3">
            <w:r>
              <w:t>26 September 2014</w:t>
            </w:r>
          </w:p>
        </w:tc>
        <w:tc>
          <w:tcPr>
            <w:tcW w:w="2127" w:type="dxa"/>
            <w:tcBorders>
              <w:top w:val="single" w:sz="4" w:space="0" w:color="auto"/>
              <w:left w:val="single" w:sz="4" w:space="0" w:color="auto"/>
              <w:bottom w:val="single" w:sz="4" w:space="0" w:color="auto"/>
              <w:right w:val="single" w:sz="4" w:space="0" w:color="auto"/>
            </w:tcBorders>
          </w:tcPr>
          <w:p w:rsidR="002A0C72" w:rsidRDefault="002A0C72" w:rsidP="006A71B3">
            <w:r>
              <w:t>[2014] NZCC 24</w:t>
            </w:r>
          </w:p>
        </w:tc>
        <w:tc>
          <w:tcPr>
            <w:tcW w:w="5244" w:type="dxa"/>
            <w:tcBorders>
              <w:top w:val="single" w:sz="4" w:space="0" w:color="auto"/>
              <w:left w:val="single" w:sz="4" w:space="0" w:color="auto"/>
              <w:bottom w:val="single" w:sz="4" w:space="0" w:color="auto"/>
              <w:right w:val="single" w:sz="4" w:space="0" w:color="auto"/>
            </w:tcBorders>
          </w:tcPr>
          <w:p w:rsidR="002A0C72" w:rsidRDefault="002A0C72" w:rsidP="006A71B3">
            <w:r>
              <w:t>Electricity Lines Services Input Methodologies Determination Amendment 2014</w:t>
            </w:r>
          </w:p>
        </w:tc>
      </w:tr>
      <w:tr w:rsidR="002A0C72" w:rsidRPr="008F0575" w:rsidTr="006A71B3">
        <w:tc>
          <w:tcPr>
            <w:tcW w:w="2376" w:type="dxa"/>
            <w:tcBorders>
              <w:top w:val="single" w:sz="4" w:space="0" w:color="auto"/>
              <w:left w:val="single" w:sz="4" w:space="0" w:color="auto"/>
              <w:bottom w:val="single" w:sz="4" w:space="0" w:color="auto"/>
              <w:right w:val="single" w:sz="4" w:space="0" w:color="auto"/>
            </w:tcBorders>
          </w:tcPr>
          <w:p w:rsidR="002A0C72" w:rsidRDefault="002A0C72" w:rsidP="006A71B3">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2A0C72" w:rsidRDefault="002A0C72" w:rsidP="006A71B3">
            <w:r>
              <w:t>[2014] NZCC 27</w:t>
            </w:r>
          </w:p>
        </w:tc>
        <w:tc>
          <w:tcPr>
            <w:tcW w:w="5244" w:type="dxa"/>
            <w:tcBorders>
              <w:top w:val="single" w:sz="4" w:space="0" w:color="auto"/>
              <w:left w:val="single" w:sz="4" w:space="0" w:color="auto"/>
              <w:bottom w:val="single" w:sz="4" w:space="0" w:color="auto"/>
              <w:right w:val="single" w:sz="4" w:space="0" w:color="auto"/>
            </w:tcBorders>
          </w:tcPr>
          <w:p w:rsidR="002A0C72" w:rsidRDefault="002A0C72" w:rsidP="006A71B3">
            <w:r>
              <w:t>Electricity Lines Services and Gas Pipeline Services Input Methodologies Determination Amendment (WACC percentile for price-quality regulation) 2014</w:t>
            </w:r>
          </w:p>
        </w:tc>
      </w:tr>
      <w:tr w:rsidR="00C307C9" w:rsidRPr="008F0575" w:rsidTr="00C75FC5">
        <w:tc>
          <w:tcPr>
            <w:tcW w:w="2376" w:type="dxa"/>
            <w:tcBorders>
              <w:top w:val="single" w:sz="4" w:space="0" w:color="auto"/>
              <w:left w:val="single" w:sz="4" w:space="0" w:color="auto"/>
              <w:bottom w:val="single" w:sz="4" w:space="0" w:color="auto"/>
              <w:right w:val="single" w:sz="4" w:space="0" w:color="auto"/>
            </w:tcBorders>
          </w:tcPr>
          <w:p w:rsidR="00C307C9" w:rsidRDefault="00C307C9" w:rsidP="00C75FC5">
            <w:r>
              <w:t>27 November 2014</w:t>
            </w:r>
          </w:p>
        </w:tc>
        <w:tc>
          <w:tcPr>
            <w:tcW w:w="2127" w:type="dxa"/>
            <w:tcBorders>
              <w:top w:val="single" w:sz="4" w:space="0" w:color="auto"/>
              <w:left w:val="single" w:sz="4" w:space="0" w:color="auto"/>
              <w:bottom w:val="single" w:sz="4" w:space="0" w:color="auto"/>
              <w:right w:val="single" w:sz="4" w:space="0" w:color="auto"/>
            </w:tcBorders>
          </w:tcPr>
          <w:p w:rsidR="00C307C9" w:rsidRDefault="00C307C9" w:rsidP="00C75FC5">
            <w:r w:rsidRPr="00883D7F">
              <w:t xml:space="preserve">[2014] NZCC </w:t>
            </w:r>
            <w:r>
              <w:t>32</w:t>
            </w:r>
          </w:p>
        </w:tc>
        <w:tc>
          <w:tcPr>
            <w:tcW w:w="5244" w:type="dxa"/>
            <w:tcBorders>
              <w:top w:val="single" w:sz="4" w:space="0" w:color="auto"/>
              <w:left w:val="single" w:sz="4" w:space="0" w:color="auto"/>
              <w:bottom w:val="single" w:sz="4" w:space="0" w:color="auto"/>
              <w:right w:val="single" w:sz="4" w:space="0" w:color="auto"/>
            </w:tcBorders>
          </w:tcPr>
          <w:p w:rsidR="00C307C9" w:rsidRPr="0099771C" w:rsidRDefault="00C307C9" w:rsidP="00C75FC5">
            <w:r>
              <w:t>Incremental Rolling Incentive Scheme Input Methodology Amendments Determination 2014</w:t>
            </w:r>
          </w:p>
        </w:tc>
      </w:tr>
      <w:tr w:rsidR="00FC4EE2" w:rsidRPr="008F0575" w:rsidTr="00FC4EE2">
        <w:tc>
          <w:tcPr>
            <w:tcW w:w="2376" w:type="dxa"/>
            <w:tcBorders>
              <w:top w:val="single" w:sz="4" w:space="0" w:color="auto"/>
              <w:left w:val="single" w:sz="4" w:space="0" w:color="auto"/>
              <w:bottom w:val="single" w:sz="4" w:space="0" w:color="auto"/>
              <w:right w:val="single" w:sz="4" w:space="0" w:color="auto"/>
            </w:tcBorders>
          </w:tcPr>
          <w:p w:rsidR="00FC4EE2" w:rsidRDefault="00FC4EE2" w:rsidP="006A71B3">
            <w:r>
              <w:t>27 November 2014</w:t>
            </w:r>
          </w:p>
        </w:tc>
        <w:tc>
          <w:tcPr>
            <w:tcW w:w="2127" w:type="dxa"/>
            <w:tcBorders>
              <w:top w:val="single" w:sz="4" w:space="0" w:color="auto"/>
              <w:left w:val="single" w:sz="4" w:space="0" w:color="auto"/>
              <w:bottom w:val="single" w:sz="4" w:space="0" w:color="auto"/>
              <w:right w:val="single" w:sz="4" w:space="0" w:color="auto"/>
            </w:tcBorders>
          </w:tcPr>
          <w:p w:rsidR="00FC4EE2" w:rsidRPr="00883D7F" w:rsidRDefault="00FC4EE2" w:rsidP="006A71B3">
            <w:r>
              <w:t>[2014] NZCC 34</w:t>
            </w:r>
          </w:p>
        </w:tc>
        <w:tc>
          <w:tcPr>
            <w:tcW w:w="5244" w:type="dxa"/>
            <w:tcBorders>
              <w:top w:val="single" w:sz="4" w:space="0" w:color="auto"/>
              <w:left w:val="single" w:sz="4" w:space="0" w:color="auto"/>
              <w:bottom w:val="single" w:sz="4" w:space="0" w:color="auto"/>
              <w:right w:val="single" w:sz="4" w:space="0" w:color="auto"/>
            </w:tcBorders>
          </w:tcPr>
          <w:p w:rsidR="00FC4EE2" w:rsidRDefault="00FC4EE2" w:rsidP="006A71B3">
            <w:r>
              <w:t>Transpower Input Methodologies Amendments Determination 2014 (No. 2)</w:t>
            </w:r>
          </w:p>
        </w:tc>
      </w:tr>
      <w:tr w:rsidR="00C475BB" w:rsidRPr="008F0575" w:rsidTr="00FC4EE2">
        <w:tc>
          <w:tcPr>
            <w:tcW w:w="2376" w:type="dxa"/>
            <w:tcBorders>
              <w:top w:val="single" w:sz="4" w:space="0" w:color="auto"/>
              <w:left w:val="single" w:sz="4" w:space="0" w:color="auto"/>
              <w:bottom w:val="single" w:sz="4" w:space="0" w:color="auto"/>
              <w:right w:val="single" w:sz="4" w:space="0" w:color="auto"/>
            </w:tcBorders>
          </w:tcPr>
          <w:p w:rsidR="00C475BB" w:rsidRDefault="00C475BB" w:rsidP="006A71B3">
            <w:r>
              <w:t>11</w:t>
            </w:r>
            <w:r w:rsidRPr="00C729AB">
              <w:t xml:space="preserve"> </w:t>
            </w:r>
            <w:r>
              <w:t>December 2014</w:t>
            </w:r>
          </w:p>
        </w:tc>
        <w:tc>
          <w:tcPr>
            <w:tcW w:w="2127" w:type="dxa"/>
            <w:tcBorders>
              <w:top w:val="single" w:sz="4" w:space="0" w:color="auto"/>
              <w:left w:val="single" w:sz="4" w:space="0" w:color="auto"/>
              <w:bottom w:val="single" w:sz="4" w:space="0" w:color="auto"/>
              <w:right w:val="single" w:sz="4" w:space="0" w:color="auto"/>
            </w:tcBorders>
          </w:tcPr>
          <w:p w:rsidR="00C475BB" w:rsidRDefault="00C475BB" w:rsidP="006A71B3">
            <w:r w:rsidRPr="00A66D0E">
              <w:t xml:space="preserve">[2014] NZCC </w:t>
            </w:r>
            <w:r>
              <w:t>38</w:t>
            </w:r>
          </w:p>
        </w:tc>
        <w:tc>
          <w:tcPr>
            <w:tcW w:w="5244" w:type="dxa"/>
            <w:tcBorders>
              <w:top w:val="single" w:sz="4" w:space="0" w:color="auto"/>
              <w:left w:val="single" w:sz="4" w:space="0" w:color="auto"/>
              <w:bottom w:val="single" w:sz="4" w:space="0" w:color="auto"/>
              <w:right w:val="single" w:sz="4" w:space="0" w:color="auto"/>
            </w:tcBorders>
          </w:tcPr>
          <w:p w:rsidR="00C475BB" w:rsidRDefault="00C475BB" w:rsidP="006A71B3">
            <w:r>
              <w:t>Electricity Lines Services and Gas Pipeline Services Input Methodologies Determination Amendment (WACC percentile for information disclosure regulation) 2014</w:t>
            </w:r>
          </w:p>
        </w:tc>
      </w:tr>
      <w:tr w:rsidR="00A209BB" w:rsidRPr="00402EDE" w:rsidTr="00A209BB">
        <w:tc>
          <w:tcPr>
            <w:tcW w:w="2376" w:type="dxa"/>
            <w:tcBorders>
              <w:top w:val="single" w:sz="4" w:space="0" w:color="auto"/>
              <w:left w:val="single" w:sz="4" w:space="0" w:color="auto"/>
              <w:bottom w:val="single" w:sz="4" w:space="0" w:color="auto"/>
              <w:right w:val="single" w:sz="4" w:space="0" w:color="auto"/>
            </w:tcBorders>
          </w:tcPr>
          <w:p w:rsidR="00A209BB" w:rsidRPr="00402EDE" w:rsidRDefault="00A209BB" w:rsidP="00054411">
            <w:r>
              <w:t>5 February 2015</w:t>
            </w:r>
          </w:p>
        </w:tc>
        <w:tc>
          <w:tcPr>
            <w:tcW w:w="2127" w:type="dxa"/>
            <w:tcBorders>
              <w:top w:val="single" w:sz="4" w:space="0" w:color="auto"/>
              <w:left w:val="single" w:sz="4" w:space="0" w:color="auto"/>
              <w:bottom w:val="single" w:sz="4" w:space="0" w:color="auto"/>
              <w:right w:val="single" w:sz="4" w:space="0" w:color="auto"/>
            </w:tcBorders>
          </w:tcPr>
          <w:p w:rsidR="00A209BB" w:rsidRPr="00402EDE" w:rsidRDefault="00A209BB" w:rsidP="00054411">
            <w:r w:rsidRPr="00E36147">
              <w:t>[2015] NZCC 3</w:t>
            </w:r>
          </w:p>
        </w:tc>
        <w:tc>
          <w:tcPr>
            <w:tcW w:w="5244" w:type="dxa"/>
            <w:tcBorders>
              <w:top w:val="single" w:sz="4" w:space="0" w:color="auto"/>
              <w:left w:val="single" w:sz="4" w:space="0" w:color="auto"/>
              <w:bottom w:val="single" w:sz="4" w:space="0" w:color="auto"/>
              <w:right w:val="single" w:sz="4" w:space="0" w:color="auto"/>
            </w:tcBorders>
          </w:tcPr>
          <w:p w:rsidR="00A209BB" w:rsidRPr="00402EDE" w:rsidRDefault="00A209BB" w:rsidP="00054411">
            <w:r>
              <w:t>Transpower Input Methodologies Amendment Determination 2015</w:t>
            </w:r>
          </w:p>
        </w:tc>
      </w:tr>
      <w:tr w:rsidR="00B83EBA" w:rsidRPr="00402EDE" w:rsidTr="00A209BB">
        <w:tc>
          <w:tcPr>
            <w:tcW w:w="2376" w:type="dxa"/>
            <w:tcBorders>
              <w:top w:val="single" w:sz="4" w:space="0" w:color="auto"/>
              <w:left w:val="single" w:sz="4" w:space="0" w:color="auto"/>
              <w:bottom w:val="single" w:sz="4" w:space="0" w:color="auto"/>
              <w:right w:val="single" w:sz="4" w:space="0" w:color="auto"/>
            </w:tcBorders>
          </w:tcPr>
          <w:p w:rsidR="00B83EBA" w:rsidRDefault="00B83EBA" w:rsidP="00054411">
            <w:r>
              <w:t>21 October 2015</w:t>
            </w:r>
          </w:p>
        </w:tc>
        <w:tc>
          <w:tcPr>
            <w:tcW w:w="2127" w:type="dxa"/>
            <w:tcBorders>
              <w:top w:val="single" w:sz="4" w:space="0" w:color="auto"/>
              <w:left w:val="single" w:sz="4" w:space="0" w:color="auto"/>
              <w:bottom w:val="single" w:sz="4" w:space="0" w:color="auto"/>
              <w:right w:val="single" w:sz="4" w:space="0" w:color="auto"/>
            </w:tcBorders>
          </w:tcPr>
          <w:p w:rsidR="00B83EBA" w:rsidRPr="00E36147" w:rsidRDefault="00B83EBA" w:rsidP="00054411">
            <w:r>
              <w:t>[2015] NZCC 27</w:t>
            </w:r>
          </w:p>
        </w:tc>
        <w:tc>
          <w:tcPr>
            <w:tcW w:w="5244" w:type="dxa"/>
            <w:tcBorders>
              <w:top w:val="single" w:sz="4" w:space="0" w:color="auto"/>
              <w:left w:val="single" w:sz="4" w:space="0" w:color="auto"/>
              <w:bottom w:val="single" w:sz="4" w:space="0" w:color="auto"/>
              <w:right w:val="single" w:sz="4" w:space="0" w:color="auto"/>
            </w:tcBorders>
          </w:tcPr>
          <w:p w:rsidR="00B83EBA" w:rsidRDefault="00B83EBA" w:rsidP="00B83EBA">
            <w:r>
              <w:t>Transpower Input Methodologies Amendment Determination 2015 (No. 2)</w:t>
            </w:r>
          </w:p>
        </w:tc>
      </w:tr>
      <w:tr w:rsidR="00765142" w:rsidRPr="00402EDE" w:rsidTr="00A209BB">
        <w:trPr>
          <w:ins w:id="82" w:author="Author"/>
        </w:trPr>
        <w:tc>
          <w:tcPr>
            <w:tcW w:w="2376" w:type="dxa"/>
            <w:tcBorders>
              <w:top w:val="single" w:sz="4" w:space="0" w:color="auto"/>
              <w:left w:val="single" w:sz="4" w:space="0" w:color="auto"/>
              <w:bottom w:val="single" w:sz="4" w:space="0" w:color="auto"/>
              <w:right w:val="single" w:sz="4" w:space="0" w:color="auto"/>
            </w:tcBorders>
          </w:tcPr>
          <w:p w:rsidR="00765142" w:rsidRDefault="00765142" w:rsidP="004818FA">
            <w:pPr>
              <w:rPr>
                <w:ins w:id="83" w:author="Author"/>
              </w:rPr>
            </w:pPr>
            <w:ins w:id="84" w:author="Author">
              <w:r w:rsidRPr="00CF28DF">
                <w:t xml:space="preserve">[XX] </w:t>
              </w:r>
              <w:del w:id="85" w:author="Revised draft" w:date="2016-07-28T16:12:00Z">
                <w:r w:rsidRPr="00CF28DF" w:rsidDel="004818FA">
                  <w:delText>[XX]</w:delText>
                </w:r>
              </w:del>
            </w:ins>
            <w:ins w:id="86" w:author="Revised draft" w:date="2016-07-28T16:12:00Z">
              <w:r w:rsidR="004818FA">
                <w:t>December</w:t>
              </w:r>
            </w:ins>
            <w:ins w:id="87" w:author="Author">
              <w:r w:rsidRPr="00CF28DF">
                <w:t xml:space="preserve"> 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765142" w:rsidRDefault="00765142" w:rsidP="00054411">
            <w:pPr>
              <w:rPr>
                <w:ins w:id="88" w:author="Author"/>
              </w:rPr>
            </w:pPr>
            <w:ins w:id="89" w:author="Author">
              <w:r>
                <w:t>[2016] NZCC [XX]</w:t>
              </w:r>
            </w:ins>
          </w:p>
        </w:tc>
        <w:tc>
          <w:tcPr>
            <w:tcW w:w="5244" w:type="dxa"/>
            <w:tcBorders>
              <w:top w:val="single" w:sz="4" w:space="0" w:color="auto"/>
              <w:left w:val="single" w:sz="4" w:space="0" w:color="auto"/>
              <w:bottom w:val="single" w:sz="4" w:space="0" w:color="auto"/>
              <w:right w:val="single" w:sz="4" w:space="0" w:color="auto"/>
            </w:tcBorders>
          </w:tcPr>
          <w:p w:rsidR="00765142" w:rsidRDefault="00765142" w:rsidP="00B83EBA">
            <w:pPr>
              <w:rPr>
                <w:ins w:id="90" w:author="Author"/>
              </w:rPr>
            </w:pPr>
            <w:ins w:id="91" w:author="Author">
              <w:r>
                <w:t>Transpower</w:t>
              </w:r>
              <w:r w:rsidRPr="00CF28DF">
                <w:t xml:space="preserve"> Input Methodologies Amendments Determination 2016</w:t>
              </w:r>
            </w:ins>
          </w:p>
        </w:tc>
      </w:tr>
    </w:tbl>
    <w:p w:rsidR="005176AD" w:rsidRDefault="005176AD" w:rsidP="002F6679">
      <w:pPr>
        <w:pStyle w:val="UnnumberedL1"/>
        <w:rPr>
          <w:rFonts w:asciiTheme="minorHAnsi" w:hAnsiTheme="minorHAnsi"/>
        </w:rPr>
      </w:pPr>
    </w:p>
    <w:p w:rsidR="00A209BB" w:rsidRDefault="00A209BB" w:rsidP="00A209BB">
      <w:pPr>
        <w:pStyle w:val="ListParagraph"/>
        <w:ind w:left="425" w:hanging="425"/>
        <w:rPr>
          <w:sz w:val="20"/>
          <w:szCs w:val="20"/>
        </w:rPr>
      </w:pPr>
      <w:r w:rsidRPr="00763A88">
        <w:rPr>
          <w:sz w:val="20"/>
          <w:szCs w:val="20"/>
          <w:vertAlign w:val="superscript"/>
        </w:rPr>
        <w:t>*</w:t>
      </w:r>
      <w:r w:rsidRPr="00763A88">
        <w:rPr>
          <w:sz w:val="20"/>
          <w:szCs w:val="20"/>
        </w:rPr>
        <w:tab/>
        <w:t xml:space="preserve">The principal determination re-determined the input methodologies contained in the </w:t>
      </w:r>
      <w:r w:rsidRPr="00763A88">
        <w:rPr>
          <w:i/>
          <w:sz w:val="20"/>
          <w:szCs w:val="20"/>
        </w:rPr>
        <w:t>Commerce Act (Transpower Methodologies) Determination 2010</w:t>
      </w:r>
      <w:r w:rsidRPr="00763A88">
        <w:rPr>
          <w:sz w:val="20"/>
          <w:szCs w:val="20"/>
        </w:rPr>
        <w:t xml:space="preserve"> (Commerce Commission Decision No.713, 22 December 2010), as amended by the </w:t>
      </w:r>
      <w:r w:rsidRPr="00763A88">
        <w:rPr>
          <w:i/>
          <w:sz w:val="20"/>
          <w:szCs w:val="20"/>
        </w:rPr>
        <w:t>Commerce Act (Transpower Input methodologies) Amendment Determination (No. 1) 2011</w:t>
      </w:r>
      <w:r w:rsidRPr="00763A88">
        <w:rPr>
          <w:sz w:val="20"/>
          <w:szCs w:val="20"/>
        </w:rPr>
        <w:t xml:space="preserve"> (Commerce Commission Decision 736, 1 November 2011). A complete history of determinations relevant to the input methodologies applicable to Transpower is available on the Commission’s website.</w:t>
      </w:r>
    </w:p>
    <w:p w:rsidR="00A209BB" w:rsidRPr="00763A88" w:rsidRDefault="00A209BB" w:rsidP="00A209BB">
      <w:pPr>
        <w:pStyle w:val="ListParagraph"/>
        <w:ind w:left="425" w:hanging="425"/>
        <w:rPr>
          <w:sz w:val="20"/>
          <w:szCs w:val="20"/>
        </w:rPr>
      </w:pPr>
    </w:p>
    <w:p w:rsidR="002F6679" w:rsidRPr="00B821E8" w:rsidRDefault="00D07481" w:rsidP="00D07481">
      <w:pPr>
        <w:pStyle w:val="Title"/>
        <w:jc w:val="left"/>
        <w:rPr>
          <w:rStyle w:val="Emphasis-Remove"/>
          <w:rFonts w:asciiTheme="minorHAnsi" w:hAnsiTheme="minorHAnsi"/>
        </w:rPr>
      </w:pPr>
      <w:r w:rsidRPr="00B821E8">
        <w:rPr>
          <w:rStyle w:val="Emphasis-Remove"/>
          <w:rFonts w:asciiTheme="minorHAnsi" w:hAnsiTheme="minorHAnsi"/>
        </w:rPr>
        <w:lastRenderedPageBreak/>
        <w:t>Transpower Input Methodologies</w:t>
      </w:r>
      <w:r w:rsidR="002F6679" w:rsidRPr="00B821E8">
        <w:rPr>
          <w:rStyle w:val="Emphasis-Remove"/>
          <w:rFonts w:asciiTheme="minorHAnsi" w:hAnsiTheme="minorHAnsi"/>
        </w:rPr>
        <w:t xml:space="preserve"> </w:t>
      </w:r>
      <w:r w:rsidRPr="00B821E8">
        <w:rPr>
          <w:rStyle w:val="Emphasis-Remove"/>
          <w:rFonts w:asciiTheme="minorHAnsi" w:hAnsiTheme="minorHAnsi"/>
        </w:rPr>
        <w:t>Determination</w:t>
      </w:r>
    </w:p>
    <w:p w:rsidR="002C5EAF" w:rsidRDefault="00C36229">
      <w:pPr>
        <w:pStyle w:val="TOC1"/>
        <w:rPr>
          <w:rFonts w:asciiTheme="minorHAnsi" w:eastAsiaTheme="minorEastAsia" w:hAnsiTheme="minorHAnsi" w:cstheme="minorBidi"/>
          <w:b w:val="0"/>
          <w:bCs w:val="0"/>
          <w:caps w:val="0"/>
          <w:noProof/>
          <w:sz w:val="22"/>
          <w:szCs w:val="22"/>
          <w:lang w:eastAsia="en-NZ"/>
        </w:rPr>
      </w:pPr>
      <w:r w:rsidRPr="00B821E8">
        <w:rPr>
          <w:rFonts w:asciiTheme="minorHAnsi" w:hAnsiTheme="minorHAnsi"/>
          <w:b w:val="0"/>
          <w:bCs w:val="0"/>
          <w:caps w:val="0"/>
        </w:rPr>
        <w:fldChar w:fldCharType="begin"/>
      </w:r>
      <w:r w:rsidR="00486489" w:rsidRPr="00B821E8">
        <w:rPr>
          <w:rFonts w:asciiTheme="minorHAnsi" w:hAnsiTheme="minorHAnsi"/>
          <w:b w:val="0"/>
          <w:bCs w:val="0"/>
          <w:caps w:val="0"/>
        </w:rPr>
        <w:instrText xml:space="preserve"> TOC \o "2-3" \h \z \t "Heading 1,1,Heading H1,1,Sch.Head.1: SCHEDULE,1" </w:instrText>
      </w:r>
      <w:r w:rsidRPr="00B821E8">
        <w:rPr>
          <w:rFonts w:asciiTheme="minorHAnsi" w:hAnsiTheme="minorHAnsi"/>
          <w:b w:val="0"/>
          <w:bCs w:val="0"/>
          <w:caps w:val="0"/>
        </w:rPr>
        <w:fldChar w:fldCharType="separate"/>
      </w:r>
      <w:r w:rsidR="00142B6A">
        <w:fldChar w:fldCharType="begin"/>
      </w:r>
      <w:r w:rsidR="00142B6A">
        <w:instrText xml:space="preserve"> HYPERLINK \l "_Toc406422450" </w:instrText>
      </w:r>
      <w:r w:rsidR="00142B6A">
        <w:fldChar w:fldCharType="separate"/>
      </w:r>
      <w:r w:rsidR="002C5EAF" w:rsidRPr="00703C73">
        <w:rPr>
          <w:rStyle w:val="Hyperlink"/>
          <w:noProof/>
        </w:rPr>
        <w:t>PART 1</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general provisions</w:t>
      </w:r>
      <w:r w:rsidR="002C5EAF">
        <w:rPr>
          <w:noProof/>
          <w:webHidden/>
        </w:rPr>
        <w:tab/>
      </w:r>
      <w:r w:rsidR="002C5EAF">
        <w:rPr>
          <w:noProof/>
          <w:webHidden/>
        </w:rPr>
        <w:fldChar w:fldCharType="begin"/>
      </w:r>
      <w:r w:rsidR="002C5EAF">
        <w:rPr>
          <w:noProof/>
          <w:webHidden/>
        </w:rPr>
        <w:instrText xml:space="preserve"> PAGEREF _Toc406422450 \h </w:instrText>
      </w:r>
      <w:r w:rsidR="002C5EAF">
        <w:rPr>
          <w:noProof/>
          <w:webHidden/>
        </w:rPr>
      </w:r>
      <w:r w:rsidR="002C5EAF">
        <w:rPr>
          <w:noProof/>
          <w:webHidden/>
        </w:rPr>
        <w:fldChar w:fldCharType="separate"/>
      </w:r>
      <w:ins w:id="92" w:author="Revised draft" w:date="2016-10-11T14:27:00Z">
        <w:r w:rsidR="006477E1">
          <w:rPr>
            <w:noProof/>
            <w:webHidden/>
          </w:rPr>
          <w:t>5</w:t>
        </w:r>
      </w:ins>
      <w:del w:id="93" w:author="Revised draft" w:date="2016-09-27T15:40:00Z">
        <w:r w:rsidR="00640699" w:rsidDel="003D1AAA">
          <w:rPr>
            <w:noProof/>
            <w:webHidden/>
          </w:rPr>
          <w:delText>4</w:delText>
        </w:r>
      </w:del>
      <w:r w:rsidR="002C5EAF">
        <w:rPr>
          <w:noProof/>
          <w:webHidden/>
        </w:rPr>
        <w:fldChar w:fldCharType="end"/>
      </w:r>
      <w:r w:rsidR="00142B6A">
        <w:rPr>
          <w:noProof/>
        </w:rPr>
        <w:fldChar w:fldCharType="end"/>
      </w:r>
    </w:p>
    <w:p w:rsidR="002C5EAF" w:rsidRDefault="002A04F5">
      <w:pPr>
        <w:pStyle w:val="TOC1"/>
        <w:rPr>
          <w:rFonts w:asciiTheme="minorHAnsi" w:eastAsiaTheme="minorEastAsia" w:hAnsiTheme="minorHAnsi" w:cstheme="minorBidi"/>
          <w:b w:val="0"/>
          <w:bCs w:val="0"/>
          <w:caps w:val="0"/>
          <w:noProof/>
          <w:sz w:val="22"/>
          <w:szCs w:val="22"/>
          <w:lang w:eastAsia="en-NZ"/>
        </w:rPr>
      </w:pPr>
      <w:r>
        <w:fldChar w:fldCharType="begin"/>
      </w:r>
      <w:r>
        <w:instrText xml:space="preserve"> HYPERLINK \l "_Toc406422451" </w:instrText>
      </w:r>
      <w:r>
        <w:fldChar w:fldCharType="separate"/>
      </w:r>
      <w:r w:rsidR="002C5EAF" w:rsidRPr="00703C73">
        <w:rPr>
          <w:rStyle w:val="Hyperlink"/>
          <w:noProof/>
        </w:rPr>
        <w:t>PART 2</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input methodologies for information disclosure</w:t>
      </w:r>
      <w:r w:rsidR="002C5EAF">
        <w:rPr>
          <w:noProof/>
          <w:webHidden/>
        </w:rPr>
        <w:tab/>
      </w:r>
      <w:r w:rsidR="002C5EAF">
        <w:rPr>
          <w:noProof/>
          <w:webHidden/>
        </w:rPr>
        <w:fldChar w:fldCharType="begin"/>
      </w:r>
      <w:r w:rsidR="002C5EAF">
        <w:rPr>
          <w:noProof/>
          <w:webHidden/>
        </w:rPr>
        <w:instrText xml:space="preserve"> PAGEREF _Toc406422451 \h </w:instrText>
      </w:r>
      <w:r w:rsidR="002C5EAF">
        <w:rPr>
          <w:noProof/>
          <w:webHidden/>
        </w:rPr>
      </w:r>
      <w:r w:rsidR="002C5EAF">
        <w:rPr>
          <w:noProof/>
          <w:webHidden/>
        </w:rPr>
        <w:fldChar w:fldCharType="separate"/>
      </w:r>
      <w:ins w:id="94" w:author="Revised draft" w:date="2016-10-11T14:27:00Z">
        <w:r w:rsidR="006477E1">
          <w:rPr>
            <w:noProof/>
            <w:webHidden/>
          </w:rPr>
          <w:t>21</w:t>
        </w:r>
      </w:ins>
      <w:ins w:id="95" w:author="Author">
        <w:del w:id="96" w:author="Revised draft" w:date="2016-09-27T15:40:00Z">
          <w:r w:rsidR="00640699" w:rsidDel="003D1AAA">
            <w:rPr>
              <w:noProof/>
              <w:webHidden/>
            </w:rPr>
            <w:delText>16</w:delText>
          </w:r>
        </w:del>
      </w:ins>
      <w:del w:id="97" w:author="Revised draft" w:date="2016-09-27T15:40:00Z">
        <w:r w:rsidR="00BE4024" w:rsidDel="003D1AAA">
          <w:rPr>
            <w:noProof/>
            <w:webHidden/>
          </w:rPr>
          <w:delText>14</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"_Toc406422452" </w:instrText>
      </w:r>
      <w:r>
        <w:fldChar w:fldCharType="separate"/>
      </w:r>
      <w:r w:rsidR="002C5EAF" w:rsidRPr="00703C73">
        <w:rPr>
          <w:rStyle w:val="Hyperlink"/>
          <w:noProof/>
        </w:rPr>
        <w:t>SUBPART 1</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allocation</w:t>
      </w:r>
      <w:r w:rsidR="002C5EAF">
        <w:rPr>
          <w:noProof/>
          <w:webHidden/>
        </w:rPr>
        <w:tab/>
      </w:r>
      <w:r w:rsidR="002C5EAF">
        <w:rPr>
          <w:noProof/>
          <w:webHidden/>
        </w:rPr>
        <w:fldChar w:fldCharType="begin"/>
      </w:r>
      <w:r w:rsidR="002C5EAF">
        <w:rPr>
          <w:noProof/>
          <w:webHidden/>
        </w:rPr>
        <w:instrText xml:space="preserve"> PAGEREF _Toc406422452 \h </w:instrText>
      </w:r>
      <w:r w:rsidR="002C5EAF">
        <w:rPr>
          <w:noProof/>
          <w:webHidden/>
        </w:rPr>
      </w:r>
      <w:r w:rsidR="002C5EAF">
        <w:rPr>
          <w:noProof/>
          <w:webHidden/>
        </w:rPr>
        <w:fldChar w:fldCharType="separate"/>
      </w:r>
      <w:ins w:id="98" w:author="Revised draft" w:date="2016-10-11T14:27:00Z">
        <w:r w:rsidR="006477E1">
          <w:rPr>
            <w:noProof/>
            <w:webHidden/>
          </w:rPr>
          <w:t>21</w:t>
        </w:r>
      </w:ins>
      <w:ins w:id="99" w:author="Author">
        <w:del w:id="100" w:author="Revised draft" w:date="2016-09-27T15:40:00Z">
          <w:r w:rsidR="00640699" w:rsidDel="003D1AAA">
            <w:rPr>
              <w:noProof/>
              <w:webHidden/>
            </w:rPr>
            <w:delText>16</w:delText>
          </w:r>
        </w:del>
      </w:ins>
      <w:del w:id="101" w:author="Revised draft" w:date="2016-09-27T15:40:00Z">
        <w:r w:rsidR="00BE4024" w:rsidDel="003D1AAA">
          <w:rPr>
            <w:noProof/>
            <w:webHidden/>
          </w:rPr>
          <w:delText>14</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"_Toc406422453" </w:instrText>
      </w:r>
      <w:r>
        <w:fldChar w:fldCharType="separate"/>
      </w:r>
      <w:r w:rsidR="002C5EAF" w:rsidRPr="00703C73">
        <w:rPr>
          <w:rStyle w:val="Hyperlink"/>
          <w:noProof/>
        </w:rPr>
        <w:t>SUBPART 2</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Asset valuation</w:t>
      </w:r>
      <w:r w:rsidR="002C5EAF">
        <w:rPr>
          <w:noProof/>
          <w:webHidden/>
        </w:rPr>
        <w:tab/>
      </w:r>
      <w:r w:rsidR="002C5EAF">
        <w:rPr>
          <w:noProof/>
          <w:webHidden/>
        </w:rPr>
        <w:fldChar w:fldCharType="begin"/>
      </w:r>
      <w:r w:rsidR="002C5EAF">
        <w:rPr>
          <w:noProof/>
          <w:webHidden/>
        </w:rPr>
        <w:instrText xml:space="preserve"> PAGEREF _Toc406422453 \h </w:instrText>
      </w:r>
      <w:r w:rsidR="002C5EAF">
        <w:rPr>
          <w:noProof/>
          <w:webHidden/>
        </w:rPr>
      </w:r>
      <w:r w:rsidR="002C5EAF">
        <w:rPr>
          <w:noProof/>
          <w:webHidden/>
        </w:rPr>
        <w:fldChar w:fldCharType="separate"/>
      </w:r>
      <w:ins w:id="102" w:author="Revised draft" w:date="2016-10-11T14:27:00Z">
        <w:r w:rsidR="006477E1">
          <w:rPr>
            <w:noProof/>
            <w:webHidden/>
          </w:rPr>
          <w:t>21</w:t>
        </w:r>
      </w:ins>
      <w:ins w:id="103" w:author="Author">
        <w:del w:id="104" w:author="Revised draft" w:date="2016-09-27T15:40:00Z">
          <w:r w:rsidR="00640699" w:rsidDel="003D1AAA">
            <w:rPr>
              <w:noProof/>
              <w:webHidden/>
            </w:rPr>
            <w:delText>16</w:delText>
          </w:r>
        </w:del>
      </w:ins>
      <w:del w:id="105" w:author="Revised draft" w:date="2016-09-27T15:40:00Z">
        <w:r w:rsidR="00BE4024" w:rsidDel="003D1AAA">
          <w:rPr>
            <w:noProof/>
            <w:webHidden/>
          </w:rPr>
          <w:delText>14</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"_Toc406422454" </w:instrText>
      </w:r>
      <w:r>
        <w:fldChar w:fldCharType="separate"/>
      </w:r>
      <w:r w:rsidR="002C5EAF" w:rsidRPr="00703C73">
        <w:rPr>
          <w:rStyle w:val="Hyperlink"/>
          <w:noProof/>
        </w:rPr>
        <w:t>SUBPART 3</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Treatment of taxation</w:t>
      </w:r>
      <w:r w:rsidR="002C5EAF">
        <w:rPr>
          <w:noProof/>
          <w:webHidden/>
        </w:rPr>
        <w:tab/>
      </w:r>
      <w:r w:rsidR="002C5EAF">
        <w:rPr>
          <w:noProof/>
          <w:webHidden/>
        </w:rPr>
        <w:fldChar w:fldCharType="begin"/>
      </w:r>
      <w:r w:rsidR="002C5EAF">
        <w:rPr>
          <w:noProof/>
          <w:webHidden/>
        </w:rPr>
        <w:instrText xml:space="preserve"> PAGEREF _Toc406422454 \h </w:instrText>
      </w:r>
      <w:r w:rsidR="002C5EAF">
        <w:rPr>
          <w:noProof/>
          <w:webHidden/>
        </w:rPr>
      </w:r>
      <w:r w:rsidR="002C5EAF">
        <w:rPr>
          <w:noProof/>
          <w:webHidden/>
        </w:rPr>
        <w:fldChar w:fldCharType="separate"/>
      </w:r>
      <w:ins w:id="106" w:author="Revised draft" w:date="2016-10-11T14:27:00Z">
        <w:r w:rsidR="006477E1">
          <w:rPr>
            <w:noProof/>
            <w:webHidden/>
          </w:rPr>
          <w:t>28</w:t>
        </w:r>
      </w:ins>
      <w:ins w:id="107" w:author="Author">
        <w:del w:id="108" w:author="Revised draft" w:date="2016-09-27T15:40:00Z">
          <w:r w:rsidR="00640699" w:rsidDel="003D1AAA">
            <w:rPr>
              <w:noProof/>
              <w:webHidden/>
            </w:rPr>
            <w:delText>24</w:delText>
          </w:r>
        </w:del>
      </w:ins>
      <w:del w:id="109" w:author="Revised draft" w:date="2016-09-27T15:40:00Z">
        <w:r w:rsidR="00BE4024" w:rsidDel="003D1AAA">
          <w:rPr>
            <w:noProof/>
            <w:webHidden/>
          </w:rPr>
          <w:delText>21</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"_Toc406422455" </w:instrText>
      </w:r>
      <w:r>
        <w:fldChar w:fldCharType="separate"/>
      </w:r>
      <w:r w:rsidR="002C5EAF" w:rsidRPr="00703C73">
        <w:rPr>
          <w:rStyle w:val="Hyperlink"/>
          <w:noProof/>
        </w:rPr>
        <w:t>SUBPART 4</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of capital</w:t>
      </w:r>
      <w:r w:rsidR="002C5EAF">
        <w:rPr>
          <w:noProof/>
          <w:webHidden/>
        </w:rPr>
        <w:tab/>
      </w:r>
      <w:r w:rsidR="002C5EAF">
        <w:rPr>
          <w:noProof/>
          <w:webHidden/>
        </w:rPr>
        <w:fldChar w:fldCharType="begin"/>
      </w:r>
      <w:r w:rsidR="002C5EAF">
        <w:rPr>
          <w:noProof/>
          <w:webHidden/>
        </w:rPr>
        <w:instrText xml:space="preserve"> PAGEREF _Toc406422455 \h </w:instrText>
      </w:r>
      <w:r w:rsidR="002C5EAF">
        <w:rPr>
          <w:noProof/>
          <w:webHidden/>
        </w:rPr>
      </w:r>
      <w:r w:rsidR="002C5EAF">
        <w:rPr>
          <w:noProof/>
          <w:webHidden/>
        </w:rPr>
        <w:fldChar w:fldCharType="separate"/>
      </w:r>
      <w:ins w:id="110" w:author="Revised draft" w:date="2016-10-11T14:27:00Z">
        <w:r w:rsidR="006477E1">
          <w:rPr>
            <w:noProof/>
            <w:webHidden/>
          </w:rPr>
          <w:t>30</w:t>
        </w:r>
      </w:ins>
      <w:ins w:id="111" w:author="Author">
        <w:del w:id="112" w:author="Revised draft" w:date="2016-09-27T15:40:00Z">
          <w:r w:rsidR="00640699" w:rsidDel="003D1AAA">
            <w:rPr>
              <w:noProof/>
              <w:webHidden/>
            </w:rPr>
            <w:delText>26</w:delText>
          </w:r>
        </w:del>
      </w:ins>
      <w:del w:id="113" w:author="Revised draft" w:date="2016-09-27T15:40:00Z">
        <w:r w:rsidR="00BE4024" w:rsidDel="003D1AAA">
          <w:rPr>
            <w:noProof/>
            <w:webHidden/>
          </w:rPr>
          <w:delText>23</w:delText>
        </w:r>
      </w:del>
      <w:r w:rsidR="002C5EAF">
        <w:rPr>
          <w:noProof/>
          <w:webHidden/>
        </w:rPr>
        <w:fldChar w:fldCharType="end"/>
      </w:r>
      <w:r>
        <w:rPr>
          <w:noProof/>
        </w:rPr>
        <w:fldChar w:fldCharType="end"/>
      </w:r>
    </w:p>
    <w:p w:rsidR="002C5EAF" w:rsidRDefault="002A04F5">
      <w:pPr>
        <w:pStyle w:val="TOC1"/>
        <w:rPr>
          <w:rFonts w:asciiTheme="minorHAnsi" w:eastAsiaTheme="minorEastAsia" w:hAnsiTheme="minorHAnsi" w:cstheme="minorBidi"/>
          <w:b w:val="0"/>
          <w:bCs w:val="0"/>
          <w:caps w:val="0"/>
          <w:noProof/>
          <w:sz w:val="22"/>
          <w:szCs w:val="22"/>
          <w:lang w:eastAsia="en-NZ"/>
        </w:rPr>
      </w:pPr>
      <w:r>
        <w:fldChar w:fldCharType="begin"/>
      </w:r>
      <w:r>
        <w:instrText xml:space="preserve"> HYPERLINK \l "_Toc406422456" </w:instrText>
      </w:r>
      <w:r>
        <w:fldChar w:fldCharType="separate"/>
      </w:r>
      <w:r w:rsidR="002C5EAF" w:rsidRPr="00703C73">
        <w:rPr>
          <w:rStyle w:val="Hyperlink"/>
          <w:noProof/>
        </w:rPr>
        <w:t>PART 3</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INPUT METHODOLOGIES applying to individual price-quality PATH</w:t>
      </w:r>
      <w:r w:rsidR="002C5EAF">
        <w:rPr>
          <w:noProof/>
          <w:webHidden/>
        </w:rPr>
        <w:tab/>
      </w:r>
      <w:r w:rsidR="002C5EAF">
        <w:rPr>
          <w:noProof/>
          <w:webHidden/>
        </w:rPr>
        <w:fldChar w:fldCharType="begin"/>
      </w:r>
      <w:r w:rsidR="002C5EAF">
        <w:rPr>
          <w:noProof/>
          <w:webHidden/>
        </w:rPr>
        <w:instrText xml:space="preserve"> PAGEREF _Toc406422456 \h </w:instrText>
      </w:r>
      <w:r w:rsidR="002C5EAF">
        <w:rPr>
          <w:noProof/>
          <w:webHidden/>
        </w:rPr>
      </w:r>
      <w:r w:rsidR="002C5EAF">
        <w:rPr>
          <w:noProof/>
          <w:webHidden/>
        </w:rPr>
        <w:fldChar w:fldCharType="separate"/>
      </w:r>
      <w:ins w:id="114" w:author="Revised draft" w:date="2016-10-11T14:27:00Z">
        <w:r w:rsidR="006477E1">
          <w:rPr>
            <w:noProof/>
            <w:webHidden/>
          </w:rPr>
          <w:t>39</w:t>
        </w:r>
      </w:ins>
      <w:ins w:id="115" w:author="Author">
        <w:del w:id="116" w:author="Revised draft" w:date="2016-09-27T15:40:00Z">
          <w:r w:rsidR="00640699" w:rsidDel="003D1AAA">
            <w:rPr>
              <w:noProof/>
              <w:webHidden/>
            </w:rPr>
            <w:delText>34</w:delText>
          </w:r>
        </w:del>
      </w:ins>
      <w:del w:id="117" w:author="Revised draft" w:date="2016-09-27T15:40:00Z">
        <w:r w:rsidR="00BE4024" w:rsidDel="003D1AAA">
          <w:rPr>
            <w:noProof/>
            <w:webHidden/>
          </w:rPr>
          <w:delText>32</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"_Toc406422457" </w:instrText>
      </w:r>
      <w:r>
        <w:fldChar w:fldCharType="separate"/>
      </w:r>
      <w:r w:rsidR="002C5EAF" w:rsidRPr="00703C73">
        <w:rPr>
          <w:rStyle w:val="Hyperlink"/>
          <w:noProof/>
        </w:rPr>
        <w:t>SUBPART 1</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Specification of price</w:t>
      </w:r>
      <w:r w:rsidR="002C5EAF">
        <w:rPr>
          <w:noProof/>
          <w:webHidden/>
        </w:rPr>
        <w:tab/>
      </w:r>
      <w:r w:rsidR="002C5EAF">
        <w:rPr>
          <w:noProof/>
          <w:webHidden/>
        </w:rPr>
        <w:fldChar w:fldCharType="begin"/>
      </w:r>
      <w:r w:rsidR="002C5EAF">
        <w:rPr>
          <w:noProof/>
          <w:webHidden/>
        </w:rPr>
        <w:instrText xml:space="preserve"> PAGEREF _Toc406422457 \h </w:instrText>
      </w:r>
      <w:r w:rsidR="002C5EAF">
        <w:rPr>
          <w:noProof/>
          <w:webHidden/>
        </w:rPr>
      </w:r>
      <w:r w:rsidR="002C5EAF">
        <w:rPr>
          <w:noProof/>
          <w:webHidden/>
        </w:rPr>
        <w:fldChar w:fldCharType="separate"/>
      </w:r>
      <w:ins w:id="118" w:author="Revised draft" w:date="2016-10-11T14:27:00Z">
        <w:r w:rsidR="006477E1">
          <w:rPr>
            <w:noProof/>
            <w:webHidden/>
          </w:rPr>
          <w:t>39</w:t>
        </w:r>
      </w:ins>
      <w:ins w:id="119" w:author="Author">
        <w:del w:id="120" w:author="Revised draft" w:date="2016-09-27T15:40:00Z">
          <w:r w:rsidR="00640699" w:rsidDel="003D1AAA">
            <w:rPr>
              <w:noProof/>
              <w:webHidden/>
            </w:rPr>
            <w:delText>34</w:delText>
          </w:r>
        </w:del>
      </w:ins>
      <w:del w:id="121" w:author="Revised draft" w:date="2016-09-27T15:40:00Z">
        <w:r w:rsidR="00BE4024" w:rsidDel="003D1AAA">
          <w:rPr>
            <w:noProof/>
            <w:webHidden/>
          </w:rPr>
          <w:delText>32</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"_Toc406422458" </w:instrText>
      </w:r>
      <w:r>
        <w:fldChar w:fldCharType="separate"/>
      </w:r>
      <w:r w:rsidR="002C5EAF" w:rsidRPr="00703C73">
        <w:rPr>
          <w:rStyle w:val="Hyperlink"/>
          <w:noProof/>
        </w:rPr>
        <w:t>SUBPART 2</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allocation</w:t>
      </w:r>
      <w:r w:rsidR="002C5EAF">
        <w:rPr>
          <w:noProof/>
          <w:webHidden/>
        </w:rPr>
        <w:tab/>
      </w:r>
      <w:r w:rsidR="002C5EAF">
        <w:rPr>
          <w:noProof/>
          <w:webHidden/>
        </w:rPr>
        <w:fldChar w:fldCharType="begin"/>
      </w:r>
      <w:r w:rsidR="002C5EAF">
        <w:rPr>
          <w:noProof/>
          <w:webHidden/>
        </w:rPr>
        <w:instrText xml:space="preserve"> PAGEREF _Toc406422458 \h </w:instrText>
      </w:r>
      <w:r w:rsidR="002C5EAF">
        <w:rPr>
          <w:noProof/>
          <w:webHidden/>
        </w:rPr>
      </w:r>
      <w:r w:rsidR="002C5EAF">
        <w:rPr>
          <w:noProof/>
          <w:webHidden/>
        </w:rPr>
        <w:fldChar w:fldCharType="separate"/>
      </w:r>
      <w:ins w:id="122" w:author="Revised draft" w:date="2016-10-11T14:27:00Z">
        <w:r w:rsidR="006477E1">
          <w:rPr>
            <w:noProof/>
            <w:webHidden/>
          </w:rPr>
          <w:t>41</w:t>
        </w:r>
      </w:ins>
      <w:ins w:id="123" w:author="Author">
        <w:del w:id="124" w:author="Revised draft" w:date="2016-09-27T15:40:00Z">
          <w:r w:rsidR="00640699" w:rsidDel="003D1AAA">
            <w:rPr>
              <w:noProof/>
              <w:webHidden/>
            </w:rPr>
            <w:delText>34</w:delText>
          </w:r>
        </w:del>
      </w:ins>
      <w:del w:id="125" w:author="Revised draft" w:date="2016-09-27T15:40:00Z">
        <w:r w:rsidR="00BE4024" w:rsidDel="003D1AAA">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"_Toc406422459" </w:instrText>
      </w:r>
      <w:r>
        <w:fldChar w:fldCharType="separate"/>
      </w:r>
      <w:r w:rsidR="002C5EAF" w:rsidRPr="00703C73">
        <w:rPr>
          <w:rStyle w:val="Hyperlink"/>
          <w:noProof/>
        </w:rPr>
        <w:t>SUBPART 3</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Asset valuation</w:t>
      </w:r>
      <w:r w:rsidR="002C5EAF">
        <w:rPr>
          <w:noProof/>
          <w:webHidden/>
        </w:rPr>
        <w:tab/>
      </w:r>
      <w:r w:rsidR="002C5EAF">
        <w:rPr>
          <w:noProof/>
          <w:webHidden/>
        </w:rPr>
        <w:fldChar w:fldCharType="begin"/>
      </w:r>
      <w:r w:rsidR="002C5EAF">
        <w:rPr>
          <w:noProof/>
          <w:webHidden/>
        </w:rPr>
        <w:instrText xml:space="preserve"> PAGEREF _Toc406422459 \h </w:instrText>
      </w:r>
      <w:r w:rsidR="002C5EAF">
        <w:rPr>
          <w:noProof/>
          <w:webHidden/>
        </w:rPr>
      </w:r>
      <w:r w:rsidR="002C5EAF">
        <w:rPr>
          <w:noProof/>
          <w:webHidden/>
        </w:rPr>
        <w:fldChar w:fldCharType="separate"/>
      </w:r>
      <w:ins w:id="126" w:author="Revised draft" w:date="2016-10-11T14:27:00Z">
        <w:r w:rsidR="006477E1">
          <w:rPr>
            <w:noProof/>
            <w:webHidden/>
          </w:rPr>
          <w:t>42</w:t>
        </w:r>
      </w:ins>
      <w:ins w:id="127" w:author="Author">
        <w:del w:id="128" w:author="Revised draft" w:date="2016-09-27T15:40:00Z">
          <w:r w:rsidR="00640699" w:rsidDel="003D1AAA">
            <w:rPr>
              <w:noProof/>
              <w:webHidden/>
            </w:rPr>
            <w:delText>34</w:delText>
          </w:r>
        </w:del>
      </w:ins>
      <w:del w:id="129" w:author="Revised draft" w:date="2016-09-27T15:40:00Z">
        <w:r w:rsidR="00BE4024" w:rsidDel="003D1AAA">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"_Toc406422460" </w:instrText>
      </w:r>
      <w:r>
        <w:fldChar w:fldCharType="separate"/>
      </w:r>
      <w:r w:rsidR="002C5EAF" w:rsidRPr="00703C73">
        <w:rPr>
          <w:rStyle w:val="Hyperlink"/>
          <w:noProof/>
        </w:rPr>
        <w:t>SUBPART 4</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Treatment of taxation</w:t>
      </w:r>
      <w:r w:rsidR="002C5EAF">
        <w:rPr>
          <w:noProof/>
          <w:webHidden/>
        </w:rPr>
        <w:tab/>
      </w:r>
      <w:r w:rsidR="002C5EAF">
        <w:rPr>
          <w:noProof/>
          <w:webHidden/>
        </w:rPr>
        <w:fldChar w:fldCharType="begin"/>
      </w:r>
      <w:r w:rsidR="002C5EAF">
        <w:rPr>
          <w:noProof/>
          <w:webHidden/>
        </w:rPr>
        <w:instrText xml:space="preserve"> PAGEREF _Toc406422460 \h </w:instrText>
      </w:r>
      <w:r w:rsidR="002C5EAF">
        <w:rPr>
          <w:noProof/>
          <w:webHidden/>
        </w:rPr>
      </w:r>
      <w:r w:rsidR="002C5EAF">
        <w:rPr>
          <w:noProof/>
          <w:webHidden/>
        </w:rPr>
        <w:fldChar w:fldCharType="separate"/>
      </w:r>
      <w:ins w:id="130" w:author="Revised draft" w:date="2016-10-11T14:27:00Z">
        <w:r w:rsidR="006477E1">
          <w:rPr>
            <w:noProof/>
            <w:webHidden/>
          </w:rPr>
          <w:t>42</w:t>
        </w:r>
      </w:ins>
      <w:ins w:id="131" w:author="Author">
        <w:del w:id="132" w:author="Revised draft" w:date="2016-09-27T15:40:00Z">
          <w:r w:rsidR="00640699" w:rsidDel="003D1AAA">
            <w:rPr>
              <w:noProof/>
              <w:webHidden/>
            </w:rPr>
            <w:delText>34</w:delText>
          </w:r>
        </w:del>
      </w:ins>
      <w:del w:id="133" w:author="Revised draft" w:date="2016-09-27T15:40:00Z">
        <w:r w:rsidR="00BE4024" w:rsidDel="003D1AAA">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"_Toc406422461" </w:instrText>
      </w:r>
      <w:r>
        <w:fldChar w:fldCharType="separate"/>
      </w:r>
      <w:r w:rsidR="002C5EAF" w:rsidRPr="00703C73">
        <w:rPr>
          <w:rStyle w:val="Hyperlink"/>
          <w:noProof/>
        </w:rPr>
        <w:t>SUBPART 5</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of capital</w:t>
      </w:r>
      <w:r w:rsidR="002C5EAF">
        <w:rPr>
          <w:noProof/>
          <w:webHidden/>
        </w:rPr>
        <w:tab/>
      </w:r>
      <w:r w:rsidR="002C5EAF">
        <w:rPr>
          <w:noProof/>
          <w:webHidden/>
        </w:rPr>
        <w:fldChar w:fldCharType="begin"/>
      </w:r>
      <w:r w:rsidR="002C5EAF">
        <w:rPr>
          <w:noProof/>
          <w:webHidden/>
        </w:rPr>
        <w:instrText xml:space="preserve"> PAGEREF _Toc406422461 \h </w:instrText>
      </w:r>
      <w:r w:rsidR="002C5EAF">
        <w:rPr>
          <w:noProof/>
          <w:webHidden/>
        </w:rPr>
      </w:r>
      <w:r w:rsidR="002C5EAF">
        <w:rPr>
          <w:noProof/>
          <w:webHidden/>
        </w:rPr>
        <w:fldChar w:fldCharType="separate"/>
      </w:r>
      <w:ins w:id="134" w:author="Revised draft" w:date="2016-10-11T14:27:00Z">
        <w:r w:rsidR="006477E1">
          <w:rPr>
            <w:noProof/>
            <w:webHidden/>
          </w:rPr>
          <w:t>42</w:t>
        </w:r>
      </w:ins>
      <w:ins w:id="135" w:author="Author">
        <w:del w:id="136" w:author="Revised draft" w:date="2016-09-27T15:40:00Z">
          <w:r w:rsidR="00640699" w:rsidDel="003D1AAA">
            <w:rPr>
              <w:noProof/>
              <w:webHidden/>
            </w:rPr>
            <w:delText>34</w:delText>
          </w:r>
        </w:del>
      </w:ins>
      <w:del w:id="137" w:author="Revised draft" w:date="2016-09-27T15:40:00Z">
        <w:r w:rsidR="00BE4024" w:rsidDel="003D1AAA">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"_Toc406422462" </w:instrText>
      </w:r>
      <w:r>
        <w:fldChar w:fldCharType="separate"/>
      </w:r>
      <w:r w:rsidR="002C5EAF" w:rsidRPr="00703C73">
        <w:rPr>
          <w:rStyle w:val="Hyperlink"/>
          <w:noProof/>
        </w:rPr>
        <w:t>SUBPART 6</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Incremental rolling incentive scheme</w:t>
      </w:r>
      <w:r w:rsidR="002C5EAF">
        <w:rPr>
          <w:noProof/>
          <w:webHidden/>
        </w:rPr>
        <w:tab/>
      </w:r>
      <w:r w:rsidR="002C5EAF">
        <w:rPr>
          <w:noProof/>
          <w:webHidden/>
        </w:rPr>
        <w:fldChar w:fldCharType="begin"/>
      </w:r>
      <w:r w:rsidR="002C5EAF">
        <w:rPr>
          <w:noProof/>
          <w:webHidden/>
        </w:rPr>
        <w:instrText xml:space="preserve"> PAGEREF _Toc406422462 \h </w:instrText>
      </w:r>
      <w:r w:rsidR="002C5EAF">
        <w:rPr>
          <w:noProof/>
          <w:webHidden/>
        </w:rPr>
      </w:r>
      <w:r w:rsidR="002C5EAF">
        <w:rPr>
          <w:noProof/>
          <w:webHidden/>
        </w:rPr>
        <w:fldChar w:fldCharType="separate"/>
      </w:r>
      <w:ins w:id="138" w:author="Revised draft" w:date="2016-10-11T14:27:00Z">
        <w:r w:rsidR="006477E1">
          <w:rPr>
            <w:noProof/>
            <w:webHidden/>
          </w:rPr>
          <w:t>49</w:t>
        </w:r>
      </w:ins>
      <w:ins w:id="139" w:author="Author">
        <w:del w:id="140" w:author="Revised draft" w:date="2016-09-27T15:40:00Z">
          <w:r w:rsidR="00640699" w:rsidDel="003D1AAA">
            <w:rPr>
              <w:noProof/>
              <w:webHidden/>
            </w:rPr>
            <w:delText>34</w:delText>
          </w:r>
        </w:del>
      </w:ins>
      <w:del w:id="141" w:author="Revised draft" w:date="2016-09-27T15:40:00Z">
        <w:r w:rsidR="00BE4024" w:rsidDel="003D1AAA">
          <w:rPr>
            <w:noProof/>
            <w:webHidden/>
          </w:rPr>
          <w:delText>42</w:delText>
        </w:r>
      </w:del>
      <w:r w:rsidR="002C5EAF">
        <w:rPr>
          <w:noProof/>
          <w:webHidden/>
        </w:rPr>
        <w:fldChar w:fldCharType="end"/>
      </w:r>
      <w:r>
        <w:rPr>
          <w:noProof/>
        </w:rPr>
        <w:fldChar w:fldCharType="end"/>
      </w:r>
    </w:p>
    <w:p w:rsidR="002C5EAF" w:rsidRDefault="002A04F5">
      <w:pPr>
        <w:pStyle w:val="TOC3"/>
        <w:rPr>
          <w:rFonts w:asciiTheme="minorHAnsi" w:eastAsiaTheme="minorEastAsia" w:hAnsiTheme="minorHAnsi" w:cstheme="minorBidi"/>
          <w:noProof/>
          <w:sz w:val="22"/>
          <w:szCs w:val="22"/>
          <w:lang w:eastAsia="en-NZ"/>
        </w:rPr>
      </w:pPr>
      <w:r>
        <w:fldChar w:fldCharType="begin"/>
      </w:r>
      <w:r>
        <w:instrText xml:space="preserve"> HYPERLINK \l "_Toc406422463" </w:instrText>
      </w:r>
      <w:r>
        <w:fldChar w:fldCharType="separate"/>
      </w:r>
      <w:r w:rsidR="002C5EAF" w:rsidRPr="00703C73">
        <w:rPr>
          <w:rStyle w:val="Hyperlink"/>
          <w:noProof/>
        </w:rPr>
        <w:t>SECTION 1</w:t>
      </w:r>
      <w:r w:rsidR="002C5EAF">
        <w:rPr>
          <w:rFonts w:asciiTheme="minorHAnsi" w:eastAsiaTheme="minorEastAsia" w:hAnsiTheme="minorHAnsi" w:cstheme="minorBidi"/>
          <w:noProof/>
          <w:sz w:val="22"/>
          <w:szCs w:val="22"/>
          <w:lang w:eastAsia="en-NZ"/>
        </w:rPr>
        <w:tab/>
      </w:r>
      <w:r w:rsidR="002C5EAF" w:rsidRPr="00703C73">
        <w:rPr>
          <w:rStyle w:val="Hyperlink"/>
          <w:noProof/>
        </w:rPr>
        <w:t>Annual IRIS incentive amounts for operating expenditure</w:t>
      </w:r>
      <w:r w:rsidR="002C5EAF">
        <w:rPr>
          <w:noProof/>
          <w:webHidden/>
        </w:rPr>
        <w:tab/>
      </w:r>
      <w:r w:rsidR="002C5EAF">
        <w:rPr>
          <w:noProof/>
          <w:webHidden/>
        </w:rPr>
        <w:fldChar w:fldCharType="begin"/>
      </w:r>
      <w:r w:rsidR="002C5EAF">
        <w:rPr>
          <w:noProof/>
          <w:webHidden/>
        </w:rPr>
        <w:instrText xml:space="preserve"> PAGEREF _Toc406422463 \h </w:instrText>
      </w:r>
      <w:r w:rsidR="002C5EAF">
        <w:rPr>
          <w:noProof/>
          <w:webHidden/>
        </w:rPr>
      </w:r>
      <w:r w:rsidR="002C5EAF">
        <w:rPr>
          <w:noProof/>
          <w:webHidden/>
        </w:rPr>
        <w:fldChar w:fldCharType="separate"/>
      </w:r>
      <w:ins w:id="142" w:author="Revised draft" w:date="2016-10-11T14:27:00Z">
        <w:r w:rsidR="006477E1">
          <w:rPr>
            <w:noProof/>
            <w:webHidden/>
          </w:rPr>
          <w:t>49</w:t>
        </w:r>
      </w:ins>
      <w:ins w:id="143" w:author="Author">
        <w:del w:id="144" w:author="Revised draft" w:date="2016-09-27T15:40:00Z">
          <w:r w:rsidR="00640699" w:rsidDel="003D1AAA">
            <w:rPr>
              <w:noProof/>
              <w:webHidden/>
            </w:rPr>
            <w:delText>34</w:delText>
          </w:r>
        </w:del>
      </w:ins>
      <w:del w:id="145" w:author="Revised draft" w:date="2016-09-27T15:40:00Z">
        <w:r w:rsidR="00BE4024" w:rsidDel="003D1AAA">
          <w:rPr>
            <w:noProof/>
            <w:webHidden/>
          </w:rPr>
          <w:delText>42</w:delText>
        </w:r>
      </w:del>
      <w:r w:rsidR="002C5EAF">
        <w:rPr>
          <w:noProof/>
          <w:webHidden/>
        </w:rPr>
        <w:fldChar w:fldCharType="end"/>
      </w:r>
      <w:r>
        <w:rPr>
          <w:noProof/>
        </w:rPr>
        <w:fldChar w:fldCharType="end"/>
      </w:r>
    </w:p>
    <w:p w:rsidR="002C5EAF" w:rsidRDefault="002A04F5">
      <w:pPr>
        <w:pStyle w:val="TOC3"/>
        <w:rPr>
          <w:rFonts w:asciiTheme="minorHAnsi" w:eastAsiaTheme="minorEastAsia" w:hAnsiTheme="minorHAnsi" w:cstheme="minorBidi"/>
          <w:noProof/>
          <w:sz w:val="22"/>
          <w:szCs w:val="22"/>
          <w:lang w:eastAsia="en-NZ"/>
        </w:rPr>
      </w:pPr>
      <w:r>
        <w:fldChar w:fldCharType="begin"/>
      </w:r>
      <w:r>
        <w:instrText xml:space="preserve"> HYPERLINK \l "_Toc406422464" </w:instrText>
      </w:r>
      <w:r>
        <w:fldChar w:fldCharType="separate"/>
      </w:r>
      <w:r w:rsidR="002C5EAF" w:rsidRPr="00703C73">
        <w:rPr>
          <w:rStyle w:val="Hyperlink"/>
          <w:noProof/>
        </w:rPr>
        <w:t>SECTION 2</w:t>
      </w:r>
      <w:r w:rsidR="002C5EAF">
        <w:rPr>
          <w:rFonts w:asciiTheme="minorHAnsi" w:eastAsiaTheme="minorEastAsia" w:hAnsiTheme="minorHAnsi" w:cstheme="minorBidi"/>
          <w:noProof/>
          <w:sz w:val="22"/>
          <w:szCs w:val="22"/>
          <w:lang w:eastAsia="en-NZ"/>
        </w:rPr>
        <w:tab/>
      </w:r>
      <w:r w:rsidR="002C5EAF" w:rsidRPr="00703C73">
        <w:rPr>
          <w:rStyle w:val="Hyperlink"/>
          <w:noProof/>
        </w:rPr>
        <w:t>Price-quality path amendments and other events</w:t>
      </w:r>
      <w:r w:rsidR="002C5EAF">
        <w:rPr>
          <w:noProof/>
          <w:webHidden/>
        </w:rPr>
        <w:tab/>
      </w:r>
      <w:r w:rsidR="002C5EAF">
        <w:rPr>
          <w:noProof/>
          <w:webHidden/>
        </w:rPr>
        <w:fldChar w:fldCharType="begin"/>
      </w:r>
      <w:r w:rsidR="002C5EAF">
        <w:rPr>
          <w:noProof/>
          <w:webHidden/>
        </w:rPr>
        <w:instrText xml:space="preserve"> PAGEREF _Toc406422464 \h </w:instrText>
      </w:r>
      <w:r w:rsidR="002C5EAF">
        <w:rPr>
          <w:noProof/>
          <w:webHidden/>
        </w:rPr>
      </w:r>
      <w:r w:rsidR="002C5EAF">
        <w:rPr>
          <w:noProof/>
          <w:webHidden/>
        </w:rPr>
        <w:fldChar w:fldCharType="separate"/>
      </w:r>
      <w:ins w:id="146" w:author="Revised draft" w:date="2016-10-11T14:27:00Z">
        <w:r w:rsidR="006477E1">
          <w:rPr>
            <w:noProof/>
            <w:webHidden/>
          </w:rPr>
          <w:t>51</w:t>
        </w:r>
      </w:ins>
      <w:ins w:id="147" w:author="Author">
        <w:del w:id="148" w:author="Revised draft" w:date="2016-09-27T15:40:00Z">
          <w:r w:rsidR="00640699" w:rsidDel="003D1AAA">
            <w:rPr>
              <w:noProof/>
              <w:webHidden/>
            </w:rPr>
            <w:delText>34</w:delText>
          </w:r>
        </w:del>
      </w:ins>
      <w:del w:id="149" w:author="Revised draft" w:date="2016-09-27T15:40:00Z">
        <w:r w:rsidR="00BE4024" w:rsidDel="003D1AAA">
          <w:rPr>
            <w:noProof/>
            <w:webHidden/>
          </w:rPr>
          <w:delText>44</w:delText>
        </w:r>
      </w:del>
      <w:r w:rsidR="002C5EAF">
        <w:rPr>
          <w:noProof/>
          <w:webHidden/>
        </w:rPr>
        <w:fldChar w:fldCharType="end"/>
      </w:r>
      <w:r>
        <w:rPr>
          <w:noProof/>
        </w:rPr>
        <w:fldChar w:fldCharType="end"/>
      </w:r>
    </w:p>
    <w:p w:rsidR="002C5EAF" w:rsidRDefault="00F44563">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"_Toc406422465" </w:instrText>
      </w:r>
      <w:r>
        <w:fldChar w:fldCharType="separate"/>
      </w:r>
      <w:r w:rsidR="002C5EAF" w:rsidRPr="00703C73">
        <w:rPr>
          <w:rStyle w:val="Hyperlink"/>
          <w:noProof/>
        </w:rPr>
        <w:t>SUBPART 7</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Reconsideration of an individual price-quality path</w:t>
      </w:r>
      <w:r w:rsidR="002C5EAF">
        <w:rPr>
          <w:noProof/>
          <w:webHidden/>
        </w:rPr>
        <w:tab/>
      </w:r>
      <w:r w:rsidR="002C5EAF">
        <w:rPr>
          <w:noProof/>
          <w:webHidden/>
        </w:rPr>
        <w:fldChar w:fldCharType="begin"/>
      </w:r>
      <w:r w:rsidR="002C5EAF">
        <w:rPr>
          <w:noProof/>
          <w:webHidden/>
        </w:rPr>
        <w:instrText xml:space="preserve"> PAGEREF _Toc406422465 \h </w:instrText>
      </w:r>
      <w:r w:rsidR="002C5EAF">
        <w:rPr>
          <w:noProof/>
          <w:webHidden/>
        </w:rPr>
      </w:r>
      <w:r w:rsidR="002C5EAF">
        <w:rPr>
          <w:noProof/>
          <w:webHidden/>
        </w:rPr>
        <w:fldChar w:fldCharType="separate"/>
      </w:r>
      <w:ins w:id="150" w:author="Revised draft" w:date="2016-10-11T14:27:00Z">
        <w:r w:rsidR="006477E1">
          <w:rPr>
            <w:noProof/>
            <w:webHidden/>
          </w:rPr>
          <w:t>53</w:t>
        </w:r>
      </w:ins>
      <w:ins w:id="151" w:author="Author">
        <w:del w:id="152" w:author="Revised draft" w:date="2016-09-27T15:40:00Z">
          <w:r w:rsidR="00640699" w:rsidDel="003D1AAA">
            <w:rPr>
              <w:noProof/>
              <w:webHidden/>
            </w:rPr>
            <w:delText>34</w:delText>
          </w:r>
        </w:del>
      </w:ins>
      <w:del w:id="153" w:author="Revised draft" w:date="2016-09-27T15:40:00Z">
        <w:r w:rsidR="00A6081F" w:rsidDel="003D1AAA">
          <w:rPr>
            <w:noProof/>
            <w:webHidden/>
          </w:rPr>
          <w:delText>46</w:delText>
        </w:r>
      </w:del>
      <w:r w:rsidR="002C5EAF">
        <w:rPr>
          <w:noProof/>
          <w:webHidden/>
        </w:rPr>
        <w:fldChar w:fldCharType="end"/>
      </w:r>
      <w:r>
        <w:rPr>
          <w:noProof/>
        </w:rPr>
        <w:fldChar w:fldCharType="end"/>
      </w:r>
    </w:p>
    <w:p w:rsidR="002C5EAF" w:rsidRDefault="002A04F5">
      <w:pPr>
        <w:pStyle w:val="TOC1"/>
        <w:rPr>
          <w:rFonts w:asciiTheme="minorHAnsi" w:eastAsiaTheme="minorEastAsia" w:hAnsiTheme="minorHAnsi" w:cstheme="minorBidi"/>
          <w:b w:val="0"/>
          <w:bCs w:val="0"/>
          <w:caps w:val="0"/>
          <w:noProof/>
          <w:sz w:val="22"/>
          <w:szCs w:val="22"/>
          <w:lang w:eastAsia="en-NZ"/>
        </w:rPr>
      </w:pPr>
      <w:r>
        <w:fldChar w:fldCharType="begin"/>
      </w:r>
      <w:r>
        <w:instrText xml:space="preserve"> HYPERLINK \l "_Toc406422466" </w:instrText>
      </w:r>
      <w:r>
        <w:fldChar w:fldCharType="separate"/>
      </w:r>
      <w:r w:rsidR="002C5EAF" w:rsidRPr="00703C73">
        <w:rPr>
          <w:rStyle w:val="Hyperlink"/>
          <w:noProof/>
        </w:rPr>
        <w:t>SCHEDULE A</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Standard physical asset lives</w:t>
      </w:r>
      <w:r w:rsidR="002C5EAF">
        <w:rPr>
          <w:noProof/>
          <w:webHidden/>
        </w:rPr>
        <w:tab/>
      </w:r>
      <w:r w:rsidR="002C5EAF">
        <w:rPr>
          <w:noProof/>
          <w:webHidden/>
        </w:rPr>
        <w:fldChar w:fldCharType="begin"/>
      </w:r>
      <w:r w:rsidR="002C5EAF">
        <w:rPr>
          <w:noProof/>
          <w:webHidden/>
        </w:rPr>
        <w:instrText xml:space="preserve"> PAGEREF _Toc406422466 \h </w:instrText>
      </w:r>
      <w:r w:rsidR="002C5EAF">
        <w:rPr>
          <w:noProof/>
          <w:webHidden/>
        </w:rPr>
      </w:r>
      <w:r w:rsidR="002C5EAF">
        <w:rPr>
          <w:noProof/>
          <w:webHidden/>
        </w:rPr>
        <w:fldChar w:fldCharType="separate"/>
      </w:r>
      <w:ins w:id="154" w:author="Revised draft" w:date="2016-10-11T14:27:00Z">
        <w:r w:rsidR="006477E1">
          <w:rPr>
            <w:noProof/>
            <w:webHidden/>
          </w:rPr>
          <w:t>58</w:t>
        </w:r>
      </w:ins>
      <w:ins w:id="155" w:author="Author">
        <w:del w:id="156" w:author="Revised draft" w:date="2016-09-27T15:40:00Z">
          <w:r w:rsidR="00640699" w:rsidDel="003D1AAA">
            <w:rPr>
              <w:noProof/>
              <w:webHidden/>
            </w:rPr>
            <w:delText>34</w:delText>
          </w:r>
        </w:del>
      </w:ins>
      <w:del w:id="157" w:author="Revised draft" w:date="2016-09-27T15:40:00Z">
        <w:r w:rsidR="00BE4024" w:rsidDel="003D1AAA">
          <w:rPr>
            <w:noProof/>
            <w:webHidden/>
          </w:rPr>
          <w:delText>50</w:delText>
        </w:r>
      </w:del>
      <w:r w:rsidR="002C5EAF">
        <w:rPr>
          <w:noProof/>
          <w:webHidden/>
        </w:rPr>
        <w:fldChar w:fldCharType="end"/>
      </w:r>
      <w:r>
        <w:rPr>
          <w:noProof/>
        </w:rPr>
        <w:fldChar w:fldCharType="end"/>
      </w:r>
    </w:p>
    <w:p w:rsidR="00A66711" w:rsidRPr="00B821E8" w:rsidRDefault="00C36229" w:rsidP="00A66711">
      <w:pPr>
        <w:pStyle w:val="UnnumberedL1"/>
        <w:rPr>
          <w:rFonts w:asciiTheme="minorHAnsi" w:hAnsiTheme="minorHAnsi"/>
        </w:rPr>
      </w:pPr>
      <w:r w:rsidRPr="00B821E8">
        <w:rPr>
          <w:rFonts w:asciiTheme="minorHAnsi" w:hAnsiTheme="minorHAnsi" w:cs="Arial"/>
          <w:b/>
          <w:bCs/>
          <w:caps/>
          <w:lang w:eastAsia="en-GB"/>
        </w:rPr>
        <w:fldChar w:fldCharType="end"/>
      </w:r>
    </w:p>
    <w:p w:rsidR="00A66711" w:rsidRPr="00B821E8" w:rsidRDefault="00A66711" w:rsidP="00A66711">
      <w:pPr>
        <w:pStyle w:val="UnnumberedL1"/>
        <w:rPr>
          <w:rFonts w:asciiTheme="minorHAnsi" w:hAnsiTheme="minorHAnsi"/>
        </w:rPr>
      </w:pPr>
      <w:r w:rsidRPr="00B821E8">
        <w:rPr>
          <w:rFonts w:asciiTheme="minorHAnsi" w:hAnsiTheme="minorHAnsi"/>
        </w:rPr>
        <w:t>Pursuant to Part 4 of the Commerce Act 1986 the Commerce Commission makes the following determination:</w:t>
      </w:r>
    </w:p>
    <w:p w:rsidR="00C3109C" w:rsidRPr="00B821E8" w:rsidRDefault="00C3109C" w:rsidP="001A7F29">
      <w:pPr>
        <w:pStyle w:val="UnnumberedL1"/>
        <w:rPr>
          <w:rFonts w:asciiTheme="minorHAnsi" w:hAnsiTheme="minorHAnsi"/>
        </w:rPr>
      </w:pPr>
    </w:p>
    <w:p w:rsidR="002F6679" w:rsidRPr="00B821E8" w:rsidRDefault="002F6679" w:rsidP="00486489">
      <w:pPr>
        <w:pStyle w:val="HeadingH1"/>
        <w:rPr>
          <w:rFonts w:asciiTheme="minorHAnsi" w:hAnsiTheme="minorHAnsi"/>
        </w:rPr>
      </w:pPr>
      <w:bookmarkStart w:id="158" w:name="_Toc280539668"/>
      <w:bookmarkStart w:id="159" w:name="_Toc406422450"/>
      <w:r w:rsidRPr="00B821E8">
        <w:rPr>
          <w:rFonts w:asciiTheme="minorHAnsi" w:hAnsiTheme="minorHAnsi"/>
        </w:rPr>
        <w:lastRenderedPageBreak/>
        <w:t>general provisions</w:t>
      </w:r>
      <w:bookmarkEnd w:id="158"/>
      <w:bookmarkEnd w:id="159"/>
    </w:p>
    <w:p w:rsidR="002F6679" w:rsidRPr="00B821E8" w:rsidRDefault="002F6679" w:rsidP="00486489">
      <w:pPr>
        <w:pStyle w:val="HeadingH4Clausetext"/>
        <w:rPr>
          <w:rFonts w:asciiTheme="minorHAnsi" w:hAnsiTheme="minorHAnsi"/>
        </w:rPr>
      </w:pPr>
      <w:r w:rsidRPr="00B821E8">
        <w:rPr>
          <w:rFonts w:asciiTheme="minorHAnsi" w:hAnsiTheme="minorHAnsi"/>
        </w:rPr>
        <w:t>Title</w:t>
      </w:r>
    </w:p>
    <w:p w:rsidR="002F6679" w:rsidRPr="00B821E8" w:rsidRDefault="002F6679" w:rsidP="002F6679">
      <w:pPr>
        <w:pStyle w:val="UnnumberedL1"/>
        <w:rPr>
          <w:rFonts w:asciiTheme="minorHAnsi" w:hAnsiTheme="minorHAnsi"/>
        </w:rPr>
      </w:pPr>
      <w:r w:rsidRPr="00B821E8">
        <w:rPr>
          <w:rFonts w:asciiTheme="minorHAnsi" w:hAnsiTheme="minorHAnsi"/>
        </w:rPr>
        <w:t xml:space="preserve">This determination is the </w:t>
      </w:r>
      <w:r w:rsidR="001B001C" w:rsidRPr="00B821E8">
        <w:rPr>
          <w:rStyle w:val="Emphasis-Remove"/>
          <w:rFonts w:asciiTheme="minorHAnsi" w:hAnsiTheme="minorHAnsi"/>
        </w:rPr>
        <w:t>Transpower Input Methodologies Determination</w:t>
      </w:r>
      <w:r w:rsidRPr="00B821E8">
        <w:rPr>
          <w:rStyle w:val="Emphasis-Remove"/>
          <w:rFonts w:asciiTheme="minorHAnsi" w:hAnsiTheme="minorHAnsi"/>
        </w:rPr>
        <w:t>.</w:t>
      </w:r>
    </w:p>
    <w:p w:rsidR="00D85D86" w:rsidRPr="00B821E8" w:rsidRDefault="00D85D86" w:rsidP="00486489">
      <w:pPr>
        <w:pStyle w:val="HeadingH4Clausetext"/>
        <w:rPr>
          <w:rFonts w:asciiTheme="minorHAnsi" w:hAnsiTheme="minorHAnsi"/>
        </w:rPr>
      </w:pPr>
      <w:bookmarkStart w:id="160" w:name="_Ref251602931"/>
      <w:r w:rsidRPr="00B821E8">
        <w:rPr>
          <w:rFonts w:asciiTheme="minorHAnsi" w:hAnsiTheme="minorHAnsi"/>
        </w:rPr>
        <w:t>Application</w:t>
      </w:r>
    </w:p>
    <w:p w:rsidR="00D85D86" w:rsidRPr="007E5C25" w:rsidRDefault="00D85D86" w:rsidP="00486489">
      <w:pPr>
        <w:pStyle w:val="HeadingH5ClausesubtextL1"/>
        <w:rPr>
          <w:rStyle w:val="Emphasis-Bold"/>
          <w:rFonts w:asciiTheme="minorHAnsi" w:hAnsiTheme="minorHAnsi"/>
          <w:b w:val="0"/>
        </w:rPr>
      </w:pPr>
      <w:r w:rsidRPr="00B821E8">
        <w:rPr>
          <w:rFonts w:asciiTheme="minorHAnsi" w:hAnsiTheme="minorHAnsi"/>
        </w:rPr>
        <w:t xml:space="preserve">The </w:t>
      </w:r>
      <w:r w:rsidRPr="00B821E8">
        <w:rPr>
          <w:rStyle w:val="Emphasis-Bold"/>
          <w:rFonts w:asciiTheme="minorHAnsi" w:hAnsiTheme="minorHAnsi"/>
        </w:rPr>
        <w:t>input methodologies</w:t>
      </w:r>
      <w:r w:rsidRPr="00B821E8">
        <w:rPr>
          <w:rFonts w:asciiTheme="minorHAnsi" w:hAnsiTheme="minorHAnsi"/>
        </w:rPr>
        <w:t xml:space="preserve"> in this determination apply to </w:t>
      </w:r>
      <w:r w:rsidR="00C04F79" w:rsidRPr="00B821E8">
        <w:rPr>
          <w:rStyle w:val="Emphasis-Bold"/>
          <w:rFonts w:asciiTheme="minorHAnsi" w:hAnsiTheme="minorHAnsi"/>
        </w:rPr>
        <w:t xml:space="preserve">electricity </w:t>
      </w:r>
      <w:r w:rsidR="008A4884" w:rsidRPr="00B821E8">
        <w:rPr>
          <w:rStyle w:val="Emphasis-Bold"/>
          <w:rFonts w:asciiTheme="minorHAnsi" w:hAnsiTheme="minorHAnsi"/>
        </w:rPr>
        <w:t>transmission</w:t>
      </w:r>
      <w:r w:rsidR="00C04F79" w:rsidRPr="00B821E8">
        <w:rPr>
          <w:rStyle w:val="Emphasis-Bold"/>
          <w:rFonts w:asciiTheme="minorHAnsi" w:hAnsiTheme="minorHAnsi"/>
        </w:rPr>
        <w:t xml:space="preserve"> services</w:t>
      </w:r>
      <w:r w:rsidR="00C04F79" w:rsidRPr="00B821E8">
        <w:rPr>
          <w:rFonts w:asciiTheme="minorHAnsi" w:hAnsiTheme="minorHAnsi"/>
        </w:rPr>
        <w:t>.</w:t>
      </w:r>
    </w:p>
    <w:p w:rsidR="00D85D86" w:rsidRPr="00B821E8" w:rsidRDefault="00D85D86" w:rsidP="00486489">
      <w:pPr>
        <w:pStyle w:val="HeadingH5ClausesubtextL1"/>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input methodologies</w:t>
      </w:r>
      <w:r w:rsidRPr="00B821E8">
        <w:rPr>
          <w:rStyle w:val="Emphasis-Remove"/>
          <w:rFonts w:asciiTheme="minorHAnsi" w:hAnsiTheme="minorHAnsi"/>
        </w:rPr>
        <w:t xml:space="preserve"> in- </w:t>
      </w:r>
    </w:p>
    <w:p w:rsidR="00D85D86" w:rsidRPr="00B821E8" w:rsidRDefault="00D85D86" w:rsidP="00BD62F0">
      <w:pPr>
        <w:pStyle w:val="HeadingH6ClausesubtextL2"/>
        <w:rPr>
          <w:rStyle w:val="Emphasis-Remove"/>
          <w:rFonts w:asciiTheme="minorHAnsi" w:hAnsiTheme="minorHAnsi"/>
        </w:rPr>
      </w:pPr>
      <w:r w:rsidRPr="00B821E8">
        <w:rPr>
          <w:rStyle w:val="Emphasis-Remove"/>
          <w:rFonts w:asciiTheme="minorHAnsi" w:hAnsiTheme="minorHAnsi"/>
        </w:rPr>
        <w:t xml:space="preserve">Part </w:t>
      </w:r>
      <w:r w:rsidR="00C04F79" w:rsidRPr="00B821E8">
        <w:rPr>
          <w:rStyle w:val="Emphasis-Remove"/>
          <w:rFonts w:asciiTheme="minorHAnsi" w:hAnsiTheme="minorHAnsi"/>
        </w:rPr>
        <w:t>2</w:t>
      </w:r>
      <w:r w:rsidRPr="00B821E8">
        <w:rPr>
          <w:rStyle w:val="Emphasis-Remove"/>
          <w:rFonts w:asciiTheme="minorHAnsi" w:hAnsiTheme="minorHAnsi"/>
        </w:rPr>
        <w:t xml:space="preserve"> </w:t>
      </w:r>
      <w:ins w:id="161" w:author="Revised draft" w:date="2016-09-16T17:43:00Z">
        <w:r w:rsidR="004C5703">
          <w:rPr>
            <w:rStyle w:val="Emphasis-Remove"/>
            <w:rFonts w:asciiTheme="minorHAnsi" w:hAnsiTheme="minorHAnsi"/>
          </w:rPr>
          <w:t xml:space="preserve">of this determination </w:t>
        </w:r>
      </w:ins>
      <w:r w:rsidRPr="00B821E8">
        <w:rPr>
          <w:rStyle w:val="Emphasis-Remove"/>
          <w:rFonts w:asciiTheme="minorHAnsi" w:hAnsiTheme="minorHAnsi"/>
        </w:rPr>
        <w:t xml:space="preserve">apply in relation to information disclosure regulation under </w:t>
      </w:r>
      <w:ins w:id="162" w:author="Revised draft" w:date="2016-09-16T17:44:00Z">
        <w:r w:rsidR="00DE0EB7">
          <w:rPr>
            <w:rStyle w:val="Emphasis-Remove"/>
            <w:rFonts w:asciiTheme="minorHAnsi" w:hAnsiTheme="minorHAnsi"/>
          </w:rPr>
          <w:t xml:space="preserve">Part 4 </w:t>
        </w:r>
      </w:ins>
      <w:r w:rsidRPr="00B821E8">
        <w:rPr>
          <w:rStyle w:val="Emphasis-Remove"/>
          <w:rFonts w:asciiTheme="minorHAnsi" w:hAnsiTheme="minorHAnsi"/>
        </w:rPr>
        <w:t>Subpart 4</w:t>
      </w:r>
      <w:ins w:id="163" w:author="Revised draft" w:date="2016-09-16T17:41:00Z">
        <w:r w:rsidR="0014547A">
          <w:rPr>
            <w:rStyle w:val="Emphasis-Remove"/>
            <w:rFonts w:asciiTheme="minorHAnsi" w:hAnsiTheme="minorHAnsi"/>
          </w:rPr>
          <w:t xml:space="preserve"> of the </w:t>
        </w:r>
        <w:r w:rsidR="0014547A" w:rsidRPr="0014547A">
          <w:rPr>
            <w:rStyle w:val="Emphasis-Remove"/>
            <w:rFonts w:asciiTheme="minorHAnsi" w:hAnsiTheme="minorHAnsi"/>
            <w:b/>
          </w:rPr>
          <w:t>Act</w:t>
        </w:r>
      </w:ins>
      <w:r w:rsidRPr="00B821E8">
        <w:rPr>
          <w:rStyle w:val="Emphasis-Remove"/>
          <w:rFonts w:asciiTheme="minorHAnsi" w:hAnsiTheme="minorHAnsi"/>
        </w:rPr>
        <w:t>;</w:t>
      </w:r>
      <w:r w:rsidR="00C04F79" w:rsidRPr="00B821E8">
        <w:rPr>
          <w:rStyle w:val="Emphasis-Remove"/>
          <w:rFonts w:asciiTheme="minorHAnsi" w:hAnsiTheme="minorHAnsi"/>
        </w:rPr>
        <w:t xml:space="preserve"> </w:t>
      </w:r>
      <w:r w:rsidRPr="00B821E8">
        <w:rPr>
          <w:rStyle w:val="Emphasis-Remove"/>
          <w:rFonts w:asciiTheme="minorHAnsi" w:hAnsiTheme="minorHAnsi"/>
        </w:rPr>
        <w:t>and</w:t>
      </w:r>
    </w:p>
    <w:p w:rsidR="00D85D86" w:rsidRPr="00B821E8" w:rsidDel="0014547A" w:rsidRDefault="00D85D86" w:rsidP="0014547A">
      <w:pPr>
        <w:pStyle w:val="HeadingH6ClausesubtextL2"/>
        <w:rPr>
          <w:del w:id="164" w:author="Revised draft" w:date="2016-09-16T17:41:00Z"/>
          <w:rStyle w:val="Emphasis-Remove"/>
          <w:rFonts w:asciiTheme="minorHAnsi" w:hAnsiTheme="minorHAnsi"/>
        </w:rPr>
      </w:pPr>
      <w:r w:rsidRPr="00B821E8">
        <w:rPr>
          <w:rStyle w:val="Emphasis-Remove"/>
          <w:rFonts w:asciiTheme="minorHAnsi" w:hAnsiTheme="minorHAnsi"/>
        </w:rPr>
        <w:t xml:space="preserve">Part </w:t>
      </w:r>
      <w:r w:rsidR="00C04F79" w:rsidRPr="00B821E8">
        <w:rPr>
          <w:rStyle w:val="Emphasis-Remove"/>
          <w:rFonts w:asciiTheme="minorHAnsi" w:hAnsiTheme="minorHAnsi"/>
        </w:rPr>
        <w:t>3</w:t>
      </w:r>
      <w:r w:rsidRPr="00B821E8">
        <w:rPr>
          <w:rStyle w:val="Emphasis-Remove"/>
          <w:rFonts w:asciiTheme="minorHAnsi" w:hAnsiTheme="minorHAnsi"/>
        </w:rPr>
        <w:t xml:space="preserve"> </w:t>
      </w:r>
      <w:ins w:id="165" w:author="Revised draft" w:date="2016-09-16T17:43:00Z">
        <w:r w:rsidR="004C5703">
          <w:rPr>
            <w:rStyle w:val="Emphasis-Remove"/>
            <w:rFonts w:asciiTheme="minorHAnsi" w:hAnsiTheme="minorHAnsi"/>
          </w:rPr>
          <w:t xml:space="preserve">of this determination </w:t>
        </w:r>
      </w:ins>
      <w:r w:rsidRPr="00B821E8">
        <w:rPr>
          <w:rStyle w:val="Emphasis-Remove"/>
          <w:rFonts w:asciiTheme="minorHAnsi" w:hAnsiTheme="minorHAnsi"/>
        </w:rPr>
        <w:t xml:space="preserve">apply in relation to </w:t>
      </w:r>
      <w:r w:rsidR="008A4884" w:rsidRPr="00B821E8">
        <w:rPr>
          <w:rStyle w:val="Emphasis-Remove"/>
          <w:rFonts w:asciiTheme="minorHAnsi" w:hAnsiTheme="minorHAnsi"/>
        </w:rPr>
        <w:t>individual</w:t>
      </w:r>
      <w:r w:rsidRPr="00B821E8">
        <w:rPr>
          <w:rStyle w:val="Emphasis-Remove"/>
          <w:rFonts w:asciiTheme="minorHAnsi" w:hAnsiTheme="minorHAnsi"/>
        </w:rPr>
        <w:t xml:space="preserve"> price-quality </w:t>
      </w:r>
      <w:r w:rsidR="00BD62F0" w:rsidRPr="00B821E8">
        <w:rPr>
          <w:rStyle w:val="Emphasis-Remove"/>
          <w:rFonts w:asciiTheme="minorHAnsi" w:hAnsiTheme="minorHAnsi"/>
        </w:rPr>
        <w:t>regulation</w:t>
      </w:r>
      <w:r w:rsidRPr="00B821E8">
        <w:rPr>
          <w:rStyle w:val="Emphasis-Remove"/>
          <w:rFonts w:asciiTheme="minorHAnsi" w:hAnsiTheme="minorHAnsi"/>
        </w:rPr>
        <w:t xml:space="preserve"> under </w:t>
      </w:r>
      <w:ins w:id="166" w:author="Revised draft" w:date="2016-09-16T17:44:00Z">
        <w:r w:rsidR="00DE0EB7">
          <w:rPr>
            <w:rStyle w:val="Emphasis-Remove"/>
            <w:rFonts w:asciiTheme="minorHAnsi" w:hAnsiTheme="minorHAnsi"/>
          </w:rPr>
          <w:t xml:space="preserve">Part 4 </w:t>
        </w:r>
      </w:ins>
      <w:r w:rsidRPr="00B821E8">
        <w:rPr>
          <w:rStyle w:val="Emphasis-Remove"/>
          <w:rFonts w:asciiTheme="minorHAnsi" w:hAnsiTheme="minorHAnsi"/>
        </w:rPr>
        <w:t xml:space="preserve">Subpart </w:t>
      </w:r>
      <w:r w:rsidR="00C04F79" w:rsidRPr="00B821E8">
        <w:rPr>
          <w:rStyle w:val="Emphasis-Remove"/>
          <w:rFonts w:asciiTheme="minorHAnsi" w:hAnsiTheme="minorHAnsi"/>
        </w:rPr>
        <w:t>7</w:t>
      </w:r>
      <w:ins w:id="167" w:author="Revised draft" w:date="2016-09-16T17:41:00Z">
        <w:r w:rsidR="0014547A">
          <w:rPr>
            <w:rStyle w:val="Emphasis-Remove"/>
            <w:rFonts w:asciiTheme="minorHAnsi" w:hAnsiTheme="minorHAnsi"/>
          </w:rPr>
          <w:t xml:space="preserve"> of the </w:t>
        </w:r>
        <w:r w:rsidR="0014547A" w:rsidRPr="0014547A">
          <w:rPr>
            <w:rStyle w:val="Emphasis-Remove"/>
            <w:rFonts w:asciiTheme="minorHAnsi" w:hAnsiTheme="minorHAnsi"/>
            <w:b/>
          </w:rPr>
          <w:t>Act</w:t>
        </w:r>
        <w:r w:rsidR="0014547A">
          <w:rPr>
            <w:rStyle w:val="Emphasis-Remove"/>
            <w:rFonts w:asciiTheme="minorHAnsi" w:hAnsiTheme="minorHAnsi"/>
          </w:rPr>
          <w:t>.</w:t>
        </w:r>
      </w:ins>
      <w:del w:id="168" w:author="Revised draft" w:date="2016-09-16T17:41:00Z">
        <w:r w:rsidRPr="00B821E8" w:rsidDel="0014547A">
          <w:rPr>
            <w:rStyle w:val="Emphasis-Remove"/>
            <w:rFonts w:asciiTheme="minorHAnsi" w:hAnsiTheme="minorHAnsi"/>
          </w:rPr>
          <w:delText>,</w:delText>
        </w:r>
      </w:del>
    </w:p>
    <w:p w:rsidR="00D85D86" w:rsidRDefault="003514E7" w:rsidP="00277D7D">
      <w:pPr>
        <w:pStyle w:val="HeadingH6ClausesubtextL2"/>
        <w:rPr>
          <w:ins w:id="169" w:author="Author"/>
          <w:rStyle w:val="Emphasis-Remove"/>
          <w:rFonts w:asciiTheme="minorHAnsi" w:hAnsiTheme="minorHAnsi" w:cs="Arial"/>
          <w:b/>
          <w:bCs/>
          <w:caps/>
          <w:lang w:eastAsia="en-GB"/>
        </w:rPr>
      </w:pPr>
      <w:del w:id="170" w:author="Revised draft" w:date="2016-09-16T17:41:00Z">
        <w:r w:rsidRPr="00B821E8" w:rsidDel="0014547A">
          <w:rPr>
            <w:rStyle w:val="Emphasis-Remove"/>
            <w:rFonts w:asciiTheme="minorHAnsi" w:hAnsiTheme="minorHAnsi"/>
          </w:rPr>
          <w:delText xml:space="preserve">  </w:delText>
        </w:r>
        <w:r w:rsidR="00D85D86" w:rsidRPr="00B821E8" w:rsidDel="0014547A">
          <w:rPr>
            <w:rStyle w:val="Emphasis-Remove"/>
            <w:rFonts w:asciiTheme="minorHAnsi" w:hAnsiTheme="minorHAnsi"/>
          </w:rPr>
          <w:delText xml:space="preserve">of Part 4 of the </w:delText>
        </w:r>
        <w:r w:rsidR="00D85D86" w:rsidRPr="00B821E8" w:rsidDel="0014547A">
          <w:rPr>
            <w:rStyle w:val="Emphasis-Bold"/>
            <w:rFonts w:asciiTheme="minorHAnsi" w:hAnsiTheme="minorHAnsi"/>
          </w:rPr>
          <w:delText>Act</w:delText>
        </w:r>
        <w:r w:rsidR="00D85D86" w:rsidRPr="00B821E8" w:rsidDel="0014547A">
          <w:rPr>
            <w:rStyle w:val="Emphasis-Remove"/>
            <w:rFonts w:asciiTheme="minorHAnsi" w:hAnsiTheme="minorHAnsi"/>
          </w:rPr>
          <w:delText>.</w:delText>
        </w:r>
      </w:del>
    </w:p>
    <w:p w:rsidR="006A05FC" w:rsidRPr="006A05FC" w:rsidDel="00295ECF" w:rsidRDefault="006A05FC" w:rsidP="006A05FC">
      <w:pPr>
        <w:pStyle w:val="HeadingH5ClausesubtextL1"/>
        <w:spacing w:line="276" w:lineRule="auto"/>
        <w:rPr>
          <w:ins w:id="171" w:author="Author"/>
          <w:del w:id="172" w:author="Revised draft" w:date="2016-09-27T15:42:00Z"/>
          <w:rFonts w:ascii="Calibri" w:hAnsi="Calibri"/>
        </w:rPr>
      </w:pPr>
      <w:ins w:id="173" w:author="Author">
        <w:del w:id="174" w:author="Revised draft" w:date="2016-09-27T15:42:00Z">
          <w:r w:rsidRPr="006A05FC" w:rsidDel="00295ECF">
            <w:rPr>
              <w:rFonts w:ascii="Calibri" w:hAnsi="Calibri"/>
            </w:rPr>
            <w:delText>For the purposes of subclause (2), this determination must be applied in accordance with-</w:delText>
          </w:r>
        </w:del>
      </w:ins>
    </w:p>
    <w:p w:rsidR="006A05FC" w:rsidRPr="006A05FC" w:rsidDel="00295ECF" w:rsidRDefault="006A05FC" w:rsidP="006A05FC">
      <w:pPr>
        <w:pStyle w:val="HeadingH6ClausesubtextL2"/>
        <w:tabs>
          <w:tab w:val="clear" w:pos="1844"/>
          <w:tab w:val="num" w:pos="1764"/>
        </w:tabs>
        <w:spacing w:line="276" w:lineRule="auto"/>
        <w:ind w:left="1764"/>
        <w:rPr>
          <w:ins w:id="175" w:author="Author"/>
          <w:del w:id="176" w:author="Revised draft" w:date="2016-09-27T15:42:00Z"/>
          <w:rFonts w:ascii="Calibri" w:hAnsi="Calibri"/>
        </w:rPr>
      </w:pPr>
      <w:ins w:id="177" w:author="Author">
        <w:del w:id="178" w:author="Revised draft" w:date="2016-09-27T15:42:00Z">
          <w:r w:rsidRPr="006A05FC" w:rsidDel="00295ECF">
            <w:rPr>
              <w:rFonts w:ascii="Calibri" w:hAnsi="Calibri"/>
            </w:rPr>
            <w:delText xml:space="preserve">the </w:delText>
          </w:r>
          <w:r w:rsidRPr="006A05FC" w:rsidDel="00295ECF">
            <w:rPr>
              <w:rFonts w:ascii="Calibri" w:hAnsi="Calibri"/>
              <w:b/>
            </w:rPr>
            <w:delText>input methodologies</w:delText>
          </w:r>
          <w:r w:rsidRPr="006A05FC" w:rsidDel="00295ECF">
            <w:rPr>
              <w:rFonts w:ascii="Calibri" w:hAnsi="Calibri"/>
            </w:rPr>
            <w:delText xml:space="preserve"> in this determination; or</w:delText>
          </w:r>
        </w:del>
      </w:ins>
    </w:p>
    <w:p w:rsidR="007272E1" w:rsidRPr="007272E1" w:rsidRDefault="006A05FC" w:rsidP="007272E1">
      <w:pPr>
        <w:pStyle w:val="HeadingH5ClausesubtextL1"/>
        <w:spacing w:line="276" w:lineRule="auto"/>
        <w:rPr>
          <w:ins w:id="179" w:author="Revised draft" w:date="2016-08-17T16:44:00Z"/>
          <w:rFonts w:asciiTheme="minorHAnsi" w:hAnsiTheme="minorHAnsi"/>
        </w:rPr>
      </w:pPr>
      <w:ins w:id="180" w:author="Author">
        <w:del w:id="181" w:author="Revised draft" w:date="2016-09-27T15:42:00Z">
          <w:r w:rsidRPr="006A05FC" w:rsidDel="00295ECF">
            <w:rPr>
              <w:rFonts w:ascii="Calibri" w:hAnsi="Calibri"/>
            </w:rPr>
            <w:delText>if clause 1.1.5(1) applies, the next closest alternative approach.</w:delText>
          </w:r>
        </w:del>
      </w:ins>
      <w:ins w:id="182" w:author="Revised draft" w:date="2016-08-17T16:44:00Z">
        <w:r w:rsidR="007272E1" w:rsidRPr="007272E1">
          <w:rPr>
            <w:rFonts w:asciiTheme="minorHAnsi" w:hAnsiTheme="minorHAnsi"/>
          </w:rPr>
          <w:t xml:space="preserve">Amendments to the </w:t>
        </w:r>
        <w:r w:rsidR="007272E1" w:rsidRPr="007272E1">
          <w:rPr>
            <w:rFonts w:asciiTheme="minorHAnsi" w:hAnsiTheme="minorHAnsi"/>
            <w:b/>
          </w:rPr>
          <w:t>input methodologies</w:t>
        </w:r>
        <w:r w:rsidR="007272E1" w:rsidRPr="007272E1">
          <w:rPr>
            <w:rFonts w:asciiTheme="minorHAnsi" w:hAnsiTheme="minorHAnsi"/>
          </w:rPr>
          <w:t xml:space="preserve"> in-</w:t>
        </w:r>
      </w:ins>
    </w:p>
    <w:p w:rsidR="005B6163" w:rsidRDefault="007272E1" w:rsidP="007272E1">
      <w:pPr>
        <w:pStyle w:val="HeadingH6ClausesubtextL2"/>
        <w:spacing w:line="276" w:lineRule="auto"/>
        <w:rPr>
          <w:ins w:id="183" w:author="Revised draft" w:date="2016-09-16T17:56:00Z"/>
          <w:rFonts w:asciiTheme="minorHAnsi" w:hAnsiTheme="minorHAnsi"/>
        </w:rPr>
      </w:pPr>
      <w:ins w:id="184" w:author="Revised draft" w:date="2016-08-17T16:44:00Z">
        <w:r w:rsidRPr="007272E1">
          <w:rPr>
            <w:rFonts w:asciiTheme="minorHAnsi" w:hAnsiTheme="minorHAnsi"/>
          </w:rPr>
          <w:t>Part 2, including any amended definitions in clause 1.1.4(2), apply from the</w:t>
        </w:r>
      </w:ins>
      <w:ins w:id="185" w:author="Revised draft" w:date="2016-08-25T11:42:00Z">
        <w:r w:rsidR="00410658">
          <w:rPr>
            <w:rFonts w:asciiTheme="minorHAnsi" w:hAnsiTheme="minorHAnsi"/>
          </w:rPr>
          <w:t xml:space="preserve"> </w:t>
        </w:r>
      </w:ins>
      <w:ins w:id="186" w:author="Revised draft" w:date="2016-09-16T17:54:00Z">
        <w:r w:rsidR="0090251C">
          <w:rPr>
            <w:rFonts w:asciiTheme="minorHAnsi" w:hAnsiTheme="minorHAnsi"/>
          </w:rPr>
          <w:t xml:space="preserve">first </w:t>
        </w:r>
        <w:r w:rsidR="0090251C" w:rsidRPr="00076FAA">
          <w:rPr>
            <w:rFonts w:asciiTheme="minorHAnsi" w:hAnsiTheme="minorHAnsi"/>
            <w:b/>
          </w:rPr>
          <w:t>disclosure year</w:t>
        </w:r>
      </w:ins>
      <w:ins w:id="187" w:author="Revised draft" w:date="2016-09-16T17:55:00Z">
        <w:r w:rsidR="00076FAA">
          <w:rPr>
            <w:rFonts w:asciiTheme="minorHAnsi" w:hAnsiTheme="minorHAnsi"/>
          </w:rPr>
          <w:t xml:space="preserve"> of each </w:t>
        </w:r>
      </w:ins>
      <w:ins w:id="188" w:author="Revised draft" w:date="2016-09-21T17:16:00Z">
        <w:r w:rsidR="00D27366" w:rsidRPr="00D27366">
          <w:rPr>
            <w:rFonts w:asciiTheme="minorHAnsi" w:hAnsiTheme="minorHAnsi"/>
            <w:b/>
          </w:rPr>
          <w:t>IPP</w:t>
        </w:r>
      </w:ins>
      <w:ins w:id="189" w:author="Revised draft" w:date="2016-09-16T17:55:00Z">
        <w:r w:rsidR="00076FAA">
          <w:rPr>
            <w:rFonts w:asciiTheme="minorHAnsi" w:hAnsiTheme="minorHAnsi"/>
          </w:rPr>
          <w:t xml:space="preserve"> determined after</w:t>
        </w:r>
      </w:ins>
      <w:r w:rsidR="00410658">
        <w:rPr>
          <w:rFonts w:asciiTheme="minorHAnsi" w:hAnsiTheme="minorHAnsi"/>
        </w:rPr>
        <w:t xml:space="preserve"> </w:t>
      </w:r>
      <w:ins w:id="190" w:author="Revised draft" w:date="2016-08-22T10:15:00Z">
        <w:r w:rsidR="00911583" w:rsidRPr="00911583">
          <w:rPr>
            <w:rFonts w:asciiTheme="minorHAnsi" w:hAnsiTheme="minorHAnsi"/>
          </w:rPr>
          <w:t>the commencement date described in clause 1.1.3</w:t>
        </w:r>
      </w:ins>
      <w:ins w:id="191" w:author="Revised draft" w:date="2016-08-17T16:44:00Z">
        <w:r w:rsidRPr="007272E1">
          <w:rPr>
            <w:rFonts w:asciiTheme="minorHAnsi" w:hAnsiTheme="minorHAnsi"/>
          </w:rPr>
          <w:t>;</w:t>
        </w:r>
      </w:ins>
      <w:ins w:id="192" w:author="Revised draft" w:date="2016-08-18T12:16:00Z">
        <w:r w:rsidR="008D3899">
          <w:rPr>
            <w:rFonts w:asciiTheme="minorHAnsi" w:hAnsiTheme="minorHAnsi"/>
          </w:rPr>
          <w:t xml:space="preserve"> </w:t>
        </w:r>
      </w:ins>
      <w:ins w:id="193" w:author="Revised draft" w:date="2016-09-16T18:12:00Z">
        <w:r w:rsidR="00C8005B">
          <w:rPr>
            <w:rFonts w:asciiTheme="minorHAnsi" w:hAnsiTheme="minorHAnsi"/>
          </w:rPr>
          <w:t>and</w:t>
        </w:r>
      </w:ins>
    </w:p>
    <w:p w:rsidR="007272E1" w:rsidRPr="007272E1" w:rsidRDefault="00410658" w:rsidP="008D3899">
      <w:pPr>
        <w:pStyle w:val="HeadingH6ClausesubtextL2"/>
        <w:spacing w:line="276" w:lineRule="auto"/>
        <w:rPr>
          <w:ins w:id="194" w:author="Revised draft" w:date="2016-08-17T16:44:00Z"/>
          <w:rFonts w:asciiTheme="minorHAnsi" w:hAnsiTheme="minorHAnsi"/>
        </w:rPr>
      </w:pPr>
      <w:ins w:id="195" w:author="Revised draft" w:date="2016-08-17T16:44:00Z">
        <w:r>
          <w:rPr>
            <w:rFonts w:asciiTheme="minorHAnsi" w:hAnsiTheme="minorHAnsi"/>
          </w:rPr>
          <w:t xml:space="preserve">Part 3, including any </w:t>
        </w:r>
        <w:r w:rsidR="007272E1" w:rsidRPr="007272E1">
          <w:rPr>
            <w:rFonts w:asciiTheme="minorHAnsi" w:hAnsiTheme="minorHAnsi"/>
          </w:rPr>
          <w:t>amended definitions in clause 1.1.4(2), apply for</w:t>
        </w:r>
      </w:ins>
      <w:ins w:id="196" w:author="Revised draft" w:date="2016-08-17T16:45:00Z">
        <w:r w:rsidR="007272E1">
          <w:rPr>
            <w:rFonts w:asciiTheme="minorHAnsi" w:hAnsiTheme="minorHAnsi"/>
          </w:rPr>
          <w:t xml:space="preserve"> </w:t>
        </w:r>
      </w:ins>
      <w:ins w:id="197" w:author="Revised draft" w:date="2016-08-22T10:16:00Z">
        <w:r w:rsidR="00911583">
          <w:rPr>
            <w:rFonts w:asciiTheme="minorHAnsi" w:hAnsiTheme="minorHAnsi"/>
          </w:rPr>
          <w:t xml:space="preserve">an </w:t>
        </w:r>
      </w:ins>
      <w:ins w:id="198" w:author="Revised draft" w:date="2016-09-21T17:20:00Z">
        <w:r w:rsidR="009B6C2D" w:rsidRPr="009B6C2D">
          <w:rPr>
            <w:rFonts w:asciiTheme="minorHAnsi" w:hAnsiTheme="minorHAnsi"/>
            <w:b/>
          </w:rPr>
          <w:t>IPP</w:t>
        </w:r>
      </w:ins>
      <w:r w:rsidR="007272E1">
        <w:rPr>
          <w:rFonts w:asciiTheme="minorHAnsi" w:hAnsiTheme="minorHAnsi"/>
        </w:rPr>
        <w:t xml:space="preserve"> </w:t>
      </w:r>
      <w:ins w:id="199" w:author="Revised draft" w:date="2016-08-17T16:45:00Z">
        <w:r w:rsidR="007272E1">
          <w:rPr>
            <w:rFonts w:asciiTheme="minorHAnsi" w:hAnsiTheme="minorHAnsi"/>
          </w:rPr>
          <w:t>in force from 1 April 2020</w:t>
        </w:r>
      </w:ins>
      <w:ins w:id="200" w:author="Revised draft" w:date="2016-08-17T16:44:00Z">
        <w:r w:rsidR="007272E1" w:rsidRPr="007272E1">
          <w:rPr>
            <w:rFonts w:asciiTheme="minorHAnsi" w:hAnsiTheme="minorHAnsi"/>
          </w:rPr>
          <w:t>.</w:t>
        </w:r>
      </w:ins>
    </w:p>
    <w:p w:rsidR="00911583" w:rsidRPr="00911583" w:rsidRDefault="00911583" w:rsidP="00911583">
      <w:pPr>
        <w:pStyle w:val="HeadingH5ClausesubtextL1"/>
        <w:spacing w:line="276" w:lineRule="auto"/>
        <w:rPr>
          <w:ins w:id="201" w:author="Revised draft" w:date="2016-08-22T10:16:00Z"/>
          <w:rFonts w:ascii="Calibri" w:hAnsi="Calibri"/>
        </w:rPr>
      </w:pPr>
      <w:ins w:id="202" w:author="Revised draft" w:date="2016-08-22T10:16:00Z">
        <w:r w:rsidRPr="00911583">
          <w:rPr>
            <w:rFonts w:ascii="Calibri" w:hAnsi="Calibri"/>
          </w:rPr>
          <w:t xml:space="preserve">For the avoidance of doubt, if the </w:t>
        </w:r>
        <w:r w:rsidRPr="00911583">
          <w:rPr>
            <w:rFonts w:ascii="Calibri" w:hAnsi="Calibri"/>
            <w:b/>
          </w:rPr>
          <w:t>Commission</w:t>
        </w:r>
        <w:r w:rsidRPr="00911583">
          <w:rPr>
            <w:rFonts w:ascii="Calibri" w:hAnsi="Calibri"/>
          </w:rPr>
          <w:t xml:space="preserve"> determines that any forecast values are required to be calculated consistent with Part 3 for the determination of a</w:t>
        </w:r>
      </w:ins>
      <w:ins w:id="203" w:author="Revised draft" w:date="2016-08-22T10:17:00Z">
        <w:r>
          <w:rPr>
            <w:rFonts w:ascii="Calibri" w:hAnsi="Calibri"/>
          </w:rPr>
          <w:t>n</w:t>
        </w:r>
      </w:ins>
      <w:ins w:id="204" w:author="Revised draft" w:date="2016-08-22T10:16:00Z">
        <w:r>
          <w:rPr>
            <w:rFonts w:ascii="Calibri" w:hAnsi="Calibri"/>
          </w:rPr>
          <w:t xml:space="preserve"> </w:t>
        </w:r>
      </w:ins>
      <w:ins w:id="205" w:author="Revised draft" w:date="2016-09-21T17:35:00Z">
        <w:r w:rsidR="00B3527A" w:rsidRPr="00B3527A">
          <w:rPr>
            <w:rFonts w:ascii="Calibri" w:hAnsi="Calibri"/>
            <w:b/>
          </w:rPr>
          <w:t>IPP</w:t>
        </w:r>
      </w:ins>
      <w:r w:rsidRPr="00911583">
        <w:rPr>
          <w:rFonts w:ascii="Calibri" w:hAnsi="Calibri"/>
        </w:rPr>
        <w:t xml:space="preserve"> </w:t>
      </w:r>
      <w:ins w:id="206" w:author="Revised draft" w:date="2016-08-22T10:16:00Z">
        <w:r w:rsidRPr="00911583">
          <w:rPr>
            <w:rFonts w:ascii="Calibri" w:hAnsi="Calibri"/>
          </w:rPr>
          <w:t xml:space="preserve">that is to come into effect after the effective date of this amendments determination, the amendments to the </w:t>
        </w:r>
        <w:r w:rsidRPr="00911583">
          <w:rPr>
            <w:rFonts w:ascii="Calibri" w:hAnsi="Calibri"/>
            <w:b/>
          </w:rPr>
          <w:t>input methodologies</w:t>
        </w:r>
        <w:r w:rsidRPr="00911583">
          <w:rPr>
            <w:rFonts w:ascii="Calibri" w:hAnsi="Calibri"/>
          </w:rPr>
          <w:t xml:space="preserve"> relating to the forecast values in</w:t>
        </w:r>
        <w:r>
          <w:rPr>
            <w:rFonts w:ascii="Calibri" w:hAnsi="Calibri"/>
          </w:rPr>
          <w:t xml:space="preserve"> Part 3 </w:t>
        </w:r>
        <w:r w:rsidRPr="00911583">
          <w:rPr>
            <w:rFonts w:ascii="Calibri" w:hAnsi="Calibri"/>
          </w:rPr>
          <w:t xml:space="preserve">and any amended definitions in clause 1.1.4(2) will apply at the time when the </w:t>
        </w:r>
        <w:r w:rsidRPr="00911583">
          <w:rPr>
            <w:rFonts w:ascii="Calibri" w:hAnsi="Calibri"/>
            <w:b/>
          </w:rPr>
          <w:t>Commission</w:t>
        </w:r>
        <w:r w:rsidRPr="00911583">
          <w:rPr>
            <w:rFonts w:ascii="Calibri" w:hAnsi="Calibri"/>
          </w:rPr>
          <w:t xml:space="preserve"> requires the forecast information. </w:t>
        </w:r>
      </w:ins>
    </w:p>
    <w:p w:rsidR="007272E1" w:rsidRPr="007272E1" w:rsidDel="00911583" w:rsidRDefault="007272E1" w:rsidP="00911583">
      <w:pPr>
        <w:pStyle w:val="HeadingH5ClausesubtextL1"/>
        <w:numPr>
          <w:ilvl w:val="0"/>
          <w:numId w:val="0"/>
        </w:numPr>
        <w:spacing w:line="276" w:lineRule="auto"/>
        <w:ind w:left="652"/>
        <w:rPr>
          <w:del w:id="207" w:author="Revised draft" w:date="2016-08-22T10:16:00Z"/>
          <w:rFonts w:asciiTheme="minorHAnsi" w:hAnsiTheme="minorHAnsi"/>
        </w:rPr>
      </w:pPr>
    </w:p>
    <w:p w:rsidR="002F6679" w:rsidRPr="00B821E8" w:rsidRDefault="002F6679" w:rsidP="00486489">
      <w:pPr>
        <w:pStyle w:val="HeadingH4Clausetext"/>
        <w:rPr>
          <w:rFonts w:asciiTheme="minorHAnsi" w:hAnsiTheme="minorHAnsi"/>
        </w:rPr>
      </w:pPr>
      <w:r w:rsidRPr="00B821E8">
        <w:rPr>
          <w:rFonts w:asciiTheme="minorHAnsi" w:hAnsiTheme="minorHAnsi"/>
        </w:rPr>
        <w:t>Commencement Date</w:t>
      </w:r>
      <w:bookmarkEnd w:id="160"/>
    </w:p>
    <w:p w:rsidR="002F6679" w:rsidRPr="00B821E8" w:rsidRDefault="002F6679" w:rsidP="002F6679">
      <w:pPr>
        <w:pStyle w:val="UnnumberedL1"/>
        <w:rPr>
          <w:rFonts w:asciiTheme="minorHAnsi" w:hAnsiTheme="minorHAnsi"/>
        </w:rPr>
      </w:pPr>
      <w:r w:rsidRPr="00B821E8">
        <w:rPr>
          <w:rFonts w:asciiTheme="minorHAnsi" w:hAnsiTheme="minorHAnsi"/>
        </w:rPr>
        <w:t xml:space="preserve">This determination comes into force on the day after the date on which notice of it is given in the New Zealand Gazette under section 52W of the </w:t>
      </w:r>
      <w:r w:rsidRPr="00B821E8">
        <w:rPr>
          <w:rStyle w:val="Emphasis-Bold"/>
          <w:rFonts w:asciiTheme="minorHAnsi" w:hAnsiTheme="minorHAnsi"/>
        </w:rPr>
        <w:t>Act</w:t>
      </w:r>
      <w:r w:rsidRPr="00B821E8">
        <w:rPr>
          <w:rFonts w:asciiTheme="minorHAnsi" w:hAnsiTheme="minorHAnsi"/>
        </w:rPr>
        <w:t>.</w:t>
      </w:r>
    </w:p>
    <w:p w:rsidR="002F6679" w:rsidRPr="00B821E8" w:rsidRDefault="002F6679" w:rsidP="00486489">
      <w:pPr>
        <w:pStyle w:val="HeadingH4Clausetext"/>
        <w:rPr>
          <w:rFonts w:asciiTheme="minorHAnsi" w:hAnsiTheme="minorHAnsi"/>
        </w:rPr>
      </w:pPr>
      <w:bookmarkStart w:id="208" w:name="_Ref248146355"/>
      <w:r w:rsidRPr="00B821E8">
        <w:rPr>
          <w:rFonts w:asciiTheme="minorHAnsi" w:hAnsiTheme="minorHAnsi"/>
        </w:rPr>
        <w:t>Interpretation</w:t>
      </w:r>
      <w:bookmarkEnd w:id="208"/>
    </w:p>
    <w:p w:rsidR="00D85D86" w:rsidRPr="00B821E8" w:rsidRDefault="002F6679" w:rsidP="00486489">
      <w:pPr>
        <w:pStyle w:val="HeadingH5ClausesubtextL1"/>
        <w:rPr>
          <w:rFonts w:asciiTheme="minorHAnsi" w:hAnsiTheme="minorHAnsi"/>
        </w:rPr>
      </w:pPr>
      <w:r w:rsidRPr="00B821E8">
        <w:rPr>
          <w:rFonts w:asciiTheme="minorHAnsi" w:hAnsiTheme="minorHAnsi"/>
        </w:rPr>
        <w:t>In this determination</w:t>
      </w:r>
      <w:r w:rsidR="00D85D86" w:rsidRPr="00B821E8">
        <w:rPr>
          <w:rFonts w:asciiTheme="minorHAnsi" w:hAnsiTheme="minorHAnsi"/>
        </w:rPr>
        <w:t>-</w:t>
      </w:r>
    </w:p>
    <w:p w:rsidR="00BD62F0" w:rsidRPr="00B821E8" w:rsidRDefault="008C5FF2" w:rsidP="00BD62F0">
      <w:pPr>
        <w:pStyle w:val="HeadingH6ClausesubtextL2"/>
        <w:rPr>
          <w:rFonts w:asciiTheme="minorHAnsi" w:hAnsiTheme="minorHAnsi"/>
        </w:rPr>
      </w:pPr>
      <w:r w:rsidRPr="00B821E8">
        <w:rPr>
          <w:rFonts w:asciiTheme="minorHAnsi" w:hAnsiTheme="minorHAnsi"/>
        </w:rPr>
        <w:t xml:space="preserve">unless stated otherwise, </w:t>
      </w:r>
      <w:r w:rsidR="00BD62F0" w:rsidRPr="00B821E8">
        <w:rPr>
          <w:rFonts w:asciiTheme="minorHAnsi" w:hAnsiTheme="minorHAnsi"/>
        </w:rPr>
        <w:t xml:space="preserve">references to Parts and Subparts are to named and numbered parts and subparts of the determination; </w:t>
      </w:r>
    </w:p>
    <w:p w:rsidR="00D85D86" w:rsidRPr="00B821E8" w:rsidRDefault="00D85D86" w:rsidP="00486489">
      <w:pPr>
        <w:pStyle w:val="HeadingH6ClausesubtextL2"/>
        <w:rPr>
          <w:rFonts w:asciiTheme="minorHAnsi" w:hAnsiTheme="minorHAnsi"/>
        </w:rPr>
      </w:pPr>
      <w:r w:rsidRPr="00B821E8">
        <w:rPr>
          <w:rFonts w:asciiTheme="minorHAnsi" w:hAnsiTheme="minorHAnsi"/>
        </w:rPr>
        <w:t xml:space="preserve">references </w:t>
      </w:r>
      <w:r w:rsidRPr="00B821E8">
        <w:rPr>
          <w:rStyle w:val="Emphasis-Remove"/>
          <w:rFonts w:asciiTheme="minorHAnsi" w:hAnsiTheme="minorHAnsi"/>
        </w:rPr>
        <w:t>to</w:t>
      </w:r>
      <w:r w:rsidR="00BD62F0" w:rsidRPr="00B821E8">
        <w:rPr>
          <w:rStyle w:val="Emphasis-Remove"/>
          <w:rFonts w:asciiTheme="minorHAnsi" w:hAnsiTheme="minorHAnsi"/>
        </w:rPr>
        <w:t xml:space="preserve"> </w:t>
      </w:r>
      <w:r w:rsidRPr="00B821E8">
        <w:rPr>
          <w:rStyle w:val="Emphasis-Remove"/>
          <w:rFonts w:asciiTheme="minorHAnsi" w:hAnsiTheme="minorHAnsi"/>
        </w:rPr>
        <w:t>Subparts</w:t>
      </w:r>
      <w:r w:rsidRPr="00B821E8">
        <w:rPr>
          <w:rFonts w:asciiTheme="minorHAnsi" w:hAnsiTheme="minorHAnsi"/>
        </w:rPr>
        <w:t xml:space="preserve"> are to </w:t>
      </w:r>
      <w:r w:rsidR="008C5FF2" w:rsidRPr="00B821E8">
        <w:rPr>
          <w:rFonts w:asciiTheme="minorHAnsi" w:hAnsiTheme="minorHAnsi"/>
        </w:rPr>
        <w:t xml:space="preserve">subparts </w:t>
      </w:r>
      <w:r w:rsidRPr="00B821E8">
        <w:rPr>
          <w:rFonts w:asciiTheme="minorHAnsi" w:hAnsiTheme="minorHAnsi"/>
        </w:rPr>
        <w:t xml:space="preserve">within the same </w:t>
      </w:r>
      <w:r w:rsidR="008C5FF2" w:rsidRPr="00B821E8">
        <w:rPr>
          <w:rFonts w:asciiTheme="minorHAnsi" w:hAnsiTheme="minorHAnsi"/>
        </w:rPr>
        <w:t xml:space="preserve">part </w:t>
      </w:r>
      <w:r w:rsidRPr="00B821E8">
        <w:rPr>
          <w:rFonts w:asciiTheme="minorHAnsi" w:hAnsiTheme="minorHAnsi"/>
        </w:rPr>
        <w:t xml:space="preserve">in which the reference is made; </w:t>
      </w:r>
      <w:r w:rsidR="00BD62F0" w:rsidRPr="00B821E8">
        <w:rPr>
          <w:rFonts w:asciiTheme="minorHAnsi" w:hAnsiTheme="minorHAnsi"/>
        </w:rPr>
        <w:t xml:space="preserve"> </w:t>
      </w:r>
    </w:p>
    <w:p w:rsidR="00936C41" w:rsidRPr="00B821E8" w:rsidRDefault="008C5FF2" w:rsidP="00486489">
      <w:pPr>
        <w:pStyle w:val="HeadingH6ClausesubtextL2"/>
        <w:rPr>
          <w:rFonts w:asciiTheme="minorHAnsi" w:hAnsiTheme="minorHAnsi"/>
        </w:rPr>
      </w:pPr>
      <w:r w:rsidRPr="00B821E8">
        <w:rPr>
          <w:rFonts w:asciiTheme="minorHAnsi" w:hAnsiTheme="minorHAnsi"/>
        </w:rPr>
        <w:t xml:space="preserve">unless the context otherwise requires, </w:t>
      </w:r>
      <w:r w:rsidR="00D85D86" w:rsidRPr="00B821E8">
        <w:rPr>
          <w:rFonts w:asciiTheme="minorHAnsi" w:hAnsiTheme="minorHAnsi"/>
        </w:rPr>
        <w:t>a word which denotes the singular also denotes the plural and vice versa</w:t>
      </w:r>
      <w:r w:rsidR="00936C41" w:rsidRPr="00B821E8">
        <w:rPr>
          <w:rFonts w:asciiTheme="minorHAnsi" w:hAnsiTheme="minorHAnsi"/>
        </w:rPr>
        <w:t>; and</w:t>
      </w:r>
    </w:p>
    <w:p w:rsidR="00D85D86" w:rsidRPr="00B821E8" w:rsidRDefault="008C5FF2" w:rsidP="00AF7969">
      <w:pPr>
        <w:pStyle w:val="HeadingH6ClausesubtextL2"/>
        <w:rPr>
          <w:rFonts w:asciiTheme="minorHAnsi" w:hAnsiTheme="minorHAnsi"/>
        </w:rPr>
      </w:pPr>
      <w:r w:rsidRPr="00B821E8">
        <w:rPr>
          <w:rFonts w:asciiTheme="minorHAnsi" w:hAnsiTheme="minorHAnsi"/>
        </w:rPr>
        <w:t xml:space="preserve">unless stated otherwise, </w:t>
      </w:r>
      <w:r w:rsidR="00936C41" w:rsidRPr="00B821E8">
        <w:rPr>
          <w:rFonts w:asciiTheme="minorHAnsi" w:hAnsiTheme="minorHAnsi"/>
        </w:rPr>
        <w:t xml:space="preserve">any reference to an </w:t>
      </w:r>
      <w:r w:rsidR="003E7DDD" w:rsidRPr="00B821E8">
        <w:rPr>
          <w:rFonts w:asciiTheme="minorHAnsi" w:hAnsiTheme="minorHAnsi"/>
        </w:rPr>
        <w:t xml:space="preserve">allowance, </w:t>
      </w:r>
      <w:r w:rsidR="00936C41" w:rsidRPr="00B821E8">
        <w:rPr>
          <w:rFonts w:asciiTheme="minorHAnsi" w:hAnsiTheme="minorHAnsi"/>
        </w:rPr>
        <w:t xml:space="preserve">amount, </w:t>
      </w:r>
      <w:r w:rsidR="00832CDD" w:rsidRPr="00B821E8">
        <w:rPr>
          <w:rFonts w:asciiTheme="minorHAnsi" w:hAnsiTheme="minorHAnsi"/>
        </w:rPr>
        <w:t xml:space="preserve">cost, </w:t>
      </w:r>
      <w:r w:rsidR="00AB109D" w:rsidRPr="00B821E8">
        <w:rPr>
          <w:rFonts w:asciiTheme="minorHAnsi" w:hAnsiTheme="minorHAnsi"/>
        </w:rPr>
        <w:t xml:space="preserve">sum or </w:t>
      </w:r>
      <w:r w:rsidR="00936C41" w:rsidRPr="00B821E8">
        <w:rPr>
          <w:rFonts w:asciiTheme="minorHAnsi" w:hAnsiTheme="minorHAnsi"/>
        </w:rPr>
        <w:t xml:space="preserve">value is a reference to an </w:t>
      </w:r>
      <w:r w:rsidR="003E7DDD" w:rsidRPr="00B821E8">
        <w:rPr>
          <w:rFonts w:asciiTheme="minorHAnsi" w:hAnsiTheme="minorHAnsi"/>
        </w:rPr>
        <w:t xml:space="preserve">allowance, </w:t>
      </w:r>
      <w:r w:rsidR="00936C41" w:rsidRPr="00B821E8">
        <w:rPr>
          <w:rFonts w:asciiTheme="minorHAnsi" w:hAnsiTheme="minorHAnsi"/>
        </w:rPr>
        <w:t xml:space="preserve">amount, </w:t>
      </w:r>
      <w:r w:rsidR="00BB6B0A" w:rsidRPr="00B821E8">
        <w:rPr>
          <w:rFonts w:asciiTheme="minorHAnsi" w:hAnsiTheme="minorHAnsi"/>
        </w:rPr>
        <w:t xml:space="preserve">cost, </w:t>
      </w:r>
      <w:r w:rsidR="00AB109D" w:rsidRPr="00B821E8">
        <w:rPr>
          <w:rFonts w:asciiTheme="minorHAnsi" w:hAnsiTheme="minorHAnsi"/>
        </w:rPr>
        <w:t xml:space="preserve">sum or </w:t>
      </w:r>
      <w:r w:rsidR="00936C41" w:rsidRPr="00B821E8">
        <w:rPr>
          <w:rFonts w:asciiTheme="minorHAnsi" w:hAnsiTheme="minorHAnsi"/>
        </w:rPr>
        <w:t xml:space="preserve">value calculated in relation to </w:t>
      </w:r>
      <w:r w:rsidR="00936C41" w:rsidRPr="00B821E8">
        <w:rPr>
          <w:rStyle w:val="Emphasis-Bold"/>
          <w:rFonts w:asciiTheme="minorHAnsi" w:hAnsiTheme="minorHAnsi"/>
        </w:rPr>
        <w:t>Transpower</w:t>
      </w:r>
      <w:r w:rsidR="00936C41" w:rsidRPr="00B821E8">
        <w:rPr>
          <w:rFonts w:asciiTheme="minorHAnsi" w:hAnsiTheme="minorHAnsi"/>
        </w:rPr>
        <w:t xml:space="preserve"> in respect of</w:t>
      </w:r>
      <w:r w:rsidR="00AF7969" w:rsidRPr="00B821E8">
        <w:rPr>
          <w:rFonts w:asciiTheme="minorHAnsi" w:hAnsiTheme="minorHAnsi"/>
        </w:rPr>
        <w:t xml:space="preserve"> </w:t>
      </w:r>
      <w:r w:rsidR="00BD62F0" w:rsidRPr="00B821E8">
        <w:rPr>
          <w:rFonts w:asciiTheme="minorHAnsi" w:hAnsiTheme="minorHAnsi"/>
        </w:rPr>
        <w:t xml:space="preserve">a </w:t>
      </w:r>
      <w:r w:rsidR="00BD62F0" w:rsidRPr="00B821E8">
        <w:rPr>
          <w:rStyle w:val="Emphasis-Bold"/>
          <w:rFonts w:asciiTheme="minorHAnsi" w:hAnsiTheme="minorHAnsi"/>
        </w:rPr>
        <w:t>disclosure year</w:t>
      </w:r>
      <w:r w:rsidR="00D85D86" w:rsidRPr="00B821E8">
        <w:rPr>
          <w:rFonts w:asciiTheme="minorHAnsi" w:hAnsiTheme="minorHAnsi"/>
        </w:rPr>
        <w:t>.</w:t>
      </w:r>
    </w:p>
    <w:p w:rsidR="00D85D86" w:rsidRPr="00B821E8" w:rsidRDefault="00D85D86" w:rsidP="00486489">
      <w:pPr>
        <w:pStyle w:val="HeadingH5ClausesubtextL1"/>
        <w:rPr>
          <w:rFonts w:asciiTheme="minorHAnsi" w:hAnsiTheme="minorHAnsi"/>
        </w:rPr>
      </w:pPr>
      <w:r w:rsidRPr="00B821E8">
        <w:rPr>
          <w:rFonts w:asciiTheme="minorHAnsi" w:hAnsiTheme="minorHAnsi"/>
        </w:rPr>
        <w:t xml:space="preserve">In this determination, including in the schedule, </w:t>
      </w:r>
      <w:r w:rsidR="008C5FF2" w:rsidRPr="00B821E8">
        <w:rPr>
          <w:rFonts w:asciiTheme="minorHAnsi" w:hAnsiTheme="minorHAnsi"/>
        </w:rPr>
        <w:t xml:space="preserve">the </w:t>
      </w:r>
      <w:r w:rsidRPr="00B821E8">
        <w:rPr>
          <w:rFonts w:asciiTheme="minorHAnsi" w:hAnsiTheme="minorHAnsi"/>
        </w:rPr>
        <w:t xml:space="preserve">words or phrases in bold type bear the following meanings: </w:t>
      </w:r>
    </w:p>
    <w:p w:rsidR="007E5C25" w:rsidRPr="006A71B3" w:rsidRDefault="006A71B3" w:rsidP="00277D7D">
      <w:pPr>
        <w:pStyle w:val="UnnumberedL1"/>
        <w:ind w:left="5040" w:hanging="4388"/>
        <w:rPr>
          <w:rFonts w:asciiTheme="minorHAnsi" w:hAnsiTheme="minorHAnsi"/>
        </w:rPr>
      </w:pPr>
      <w:r w:rsidRPr="006A71B3">
        <w:rPr>
          <w:rFonts w:asciiTheme="minorHAnsi" w:hAnsiTheme="minorHAnsi"/>
          <w:b/>
        </w:rPr>
        <w:lastRenderedPageBreak/>
        <w:t>67th percentile estimate of WACC</w:t>
      </w:r>
      <w:r w:rsidRPr="006A71B3">
        <w:rPr>
          <w:rFonts w:asciiTheme="minorHAnsi" w:hAnsiTheme="minorHAnsi"/>
        </w:rPr>
        <w:t xml:space="preserve"> </w:t>
      </w:r>
      <w:r w:rsidR="00AB3F80">
        <w:rPr>
          <w:rFonts w:asciiTheme="minorHAnsi" w:hAnsiTheme="minorHAnsi"/>
        </w:rPr>
        <w:tab/>
      </w:r>
      <w:del w:id="209" w:author="Revised draft" w:date="2016-10-05T11:23:00Z">
        <w:r w:rsidR="00AB3F80" w:rsidDel="00142A6C">
          <w:rPr>
            <w:rFonts w:asciiTheme="minorHAnsi" w:hAnsiTheme="minorHAnsi"/>
          </w:rPr>
          <w:tab/>
        </w:r>
      </w:del>
      <w:r w:rsidRPr="006A71B3">
        <w:rPr>
          <w:rFonts w:asciiTheme="minorHAnsi" w:hAnsiTheme="minorHAnsi"/>
        </w:rPr>
        <w:t>means</w:t>
      </w:r>
      <w:del w:id="210" w:author="Author">
        <w:r w:rsidRPr="006A71B3" w:rsidDel="00F96754">
          <w:rPr>
            <w:rFonts w:asciiTheme="minorHAnsi" w:hAnsiTheme="minorHAnsi"/>
          </w:rPr>
          <w:delText>,</w:delText>
        </w:r>
      </w:del>
      <w:r w:rsidRPr="006A71B3">
        <w:rPr>
          <w:rFonts w:asciiTheme="minorHAnsi" w:hAnsiTheme="minorHAnsi"/>
        </w:rPr>
        <w:t xml:space="preserve"> </w:t>
      </w:r>
      <w:ins w:id="211" w:author="Author">
        <w:r w:rsidR="00F96754">
          <w:rPr>
            <w:rFonts w:asciiTheme="minorHAnsi" w:hAnsiTheme="minorHAnsi"/>
          </w:rPr>
          <w:t xml:space="preserve">an </w:t>
        </w:r>
      </w:ins>
      <w:r w:rsidRPr="006A71B3">
        <w:rPr>
          <w:rFonts w:asciiTheme="minorHAnsi" w:hAnsiTheme="minorHAnsi"/>
        </w:rPr>
        <w:t>estimate</w:t>
      </w:r>
      <w:del w:id="212" w:author="Author">
        <w:r w:rsidRPr="006A71B3" w:rsidDel="00F96754">
          <w:rPr>
            <w:rFonts w:asciiTheme="minorHAnsi" w:hAnsiTheme="minorHAnsi"/>
          </w:rPr>
          <w:delText>,</w:delText>
        </w:r>
      </w:del>
      <w:r w:rsidRPr="006A71B3">
        <w:rPr>
          <w:rFonts w:asciiTheme="minorHAnsi" w:hAnsiTheme="minorHAnsi"/>
        </w:rPr>
        <w:t xml:space="preserve"> made </w:t>
      </w:r>
      <w:del w:id="213" w:author="Author">
        <w:r w:rsidRPr="006A71B3" w:rsidDel="00F96754">
          <w:rPr>
            <w:rFonts w:asciiTheme="minorHAnsi" w:hAnsiTheme="minorHAnsi"/>
          </w:rPr>
          <w:delText xml:space="preserve">in accordance with, </w:delText>
        </w:r>
      </w:del>
      <w:r w:rsidRPr="006A71B3">
        <w:rPr>
          <w:rFonts w:asciiTheme="minorHAnsi" w:hAnsiTheme="minorHAnsi"/>
        </w:rPr>
        <w:t>for the purpose of-</w:t>
      </w:r>
    </w:p>
    <w:p w:rsidR="006A71B3" w:rsidRPr="006A71B3" w:rsidRDefault="006A71B3" w:rsidP="00796B2E">
      <w:pPr>
        <w:pStyle w:val="HeadingH6ClausesubtextL2"/>
        <w:tabs>
          <w:tab w:val="clear" w:pos="1844"/>
          <w:tab w:val="num" w:pos="5812"/>
        </w:tabs>
        <w:ind w:left="5812" w:hanging="709"/>
        <w:rPr>
          <w:rFonts w:asciiTheme="minorHAnsi" w:hAnsiTheme="minorHAnsi"/>
        </w:rPr>
      </w:pPr>
      <w:r w:rsidRPr="006A71B3">
        <w:rPr>
          <w:rFonts w:asciiTheme="minorHAnsi" w:hAnsiTheme="minorHAnsi"/>
        </w:rPr>
        <w:t xml:space="preserve">Part 2, </w:t>
      </w:r>
      <w:ins w:id="214" w:author="Author">
        <w:r w:rsidR="00F96754">
          <w:rPr>
            <w:rFonts w:asciiTheme="minorHAnsi" w:hAnsiTheme="minorHAnsi"/>
          </w:rPr>
          <w:t xml:space="preserve">in accordance with </w:t>
        </w:r>
      </w:ins>
      <w:r w:rsidRPr="006A71B3">
        <w:rPr>
          <w:rFonts w:asciiTheme="minorHAnsi" w:hAnsiTheme="minorHAnsi"/>
        </w:rPr>
        <w:t>clause 2.4.</w:t>
      </w:r>
      <w:ins w:id="215" w:author="Author">
        <w:r w:rsidR="00F96754">
          <w:rPr>
            <w:rFonts w:asciiTheme="minorHAnsi" w:hAnsiTheme="minorHAnsi"/>
          </w:rPr>
          <w:t>5</w:t>
        </w:r>
      </w:ins>
      <w:del w:id="216" w:author="Author">
        <w:r w:rsidRPr="006A71B3" w:rsidDel="00F96754">
          <w:rPr>
            <w:rFonts w:asciiTheme="minorHAnsi" w:hAnsiTheme="minorHAnsi"/>
          </w:rPr>
          <w:delText>7</w:delText>
        </w:r>
      </w:del>
      <w:r w:rsidRPr="006A71B3">
        <w:rPr>
          <w:rFonts w:asciiTheme="minorHAnsi" w:hAnsiTheme="minorHAnsi"/>
        </w:rPr>
        <w:t xml:space="preserve">(5)(b), of the 67th percentile for the post-tax </w:t>
      </w:r>
      <w:r w:rsidRPr="006A71B3">
        <w:rPr>
          <w:rFonts w:asciiTheme="minorHAnsi" w:hAnsiTheme="minorHAnsi"/>
          <w:b/>
        </w:rPr>
        <w:t>mid-point estimate of WACC</w:t>
      </w:r>
      <w:r w:rsidRPr="006A71B3">
        <w:rPr>
          <w:rFonts w:asciiTheme="minorHAnsi" w:hAnsiTheme="minorHAnsi"/>
        </w:rPr>
        <w:t xml:space="preserve">; </w:t>
      </w:r>
      <w:del w:id="217" w:author="Author">
        <w:r w:rsidRPr="006A71B3" w:rsidDel="00D663E0">
          <w:rPr>
            <w:rFonts w:asciiTheme="minorHAnsi" w:hAnsiTheme="minorHAnsi"/>
          </w:rPr>
          <w:delText>and</w:delText>
        </w:r>
      </w:del>
    </w:p>
    <w:p w:rsidR="006A71B3" w:rsidRDefault="006A71B3" w:rsidP="00796B2E">
      <w:pPr>
        <w:pStyle w:val="HeadingH6ClausesubtextL2"/>
        <w:tabs>
          <w:tab w:val="clear" w:pos="1844"/>
          <w:tab w:val="num" w:pos="5812"/>
        </w:tabs>
        <w:ind w:left="5812" w:hanging="709"/>
        <w:rPr>
          <w:ins w:id="218" w:author="Author"/>
          <w:rFonts w:asciiTheme="minorHAnsi" w:hAnsiTheme="minorHAnsi"/>
        </w:rPr>
      </w:pPr>
      <w:r w:rsidRPr="006A71B3">
        <w:rPr>
          <w:rFonts w:asciiTheme="minorHAnsi" w:hAnsiTheme="minorHAnsi"/>
        </w:rPr>
        <w:t xml:space="preserve">Part 3, </w:t>
      </w:r>
      <w:ins w:id="219" w:author="Author">
        <w:r w:rsidR="00F96754">
          <w:rPr>
            <w:rFonts w:asciiTheme="minorHAnsi" w:hAnsiTheme="minorHAnsi"/>
          </w:rPr>
          <w:t xml:space="preserve">in accordance with </w:t>
        </w:r>
      </w:ins>
      <w:r w:rsidRPr="006A71B3">
        <w:rPr>
          <w:rFonts w:asciiTheme="minorHAnsi" w:hAnsiTheme="minorHAnsi"/>
        </w:rPr>
        <w:t>clause 3.5.</w:t>
      </w:r>
      <w:ins w:id="220" w:author="Author">
        <w:r w:rsidR="00F96754">
          <w:rPr>
            <w:rFonts w:asciiTheme="minorHAnsi" w:hAnsiTheme="minorHAnsi"/>
          </w:rPr>
          <w:t>5</w:t>
        </w:r>
      </w:ins>
      <w:del w:id="221" w:author="Author">
        <w:r w:rsidRPr="006A71B3" w:rsidDel="00F96754">
          <w:rPr>
            <w:rFonts w:asciiTheme="minorHAnsi" w:hAnsiTheme="minorHAnsi"/>
          </w:rPr>
          <w:delText>7</w:delText>
        </w:r>
      </w:del>
      <w:r w:rsidRPr="006A71B3">
        <w:rPr>
          <w:rFonts w:asciiTheme="minorHAnsi" w:hAnsiTheme="minorHAnsi"/>
        </w:rPr>
        <w:t>(2)</w:t>
      </w:r>
      <w:ins w:id="222" w:author="Author">
        <w:r w:rsidR="00F96754">
          <w:rPr>
            <w:rFonts w:asciiTheme="minorHAnsi" w:hAnsiTheme="minorHAnsi"/>
          </w:rPr>
          <w:t>(b)</w:t>
        </w:r>
      </w:ins>
      <w:r w:rsidRPr="006A71B3">
        <w:rPr>
          <w:rFonts w:asciiTheme="minorHAnsi" w:hAnsiTheme="minorHAnsi"/>
        </w:rPr>
        <w:t xml:space="preserve">, of the 67th percentile for the </w:t>
      </w:r>
      <w:r w:rsidRPr="006A71B3">
        <w:rPr>
          <w:rFonts w:asciiTheme="minorHAnsi" w:hAnsiTheme="minorHAnsi"/>
          <w:b/>
        </w:rPr>
        <w:t>mid-point estimate of WACC</w:t>
      </w:r>
      <w:r w:rsidRPr="006A71B3">
        <w:rPr>
          <w:rFonts w:asciiTheme="minorHAnsi" w:hAnsiTheme="minorHAnsi"/>
        </w:rPr>
        <w:t>;</w:t>
      </w:r>
      <w:ins w:id="223" w:author="Author">
        <w:r w:rsidR="00BD6863">
          <w:rPr>
            <w:rFonts w:asciiTheme="minorHAnsi" w:hAnsiTheme="minorHAnsi"/>
          </w:rPr>
          <w:t xml:space="preserve"> and</w:t>
        </w:r>
      </w:ins>
    </w:p>
    <w:p w:rsidR="00BD6863" w:rsidRPr="006A71B3" w:rsidRDefault="00BD6863" w:rsidP="00796B2E">
      <w:pPr>
        <w:pStyle w:val="HeadingH6ClausesubtextL2"/>
        <w:tabs>
          <w:tab w:val="clear" w:pos="1844"/>
          <w:tab w:val="num" w:pos="5812"/>
        </w:tabs>
        <w:ind w:left="5812" w:hanging="709"/>
        <w:rPr>
          <w:rFonts w:asciiTheme="minorHAnsi" w:hAnsiTheme="minorHAnsi"/>
        </w:rPr>
      </w:pPr>
      <w:ins w:id="224" w:author="Author">
        <w:r>
          <w:rPr>
            <w:rFonts w:asciiTheme="minorHAnsi" w:hAnsiTheme="minorHAnsi"/>
          </w:rPr>
          <w:t>Part 3, in accordance with clause 3.5.5(3)(b), of the 67</w:t>
        </w:r>
        <w:r w:rsidRPr="00BD6863">
          <w:rPr>
            <w:rFonts w:asciiTheme="minorHAnsi" w:hAnsiTheme="minorHAnsi"/>
            <w:vertAlign w:val="superscript"/>
          </w:rPr>
          <w:t>th</w:t>
        </w:r>
        <w:r>
          <w:rPr>
            <w:rFonts w:asciiTheme="minorHAnsi" w:hAnsiTheme="minorHAnsi"/>
          </w:rPr>
          <w:t xml:space="preserve"> percentile for the </w:t>
        </w:r>
        <w:r w:rsidRPr="00277D7D">
          <w:rPr>
            <w:rFonts w:asciiTheme="minorHAnsi" w:hAnsiTheme="minorHAnsi"/>
            <w:b/>
          </w:rPr>
          <w:t>midpoint estimate of WACC</w:t>
        </w:r>
        <w:r>
          <w:rPr>
            <w:rFonts w:asciiTheme="minorHAnsi" w:hAnsiTheme="minorHAnsi"/>
          </w:rPr>
          <w:t>;</w:t>
        </w:r>
      </w:ins>
    </w:p>
    <w:p w:rsidR="00D85D86" w:rsidRPr="00B821E8" w:rsidRDefault="00D85D86" w:rsidP="00796B2E">
      <w:pPr>
        <w:pStyle w:val="UnnumberedL1"/>
        <w:ind w:left="5040" w:hanging="4388"/>
        <w:rPr>
          <w:rStyle w:val="Emphasis-Remove"/>
          <w:rFonts w:asciiTheme="minorHAnsi" w:hAnsiTheme="minorHAnsi"/>
        </w:rPr>
      </w:pPr>
      <w:r w:rsidRPr="007E5C25">
        <w:rPr>
          <w:rStyle w:val="Emphasis-Bold"/>
          <w:rFonts w:asciiTheme="minorHAnsi" w:hAnsiTheme="minorHAnsi"/>
        </w:rPr>
        <w:t>75th percentile estimate of WACC</w:t>
      </w:r>
      <w:r w:rsidRPr="007E5C25">
        <w:rPr>
          <w:rStyle w:val="Emphasis-Remove"/>
          <w:rFonts w:asciiTheme="minorHAnsi" w:hAnsiTheme="minorHAnsi"/>
        </w:rPr>
        <w:t xml:space="preserve"> </w:t>
      </w:r>
      <w:r w:rsidR="00484771">
        <w:rPr>
          <w:rStyle w:val="Emphasis-Remove"/>
          <w:rFonts w:asciiTheme="minorHAnsi" w:hAnsiTheme="minorHAnsi"/>
        </w:rPr>
        <w:tab/>
      </w:r>
      <w:r w:rsidRPr="007E5C25">
        <w:rPr>
          <w:rStyle w:val="Emphasis-Remove"/>
          <w:rFonts w:asciiTheme="minorHAnsi" w:hAnsiTheme="minorHAnsi"/>
        </w:rPr>
        <w:t>means</w:t>
      </w:r>
      <w:r w:rsidR="00646AC0" w:rsidRPr="007E5C25">
        <w:rPr>
          <w:rStyle w:val="Emphasis-Remove"/>
          <w:rFonts w:asciiTheme="minorHAnsi" w:hAnsiTheme="minorHAnsi"/>
        </w:rPr>
        <w:t xml:space="preserve"> </w:t>
      </w:r>
      <w:ins w:id="225" w:author="Author">
        <w:r w:rsidR="00F96754">
          <w:rPr>
            <w:rStyle w:val="Emphasis-Remove"/>
            <w:rFonts w:asciiTheme="minorHAnsi" w:hAnsiTheme="minorHAnsi"/>
          </w:rPr>
          <w:t xml:space="preserve">an </w:t>
        </w:r>
      </w:ins>
      <w:r w:rsidRPr="007E5C25">
        <w:rPr>
          <w:rStyle w:val="Emphasis-Remove"/>
          <w:rFonts w:asciiTheme="minorHAnsi" w:hAnsiTheme="minorHAnsi"/>
        </w:rPr>
        <w:t>estimate, made in accordance with clause</w:t>
      </w:r>
      <w:r w:rsidRPr="00B821E8">
        <w:rPr>
          <w:rStyle w:val="Emphasis-Remove"/>
          <w:rFonts w:asciiTheme="minorHAnsi" w:hAnsiTheme="minorHAnsi"/>
        </w:rPr>
        <w:t xml:space="preserve"> </w:t>
      </w:r>
      <w:del w:id="226" w:author="Revised draft" w:date="2016-10-05T11:23:00Z">
        <w:r w:rsidR="00F96754" w:rsidDel="00142A6C">
          <w:rPr>
            <w:rStyle w:val="Emphasis-Remove"/>
            <w:rFonts w:asciiTheme="minorHAnsi" w:hAnsiTheme="minorHAnsi"/>
          </w:rPr>
          <w:delText xml:space="preserve"> </w:delText>
        </w:r>
      </w:del>
      <w:r w:rsidR="00F96754">
        <w:rPr>
          <w:rStyle w:val="Emphasis-Remove"/>
          <w:rFonts w:asciiTheme="minorHAnsi" w:hAnsiTheme="minorHAnsi"/>
        </w:rPr>
        <w:t>2.4.</w:t>
      </w:r>
      <w:ins w:id="227" w:author="Author">
        <w:r w:rsidR="00F96754">
          <w:rPr>
            <w:rStyle w:val="Emphasis-Remove"/>
            <w:rFonts w:asciiTheme="minorHAnsi" w:hAnsiTheme="minorHAnsi"/>
          </w:rPr>
          <w:t>5</w:t>
        </w:r>
      </w:ins>
      <w:del w:id="228" w:author="Author">
        <w:r w:rsidR="00F96754" w:rsidDel="00F96754">
          <w:rPr>
            <w:rStyle w:val="Emphasis-Remove"/>
            <w:rFonts w:asciiTheme="minorHAnsi" w:hAnsiTheme="minorHAnsi"/>
          </w:rPr>
          <w:delText>7</w:delText>
        </w:r>
      </w:del>
      <w:r w:rsidR="00F96754">
        <w:rPr>
          <w:rStyle w:val="Emphasis-Remove"/>
          <w:rFonts w:asciiTheme="minorHAnsi" w:hAnsiTheme="minorHAnsi"/>
        </w:rPr>
        <w:t>(3)(b)(</w:t>
      </w:r>
      <w:ins w:id="229" w:author="Author">
        <w:r w:rsidR="00F96754">
          <w:rPr>
            <w:rStyle w:val="Emphasis-Remove"/>
            <w:rFonts w:asciiTheme="minorHAnsi" w:hAnsiTheme="minorHAnsi"/>
          </w:rPr>
          <w:t>i</w:t>
        </w:r>
      </w:ins>
      <w:r w:rsidR="00F96754">
        <w:rPr>
          <w:rStyle w:val="Emphasis-Remove"/>
          <w:rFonts w:asciiTheme="minorHAnsi" w:hAnsiTheme="minorHAnsi"/>
        </w:rPr>
        <w:t>i)</w:t>
      </w:r>
      <w:ins w:id="230" w:author="Author">
        <w:r w:rsidR="00F96754">
          <w:rPr>
            <w:rStyle w:val="Emphasis-Remove"/>
            <w:rFonts w:asciiTheme="minorHAnsi" w:hAnsiTheme="minorHAnsi"/>
          </w:rPr>
          <w:t>,</w:t>
        </w:r>
      </w:ins>
      <w:r w:rsidR="00F96754">
        <w:rPr>
          <w:rStyle w:val="Emphasis-Remove"/>
          <w:rFonts w:asciiTheme="minorHAnsi" w:hAnsiTheme="minorHAnsi"/>
        </w:rPr>
        <w:t xml:space="preserve"> </w:t>
      </w:r>
      <w:r w:rsidR="00646AC0" w:rsidRPr="00B821E8">
        <w:rPr>
          <w:rStyle w:val="Emphasis-Remove"/>
          <w:rFonts w:asciiTheme="minorHAnsi" w:hAnsiTheme="minorHAnsi"/>
        </w:rPr>
        <w:t>and published pursuant to clause</w:t>
      </w:r>
      <w:r w:rsidR="00F96754">
        <w:rPr>
          <w:rStyle w:val="Emphasis-Remove"/>
          <w:rFonts w:asciiTheme="minorHAnsi" w:hAnsiTheme="minorHAnsi"/>
        </w:rPr>
        <w:t xml:space="preserve"> 2.4.</w:t>
      </w:r>
      <w:ins w:id="231" w:author="Author">
        <w:r w:rsidR="00F96754">
          <w:rPr>
            <w:rStyle w:val="Emphasis-Remove"/>
            <w:rFonts w:asciiTheme="minorHAnsi" w:hAnsiTheme="minorHAnsi"/>
          </w:rPr>
          <w:t>6</w:t>
        </w:r>
      </w:ins>
      <w:del w:id="232" w:author="Author">
        <w:r w:rsidR="00F96754" w:rsidDel="00F96754">
          <w:rPr>
            <w:rStyle w:val="Emphasis-Remove"/>
            <w:rFonts w:asciiTheme="minorHAnsi" w:hAnsiTheme="minorHAnsi"/>
          </w:rPr>
          <w:delText>8</w:delText>
        </w:r>
      </w:del>
      <w:r w:rsidRPr="00B821E8">
        <w:rPr>
          <w:rStyle w:val="Emphasis-Remove"/>
          <w:rFonts w:asciiTheme="minorHAnsi" w:hAnsiTheme="minorHAnsi"/>
        </w:rPr>
        <w:t xml:space="preserve">, of the 75th percentile for the post-tax </w:t>
      </w:r>
      <w:r w:rsidRPr="00B821E8">
        <w:rPr>
          <w:rStyle w:val="Emphasis-Bold"/>
          <w:rFonts w:asciiTheme="minorHAnsi" w:hAnsiTheme="minorHAnsi"/>
        </w:rPr>
        <w:t>mid-point estimate of WACC</w:t>
      </w:r>
      <w:r w:rsidRPr="00B821E8">
        <w:rPr>
          <w:rStyle w:val="Emphasis-Remove"/>
          <w:rFonts w:asciiTheme="minorHAnsi" w:hAnsiTheme="minorHAnsi"/>
        </w:rPr>
        <w:t>;</w:t>
      </w:r>
    </w:p>
    <w:p w:rsidR="00D85D86" w:rsidRPr="00B821E8" w:rsidRDefault="00D85D86" w:rsidP="00796B2E">
      <w:pPr>
        <w:pStyle w:val="UnnumberedL1"/>
        <w:ind w:left="5040" w:hanging="4388"/>
        <w:rPr>
          <w:rStyle w:val="Emphasis-Bold"/>
          <w:rFonts w:asciiTheme="minorHAnsi" w:hAnsiTheme="minorHAnsi"/>
        </w:rPr>
      </w:pPr>
      <w:r w:rsidRPr="00B821E8">
        <w:rPr>
          <w:rStyle w:val="Emphasis-Bold"/>
          <w:rFonts w:asciiTheme="minorHAnsi" w:hAnsiTheme="minorHAnsi"/>
        </w:rPr>
        <w:t>2011 thresholds regulatory asset base</w:t>
      </w:r>
      <w:r w:rsidRPr="00B821E8">
        <w:rPr>
          <w:rStyle w:val="Emphasis-Remove"/>
          <w:rFonts w:asciiTheme="minorHAnsi" w:hAnsiTheme="minorHAnsi"/>
        </w:rPr>
        <w:t xml:space="preserve"> </w:t>
      </w:r>
      <w:r w:rsidR="00484771">
        <w:rPr>
          <w:rStyle w:val="Emphasis-Remove"/>
          <w:rFonts w:asciiTheme="minorHAnsi" w:hAnsiTheme="minorHAnsi"/>
        </w:rPr>
        <w:tab/>
      </w:r>
      <w:r w:rsidRPr="00B821E8">
        <w:rPr>
          <w:rStyle w:val="Emphasis-Remove"/>
          <w:rFonts w:asciiTheme="minorHAnsi" w:hAnsiTheme="minorHAnsi"/>
        </w:rPr>
        <w:t xml:space="preserve">means the regulatory asset base as defined in the </w:t>
      </w:r>
      <w:r w:rsidRPr="00B821E8">
        <w:rPr>
          <w:rStyle w:val="Emphasis-Bold"/>
          <w:rFonts w:asciiTheme="minorHAnsi" w:hAnsiTheme="minorHAnsi"/>
        </w:rPr>
        <w:t>thresholds notice</w:t>
      </w:r>
      <w:r w:rsidRPr="00B821E8">
        <w:rPr>
          <w:rStyle w:val="Emphasis-Remove"/>
          <w:rFonts w:asciiTheme="minorHAnsi" w:hAnsiTheme="minorHAnsi"/>
        </w:rPr>
        <w:t xml:space="preserve"> as of 30 June 2011;</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A</w:t>
      </w:r>
    </w:p>
    <w:p w:rsidR="002F6679" w:rsidRPr="00B821E8" w:rsidRDefault="002F6679" w:rsidP="00D85D86">
      <w:pPr>
        <w:pStyle w:val="UnnumberedL1"/>
        <w:rPr>
          <w:rFonts w:asciiTheme="minorHAnsi" w:hAnsiTheme="minorHAnsi"/>
        </w:rPr>
      </w:pPr>
      <w:r w:rsidRPr="00B821E8">
        <w:rPr>
          <w:rStyle w:val="Emphasis-Bold"/>
          <w:rFonts w:asciiTheme="minorHAnsi" w:hAnsiTheme="minorHAnsi"/>
        </w:rPr>
        <w:t>Act</w:t>
      </w:r>
      <w:r w:rsidRPr="00B821E8">
        <w:rPr>
          <w:rFonts w:asciiTheme="minorHAnsi" w:hAnsiTheme="minorHAnsi"/>
        </w:rPr>
        <w:t xml:space="preserve"> </w:t>
      </w:r>
      <w:r w:rsidR="00484771">
        <w:rPr>
          <w:rFonts w:asciiTheme="minorHAnsi" w:hAnsiTheme="minorHAnsi"/>
        </w:rPr>
        <w:tab/>
      </w:r>
      <w:r w:rsidR="00484771">
        <w:rPr>
          <w:rFonts w:asciiTheme="minorHAnsi" w:hAnsiTheme="minorHAnsi"/>
        </w:rPr>
        <w:tab/>
      </w:r>
      <w:r w:rsidR="00484771">
        <w:rPr>
          <w:rFonts w:asciiTheme="minorHAnsi" w:hAnsiTheme="minorHAnsi"/>
        </w:rPr>
        <w:tab/>
      </w:r>
      <w:r w:rsidR="00484771">
        <w:rPr>
          <w:rFonts w:asciiTheme="minorHAnsi" w:hAnsiTheme="minorHAnsi"/>
        </w:rPr>
        <w:tab/>
      </w:r>
      <w:r w:rsidR="00484771">
        <w:rPr>
          <w:rFonts w:asciiTheme="minorHAnsi" w:hAnsiTheme="minorHAnsi"/>
        </w:rPr>
        <w:tab/>
      </w:r>
      <w:r w:rsidR="00484771">
        <w:rPr>
          <w:rFonts w:asciiTheme="minorHAnsi" w:hAnsiTheme="minorHAnsi"/>
        </w:rPr>
        <w:tab/>
      </w:r>
      <w:r w:rsidRPr="00B821E8">
        <w:rPr>
          <w:rFonts w:asciiTheme="minorHAnsi" w:hAnsiTheme="minorHAnsi"/>
        </w:rPr>
        <w:t xml:space="preserve">means the Commerce Act 1986; </w:t>
      </w:r>
    </w:p>
    <w:p w:rsidR="00900A27" w:rsidRPr="00B821E8" w:rsidRDefault="00900A27" w:rsidP="00796B2E">
      <w:pPr>
        <w:pStyle w:val="UnnumberedL1"/>
        <w:ind w:left="5040" w:hanging="4388"/>
        <w:rPr>
          <w:rStyle w:val="Emphasis-Remove"/>
          <w:rFonts w:asciiTheme="minorHAnsi" w:hAnsiTheme="minorHAnsi"/>
        </w:rPr>
      </w:pPr>
      <w:r w:rsidRPr="00B821E8">
        <w:rPr>
          <w:rStyle w:val="Emphasis-Bold"/>
          <w:rFonts w:asciiTheme="minorHAnsi" w:hAnsiTheme="minorHAnsi"/>
        </w:rPr>
        <w:t>actual controllable opex</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 xml:space="preserve">means, in relation to </w:t>
      </w:r>
      <w:r w:rsidR="00AF7969" w:rsidRPr="00B821E8">
        <w:rPr>
          <w:rFonts w:asciiTheme="minorHAnsi" w:hAnsiTheme="minorHAnsi"/>
        </w:rPr>
        <w:t>a disclosure year</w:t>
      </w:r>
      <w:r w:rsidR="00813721" w:rsidRPr="00B821E8">
        <w:rPr>
          <w:rStyle w:val="Emphasis-Remove"/>
          <w:rFonts w:asciiTheme="minorHAnsi" w:hAnsiTheme="minorHAnsi"/>
        </w:rPr>
        <w:t>,</w:t>
      </w:r>
      <w:r w:rsidRPr="00B821E8">
        <w:rPr>
          <w:rFonts w:asciiTheme="minorHAnsi" w:hAnsiTheme="minorHAnsi"/>
        </w:rPr>
        <w:t xml:space="preserve"> the amount of </w:t>
      </w:r>
      <w:r w:rsidRPr="00B821E8">
        <w:rPr>
          <w:rStyle w:val="Emphasis-Bold"/>
          <w:rFonts w:asciiTheme="minorHAnsi" w:hAnsiTheme="minorHAnsi"/>
        </w:rPr>
        <w:t>operating expenditure</w:t>
      </w:r>
      <w:r w:rsidRPr="00B821E8">
        <w:rPr>
          <w:rFonts w:asciiTheme="minorHAnsi" w:hAnsiTheme="minorHAnsi"/>
        </w:rPr>
        <w:t xml:space="preserve"> </w:t>
      </w:r>
      <w:r w:rsidR="00813721" w:rsidRPr="00B821E8">
        <w:rPr>
          <w:rFonts w:asciiTheme="minorHAnsi" w:hAnsiTheme="minorHAnsi"/>
        </w:rPr>
        <w:t xml:space="preserve">made </w:t>
      </w:r>
      <w:r w:rsidRPr="00B821E8">
        <w:rPr>
          <w:rFonts w:asciiTheme="minorHAnsi" w:hAnsiTheme="minorHAnsi"/>
        </w:rPr>
        <w:t xml:space="preserve">by </w:t>
      </w:r>
      <w:r w:rsidRPr="00B821E8">
        <w:rPr>
          <w:rStyle w:val="Emphasis-Bold"/>
          <w:rFonts w:asciiTheme="minorHAnsi" w:hAnsiTheme="minorHAnsi"/>
        </w:rPr>
        <w:t>Transpower</w:t>
      </w:r>
      <w:r w:rsidR="00813721" w:rsidRPr="00B821E8">
        <w:rPr>
          <w:rFonts w:asciiTheme="minorHAnsi" w:hAnsiTheme="minorHAnsi"/>
        </w:rPr>
        <w:t xml:space="preserve"> </w:t>
      </w:r>
      <w:r w:rsidR="00813721" w:rsidRPr="00B821E8">
        <w:rPr>
          <w:rStyle w:val="Emphasis-Remove"/>
          <w:rFonts w:asciiTheme="minorHAnsi" w:hAnsiTheme="minorHAnsi"/>
        </w:rPr>
        <w:t xml:space="preserve">in the categories to which </w:t>
      </w:r>
      <w:r w:rsidR="00813721" w:rsidRPr="00B821E8">
        <w:rPr>
          <w:rStyle w:val="Emphasis-Bold"/>
          <w:rFonts w:asciiTheme="minorHAnsi" w:hAnsiTheme="minorHAnsi"/>
        </w:rPr>
        <w:t>allowed controllable opex</w:t>
      </w:r>
      <w:r w:rsidR="00813721" w:rsidRPr="00B821E8">
        <w:rPr>
          <w:rStyle w:val="Emphasis-Remove"/>
          <w:rFonts w:asciiTheme="minorHAnsi" w:hAnsiTheme="minorHAnsi"/>
        </w:rPr>
        <w:t xml:space="preserve"> relates</w:t>
      </w:r>
      <w:r w:rsidRPr="00B821E8">
        <w:rPr>
          <w:rStyle w:val="Emphasis-Remove"/>
          <w:rFonts w:asciiTheme="minorHAnsi" w:hAnsiTheme="minorHAnsi"/>
        </w:rPr>
        <w:t xml:space="preserve">; </w:t>
      </w:r>
    </w:p>
    <w:p w:rsidR="00D56265" w:rsidRPr="00D56265" w:rsidRDefault="00D56265" w:rsidP="006477E1">
      <w:pPr>
        <w:pStyle w:val="UnnumberedL1"/>
        <w:ind w:left="5040" w:hanging="4388"/>
        <w:rPr>
          <w:rStyle w:val="Emphasis-Remove"/>
          <w:rFonts w:ascii="Calibri" w:hAnsi="Calibri"/>
        </w:rPr>
      </w:pPr>
      <w:r w:rsidRPr="00D56265">
        <w:rPr>
          <w:rFonts w:ascii="Calibri" w:hAnsi="Calibri"/>
          <w:b/>
        </w:rPr>
        <w:t>actual opex</w:t>
      </w:r>
      <w:r w:rsidRPr="00D56265">
        <w:rPr>
          <w:rFonts w:ascii="Calibri" w:hAnsi="Calibri"/>
        </w:rPr>
        <w:t xml:space="preserve"> </w:t>
      </w:r>
      <w:r w:rsidR="00484771">
        <w:rPr>
          <w:rFonts w:ascii="Calibri" w:hAnsi="Calibri"/>
        </w:rPr>
        <w:tab/>
      </w:r>
      <w:r w:rsidRPr="00D56265">
        <w:rPr>
          <w:rFonts w:ascii="Calibri" w:hAnsi="Calibri"/>
        </w:rPr>
        <w:t>has the meaning specified in clause 3.6.3(8);</w:t>
      </w:r>
    </w:p>
    <w:p w:rsidR="00963719" w:rsidRDefault="00963719" w:rsidP="00796B2E">
      <w:pPr>
        <w:pStyle w:val="UnnumberedL1"/>
        <w:ind w:left="5040" w:hanging="4388"/>
        <w:rPr>
          <w:rStyle w:val="Emphasis-Remove"/>
          <w:rFonts w:asciiTheme="minorHAnsi" w:hAnsiTheme="minorHAnsi"/>
        </w:rPr>
      </w:pPr>
      <w:r w:rsidRPr="00B821E8">
        <w:rPr>
          <w:rStyle w:val="Emphasis-Bold"/>
          <w:rFonts w:asciiTheme="minorHAnsi" w:hAnsiTheme="minorHAnsi"/>
        </w:rPr>
        <w:t xml:space="preserve">allowed controllable opex </w:t>
      </w:r>
      <w:r w:rsidR="00484771">
        <w:rPr>
          <w:rStyle w:val="Emphasis-Bold"/>
          <w:rFonts w:asciiTheme="minorHAnsi" w:hAnsiTheme="minorHAnsi"/>
        </w:rPr>
        <w:tab/>
      </w:r>
      <w:r w:rsidRPr="00B821E8">
        <w:rPr>
          <w:rStyle w:val="Emphasis-Remove"/>
          <w:rFonts w:asciiTheme="minorHAnsi" w:hAnsiTheme="minorHAnsi"/>
        </w:rPr>
        <w:t>means</w:t>
      </w:r>
      <w:r w:rsidR="00702250" w:rsidRPr="00B821E8">
        <w:rPr>
          <w:rStyle w:val="Emphasis-Remove"/>
          <w:rFonts w:asciiTheme="minorHAnsi" w:hAnsiTheme="minorHAnsi"/>
        </w:rPr>
        <w:t xml:space="preserve"> </w:t>
      </w:r>
      <w:r w:rsidRPr="00B821E8">
        <w:rPr>
          <w:rStyle w:val="Emphasis-Remove"/>
          <w:rFonts w:asciiTheme="minorHAnsi" w:hAnsiTheme="minorHAnsi"/>
        </w:rPr>
        <w:t xml:space="preserve">the allowance </w:t>
      </w:r>
      <w:r w:rsidR="00900A27" w:rsidRPr="00B821E8">
        <w:rPr>
          <w:rStyle w:val="Emphasis-Remove"/>
          <w:rFonts w:asciiTheme="minorHAnsi" w:hAnsiTheme="minorHAnsi"/>
        </w:rPr>
        <w:t>specified in an</w:t>
      </w:r>
      <w:r w:rsidR="00900A27" w:rsidRPr="00B821E8">
        <w:rPr>
          <w:rStyle w:val="Emphasis-Bold"/>
          <w:rFonts w:asciiTheme="minorHAnsi" w:hAnsiTheme="minorHAnsi"/>
        </w:rPr>
        <w:t xml:space="preserve"> IPP determination</w:t>
      </w:r>
      <w:r w:rsidR="00900A27" w:rsidRPr="00B821E8">
        <w:rPr>
          <w:rStyle w:val="Emphasis-Remove"/>
          <w:rFonts w:asciiTheme="minorHAnsi" w:hAnsiTheme="minorHAnsi"/>
        </w:rPr>
        <w:t xml:space="preserve"> </w:t>
      </w:r>
      <w:r w:rsidRPr="00B821E8">
        <w:rPr>
          <w:rStyle w:val="Emphasis-Remove"/>
          <w:rFonts w:asciiTheme="minorHAnsi" w:hAnsiTheme="minorHAnsi"/>
        </w:rPr>
        <w:t xml:space="preserve">for </w:t>
      </w:r>
      <w:r w:rsidR="00900A27" w:rsidRPr="00B821E8">
        <w:rPr>
          <w:rStyle w:val="Emphasis-Bold"/>
          <w:rFonts w:asciiTheme="minorHAnsi" w:hAnsiTheme="minorHAnsi"/>
        </w:rPr>
        <w:t>operating expenditure</w:t>
      </w:r>
      <w:r w:rsidR="00900A27" w:rsidRPr="00B821E8">
        <w:rPr>
          <w:rStyle w:val="Emphasis-Remove"/>
          <w:rFonts w:asciiTheme="minorHAnsi" w:hAnsiTheme="minorHAnsi"/>
        </w:rPr>
        <w:t xml:space="preserve"> in categories specified as </w:t>
      </w:r>
      <w:r w:rsidR="00900A27" w:rsidRPr="00B821E8">
        <w:rPr>
          <w:rFonts w:asciiTheme="minorHAnsi" w:hAnsiTheme="minorHAnsi"/>
        </w:rPr>
        <w:t>controllable</w:t>
      </w:r>
      <w:r w:rsidRPr="00B821E8">
        <w:rPr>
          <w:rStyle w:val="Emphasis-Remove"/>
          <w:rFonts w:asciiTheme="minorHAnsi" w:hAnsiTheme="minorHAnsi"/>
        </w:rPr>
        <w:t>;</w:t>
      </w:r>
    </w:p>
    <w:p w:rsidR="00C75FC5" w:rsidRPr="00C75FC5" w:rsidRDefault="00C75FC5" w:rsidP="00796B2E">
      <w:pPr>
        <w:pStyle w:val="UnnumberedL1"/>
        <w:ind w:left="5040" w:hanging="4388"/>
        <w:rPr>
          <w:rFonts w:asciiTheme="minorHAnsi" w:hAnsiTheme="minorHAnsi"/>
        </w:rPr>
      </w:pPr>
      <w:r w:rsidRPr="00C75FC5">
        <w:rPr>
          <w:rFonts w:asciiTheme="minorHAnsi" w:hAnsiTheme="minorHAnsi"/>
          <w:b/>
        </w:rPr>
        <w:t xml:space="preserve">adjustment to the opex incentive </w:t>
      </w:r>
      <w:r w:rsidR="00484771">
        <w:rPr>
          <w:rFonts w:asciiTheme="minorHAnsi" w:hAnsiTheme="minorHAnsi"/>
          <w:b/>
        </w:rPr>
        <w:tab/>
      </w:r>
      <w:r w:rsidRPr="00C75FC5">
        <w:rPr>
          <w:rFonts w:asciiTheme="minorHAnsi" w:hAnsiTheme="minorHAnsi"/>
        </w:rPr>
        <w:t>means the amount calculated in accordance with clause 3.6.4(1);</w:t>
      </w:r>
    </w:p>
    <w:p w:rsidR="00C75FC5" w:rsidRPr="00C75FC5" w:rsidRDefault="00C75FC5" w:rsidP="00796B2E">
      <w:pPr>
        <w:pStyle w:val="UnnumberedL1"/>
        <w:ind w:left="5040" w:hanging="4388"/>
        <w:rPr>
          <w:rFonts w:asciiTheme="minorHAnsi" w:hAnsiTheme="minorHAnsi"/>
        </w:rPr>
      </w:pPr>
      <w:r w:rsidRPr="00C75FC5">
        <w:rPr>
          <w:rFonts w:asciiTheme="minorHAnsi" w:hAnsiTheme="minorHAnsi"/>
          <w:b/>
        </w:rPr>
        <w:t>amount carried forward</w:t>
      </w:r>
      <w:r w:rsidRPr="00C75FC5">
        <w:rPr>
          <w:rFonts w:asciiTheme="minorHAnsi" w:hAnsiTheme="minorHAnsi"/>
        </w:rPr>
        <w:t xml:space="preserve"> </w:t>
      </w:r>
      <w:r w:rsidR="00484771">
        <w:rPr>
          <w:rFonts w:asciiTheme="minorHAnsi" w:hAnsiTheme="minorHAnsi"/>
        </w:rPr>
        <w:tab/>
      </w:r>
      <w:r w:rsidRPr="00C75FC5">
        <w:rPr>
          <w:rFonts w:asciiTheme="minorHAnsi" w:hAnsiTheme="minorHAnsi"/>
        </w:rPr>
        <w:t xml:space="preserve">means, for any given </w:t>
      </w:r>
      <w:r w:rsidRPr="00C75FC5">
        <w:rPr>
          <w:rFonts w:asciiTheme="minorHAnsi" w:hAnsiTheme="minorHAnsi"/>
          <w:b/>
        </w:rPr>
        <w:t>disclosure year</w:t>
      </w:r>
      <w:r w:rsidRPr="00C75FC5">
        <w:rPr>
          <w:rFonts w:asciiTheme="minorHAnsi" w:hAnsiTheme="minorHAnsi"/>
        </w:rPr>
        <w:t>, the amount determined in accordance with clause 3.6.3;</w:t>
      </w:r>
    </w:p>
    <w:p w:rsidR="009D5BA9" w:rsidRPr="00B821E8" w:rsidRDefault="006D2443" w:rsidP="006D2443">
      <w:pPr>
        <w:pStyle w:val="UnnumberedL1"/>
        <w:rPr>
          <w:rStyle w:val="Emphasis-Remove"/>
          <w:rFonts w:asciiTheme="minorHAnsi" w:hAnsiTheme="minorHAnsi"/>
        </w:rPr>
      </w:pPr>
      <w:r w:rsidRPr="00B821E8">
        <w:rPr>
          <w:rStyle w:val="Emphasis-Bold"/>
          <w:rFonts w:asciiTheme="minorHAnsi" w:hAnsiTheme="minorHAnsi"/>
        </w:rPr>
        <w:t>auditor</w:t>
      </w:r>
      <w:r w:rsidRPr="00B821E8">
        <w:rPr>
          <w:rStyle w:val="Emphasis-Remove"/>
          <w:rFonts w:asciiTheme="minorHAnsi" w:hAnsiTheme="minorHAnsi"/>
        </w:rPr>
        <w:t xml:space="preserve"> </w:t>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Pr="00B821E8">
        <w:rPr>
          <w:rStyle w:val="Emphasis-Remove"/>
          <w:rFonts w:asciiTheme="minorHAnsi" w:hAnsiTheme="minorHAnsi"/>
        </w:rPr>
        <w:t>means</w:t>
      </w:r>
      <w:r w:rsidR="009D5BA9" w:rsidRPr="00B821E8">
        <w:rPr>
          <w:rStyle w:val="Emphasis-Remove"/>
          <w:rFonts w:asciiTheme="minorHAnsi" w:hAnsiTheme="minorHAnsi"/>
        </w:rPr>
        <w:t xml:space="preserve">- </w:t>
      </w:r>
    </w:p>
    <w:p w:rsidR="009D5BA9" w:rsidRPr="006A71B3" w:rsidRDefault="009D5BA9" w:rsidP="00796B2E">
      <w:pPr>
        <w:pStyle w:val="HeadingH6ClausesubtextL2"/>
        <w:numPr>
          <w:ilvl w:val="5"/>
          <w:numId w:val="44"/>
        </w:numPr>
        <w:tabs>
          <w:tab w:val="clear" w:pos="1844"/>
          <w:tab w:val="num" w:pos="5812"/>
        </w:tabs>
        <w:ind w:left="5812" w:hanging="709"/>
        <w:rPr>
          <w:rStyle w:val="Emphasis-Remove"/>
          <w:rFonts w:asciiTheme="minorHAnsi" w:hAnsiTheme="minorHAnsi"/>
        </w:rPr>
      </w:pPr>
      <w:bookmarkStart w:id="233" w:name="_Ref280448039"/>
      <w:r w:rsidRPr="006A71B3">
        <w:rPr>
          <w:rStyle w:val="Emphasis-Remove"/>
          <w:rFonts w:asciiTheme="minorHAnsi" w:hAnsiTheme="minorHAnsi"/>
        </w:rPr>
        <w:lastRenderedPageBreak/>
        <w:t xml:space="preserve">whilst </w:t>
      </w:r>
      <w:r w:rsidRPr="006A71B3">
        <w:rPr>
          <w:rStyle w:val="Emphasis-Bold"/>
          <w:rFonts w:asciiTheme="minorHAnsi" w:hAnsiTheme="minorHAnsi"/>
        </w:rPr>
        <w:t>Transpower</w:t>
      </w:r>
      <w:r w:rsidRPr="006A71B3">
        <w:rPr>
          <w:rStyle w:val="Emphasis-Remove"/>
          <w:rFonts w:asciiTheme="minorHAnsi" w:hAnsiTheme="minorHAnsi"/>
        </w:rPr>
        <w:t xml:space="preserve"> is a </w:t>
      </w:r>
      <w:r w:rsidRPr="006A71B3">
        <w:rPr>
          <w:rFonts w:asciiTheme="minorHAnsi" w:hAnsiTheme="minorHAnsi"/>
        </w:rPr>
        <w:t>public entity (as defined in s 4 of the Publ</w:t>
      </w:r>
      <w:r w:rsidR="007C49CE" w:rsidRPr="006A71B3">
        <w:rPr>
          <w:rFonts w:asciiTheme="minorHAnsi" w:hAnsiTheme="minorHAnsi"/>
        </w:rPr>
        <w:t>ic Audit Act 2001), the Auditor-</w:t>
      </w:r>
      <w:r w:rsidRPr="006A71B3">
        <w:rPr>
          <w:rFonts w:asciiTheme="minorHAnsi" w:hAnsiTheme="minorHAnsi"/>
        </w:rPr>
        <w:t xml:space="preserve">General; </w:t>
      </w:r>
      <w:r w:rsidRPr="006A71B3">
        <w:rPr>
          <w:rStyle w:val="Emphasis-Remove"/>
          <w:rFonts w:asciiTheme="minorHAnsi" w:hAnsiTheme="minorHAnsi"/>
        </w:rPr>
        <w:t>and</w:t>
      </w:r>
      <w:bookmarkEnd w:id="233"/>
    </w:p>
    <w:p w:rsidR="006D2443" w:rsidRPr="00B821E8" w:rsidRDefault="009D5BA9" w:rsidP="00796B2E">
      <w:pPr>
        <w:pStyle w:val="HeadingH6ClausesubtextL2"/>
        <w:numPr>
          <w:ilvl w:val="5"/>
          <w:numId w:val="44"/>
        </w:numPr>
        <w:tabs>
          <w:tab w:val="clear" w:pos="1844"/>
          <w:tab w:val="num" w:pos="5812"/>
        </w:tabs>
        <w:ind w:left="5812" w:hanging="709"/>
        <w:rPr>
          <w:rFonts w:asciiTheme="minorHAnsi" w:hAnsiTheme="minorHAnsi"/>
        </w:rPr>
      </w:pPr>
      <w:r w:rsidRPr="00B821E8">
        <w:rPr>
          <w:rStyle w:val="Emphasis-Remove"/>
          <w:rFonts w:asciiTheme="minorHAnsi" w:hAnsiTheme="minorHAnsi"/>
        </w:rPr>
        <w:t xml:space="preserve">where paragraph </w:t>
      </w:r>
      <w:r w:rsidR="00C36229" w:rsidRPr="00B821E8">
        <w:rPr>
          <w:rStyle w:val="Emphasis-Remove"/>
          <w:rFonts w:asciiTheme="minorHAnsi" w:hAnsiTheme="minorHAnsi"/>
        </w:rPr>
        <w:fldChar w:fldCharType="begin"/>
      </w:r>
      <w:r w:rsidR="00074B68" w:rsidRPr="00B821E8">
        <w:rPr>
          <w:rStyle w:val="Emphasis-Remove"/>
          <w:rFonts w:asciiTheme="minorHAnsi" w:hAnsiTheme="minorHAnsi"/>
        </w:rPr>
        <w:instrText xml:space="preserve"> REF _Ref280448039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(a)</w:t>
      </w:r>
      <w:r w:rsidR="00C36229" w:rsidRPr="00B821E8">
        <w:rPr>
          <w:rStyle w:val="Emphasis-Remove"/>
          <w:rFonts w:asciiTheme="minorHAnsi" w:hAnsiTheme="minorHAnsi"/>
        </w:rPr>
        <w:fldChar w:fldCharType="end"/>
      </w:r>
      <w:r w:rsidR="00074B68" w:rsidRPr="00B821E8">
        <w:rPr>
          <w:rStyle w:val="Emphasis-Remove"/>
          <w:rFonts w:asciiTheme="minorHAnsi" w:hAnsiTheme="minorHAnsi"/>
        </w:rPr>
        <w:t xml:space="preserve"> </w:t>
      </w:r>
      <w:r w:rsidRPr="00B821E8">
        <w:rPr>
          <w:rStyle w:val="Emphasis-Remove"/>
          <w:rFonts w:asciiTheme="minorHAnsi" w:hAnsiTheme="minorHAnsi"/>
        </w:rPr>
        <w:t>does not apply,</w:t>
      </w:r>
      <w:r w:rsidR="006D2443" w:rsidRPr="00B821E8">
        <w:rPr>
          <w:rStyle w:val="Emphasis-Remove"/>
          <w:rFonts w:asciiTheme="minorHAnsi" w:hAnsiTheme="minorHAnsi"/>
        </w:rPr>
        <w:t xml:space="preserve"> </w:t>
      </w:r>
      <w:r w:rsidR="006D2443" w:rsidRPr="00B821E8">
        <w:rPr>
          <w:rFonts w:asciiTheme="minorHAnsi" w:hAnsiTheme="minorHAnsi"/>
        </w:rPr>
        <w:t xml:space="preserve">a </w:t>
      </w:r>
      <w:r w:rsidR="006D2443" w:rsidRPr="00B821E8">
        <w:rPr>
          <w:rStyle w:val="Emphasis-Bold"/>
          <w:rFonts w:asciiTheme="minorHAnsi" w:hAnsiTheme="minorHAnsi"/>
        </w:rPr>
        <w:t>person</w:t>
      </w:r>
      <w:r w:rsidR="006D2443" w:rsidRPr="00B821E8">
        <w:rPr>
          <w:rFonts w:asciiTheme="minorHAnsi" w:hAnsiTheme="minorHAnsi"/>
        </w:rPr>
        <w:t xml:space="preserve"> who</w:t>
      </w:r>
      <w:r w:rsidRPr="00B821E8">
        <w:rPr>
          <w:rFonts w:asciiTheme="minorHAnsi" w:hAnsiTheme="minorHAnsi"/>
        </w:rPr>
        <w:t xml:space="preserve"> is</w:t>
      </w:r>
      <w:r w:rsidR="006D2443" w:rsidRPr="00B821E8">
        <w:rPr>
          <w:rFonts w:asciiTheme="minorHAnsi" w:hAnsiTheme="minorHAnsi"/>
        </w:rPr>
        <w:t>-</w:t>
      </w:r>
    </w:p>
    <w:p w:rsidR="006D2443" w:rsidRPr="00B821E8" w:rsidRDefault="006D2443" w:rsidP="00796B2E">
      <w:pPr>
        <w:pStyle w:val="HeadingH7ClausesubtextL3"/>
        <w:tabs>
          <w:tab w:val="clear" w:pos="2268"/>
          <w:tab w:val="num" w:pos="6521"/>
        </w:tabs>
        <w:ind w:left="6521" w:hanging="709"/>
        <w:rPr>
          <w:rFonts w:asciiTheme="minorHAnsi" w:hAnsiTheme="minorHAnsi"/>
        </w:rPr>
      </w:pPr>
      <w:r w:rsidRPr="00B821E8">
        <w:rPr>
          <w:rFonts w:asciiTheme="minorHAnsi" w:hAnsiTheme="minorHAnsi"/>
        </w:rPr>
        <w:t>qualified for appointment as</w:t>
      </w:r>
      <w:r w:rsidR="00074B68" w:rsidRPr="00B821E8">
        <w:rPr>
          <w:rFonts w:asciiTheme="minorHAnsi" w:hAnsiTheme="minorHAnsi"/>
        </w:rPr>
        <w:t xml:space="preserve"> an</w:t>
      </w:r>
      <w:r w:rsidRPr="00B821E8">
        <w:rPr>
          <w:rFonts w:asciiTheme="minorHAnsi" w:hAnsiTheme="minorHAnsi"/>
        </w:rPr>
        <w:t xml:space="preserve"> auditor of a company under the Companies Act 1993; </w:t>
      </w:r>
      <w:r w:rsidR="009D5BA9" w:rsidRPr="00B821E8">
        <w:rPr>
          <w:rFonts w:asciiTheme="minorHAnsi" w:hAnsiTheme="minorHAnsi"/>
        </w:rPr>
        <w:t>and</w:t>
      </w:r>
    </w:p>
    <w:p w:rsidR="009D5BA9" w:rsidRPr="00B821E8" w:rsidRDefault="009D5BA9" w:rsidP="00796B2E">
      <w:pPr>
        <w:pStyle w:val="HeadingH7ClausesubtextL3"/>
        <w:tabs>
          <w:tab w:val="clear" w:pos="2268"/>
          <w:tab w:val="num" w:pos="6521"/>
        </w:tabs>
        <w:ind w:left="6521" w:hanging="709"/>
        <w:rPr>
          <w:rFonts w:asciiTheme="minorHAnsi" w:hAnsiTheme="minorHAnsi"/>
        </w:rPr>
      </w:pPr>
      <w:r w:rsidRPr="00B821E8">
        <w:rPr>
          <w:rStyle w:val="Emphasis-Bold"/>
          <w:rFonts w:asciiTheme="minorHAnsi" w:hAnsiTheme="minorHAnsi"/>
        </w:rPr>
        <w:t>independent</w:t>
      </w:r>
      <w:r w:rsidRPr="00B821E8">
        <w:rPr>
          <w:rStyle w:val="Emphasis-Remove"/>
          <w:rFonts w:asciiTheme="minorHAnsi" w:hAnsiTheme="minorHAnsi"/>
        </w:rPr>
        <w:t>;</w:t>
      </w:r>
    </w:p>
    <w:p w:rsidR="00870A64" w:rsidRPr="00B821E8" w:rsidRDefault="00870A64" w:rsidP="00870A64">
      <w:pPr>
        <w:pStyle w:val="SingleInitial"/>
        <w:rPr>
          <w:rStyle w:val="Emphasis-Bold"/>
          <w:rFonts w:asciiTheme="minorHAnsi" w:hAnsiTheme="minorHAnsi"/>
        </w:rPr>
      </w:pPr>
      <w:r w:rsidRPr="00B821E8">
        <w:rPr>
          <w:rStyle w:val="Emphasis-Bold"/>
          <w:rFonts w:asciiTheme="minorHAnsi" w:hAnsiTheme="minorHAnsi"/>
        </w:rPr>
        <w:t>B</w:t>
      </w:r>
    </w:p>
    <w:p w:rsidR="00E45ECD" w:rsidRPr="00E45ECD" w:rsidRDefault="00E45ECD" w:rsidP="008943D9">
      <w:pPr>
        <w:pStyle w:val="UnnumberedL1"/>
        <w:rPr>
          <w:rStyle w:val="Emphasis-Bold"/>
          <w:rFonts w:asciiTheme="minorHAnsi" w:hAnsiTheme="minorHAnsi"/>
          <w:b w:val="0"/>
        </w:rPr>
      </w:pPr>
      <w:r>
        <w:rPr>
          <w:rStyle w:val="Emphasis-Bold"/>
          <w:rFonts w:asciiTheme="minorHAnsi" w:hAnsiTheme="minorHAnsi"/>
        </w:rPr>
        <w:t>base capex</w:t>
      </w:r>
      <w:r>
        <w:rPr>
          <w:rStyle w:val="Emphasis-Bold"/>
          <w:rFonts w:asciiTheme="minorHAnsi" w:hAnsiTheme="minorHAnsi"/>
          <w:b w:val="0"/>
        </w:rPr>
        <w:t xml:space="preserve"> </w:t>
      </w:r>
      <w:r w:rsidR="00484771">
        <w:rPr>
          <w:rStyle w:val="Emphasis-Bold"/>
          <w:rFonts w:asciiTheme="minorHAnsi" w:hAnsiTheme="minorHAnsi"/>
          <w:b w:val="0"/>
        </w:rPr>
        <w:tab/>
      </w:r>
      <w:r w:rsidR="00484771">
        <w:rPr>
          <w:rStyle w:val="Emphasis-Bold"/>
          <w:rFonts w:asciiTheme="minorHAnsi" w:hAnsiTheme="minorHAnsi"/>
          <w:b w:val="0"/>
        </w:rPr>
        <w:tab/>
      </w:r>
      <w:r w:rsidR="00484771">
        <w:rPr>
          <w:rStyle w:val="Emphasis-Bold"/>
          <w:rFonts w:asciiTheme="minorHAnsi" w:hAnsiTheme="minorHAnsi"/>
          <w:b w:val="0"/>
        </w:rPr>
        <w:tab/>
      </w:r>
      <w:r w:rsidR="00484771">
        <w:rPr>
          <w:rStyle w:val="Emphasis-Bold"/>
          <w:rFonts w:asciiTheme="minorHAnsi" w:hAnsiTheme="minorHAnsi"/>
          <w:b w:val="0"/>
        </w:rPr>
        <w:tab/>
      </w:r>
      <w:r w:rsidR="00484771">
        <w:rPr>
          <w:rStyle w:val="Emphasis-Bold"/>
          <w:rFonts w:asciiTheme="minorHAnsi" w:hAnsiTheme="minorHAnsi"/>
          <w:b w:val="0"/>
        </w:rPr>
        <w:tab/>
      </w:r>
      <w:r>
        <w:rPr>
          <w:rStyle w:val="Emphasis-Bold"/>
          <w:rFonts w:asciiTheme="minorHAnsi" w:hAnsiTheme="minorHAnsi"/>
          <w:b w:val="0"/>
        </w:rPr>
        <w:t xml:space="preserve">has the meaning given in the </w:t>
      </w:r>
      <w:r>
        <w:rPr>
          <w:rStyle w:val="Emphasis-Bold"/>
          <w:rFonts w:asciiTheme="minorHAnsi" w:hAnsiTheme="minorHAnsi"/>
        </w:rPr>
        <w:t>Capex IM</w:t>
      </w:r>
      <w:r>
        <w:rPr>
          <w:rStyle w:val="Emphasis-Bold"/>
          <w:rFonts w:asciiTheme="minorHAnsi" w:hAnsiTheme="minorHAnsi"/>
          <w:b w:val="0"/>
        </w:rPr>
        <w:t>;</w:t>
      </w:r>
    </w:p>
    <w:p w:rsidR="008943D9" w:rsidRPr="00B821E8" w:rsidRDefault="008943D9" w:rsidP="00796B2E">
      <w:pPr>
        <w:pStyle w:val="UnnumberedL1"/>
        <w:ind w:left="5040" w:hanging="4388"/>
        <w:rPr>
          <w:rStyle w:val="Emphasis-Bold"/>
          <w:rFonts w:asciiTheme="minorHAnsi" w:hAnsiTheme="minorHAnsi"/>
        </w:rPr>
      </w:pPr>
      <w:r w:rsidRPr="00B821E8">
        <w:rPr>
          <w:rStyle w:val="Emphasis-Bold"/>
          <w:rFonts w:asciiTheme="minorHAnsi" w:hAnsiTheme="minorHAnsi"/>
        </w:rPr>
        <w:t xml:space="preserve">business day </w:t>
      </w:r>
      <w:r w:rsidR="00484771">
        <w:rPr>
          <w:rStyle w:val="Emphasis-Bold"/>
          <w:rFonts w:asciiTheme="minorHAnsi" w:hAnsiTheme="minorHAnsi"/>
        </w:rPr>
        <w:tab/>
      </w:r>
      <w:r w:rsidRPr="00B821E8">
        <w:rPr>
          <w:rStyle w:val="Emphasis-Remove"/>
          <w:rFonts w:asciiTheme="minorHAnsi" w:hAnsiTheme="minorHAnsi"/>
        </w:rPr>
        <w:t>means any day on which statistics relating to trading in New Zealand government bonds are published by a financial information service such as Bloomberg or Reuters;</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C</w:t>
      </w:r>
    </w:p>
    <w:p w:rsidR="00430882" w:rsidRDefault="00430882" w:rsidP="00796B2E">
      <w:pPr>
        <w:pStyle w:val="UnnumberedL1"/>
        <w:ind w:left="5040" w:hanging="4388"/>
        <w:rPr>
          <w:rStyle w:val="Emphasis-Bold"/>
          <w:rFonts w:asciiTheme="minorHAnsi" w:hAnsiTheme="minorHAnsi"/>
          <w:b w:val="0"/>
        </w:rPr>
      </w:pPr>
      <w:r>
        <w:rPr>
          <w:rStyle w:val="Emphasis-Bold"/>
          <w:rFonts w:asciiTheme="minorHAnsi" w:hAnsiTheme="minorHAnsi"/>
        </w:rPr>
        <w:t xml:space="preserve">cap </w:t>
      </w:r>
      <w:r w:rsidR="00484771">
        <w:rPr>
          <w:rStyle w:val="Emphasis-Bold"/>
          <w:rFonts w:asciiTheme="minorHAnsi" w:hAnsiTheme="minorHAnsi"/>
        </w:rPr>
        <w:tab/>
      </w:r>
      <w:r>
        <w:rPr>
          <w:rStyle w:val="Emphasis-Bold"/>
          <w:rFonts w:asciiTheme="minorHAnsi" w:hAnsiTheme="minorHAnsi"/>
          <w:b w:val="0"/>
        </w:rPr>
        <w:t xml:space="preserve">has the same meaning as defined in the </w:t>
      </w:r>
      <w:r>
        <w:rPr>
          <w:rStyle w:val="Emphasis-Bold"/>
          <w:rFonts w:asciiTheme="minorHAnsi" w:hAnsiTheme="minorHAnsi"/>
        </w:rPr>
        <w:t>Capex IM</w:t>
      </w:r>
      <w:r>
        <w:rPr>
          <w:rStyle w:val="Emphasis-Bold"/>
          <w:rFonts w:asciiTheme="minorHAnsi" w:hAnsiTheme="minorHAnsi"/>
          <w:b w:val="0"/>
        </w:rPr>
        <w:t>;</w:t>
      </w:r>
    </w:p>
    <w:p w:rsidR="00430882" w:rsidRPr="00430882" w:rsidRDefault="00430882" w:rsidP="00796B2E">
      <w:pPr>
        <w:pStyle w:val="UnnumberedL1"/>
        <w:ind w:left="5040" w:hanging="4388"/>
        <w:rPr>
          <w:rStyle w:val="Emphasis-Bold"/>
          <w:rFonts w:asciiTheme="minorHAnsi" w:hAnsiTheme="minorHAnsi"/>
          <w:b w:val="0"/>
        </w:rPr>
      </w:pPr>
      <w:r>
        <w:rPr>
          <w:rStyle w:val="Emphasis-Bold"/>
          <w:rFonts w:asciiTheme="minorHAnsi" w:hAnsiTheme="minorHAnsi"/>
        </w:rPr>
        <w:t>Capex IM</w:t>
      </w:r>
      <w:r>
        <w:rPr>
          <w:rStyle w:val="Emphasis-Bold"/>
          <w:rFonts w:asciiTheme="minorHAnsi" w:hAnsiTheme="minorHAnsi"/>
          <w:b w:val="0"/>
        </w:rPr>
        <w:t xml:space="preserve"> </w:t>
      </w:r>
      <w:r w:rsidR="00484771">
        <w:rPr>
          <w:rStyle w:val="Emphasis-Bold"/>
          <w:rFonts w:asciiTheme="minorHAnsi" w:hAnsiTheme="minorHAnsi"/>
          <w:b w:val="0"/>
        </w:rPr>
        <w:tab/>
      </w:r>
      <w:r>
        <w:rPr>
          <w:rStyle w:val="Emphasis-Bold"/>
          <w:rFonts w:asciiTheme="minorHAnsi" w:hAnsiTheme="minorHAnsi"/>
          <w:b w:val="0"/>
        </w:rPr>
        <w:t xml:space="preserve">means the </w:t>
      </w:r>
      <w:r>
        <w:rPr>
          <w:rStyle w:val="Emphasis-Bold"/>
          <w:rFonts w:asciiTheme="minorHAnsi" w:hAnsiTheme="minorHAnsi"/>
          <w:b w:val="0"/>
          <w:i/>
        </w:rPr>
        <w:t>Transpower Capital Expenditure Input Methodology Determination</w:t>
      </w:r>
      <w:r>
        <w:rPr>
          <w:rStyle w:val="Emphasis-Bold"/>
          <w:rFonts w:asciiTheme="minorHAnsi" w:hAnsiTheme="minorHAnsi"/>
          <w:b w:val="0"/>
        </w:rPr>
        <w:t xml:space="preserve"> [2012] NZCC 2, as amended;</w:t>
      </w:r>
    </w:p>
    <w:p w:rsidR="006B7263" w:rsidDel="006008F2" w:rsidRDefault="006B7263" w:rsidP="00796B2E">
      <w:pPr>
        <w:pStyle w:val="UnnumberedL1"/>
        <w:ind w:left="5040" w:hanging="4388"/>
        <w:rPr>
          <w:ins w:id="234" w:author="Author"/>
          <w:del w:id="235" w:author="Author"/>
          <w:rStyle w:val="Emphasis-Bold"/>
          <w:rFonts w:asciiTheme="minorHAnsi" w:hAnsiTheme="minorHAnsi"/>
        </w:rPr>
      </w:pPr>
      <w:ins w:id="236" w:author="Author">
        <w:del w:id="237" w:author="Author">
          <w:r w:rsidDel="006008F2">
            <w:rPr>
              <w:rStyle w:val="Emphasis-Bold"/>
              <w:rFonts w:asciiTheme="minorHAnsi" w:hAnsiTheme="minorHAnsi"/>
            </w:rPr>
            <w:delText xml:space="preserve">capital contributions </w:delText>
          </w:r>
        </w:del>
      </w:ins>
      <w:r w:rsidR="00484771">
        <w:rPr>
          <w:rStyle w:val="Emphasis-Bold"/>
          <w:rFonts w:asciiTheme="minorHAnsi" w:hAnsiTheme="minorHAnsi"/>
        </w:rPr>
        <w:tab/>
      </w:r>
      <w:ins w:id="238" w:author="Author">
        <w:del w:id="239" w:author="Author">
          <w:r w:rsidDel="006008F2">
            <w:rPr>
              <w:rStyle w:val="Emphasis-Bold"/>
              <w:b w:val="0"/>
            </w:rPr>
            <w:delText xml:space="preserve">means money or the monetary value of other consideration charged to or received from </w:delText>
          </w:r>
          <w:r w:rsidRPr="00325366" w:rsidDel="006008F2">
            <w:rPr>
              <w:rStyle w:val="Emphasis-Bold"/>
            </w:rPr>
            <w:delText>consumers</w:delText>
          </w:r>
          <w:r w:rsidDel="006008F2">
            <w:rPr>
              <w:rStyle w:val="Emphasis-Bold"/>
              <w:b w:val="0"/>
            </w:rPr>
            <w:delText xml:space="preserve"> or other parties for the purposes of asset construction</w:delText>
          </w:r>
          <w:r w:rsidR="00FA53EB" w:rsidDel="006008F2">
            <w:rPr>
              <w:rStyle w:val="Emphasis-Bold"/>
              <w:b w:val="0"/>
            </w:rPr>
            <w:delText>, acquisition</w:delText>
          </w:r>
          <w:r w:rsidDel="006008F2">
            <w:rPr>
              <w:rStyle w:val="Emphasis-Bold"/>
              <w:b w:val="0"/>
            </w:rPr>
            <w:delText xml:space="preserve"> or enhancement;</w:delText>
          </w:r>
        </w:del>
      </w:ins>
    </w:p>
    <w:p w:rsidR="000F3F48" w:rsidRPr="00B821E8" w:rsidRDefault="000F3F48" w:rsidP="000F3F48">
      <w:pPr>
        <w:pStyle w:val="UnnumberedL1"/>
        <w:rPr>
          <w:rStyle w:val="Emphasis-Remove"/>
          <w:rFonts w:asciiTheme="minorHAnsi" w:hAnsiTheme="minorHAnsi"/>
        </w:rPr>
      </w:pPr>
      <w:r w:rsidRPr="00B821E8">
        <w:rPr>
          <w:rStyle w:val="Emphasis-Bold"/>
          <w:rFonts w:asciiTheme="minorHAnsi" w:hAnsiTheme="minorHAnsi"/>
        </w:rPr>
        <w:t>capital expenditure</w:t>
      </w:r>
      <w:r w:rsidR="00484771">
        <w:rPr>
          <w:rStyle w:val="Emphasis-Bold"/>
          <w:rFonts w:asciiTheme="minorHAnsi" w:hAnsiTheme="minorHAnsi"/>
        </w:rPr>
        <w:tab/>
      </w:r>
      <w:r w:rsidR="00484771">
        <w:rPr>
          <w:rStyle w:val="Emphasis-Bold"/>
          <w:rFonts w:asciiTheme="minorHAnsi" w:hAnsiTheme="minorHAnsi"/>
        </w:rPr>
        <w:tab/>
      </w:r>
      <w:r w:rsidR="00484771">
        <w:rPr>
          <w:rStyle w:val="Emphasis-Bold"/>
          <w:rFonts w:asciiTheme="minorHAnsi" w:hAnsiTheme="minorHAnsi"/>
        </w:rPr>
        <w:tab/>
      </w:r>
      <w:r w:rsidR="00484771">
        <w:rPr>
          <w:rStyle w:val="Emphasis-Bold"/>
          <w:rFonts w:asciiTheme="minorHAnsi" w:hAnsiTheme="minorHAnsi"/>
        </w:rPr>
        <w:tab/>
      </w:r>
      <w:del w:id="240" w:author="Revised draft" w:date="2016-10-05T08:54:00Z">
        <w:r w:rsidRPr="00B821E8" w:rsidDel="00A6127D">
          <w:rPr>
            <w:rStyle w:val="Emphasis-Remove"/>
            <w:rFonts w:asciiTheme="minorHAnsi" w:hAnsiTheme="minorHAnsi"/>
          </w:rPr>
          <w:delText>,</w:delText>
        </w:r>
        <w:r w:rsidRPr="00B821E8" w:rsidDel="00A6127D">
          <w:rPr>
            <w:rStyle w:val="Emphasis-Bold"/>
            <w:rFonts w:asciiTheme="minorHAnsi" w:hAnsiTheme="minorHAnsi"/>
          </w:rPr>
          <w:delText xml:space="preserve"> </w:delText>
        </w:r>
      </w:del>
      <w:r w:rsidRPr="00B821E8">
        <w:rPr>
          <w:rStyle w:val="Emphasis-Remove"/>
          <w:rFonts w:asciiTheme="minorHAnsi" w:hAnsiTheme="minorHAnsi"/>
        </w:rPr>
        <w:t>means costs that-</w:t>
      </w:r>
    </w:p>
    <w:p w:rsidR="000F3F48" w:rsidRPr="00B821E8" w:rsidRDefault="009A0A0C" w:rsidP="00796B2E">
      <w:pPr>
        <w:pStyle w:val="HeadingH6ClausesubtextL2"/>
        <w:numPr>
          <w:ilvl w:val="5"/>
          <w:numId w:val="42"/>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have been </w:t>
      </w:r>
      <w:r w:rsidR="000F3F48" w:rsidRPr="00B821E8">
        <w:rPr>
          <w:rStyle w:val="Emphasis-Remove"/>
          <w:rFonts w:asciiTheme="minorHAnsi" w:hAnsiTheme="minorHAnsi"/>
        </w:rPr>
        <w:t xml:space="preserve">incurred in the acquisition or development of an asset that is, or is intended to be, </w:t>
      </w:r>
      <w:r w:rsidR="000F3F48" w:rsidRPr="00B821E8">
        <w:rPr>
          <w:rStyle w:val="Emphasis-Bold"/>
          <w:rFonts w:asciiTheme="minorHAnsi" w:hAnsiTheme="minorHAnsi"/>
        </w:rPr>
        <w:t>commissioned</w:t>
      </w:r>
      <w:r w:rsidR="000F3F48" w:rsidRPr="00B821E8">
        <w:rPr>
          <w:rStyle w:val="Emphasis-Remove"/>
          <w:rFonts w:asciiTheme="minorHAnsi" w:hAnsiTheme="minorHAnsi"/>
        </w:rPr>
        <w:t xml:space="preserve">; and </w:t>
      </w:r>
    </w:p>
    <w:p w:rsidR="000F3F48" w:rsidRPr="00B821E8" w:rsidRDefault="009A0A0C" w:rsidP="00796B2E">
      <w:pPr>
        <w:pStyle w:val="HeadingH6ClausesubtextL2"/>
        <w:numPr>
          <w:ilvl w:val="5"/>
          <w:numId w:val="42"/>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are </w:t>
      </w:r>
      <w:r w:rsidR="000F3F48" w:rsidRPr="00B821E8">
        <w:rPr>
          <w:rStyle w:val="Emphasis-Remove"/>
          <w:rFonts w:asciiTheme="minorHAnsi" w:hAnsiTheme="minorHAnsi"/>
        </w:rPr>
        <w:t xml:space="preserve">intended to be included in the </w:t>
      </w:r>
      <w:r w:rsidR="000F3F48" w:rsidRPr="00B821E8">
        <w:rPr>
          <w:rStyle w:val="Emphasis-Bold"/>
          <w:rFonts w:asciiTheme="minorHAnsi" w:hAnsiTheme="minorHAnsi"/>
        </w:rPr>
        <w:t>value of commissioned asset</w:t>
      </w:r>
      <w:r w:rsidR="000F3F48" w:rsidRPr="00B821E8">
        <w:rPr>
          <w:rStyle w:val="Emphasis-Remove"/>
          <w:rFonts w:asciiTheme="minorHAnsi" w:hAnsiTheme="minorHAnsi"/>
        </w:rPr>
        <w:t>;</w:t>
      </w:r>
    </w:p>
    <w:p w:rsidR="00380476" w:rsidRPr="00B821E8" w:rsidRDefault="00380476" w:rsidP="006477E1">
      <w:pPr>
        <w:pStyle w:val="UnnumberedL1"/>
        <w:ind w:left="5040" w:hanging="4388"/>
        <w:rPr>
          <w:rFonts w:asciiTheme="minorHAnsi" w:hAnsiTheme="minorHAnsi"/>
        </w:rPr>
      </w:pPr>
      <w:r w:rsidRPr="00B821E8">
        <w:rPr>
          <w:rStyle w:val="Emphasis-Bold"/>
          <w:rFonts w:asciiTheme="minorHAnsi" w:hAnsiTheme="minorHAnsi"/>
        </w:rPr>
        <w:t>catastrophic event</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 xml:space="preserve">has the meaning </w:t>
      </w:r>
      <w:r w:rsidR="00C37BB1" w:rsidRPr="00B821E8">
        <w:rPr>
          <w:rFonts w:asciiTheme="minorHAnsi" w:hAnsiTheme="minorHAnsi"/>
        </w:rPr>
        <w:t>specified</w:t>
      </w:r>
      <w:r w:rsidRPr="00B821E8">
        <w:rPr>
          <w:rFonts w:asciiTheme="minorHAnsi" w:hAnsiTheme="minorHAnsi"/>
        </w:rPr>
        <w:t xml:space="preserve"> in clause </w:t>
      </w:r>
      <w:r w:rsidR="00C36229" w:rsidRPr="00B821E8">
        <w:rPr>
          <w:rFonts w:asciiTheme="minorHAnsi" w:hAnsiTheme="minorHAnsi"/>
        </w:rPr>
        <w:fldChar w:fldCharType="begin"/>
      </w:r>
      <w:r w:rsidRPr="00B821E8">
        <w:rPr>
          <w:rFonts w:asciiTheme="minorHAnsi" w:hAnsiTheme="minorHAnsi"/>
        </w:rPr>
        <w:instrText xml:space="preserve"> REF _Ref265785139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3.7.1</w:t>
      </w:r>
      <w:r w:rsidR="00C36229" w:rsidRPr="00B821E8">
        <w:rPr>
          <w:rFonts w:asciiTheme="minorHAnsi" w:hAnsiTheme="minorHAnsi"/>
        </w:rPr>
        <w:fldChar w:fldCharType="end"/>
      </w:r>
      <w:r w:rsidRPr="00B821E8">
        <w:rPr>
          <w:rFonts w:asciiTheme="minorHAnsi" w:hAnsiTheme="minorHAnsi"/>
        </w:rPr>
        <w:t>;</w:t>
      </w:r>
    </w:p>
    <w:p w:rsidR="00380476" w:rsidRPr="00B821E8" w:rsidRDefault="00380476" w:rsidP="006477E1">
      <w:pPr>
        <w:pStyle w:val="UnnumberedL1"/>
        <w:ind w:left="5040" w:hanging="4388"/>
        <w:rPr>
          <w:rFonts w:asciiTheme="minorHAnsi" w:hAnsiTheme="minorHAnsi"/>
        </w:rPr>
      </w:pPr>
      <w:r w:rsidRPr="00B821E8">
        <w:rPr>
          <w:rStyle w:val="Emphasis-Bold"/>
          <w:rFonts w:asciiTheme="minorHAnsi" w:hAnsiTheme="minorHAnsi"/>
        </w:rPr>
        <w:t>change event</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 xml:space="preserve">has the meaning </w:t>
      </w:r>
      <w:r w:rsidR="00C37BB1" w:rsidRPr="00B821E8">
        <w:rPr>
          <w:rFonts w:asciiTheme="minorHAnsi" w:hAnsiTheme="minorHAnsi"/>
        </w:rPr>
        <w:t>specified</w:t>
      </w:r>
      <w:r w:rsidRPr="00B821E8">
        <w:rPr>
          <w:rFonts w:asciiTheme="minorHAnsi" w:hAnsiTheme="minorHAnsi"/>
        </w:rPr>
        <w:t xml:space="preserve"> in clause </w:t>
      </w:r>
      <w:r w:rsidR="00C36229" w:rsidRPr="00B821E8">
        <w:rPr>
          <w:rFonts w:asciiTheme="minorHAnsi" w:hAnsiTheme="minorHAnsi"/>
        </w:rPr>
        <w:fldChar w:fldCharType="begin"/>
      </w:r>
      <w:r w:rsidRPr="00B821E8">
        <w:rPr>
          <w:rFonts w:asciiTheme="minorHAnsi" w:hAnsiTheme="minorHAnsi"/>
        </w:rPr>
        <w:instrText xml:space="preserve"> REF _Ref265785143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3.7.2</w:t>
      </w:r>
      <w:r w:rsidR="00C36229" w:rsidRPr="00B821E8">
        <w:rPr>
          <w:rFonts w:asciiTheme="minorHAnsi" w:hAnsiTheme="minorHAnsi"/>
        </w:rPr>
        <w:fldChar w:fldCharType="end"/>
      </w:r>
      <w:r w:rsidRPr="00B821E8">
        <w:rPr>
          <w:rFonts w:asciiTheme="minorHAnsi" w:hAnsiTheme="minorHAnsi"/>
        </w:rPr>
        <w:t xml:space="preserve">; </w:t>
      </w:r>
    </w:p>
    <w:p w:rsidR="00F3130A" w:rsidRPr="00B821E8" w:rsidRDefault="00F3130A" w:rsidP="00796B2E">
      <w:pPr>
        <w:pStyle w:val="UnnumberedL1"/>
        <w:ind w:left="5040" w:hanging="4388"/>
        <w:rPr>
          <w:rStyle w:val="Emphasis-Remove"/>
          <w:rFonts w:asciiTheme="minorHAnsi" w:hAnsiTheme="minorHAnsi"/>
        </w:rPr>
      </w:pPr>
      <w:r w:rsidRPr="00B821E8">
        <w:rPr>
          <w:rStyle w:val="Emphasis-Bold"/>
          <w:rFonts w:asciiTheme="minorHAnsi" w:hAnsiTheme="minorHAnsi"/>
        </w:rPr>
        <w:t xml:space="preserve">closing RAB value </w:t>
      </w:r>
      <w:r w:rsidR="00484771">
        <w:rPr>
          <w:rStyle w:val="Emphasis-Bold"/>
          <w:rFonts w:asciiTheme="minorHAnsi" w:hAnsiTheme="minorHAnsi"/>
        </w:rPr>
        <w:tab/>
      </w:r>
      <w:r w:rsidRPr="00B821E8">
        <w:rPr>
          <w:rStyle w:val="Emphasis-Remove"/>
          <w:rFonts w:asciiTheme="minorHAnsi" w:hAnsiTheme="minorHAnsi"/>
        </w:rPr>
        <w:t>means</w:t>
      </w:r>
      <w:r w:rsidR="00955103" w:rsidRPr="00B821E8">
        <w:rPr>
          <w:rStyle w:val="Emphasis-Remove"/>
          <w:rFonts w:asciiTheme="minorHAnsi" w:hAnsiTheme="minorHAnsi"/>
        </w:rPr>
        <w:t xml:space="preserve"> the value determined in accordance with</w:t>
      </w:r>
      <w:r w:rsidRPr="00B821E8">
        <w:rPr>
          <w:rStyle w:val="Emphasis-Remove"/>
          <w:rFonts w:asciiTheme="minorHAnsi" w:hAnsiTheme="minorHAnsi"/>
        </w:rPr>
        <w:t>, for the purpose of-</w:t>
      </w:r>
    </w:p>
    <w:p w:rsidR="00F3130A" w:rsidRPr="00B821E8" w:rsidRDefault="00F3130A" w:rsidP="00796B2E">
      <w:pPr>
        <w:pStyle w:val="HeadingH6ClausesubtextL2"/>
        <w:numPr>
          <w:ilvl w:val="5"/>
          <w:numId w:val="43"/>
        </w:numPr>
        <w:ind w:firstLine="3259"/>
        <w:rPr>
          <w:rStyle w:val="Emphasis-Remove"/>
          <w:rFonts w:asciiTheme="minorHAnsi" w:hAnsiTheme="minorHAnsi"/>
        </w:rPr>
      </w:pPr>
      <w:r w:rsidRPr="00B821E8">
        <w:rPr>
          <w:rStyle w:val="Emphasis-Remove"/>
          <w:rFonts w:asciiTheme="minorHAnsi" w:hAnsiTheme="minorHAnsi"/>
        </w:rPr>
        <w:t xml:space="preserve">Part 2, clause </w:t>
      </w:r>
      <w:r w:rsidR="00C75FC5" w:rsidRPr="00B821E8">
        <w:rPr>
          <w:rFonts w:asciiTheme="minorHAnsi" w:hAnsiTheme="minorHAnsi"/>
        </w:rPr>
        <w:fldChar w:fldCharType="begin"/>
      </w:r>
      <w:r w:rsidR="00C75FC5" w:rsidRPr="00B821E8">
        <w:rPr>
          <w:rFonts w:asciiTheme="minorHAnsi" w:hAnsiTheme="minorHAnsi"/>
        </w:rPr>
        <w:instrText xml:space="preserve"> REF _Ref274997329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2.2.3(4)</w:t>
      </w:r>
      <w:r w:rsidR="00C75FC5" w:rsidRPr="00B821E8">
        <w:rPr>
          <w:rFonts w:asciiTheme="minorHAnsi" w:hAnsiTheme="minorHAnsi"/>
        </w:rPr>
        <w:fldChar w:fldCharType="end"/>
      </w:r>
      <w:r w:rsidRPr="00B821E8">
        <w:rPr>
          <w:rStyle w:val="Emphasis-Remove"/>
          <w:rFonts w:asciiTheme="minorHAnsi" w:hAnsiTheme="minorHAnsi"/>
        </w:rPr>
        <w:t xml:space="preserve">; and </w:t>
      </w:r>
    </w:p>
    <w:p w:rsidR="00F3130A" w:rsidRPr="00B821E8" w:rsidRDefault="00F3130A" w:rsidP="00796B2E">
      <w:pPr>
        <w:pStyle w:val="HeadingH6ClausesubtextL2"/>
        <w:numPr>
          <w:ilvl w:val="5"/>
          <w:numId w:val="43"/>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lastRenderedPageBreak/>
        <w:t xml:space="preserve">Part </w:t>
      </w:r>
      <w:r w:rsidR="00404429" w:rsidRPr="00B821E8">
        <w:rPr>
          <w:rStyle w:val="Emphasis-Remove"/>
          <w:rFonts w:asciiTheme="minorHAnsi" w:hAnsiTheme="minorHAnsi"/>
        </w:rPr>
        <w:t>3</w:t>
      </w:r>
      <w:r w:rsidRPr="00B821E8">
        <w:rPr>
          <w:rStyle w:val="Emphasis-Remove"/>
          <w:rFonts w:asciiTheme="minorHAnsi" w:hAnsiTheme="minorHAnsi"/>
        </w:rPr>
        <w:t xml:space="preserve">, clause </w:t>
      </w:r>
      <w:r w:rsidR="00C75FC5" w:rsidRPr="00B821E8">
        <w:rPr>
          <w:rFonts w:asciiTheme="minorHAnsi" w:hAnsiTheme="minorHAnsi"/>
        </w:rPr>
        <w:fldChar w:fldCharType="begin"/>
      </w:r>
      <w:r w:rsidR="00C75FC5" w:rsidRPr="00B821E8">
        <w:rPr>
          <w:rFonts w:asciiTheme="minorHAnsi" w:hAnsiTheme="minorHAnsi"/>
        </w:rPr>
        <w:instrText xml:space="preserve"> REF _Ref274997329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2.2.3(4)</w:t>
      </w:r>
      <w:r w:rsidR="00C75FC5" w:rsidRPr="00B821E8">
        <w:rPr>
          <w:rFonts w:asciiTheme="minorHAnsi" w:hAnsiTheme="minorHAnsi"/>
        </w:rPr>
        <w:fldChar w:fldCharType="end"/>
      </w:r>
      <w:r w:rsidR="00404429" w:rsidRPr="00B821E8">
        <w:rPr>
          <w:rStyle w:val="Emphasis-Remove"/>
          <w:rFonts w:asciiTheme="minorHAnsi" w:hAnsiTheme="minorHAnsi"/>
        </w:rPr>
        <w:t xml:space="preserve"> as modified pursuant to clause</w:t>
      </w:r>
      <w:r w:rsidR="00335F78"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335F78" w:rsidRPr="00B821E8">
        <w:rPr>
          <w:rStyle w:val="Emphasis-Remove"/>
          <w:rFonts w:asciiTheme="minorHAnsi" w:hAnsiTheme="minorHAnsi"/>
        </w:rPr>
        <w:instrText xml:space="preserve"> REF _Ref277259343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3.3.1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430882" w:rsidRPr="00430882" w:rsidRDefault="00430882" w:rsidP="00796B2E">
      <w:pPr>
        <w:pStyle w:val="UnnumberedL1"/>
        <w:ind w:left="5040" w:hanging="4388"/>
        <w:rPr>
          <w:rStyle w:val="Emphasis-Bold"/>
          <w:rFonts w:asciiTheme="minorHAnsi" w:hAnsiTheme="minorHAnsi"/>
          <w:b w:val="0"/>
        </w:rPr>
      </w:pPr>
      <w:r>
        <w:rPr>
          <w:rStyle w:val="Emphasis-Bold"/>
          <w:rFonts w:asciiTheme="minorHAnsi" w:hAnsiTheme="minorHAnsi"/>
        </w:rPr>
        <w:t xml:space="preserve">collar </w:t>
      </w:r>
      <w:r w:rsidR="00484771">
        <w:rPr>
          <w:rStyle w:val="Emphasis-Bold"/>
          <w:rFonts w:asciiTheme="minorHAnsi" w:hAnsiTheme="minorHAnsi"/>
        </w:rPr>
        <w:tab/>
      </w:r>
      <w:r>
        <w:rPr>
          <w:rStyle w:val="Emphasis-Bold"/>
          <w:rFonts w:asciiTheme="minorHAnsi" w:hAnsiTheme="minorHAnsi"/>
          <w:b w:val="0"/>
        </w:rPr>
        <w:t xml:space="preserve">has the same meaning as defined in the </w:t>
      </w:r>
      <w:r>
        <w:rPr>
          <w:rStyle w:val="Emphasis-Bold"/>
          <w:rFonts w:asciiTheme="minorHAnsi" w:hAnsiTheme="minorHAnsi"/>
        </w:rPr>
        <w:t>Capex IM</w:t>
      </w:r>
      <w:r>
        <w:rPr>
          <w:rStyle w:val="Emphasis-Bold"/>
          <w:rFonts w:asciiTheme="minorHAnsi" w:hAnsiTheme="minorHAnsi"/>
          <w:b w:val="0"/>
        </w:rPr>
        <w:t>;</w:t>
      </w:r>
    </w:p>
    <w:p w:rsidR="002F6679" w:rsidRPr="00B821E8" w:rsidRDefault="002F6679" w:rsidP="00796B2E">
      <w:pPr>
        <w:pStyle w:val="UnnumberedL1"/>
        <w:ind w:left="5040" w:hanging="4388"/>
        <w:rPr>
          <w:rFonts w:asciiTheme="minorHAnsi" w:hAnsiTheme="minorHAnsi"/>
        </w:rPr>
      </w:pPr>
      <w:r w:rsidRPr="00B821E8">
        <w:rPr>
          <w:rStyle w:val="Emphasis-Bold"/>
          <w:rFonts w:asciiTheme="minorHAnsi" w:hAnsiTheme="minorHAnsi"/>
        </w:rPr>
        <w:t>Commission</w:t>
      </w:r>
      <w:r w:rsidRPr="00B821E8">
        <w:rPr>
          <w:rFonts w:asciiTheme="minorHAnsi" w:hAnsiTheme="minorHAnsi"/>
        </w:rPr>
        <w:t xml:space="preserve"> </w:t>
      </w:r>
      <w:r w:rsidR="00484771">
        <w:rPr>
          <w:rFonts w:asciiTheme="minorHAnsi" w:hAnsiTheme="minorHAnsi"/>
        </w:rPr>
        <w:tab/>
      </w:r>
      <w:r w:rsidR="004939D3" w:rsidRPr="00B821E8">
        <w:rPr>
          <w:rStyle w:val="Emphasis-Remove"/>
          <w:rFonts w:asciiTheme="minorHAnsi" w:hAnsiTheme="minorHAnsi"/>
        </w:rPr>
        <w:t xml:space="preserve">has the same meaning as defined in s 2 of the </w:t>
      </w:r>
      <w:r w:rsidR="004939D3" w:rsidRPr="00B821E8">
        <w:rPr>
          <w:rStyle w:val="Emphasis-Bold"/>
          <w:rFonts w:asciiTheme="minorHAnsi" w:hAnsiTheme="minorHAnsi"/>
        </w:rPr>
        <w:t>Act</w:t>
      </w:r>
      <w:r w:rsidRPr="00B821E8">
        <w:rPr>
          <w:rFonts w:asciiTheme="minorHAnsi" w:hAnsiTheme="minorHAnsi"/>
        </w:rPr>
        <w:t>;</w:t>
      </w:r>
    </w:p>
    <w:p w:rsidR="008C384C" w:rsidRPr="00287325" w:rsidRDefault="00D85D86" w:rsidP="00796B2E">
      <w:pPr>
        <w:pStyle w:val="UnnumberedL1"/>
        <w:ind w:left="5040" w:hanging="4388"/>
        <w:rPr>
          <w:rStyle w:val="Emphasis-Remove"/>
          <w:rFonts w:asciiTheme="minorHAnsi" w:hAnsiTheme="minorHAnsi"/>
        </w:rPr>
      </w:pPr>
      <w:r w:rsidRPr="00287325">
        <w:rPr>
          <w:rStyle w:val="Emphasis-Bold"/>
          <w:rFonts w:asciiTheme="minorHAnsi" w:hAnsiTheme="minorHAnsi"/>
        </w:rPr>
        <w:t>commissioned</w:t>
      </w:r>
      <w:r w:rsidRPr="00287325">
        <w:rPr>
          <w:rStyle w:val="Emphasis-Remove"/>
          <w:rFonts w:asciiTheme="minorHAnsi" w:hAnsiTheme="minorHAnsi"/>
        </w:rPr>
        <w:t xml:space="preserve"> </w:t>
      </w:r>
      <w:r w:rsidR="00484771">
        <w:rPr>
          <w:rStyle w:val="Emphasis-Remove"/>
          <w:rFonts w:asciiTheme="minorHAnsi" w:hAnsiTheme="minorHAnsi"/>
        </w:rPr>
        <w:tab/>
      </w:r>
      <w:r w:rsidRPr="00287325">
        <w:rPr>
          <w:rStyle w:val="Emphasis-Remove"/>
          <w:rFonts w:asciiTheme="minorHAnsi" w:hAnsiTheme="minorHAnsi"/>
        </w:rPr>
        <w:t xml:space="preserve">means used by </w:t>
      </w:r>
      <w:r w:rsidRPr="00287325">
        <w:rPr>
          <w:rStyle w:val="Emphasis-Bold"/>
          <w:rFonts w:asciiTheme="minorHAnsi" w:hAnsiTheme="minorHAnsi"/>
        </w:rPr>
        <w:t>Transpower</w:t>
      </w:r>
      <w:r w:rsidRPr="00287325">
        <w:rPr>
          <w:rStyle w:val="Emphasis-Remove"/>
          <w:rFonts w:asciiTheme="minorHAnsi" w:hAnsiTheme="minorHAnsi"/>
        </w:rPr>
        <w:t xml:space="preserve"> to provide </w:t>
      </w:r>
      <w:r w:rsidRPr="00287325">
        <w:rPr>
          <w:rStyle w:val="Emphasis-Bold"/>
          <w:rFonts w:asciiTheme="minorHAnsi" w:hAnsiTheme="minorHAnsi"/>
        </w:rPr>
        <w:t xml:space="preserve">electricity </w:t>
      </w:r>
      <w:r w:rsidR="00B279F6" w:rsidRPr="00287325">
        <w:rPr>
          <w:rStyle w:val="Emphasis-Bold"/>
          <w:rFonts w:asciiTheme="minorHAnsi" w:hAnsiTheme="minorHAnsi"/>
        </w:rPr>
        <w:t>transmission</w:t>
      </w:r>
      <w:r w:rsidRPr="00287325">
        <w:rPr>
          <w:rStyle w:val="Emphasis-Bold"/>
          <w:rFonts w:asciiTheme="minorHAnsi" w:hAnsiTheme="minorHAnsi"/>
        </w:rPr>
        <w:t xml:space="preserve"> services</w:t>
      </w:r>
      <w:r w:rsidRPr="00287325">
        <w:rPr>
          <w:rStyle w:val="Emphasis-Remove"/>
          <w:rFonts w:asciiTheme="minorHAnsi" w:hAnsiTheme="minorHAnsi"/>
        </w:rPr>
        <w:t xml:space="preserve">, save that </w:t>
      </w:r>
      <w:r w:rsidR="00432C1B" w:rsidRPr="00287325">
        <w:rPr>
          <w:rStyle w:val="Emphasis-Remove"/>
          <w:rFonts w:asciiTheme="minorHAnsi" w:hAnsiTheme="minorHAnsi"/>
        </w:rPr>
        <w:t>in relation to</w:t>
      </w:r>
      <w:r w:rsidR="008C384C" w:rsidRPr="00287325">
        <w:rPr>
          <w:rStyle w:val="Emphasis-Remove"/>
          <w:rFonts w:asciiTheme="minorHAnsi" w:hAnsiTheme="minorHAnsi"/>
        </w:rPr>
        <w:t>-</w:t>
      </w:r>
    </w:p>
    <w:p w:rsidR="00E73A25" w:rsidRPr="00287325" w:rsidRDefault="003B4C2A" w:rsidP="006477E1">
      <w:pPr>
        <w:pStyle w:val="HeadingH6ClausesubtextL2"/>
        <w:numPr>
          <w:ilvl w:val="5"/>
          <w:numId w:val="41"/>
        </w:numPr>
        <w:tabs>
          <w:tab w:val="clear" w:pos="1844"/>
          <w:tab w:val="num" w:pos="5812"/>
        </w:tabs>
        <w:ind w:left="5812" w:hanging="709"/>
        <w:rPr>
          <w:rFonts w:asciiTheme="minorHAnsi" w:hAnsiTheme="minorHAnsi"/>
        </w:rPr>
      </w:pPr>
      <w:r w:rsidRPr="00287325">
        <w:rPr>
          <w:rStyle w:val="Emphasis-Bold"/>
          <w:rFonts w:asciiTheme="minorHAnsi" w:hAnsiTheme="minorHAnsi"/>
        </w:rPr>
        <w:t>land</w:t>
      </w:r>
      <w:r w:rsidRPr="00287325">
        <w:rPr>
          <w:rFonts w:asciiTheme="minorHAnsi" w:hAnsiTheme="minorHAnsi"/>
        </w:rPr>
        <w:t xml:space="preserve"> that is not </w:t>
      </w:r>
      <w:r w:rsidRPr="00287325">
        <w:rPr>
          <w:rStyle w:val="Emphasis-Bold"/>
          <w:rFonts w:asciiTheme="minorHAnsi" w:hAnsiTheme="minorHAnsi"/>
        </w:rPr>
        <w:t>easement land</w:t>
      </w:r>
      <w:r w:rsidR="008C384C" w:rsidRPr="00287325">
        <w:rPr>
          <w:rFonts w:asciiTheme="minorHAnsi" w:hAnsiTheme="minorHAnsi"/>
        </w:rPr>
        <w:t>; or</w:t>
      </w:r>
    </w:p>
    <w:p w:rsidR="008C384C" w:rsidRPr="00287325" w:rsidRDefault="008C384C" w:rsidP="00796B2E">
      <w:pPr>
        <w:pStyle w:val="HeadingH6ClausesubtextL2"/>
        <w:numPr>
          <w:ilvl w:val="5"/>
          <w:numId w:val="41"/>
        </w:numPr>
        <w:ind w:firstLine="3259"/>
        <w:rPr>
          <w:rFonts w:asciiTheme="minorHAnsi" w:hAnsiTheme="minorHAnsi"/>
        </w:rPr>
      </w:pPr>
      <w:r w:rsidRPr="00287325">
        <w:rPr>
          <w:rFonts w:asciiTheme="minorHAnsi" w:hAnsiTheme="minorHAnsi"/>
        </w:rPr>
        <w:t xml:space="preserve">an </w:t>
      </w:r>
      <w:r w:rsidRPr="00287325">
        <w:rPr>
          <w:rStyle w:val="Emphasis-Bold"/>
          <w:rFonts w:asciiTheme="minorHAnsi" w:hAnsiTheme="minorHAnsi"/>
        </w:rPr>
        <w:t>easement</w:t>
      </w:r>
      <w:r w:rsidRPr="00287325">
        <w:rPr>
          <w:rFonts w:asciiTheme="minorHAnsi" w:hAnsiTheme="minorHAnsi"/>
        </w:rPr>
        <w:t>;</w:t>
      </w:r>
    </w:p>
    <w:p w:rsidR="00E45ECD" w:rsidRDefault="00D85D86" w:rsidP="00796B2E">
      <w:pPr>
        <w:pStyle w:val="UnnumberedL2"/>
        <w:ind w:left="5103"/>
        <w:rPr>
          <w:rStyle w:val="Emphasis-Remove"/>
          <w:rFonts w:asciiTheme="minorHAnsi" w:hAnsiTheme="minorHAnsi"/>
        </w:rPr>
      </w:pPr>
      <w:r w:rsidRPr="00287325">
        <w:rPr>
          <w:rStyle w:val="Emphasis-Remove"/>
          <w:rFonts w:asciiTheme="minorHAnsi" w:hAnsiTheme="minorHAnsi"/>
        </w:rPr>
        <w:t xml:space="preserve">'commissioned' means acquired by </w:t>
      </w:r>
      <w:r w:rsidRPr="00287325">
        <w:rPr>
          <w:rStyle w:val="Emphasis-Bold"/>
          <w:rFonts w:asciiTheme="minorHAnsi" w:hAnsiTheme="minorHAnsi"/>
        </w:rPr>
        <w:t>Transpower</w:t>
      </w:r>
      <w:r w:rsidR="00E45ECD">
        <w:rPr>
          <w:rStyle w:val="Emphasis-Remove"/>
          <w:rFonts w:asciiTheme="minorHAnsi" w:hAnsiTheme="minorHAnsi"/>
        </w:rPr>
        <w:t xml:space="preserve"> where –</w:t>
      </w:r>
    </w:p>
    <w:p w:rsidR="00E47E0E" w:rsidRDefault="00E45ECD" w:rsidP="00796B2E">
      <w:pPr>
        <w:pStyle w:val="HeadingH6ClausesubtextL2"/>
        <w:numPr>
          <w:ilvl w:val="5"/>
          <w:numId w:val="41"/>
        </w:numPr>
        <w:tabs>
          <w:tab w:val="clear" w:pos="1844"/>
          <w:tab w:val="num" w:pos="5812"/>
        </w:tabs>
        <w:ind w:left="5812" w:hanging="709"/>
        <w:rPr>
          <w:rStyle w:val="Emphasis-Remove"/>
          <w:rFonts w:asciiTheme="minorHAnsi" w:hAnsiTheme="minorHAnsi"/>
        </w:rPr>
      </w:pPr>
      <w:r>
        <w:rPr>
          <w:rStyle w:val="Emphasis-Remove"/>
          <w:rFonts w:asciiTheme="minorHAnsi" w:hAnsiTheme="minorHAnsi"/>
        </w:rPr>
        <w:t xml:space="preserve">the </w:t>
      </w:r>
      <w:r>
        <w:rPr>
          <w:rStyle w:val="Emphasis-Remove"/>
          <w:rFonts w:asciiTheme="minorHAnsi" w:hAnsiTheme="minorHAnsi"/>
          <w:b/>
        </w:rPr>
        <w:t>land</w:t>
      </w:r>
      <w:r>
        <w:rPr>
          <w:rStyle w:val="Emphasis-Remove"/>
          <w:rFonts w:asciiTheme="minorHAnsi" w:hAnsiTheme="minorHAnsi"/>
        </w:rPr>
        <w:t xml:space="preserve"> or </w:t>
      </w:r>
      <w:r>
        <w:rPr>
          <w:rStyle w:val="Emphasis-Remove"/>
          <w:rFonts w:asciiTheme="minorHAnsi" w:hAnsiTheme="minorHAnsi"/>
          <w:b/>
        </w:rPr>
        <w:t>easement</w:t>
      </w:r>
      <w:r>
        <w:rPr>
          <w:rStyle w:val="Emphasis-Remove"/>
          <w:rFonts w:asciiTheme="minorHAnsi" w:hAnsiTheme="minorHAnsi"/>
        </w:rPr>
        <w:t xml:space="preserve"> is </w:t>
      </w:r>
      <w:r>
        <w:rPr>
          <w:rStyle w:val="Emphasis-Remove"/>
          <w:rFonts w:asciiTheme="minorHAnsi" w:hAnsiTheme="minorHAnsi"/>
          <w:b/>
        </w:rPr>
        <w:t>base capex</w:t>
      </w:r>
      <w:r>
        <w:rPr>
          <w:rStyle w:val="Emphasis-Remove"/>
          <w:rFonts w:asciiTheme="minorHAnsi" w:hAnsiTheme="minorHAnsi"/>
        </w:rPr>
        <w:t>, or</w:t>
      </w:r>
    </w:p>
    <w:p w:rsidR="00E45ECD" w:rsidRDefault="00E45ECD" w:rsidP="00796B2E">
      <w:pPr>
        <w:pStyle w:val="HeadingH6ClausesubtextL2"/>
        <w:numPr>
          <w:ilvl w:val="5"/>
          <w:numId w:val="41"/>
        </w:numPr>
        <w:tabs>
          <w:tab w:val="clear" w:pos="1844"/>
          <w:tab w:val="num" w:pos="5812"/>
        </w:tabs>
        <w:ind w:left="5812" w:hanging="709"/>
        <w:rPr>
          <w:rStyle w:val="Emphasis-Remove"/>
          <w:rFonts w:asciiTheme="minorHAnsi" w:hAnsiTheme="minorHAnsi"/>
        </w:rPr>
      </w:pPr>
      <w:r>
        <w:rPr>
          <w:rStyle w:val="Emphasis-Remove"/>
          <w:rFonts w:asciiTheme="minorHAnsi" w:hAnsiTheme="minorHAnsi"/>
        </w:rPr>
        <w:t>the acquisition was approved by the–</w:t>
      </w:r>
    </w:p>
    <w:p w:rsidR="00E45ECD" w:rsidRDefault="00E45ECD" w:rsidP="00796B2E">
      <w:pPr>
        <w:pStyle w:val="HeadingH7ClausesubtextL3"/>
        <w:tabs>
          <w:tab w:val="clear" w:pos="2268"/>
          <w:tab w:val="num" w:pos="6521"/>
        </w:tabs>
        <w:ind w:left="6521" w:hanging="709"/>
        <w:rPr>
          <w:rStyle w:val="Emphasis-Remove"/>
          <w:rFonts w:asciiTheme="minorHAnsi" w:hAnsiTheme="minorHAnsi"/>
        </w:rPr>
      </w:pPr>
      <w:r>
        <w:rPr>
          <w:rStyle w:val="Emphasis-Remove"/>
          <w:rFonts w:asciiTheme="minorHAnsi" w:hAnsiTheme="minorHAnsi"/>
          <w:b/>
        </w:rPr>
        <w:t>Electricity Commission</w:t>
      </w:r>
      <w:r>
        <w:rPr>
          <w:rStyle w:val="Emphasis-Remove"/>
          <w:rFonts w:asciiTheme="minorHAnsi" w:hAnsiTheme="minorHAnsi"/>
        </w:rPr>
        <w:t xml:space="preserve"> under Part F of the Electricity Governance Rules 2003;</w:t>
      </w:r>
    </w:p>
    <w:p w:rsidR="00E45ECD" w:rsidRDefault="00E45ECD" w:rsidP="00796B2E">
      <w:pPr>
        <w:pStyle w:val="HeadingH7ClausesubtextL3"/>
        <w:tabs>
          <w:tab w:val="clear" w:pos="2268"/>
          <w:tab w:val="num" w:pos="6521"/>
        </w:tabs>
        <w:ind w:left="6521" w:hanging="709"/>
        <w:rPr>
          <w:rStyle w:val="Emphasis-Remove"/>
          <w:rFonts w:asciiTheme="minorHAnsi" w:hAnsiTheme="minorHAnsi"/>
        </w:rPr>
      </w:pPr>
      <w:r w:rsidRPr="00E45ECD">
        <w:rPr>
          <w:rStyle w:val="Emphasis-Remove"/>
          <w:rFonts w:asciiTheme="minorHAnsi" w:hAnsiTheme="minorHAnsi"/>
          <w:b/>
        </w:rPr>
        <w:t>Commission</w:t>
      </w:r>
      <w:r>
        <w:rPr>
          <w:rStyle w:val="Emphasis-Remove"/>
          <w:rFonts w:asciiTheme="minorHAnsi" w:hAnsiTheme="minorHAnsi"/>
        </w:rPr>
        <w:t xml:space="preserve"> under s 54R</w:t>
      </w:r>
      <w:del w:id="241" w:author="Revised draft" w:date="2016-09-29T17:21:00Z">
        <w:r w:rsidDel="00AF02C2">
          <w:rPr>
            <w:rStyle w:val="Emphasis-Remove"/>
            <w:rFonts w:asciiTheme="minorHAnsi" w:hAnsiTheme="minorHAnsi"/>
          </w:rPr>
          <w:delText>R</w:delText>
        </w:r>
      </w:del>
      <w:r>
        <w:rPr>
          <w:rStyle w:val="Emphasis-Remove"/>
          <w:rFonts w:asciiTheme="minorHAnsi" w:hAnsiTheme="minorHAnsi"/>
        </w:rPr>
        <w:t xml:space="preserve">(3)(b) of the </w:t>
      </w:r>
      <w:r>
        <w:rPr>
          <w:rStyle w:val="Emphasis-Remove"/>
          <w:rFonts w:asciiTheme="minorHAnsi" w:hAnsiTheme="minorHAnsi"/>
          <w:b/>
        </w:rPr>
        <w:t>Act</w:t>
      </w:r>
      <w:r>
        <w:rPr>
          <w:rStyle w:val="Emphasis-Remove"/>
          <w:rFonts w:asciiTheme="minorHAnsi" w:hAnsiTheme="minorHAnsi"/>
        </w:rPr>
        <w:t>; or</w:t>
      </w:r>
    </w:p>
    <w:p w:rsidR="00E45ECD" w:rsidRPr="00287325" w:rsidRDefault="00E45ECD" w:rsidP="00796B2E">
      <w:pPr>
        <w:pStyle w:val="HeadingH7ClausesubtextL3"/>
        <w:tabs>
          <w:tab w:val="clear" w:pos="2268"/>
          <w:tab w:val="num" w:pos="6521"/>
        </w:tabs>
        <w:ind w:left="6521" w:hanging="709"/>
        <w:rPr>
          <w:rStyle w:val="Emphasis-Remove"/>
          <w:rFonts w:asciiTheme="minorHAnsi" w:hAnsiTheme="minorHAnsi"/>
        </w:rPr>
      </w:pPr>
      <w:r>
        <w:rPr>
          <w:rStyle w:val="Emphasis-Remove"/>
          <w:rFonts w:asciiTheme="minorHAnsi" w:hAnsiTheme="minorHAnsi"/>
          <w:b/>
        </w:rPr>
        <w:t>Commission</w:t>
      </w:r>
      <w:r>
        <w:rPr>
          <w:rStyle w:val="Emphasis-Remove"/>
          <w:rFonts w:asciiTheme="minorHAnsi" w:hAnsiTheme="minorHAnsi"/>
        </w:rPr>
        <w:t xml:space="preserve"> in accordance with an input methodology determined pursuant to s 54S of the </w:t>
      </w:r>
      <w:r>
        <w:rPr>
          <w:rStyle w:val="Emphasis-Remove"/>
          <w:rFonts w:asciiTheme="minorHAnsi" w:hAnsiTheme="minorHAnsi"/>
          <w:b/>
        </w:rPr>
        <w:t>Act</w:t>
      </w:r>
      <w:r>
        <w:rPr>
          <w:rStyle w:val="Emphasis-Remove"/>
          <w:rFonts w:asciiTheme="minorHAnsi" w:hAnsiTheme="minorHAnsi"/>
        </w:rPr>
        <w:t>,</w:t>
      </w:r>
    </w:p>
    <w:p w:rsidR="00D85D86" w:rsidRPr="00B821E8" w:rsidRDefault="00D85D86" w:rsidP="00796B2E">
      <w:pPr>
        <w:pStyle w:val="HeadingH6ClausesubtextL2"/>
        <w:numPr>
          <w:ilvl w:val="0"/>
          <w:numId w:val="0"/>
        </w:numPr>
        <w:ind w:left="5040"/>
        <w:rPr>
          <w:rStyle w:val="Emphasis-Remove"/>
          <w:rFonts w:asciiTheme="minorHAnsi" w:hAnsiTheme="minorHAnsi"/>
        </w:rPr>
      </w:pPr>
      <w:r w:rsidRPr="00B821E8">
        <w:rPr>
          <w:rStyle w:val="Emphasis-Remove"/>
          <w:rFonts w:asciiTheme="minorHAnsi" w:hAnsiTheme="minorHAnsi"/>
        </w:rPr>
        <w:t xml:space="preserve">and </w:t>
      </w:r>
      <w:r w:rsidR="00B279F6" w:rsidRPr="00B821E8">
        <w:rPr>
          <w:rStyle w:val="Emphasis-Remove"/>
          <w:rFonts w:asciiTheme="minorHAnsi" w:hAnsiTheme="minorHAnsi"/>
        </w:rPr>
        <w:t>'</w:t>
      </w:r>
      <w:r w:rsidRPr="00B821E8">
        <w:rPr>
          <w:rStyle w:val="Emphasis-Remove"/>
          <w:rFonts w:asciiTheme="minorHAnsi" w:hAnsiTheme="minorHAnsi"/>
        </w:rPr>
        <w:t>commission</w:t>
      </w:r>
      <w:r w:rsidR="00B279F6" w:rsidRPr="00B821E8">
        <w:rPr>
          <w:rStyle w:val="Emphasis-Remove"/>
          <w:rFonts w:asciiTheme="minorHAnsi" w:hAnsiTheme="minorHAnsi"/>
        </w:rPr>
        <w:t>'</w:t>
      </w:r>
      <w:r w:rsidRPr="00B821E8">
        <w:rPr>
          <w:rStyle w:val="Emphasis-Remove"/>
          <w:rFonts w:asciiTheme="minorHAnsi" w:hAnsiTheme="minorHAnsi"/>
        </w:rPr>
        <w:t xml:space="preserve"> shall be construed accordingly</w:t>
      </w:r>
      <w:r w:rsidR="00B279F6" w:rsidRPr="00B821E8">
        <w:rPr>
          <w:rStyle w:val="Emphasis-Remove"/>
          <w:rFonts w:asciiTheme="minorHAnsi" w:hAnsiTheme="minorHAnsi"/>
        </w:rPr>
        <w:t>;</w:t>
      </w:r>
    </w:p>
    <w:p w:rsidR="0019611A" w:rsidRPr="00B821E8" w:rsidRDefault="0019611A" w:rsidP="00796B2E">
      <w:pPr>
        <w:pStyle w:val="UnnumberedL1"/>
        <w:ind w:left="5040" w:hanging="4388"/>
        <w:rPr>
          <w:rFonts w:asciiTheme="minorHAnsi" w:hAnsiTheme="minorHAnsi"/>
        </w:rPr>
      </w:pPr>
      <w:r w:rsidRPr="00B821E8">
        <w:rPr>
          <w:rStyle w:val="Emphasis-Bold"/>
          <w:rFonts w:asciiTheme="minorHAnsi" w:hAnsiTheme="minorHAnsi"/>
        </w:rPr>
        <w:t>commissioning date</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 xml:space="preserve">means the date that an </w:t>
      </w:r>
      <w:r w:rsidRPr="00B821E8">
        <w:rPr>
          <w:rStyle w:val="Emphasis-Remove"/>
          <w:rFonts w:asciiTheme="minorHAnsi" w:hAnsiTheme="minorHAnsi"/>
        </w:rPr>
        <w:t>asset</w:t>
      </w:r>
      <w:r w:rsidRPr="00B821E8">
        <w:rPr>
          <w:rFonts w:asciiTheme="minorHAnsi" w:hAnsiTheme="minorHAnsi"/>
        </w:rPr>
        <w:t xml:space="preserve"> is</w:t>
      </w:r>
      <w:r w:rsidR="000D18C7" w:rsidRPr="00B821E8">
        <w:rPr>
          <w:rFonts w:asciiTheme="minorHAnsi" w:hAnsiTheme="minorHAnsi"/>
        </w:rPr>
        <w:t xml:space="preserve"> first</w:t>
      </w:r>
      <w:r w:rsidRPr="00B821E8">
        <w:rPr>
          <w:rFonts w:asciiTheme="minorHAnsi" w:hAnsiTheme="minorHAnsi"/>
        </w:rPr>
        <w:t xml:space="preserve"> </w:t>
      </w:r>
      <w:r w:rsidRPr="00B821E8">
        <w:rPr>
          <w:rStyle w:val="Emphasis-Bold"/>
          <w:rFonts w:asciiTheme="minorHAnsi" w:hAnsiTheme="minorHAnsi"/>
        </w:rPr>
        <w:t>commissioned</w:t>
      </w:r>
      <w:r w:rsidRPr="00B821E8">
        <w:rPr>
          <w:rStyle w:val="Emphasis-Remove"/>
          <w:rFonts w:asciiTheme="minorHAnsi" w:hAnsiTheme="minorHAnsi"/>
        </w:rPr>
        <w:t>;</w:t>
      </w:r>
    </w:p>
    <w:p w:rsidR="00D379BC" w:rsidRPr="00B821E8" w:rsidRDefault="00D379BC" w:rsidP="00796B2E">
      <w:pPr>
        <w:pStyle w:val="UnnumberedL1"/>
        <w:ind w:left="5040" w:hanging="4388"/>
        <w:rPr>
          <w:rStyle w:val="Emphasis-Bold"/>
          <w:rFonts w:asciiTheme="minorHAnsi" w:hAnsiTheme="minorHAnsi"/>
        </w:rPr>
      </w:pPr>
      <w:r w:rsidRPr="00B821E8">
        <w:rPr>
          <w:rStyle w:val="Emphasis-Bold"/>
          <w:rFonts w:asciiTheme="minorHAnsi" w:hAnsiTheme="minorHAnsi"/>
        </w:rPr>
        <w:t xml:space="preserve">corporate tax rate </w:t>
      </w:r>
      <w:r w:rsidR="00484771">
        <w:rPr>
          <w:rStyle w:val="Emphasis-Bold"/>
          <w:rFonts w:asciiTheme="minorHAnsi" w:hAnsiTheme="minorHAnsi"/>
        </w:rPr>
        <w:tab/>
      </w:r>
      <w:r w:rsidRPr="00B821E8">
        <w:rPr>
          <w:rStyle w:val="Emphasis-Remove"/>
          <w:rFonts w:asciiTheme="minorHAnsi" w:hAnsiTheme="minorHAnsi"/>
        </w:rPr>
        <w:t xml:space="preserve">means the rate of income taxation applying to companies as specified in the </w:t>
      </w:r>
      <w:r w:rsidRPr="00B821E8">
        <w:rPr>
          <w:rStyle w:val="Emphasis-Bold"/>
          <w:rFonts w:asciiTheme="minorHAnsi" w:hAnsiTheme="minorHAnsi"/>
        </w:rPr>
        <w:t>tax rules</w:t>
      </w:r>
      <w:r w:rsidRPr="00B821E8">
        <w:rPr>
          <w:rStyle w:val="Emphasis-Remove"/>
          <w:rFonts w:asciiTheme="minorHAnsi" w:hAnsiTheme="minorHAnsi"/>
        </w:rPr>
        <w:t>;</w:t>
      </w:r>
    </w:p>
    <w:p w:rsidR="00D379BC" w:rsidRPr="00B821E8" w:rsidRDefault="00D379BC" w:rsidP="00796B2E">
      <w:pPr>
        <w:pStyle w:val="UnnumberedL1"/>
        <w:ind w:left="5040" w:hanging="4388"/>
        <w:rPr>
          <w:rStyle w:val="Emphasis-Remove"/>
          <w:rFonts w:asciiTheme="minorHAnsi" w:hAnsiTheme="minorHAnsi"/>
        </w:rPr>
      </w:pPr>
      <w:r w:rsidRPr="00B821E8">
        <w:rPr>
          <w:rStyle w:val="Emphasis-Bold"/>
          <w:rFonts w:asciiTheme="minorHAnsi" w:hAnsiTheme="minorHAnsi"/>
        </w:rPr>
        <w:t xml:space="preserve">cost of debt </w:t>
      </w:r>
      <w:r w:rsidR="00484771">
        <w:rPr>
          <w:rStyle w:val="Emphasis-Bold"/>
          <w:rFonts w:asciiTheme="minorHAnsi" w:hAnsiTheme="minorHAnsi"/>
        </w:rPr>
        <w:tab/>
      </w:r>
      <w:r w:rsidR="005F4051" w:rsidRPr="00B821E8">
        <w:rPr>
          <w:rStyle w:val="Emphasis-Remove"/>
          <w:rFonts w:asciiTheme="minorHAnsi" w:hAnsiTheme="minorHAnsi"/>
        </w:rPr>
        <w:t>means the amount</w:t>
      </w:r>
      <w:r w:rsidR="005F4051" w:rsidRPr="00B821E8">
        <w:rPr>
          <w:rStyle w:val="Emphasis-Bold"/>
          <w:rFonts w:asciiTheme="minorHAnsi" w:hAnsiTheme="minorHAnsi"/>
        </w:rPr>
        <w:t xml:space="preserve"> </w:t>
      </w:r>
      <w:r w:rsidR="005F4051" w:rsidRPr="00B821E8">
        <w:rPr>
          <w:rStyle w:val="Emphasis-Remove"/>
          <w:rFonts w:asciiTheme="minorHAnsi" w:hAnsiTheme="minorHAnsi"/>
        </w:rPr>
        <w:t xml:space="preserve">specified for </w:t>
      </w:r>
      <w:r w:rsidR="005F4051" w:rsidRPr="00B821E8">
        <w:rPr>
          <w:rStyle w:val="Emphasis-Italics"/>
          <w:rFonts w:asciiTheme="minorHAnsi" w:hAnsiTheme="minorHAnsi"/>
        </w:rPr>
        <w:t>r</w:t>
      </w:r>
      <w:r w:rsidR="005F4051" w:rsidRPr="00B821E8">
        <w:rPr>
          <w:rStyle w:val="Emphasis-SubscriptItalics"/>
          <w:rFonts w:asciiTheme="minorHAnsi" w:hAnsiTheme="minorHAnsi"/>
        </w:rPr>
        <w:t>d</w:t>
      </w:r>
      <w:r w:rsidR="005F4051" w:rsidRPr="00B821E8" w:rsidDel="005F4051">
        <w:rPr>
          <w:rStyle w:val="Emphasis-Remove"/>
          <w:rFonts w:asciiTheme="minorHAnsi" w:hAnsiTheme="minorHAnsi"/>
        </w:rPr>
        <w:t xml:space="preserve"> </w:t>
      </w:r>
      <w:r w:rsidR="005F4051" w:rsidRPr="00B821E8">
        <w:rPr>
          <w:rStyle w:val="Emphasis-Remove"/>
          <w:rFonts w:asciiTheme="minorHAnsi" w:hAnsiTheme="minorHAnsi"/>
        </w:rPr>
        <w:t xml:space="preserve">in </w:t>
      </w:r>
      <w:r w:rsidRPr="00B821E8">
        <w:rPr>
          <w:rStyle w:val="Emphasis-Remove"/>
          <w:rFonts w:asciiTheme="minorHAnsi" w:hAnsiTheme="minorHAnsi"/>
        </w:rPr>
        <w:t xml:space="preserve">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_Ref262826554 \w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2.4.1(4)</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7A36C8" w:rsidDel="00DE0B31" w:rsidRDefault="00A15B8E" w:rsidP="00D379BC">
      <w:pPr>
        <w:pStyle w:val="UnnumberedL1"/>
        <w:rPr>
          <w:ins w:id="242" w:author="Author"/>
          <w:del w:id="243" w:author="Author"/>
          <w:rStyle w:val="Emphasis-Remove"/>
          <w:rFonts w:asciiTheme="minorHAnsi" w:hAnsiTheme="minorHAnsi"/>
        </w:rPr>
      </w:pPr>
      <w:del w:id="244" w:author="Author">
        <w:r w:rsidRPr="00B821E8" w:rsidDel="00DE0B31">
          <w:rPr>
            <w:rStyle w:val="Emphasis-Bold"/>
            <w:rFonts w:asciiTheme="minorHAnsi" w:hAnsiTheme="minorHAnsi"/>
          </w:rPr>
          <w:delText xml:space="preserve">cost of executing an interest rate swap </w:delText>
        </w:r>
        <w:r w:rsidRPr="00B821E8" w:rsidDel="00DE0B31">
          <w:rPr>
            <w:rStyle w:val="Emphasis-Remove"/>
            <w:rFonts w:asciiTheme="minorHAnsi" w:hAnsiTheme="minorHAnsi"/>
          </w:rPr>
          <w:delText xml:space="preserve">has the meaning specified </w:delText>
        </w:r>
        <w:r w:rsidR="007A36C8" w:rsidRPr="00B821E8" w:rsidDel="00DE0B31">
          <w:rPr>
            <w:rStyle w:val="Emphasis-Remove"/>
            <w:rFonts w:asciiTheme="minorHAnsi" w:hAnsiTheme="minorHAnsi"/>
          </w:rPr>
          <w:delText>in clause 2.4.9(2);</w:delText>
        </w:r>
      </w:del>
    </w:p>
    <w:p w:rsidR="00671CEA" w:rsidRPr="00B821E8" w:rsidRDefault="00671CEA" w:rsidP="00796B2E">
      <w:pPr>
        <w:pStyle w:val="UnnumberedL1"/>
        <w:ind w:left="5040" w:hanging="4388"/>
        <w:rPr>
          <w:rStyle w:val="Emphasis-Remove"/>
          <w:rFonts w:asciiTheme="minorHAnsi" w:hAnsiTheme="minorHAnsi"/>
        </w:rPr>
      </w:pPr>
      <w:ins w:id="245" w:author="Author">
        <w:del w:id="246" w:author="Revised draft" w:date="2016-09-30T15:42:00Z">
          <w:r w:rsidRPr="005303D8" w:rsidDel="00373BC1">
            <w:rPr>
              <w:rFonts w:ascii="Calibri" w:hAnsi="Calibri"/>
              <w:b/>
              <w:bCs/>
              <w:lang w:eastAsia="en-GB"/>
            </w:rPr>
            <w:delText>CPI</w:delText>
          </w:r>
        </w:del>
        <w:r w:rsidRPr="005303D8">
          <w:rPr>
            <w:rFonts w:ascii="Calibri" w:hAnsi="Calibri"/>
            <w:lang w:eastAsia="en-GB"/>
          </w:rPr>
          <w:t xml:space="preserve"> </w:t>
        </w:r>
      </w:ins>
      <w:r w:rsidR="00484771">
        <w:rPr>
          <w:rFonts w:ascii="Calibri" w:hAnsi="Calibri"/>
          <w:lang w:eastAsia="en-GB"/>
        </w:rPr>
        <w:tab/>
      </w:r>
      <w:ins w:id="247" w:author="Author">
        <w:del w:id="248" w:author="Revised draft" w:date="2016-09-30T15:41:00Z">
          <w:r w:rsidRPr="005303D8" w:rsidDel="00373BC1">
            <w:rPr>
              <w:rFonts w:ascii="Calibri" w:hAnsi="Calibri"/>
              <w:lang w:eastAsia="en-GB"/>
            </w:rPr>
            <w:delText>has the</w:delText>
          </w:r>
          <w:r w:rsidDel="00373BC1">
            <w:rPr>
              <w:rFonts w:ascii="Calibri" w:hAnsi="Calibri"/>
              <w:lang w:eastAsia="en-GB"/>
            </w:rPr>
            <w:delText xml:space="preserve"> same meaning as defined</w:delText>
          </w:r>
          <w:r w:rsidRPr="005303D8" w:rsidDel="00373BC1">
            <w:rPr>
              <w:rFonts w:ascii="Calibri" w:hAnsi="Calibri"/>
              <w:lang w:eastAsia="en-GB"/>
            </w:rPr>
            <w:delText xml:space="preserve"> in the </w:delText>
          </w:r>
          <w:r w:rsidRPr="005303D8" w:rsidDel="00373BC1">
            <w:rPr>
              <w:rFonts w:ascii="Calibri" w:hAnsi="Calibri"/>
              <w:b/>
              <w:bCs/>
              <w:lang w:eastAsia="en-GB"/>
            </w:rPr>
            <w:delText>Capex IM</w:delText>
          </w:r>
          <w:r w:rsidDel="00373BC1">
            <w:rPr>
              <w:rFonts w:ascii="Calibri" w:hAnsi="Calibri"/>
              <w:b/>
              <w:bCs/>
              <w:lang w:eastAsia="en-GB"/>
            </w:rPr>
            <w:delText>;</w:delText>
          </w:r>
        </w:del>
      </w:ins>
    </w:p>
    <w:p w:rsidR="0070457A" w:rsidRPr="00B821E8" w:rsidRDefault="0070457A" w:rsidP="005C46E5">
      <w:pPr>
        <w:pStyle w:val="SingleInitial"/>
        <w:rPr>
          <w:rStyle w:val="Emphasis-Bold"/>
          <w:rFonts w:asciiTheme="minorHAnsi" w:hAnsiTheme="minorHAnsi"/>
        </w:rPr>
      </w:pP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lastRenderedPageBreak/>
        <w:t>D</w:t>
      </w:r>
    </w:p>
    <w:p w:rsidR="007E285E" w:rsidRPr="00B821E8" w:rsidRDefault="00E47E0E" w:rsidP="00796B2E">
      <w:pPr>
        <w:pStyle w:val="UnnumberedL1"/>
        <w:ind w:left="5040" w:hanging="4388"/>
        <w:rPr>
          <w:rStyle w:val="Emphasis-Remove"/>
          <w:rFonts w:asciiTheme="minorHAnsi" w:hAnsiTheme="minorHAnsi"/>
        </w:rPr>
      </w:pPr>
      <w:r w:rsidRPr="00B821E8">
        <w:rPr>
          <w:rStyle w:val="Emphasis-Bold"/>
          <w:rFonts w:asciiTheme="minorHAnsi" w:hAnsiTheme="minorHAnsi"/>
        </w:rPr>
        <w:t>d</w:t>
      </w:r>
      <w:r w:rsidR="007E285E" w:rsidRPr="00B821E8">
        <w:rPr>
          <w:rStyle w:val="Emphasis-Bold"/>
          <w:rFonts w:asciiTheme="minorHAnsi" w:hAnsiTheme="minorHAnsi"/>
        </w:rPr>
        <w:t xml:space="preserve">ebt premium </w:t>
      </w:r>
      <w:r w:rsidR="00484771">
        <w:rPr>
          <w:rStyle w:val="Emphasis-Bold"/>
          <w:rFonts w:asciiTheme="minorHAnsi" w:hAnsiTheme="minorHAnsi"/>
        </w:rPr>
        <w:tab/>
      </w:r>
      <w:r w:rsidR="007E285E" w:rsidRPr="00B821E8">
        <w:rPr>
          <w:rStyle w:val="Emphasis-Remove"/>
          <w:rFonts w:asciiTheme="minorHAnsi" w:hAnsiTheme="minorHAnsi"/>
        </w:rPr>
        <w:t>has the meaning specified in</w:t>
      </w:r>
      <w:r w:rsidR="001D6EAA" w:rsidRPr="00B821E8">
        <w:rPr>
          <w:rStyle w:val="Emphasis-Remove"/>
          <w:rFonts w:asciiTheme="minorHAnsi" w:hAnsiTheme="minorHAnsi"/>
        </w:rPr>
        <w:t xml:space="preserve"> and is the amount determined in accordance with</w:t>
      </w:r>
      <w:r w:rsidR="007E285E" w:rsidRPr="00B821E8">
        <w:rPr>
          <w:rStyle w:val="Emphasis-Remove"/>
          <w:rFonts w:asciiTheme="minorHAnsi" w:hAnsiTheme="minorHAnsi"/>
        </w:rPr>
        <w:t>, for the purpose of-</w:t>
      </w:r>
    </w:p>
    <w:p w:rsidR="007E285E" w:rsidRPr="00B821E8" w:rsidRDefault="007E285E" w:rsidP="00796B2E">
      <w:pPr>
        <w:pStyle w:val="HeadingH6ClausesubtextL2"/>
        <w:numPr>
          <w:ilvl w:val="5"/>
          <w:numId w:val="22"/>
        </w:numPr>
        <w:ind w:firstLine="3259"/>
        <w:rPr>
          <w:rStyle w:val="Emphasis-Remove"/>
          <w:rFonts w:asciiTheme="minorHAnsi" w:hAnsiTheme="minorHAnsi"/>
        </w:rPr>
      </w:pPr>
      <w:r w:rsidRPr="00B821E8">
        <w:rPr>
          <w:rStyle w:val="Emphasis-Remove"/>
          <w:rFonts w:asciiTheme="minorHAnsi" w:hAnsiTheme="minorHAnsi"/>
        </w:rPr>
        <w:t xml:space="preserve">Part 2, clause </w:t>
      </w:r>
      <w:r w:rsidR="00C36229" w:rsidRPr="00B821E8">
        <w:rPr>
          <w:rStyle w:val="Emphasis-Remove"/>
          <w:rFonts w:asciiTheme="minorHAnsi" w:hAnsiTheme="minorHAnsi"/>
        </w:rPr>
        <w:fldChar w:fldCharType="begin"/>
      </w:r>
      <w:r w:rsidR="001D6EAA" w:rsidRPr="00B821E8">
        <w:rPr>
          <w:rStyle w:val="Emphasis-Remove"/>
          <w:rFonts w:asciiTheme="minorHAnsi" w:hAnsiTheme="minorHAnsi"/>
        </w:rPr>
        <w:instrText xml:space="preserve"> REF _Ref280022693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2.4.4</w:t>
      </w:r>
      <w:r w:rsidR="00C36229" w:rsidRPr="00B821E8">
        <w:rPr>
          <w:rStyle w:val="Emphasis-Remove"/>
          <w:rFonts w:asciiTheme="minorHAnsi" w:hAnsiTheme="minorHAnsi"/>
        </w:rPr>
        <w:fldChar w:fldCharType="end"/>
      </w:r>
      <w:r w:rsidRPr="00B821E8">
        <w:rPr>
          <w:rStyle w:val="Emphasis-Remove"/>
          <w:rFonts w:asciiTheme="minorHAnsi" w:hAnsiTheme="minorHAnsi"/>
        </w:rPr>
        <w:t>; and</w:t>
      </w:r>
    </w:p>
    <w:p w:rsidR="007E285E" w:rsidRPr="00B821E8" w:rsidRDefault="007E285E" w:rsidP="00796B2E">
      <w:pPr>
        <w:pStyle w:val="HeadingH6ClausesubtextL2"/>
        <w:ind w:firstLine="3259"/>
        <w:rPr>
          <w:rStyle w:val="Emphasis-Remove"/>
          <w:rFonts w:asciiTheme="minorHAnsi" w:hAnsiTheme="minorHAnsi"/>
        </w:rPr>
      </w:pPr>
      <w:r w:rsidRPr="00B821E8">
        <w:rPr>
          <w:rStyle w:val="Emphasis-Remove"/>
          <w:rFonts w:asciiTheme="minorHAnsi" w:hAnsiTheme="minorHAnsi"/>
        </w:rPr>
        <w:t>Part 3, clause</w:t>
      </w:r>
      <w:r w:rsidR="00B561FC">
        <w:rPr>
          <w:rStyle w:val="Emphasis-Remove"/>
          <w:rFonts w:asciiTheme="minorHAnsi" w:hAnsiTheme="minorHAnsi"/>
        </w:rPr>
        <w:t xml:space="preserve"> 3.5.4</w:t>
      </w:r>
      <w:r w:rsidRPr="00B821E8">
        <w:rPr>
          <w:rStyle w:val="Emphasis-Remove"/>
          <w:rFonts w:asciiTheme="minorHAnsi" w:hAnsiTheme="minorHAnsi"/>
        </w:rPr>
        <w:t>;</w:t>
      </w:r>
    </w:p>
    <w:p w:rsidR="002F6679" w:rsidRPr="00B821E8" w:rsidRDefault="00D85D86" w:rsidP="00796B2E">
      <w:pPr>
        <w:pStyle w:val="UnnumberedL1"/>
        <w:ind w:left="5040" w:hanging="4388"/>
        <w:rPr>
          <w:rStyle w:val="Emphasis-Bold"/>
          <w:rFonts w:asciiTheme="minorHAnsi" w:hAnsiTheme="minorHAnsi"/>
        </w:rPr>
      </w:pPr>
      <w:r w:rsidRPr="00B821E8">
        <w:rPr>
          <w:rStyle w:val="Emphasis-Bold"/>
          <w:rFonts w:asciiTheme="minorHAnsi" w:hAnsiTheme="minorHAnsi"/>
        </w:rPr>
        <w:t>d</w:t>
      </w:r>
      <w:r w:rsidR="002F6679" w:rsidRPr="00B821E8">
        <w:rPr>
          <w:rStyle w:val="Emphasis-Bold"/>
          <w:rFonts w:asciiTheme="minorHAnsi" w:hAnsiTheme="minorHAnsi"/>
        </w:rPr>
        <w:t>epreciation</w:t>
      </w:r>
      <w:r w:rsidR="00484771">
        <w:rPr>
          <w:rStyle w:val="Emphasis-Bold"/>
          <w:rFonts w:asciiTheme="minorHAnsi" w:hAnsiTheme="minorHAnsi"/>
        </w:rPr>
        <w:tab/>
      </w:r>
      <w:del w:id="249" w:author="Revised draft" w:date="2016-09-26T09:37:00Z">
        <w:r w:rsidR="002F6679" w:rsidRPr="00B821E8" w:rsidDel="00796B2E">
          <w:rPr>
            <w:rStyle w:val="Emphasis-Remove"/>
            <w:rFonts w:asciiTheme="minorHAnsi" w:hAnsiTheme="minorHAnsi"/>
          </w:rPr>
          <w:delText>,</w:delText>
        </w:r>
        <w:r w:rsidR="002F6679" w:rsidRPr="00B821E8" w:rsidDel="00796B2E">
          <w:rPr>
            <w:rFonts w:asciiTheme="minorHAnsi" w:hAnsiTheme="minorHAnsi"/>
          </w:rPr>
          <w:delText xml:space="preserve"> </w:delText>
        </w:r>
      </w:del>
      <w:r w:rsidR="002F6679" w:rsidRPr="00B821E8">
        <w:rPr>
          <w:rFonts w:asciiTheme="minorHAnsi" w:hAnsiTheme="minorHAnsi"/>
        </w:rPr>
        <w:t xml:space="preserve">in relation to a </w:t>
      </w:r>
      <w:r w:rsidR="002F6679" w:rsidRPr="00B821E8">
        <w:rPr>
          <w:rStyle w:val="Emphasis-Bold"/>
          <w:rFonts w:asciiTheme="minorHAnsi" w:hAnsiTheme="minorHAnsi"/>
        </w:rPr>
        <w:t>disclosure year</w:t>
      </w:r>
      <w:r w:rsidR="002F6679" w:rsidRPr="00B821E8">
        <w:rPr>
          <w:rFonts w:asciiTheme="minorHAnsi" w:hAnsiTheme="minorHAnsi"/>
        </w:rPr>
        <w:t xml:space="preserve">, means the allowance for that </w:t>
      </w:r>
      <w:r w:rsidR="002F6679" w:rsidRPr="00B821E8">
        <w:rPr>
          <w:rStyle w:val="Emphasis-Bold"/>
          <w:rFonts w:asciiTheme="minorHAnsi" w:hAnsiTheme="minorHAnsi"/>
        </w:rPr>
        <w:t>disclosure year</w:t>
      </w:r>
      <w:r w:rsidR="002F6679" w:rsidRPr="00B821E8">
        <w:rPr>
          <w:rFonts w:asciiTheme="minorHAnsi" w:hAnsiTheme="minorHAnsi"/>
        </w:rPr>
        <w:t xml:space="preserve"> to account for the diminution in an </w:t>
      </w:r>
      <w:r w:rsidR="002F6679" w:rsidRPr="00B821E8">
        <w:rPr>
          <w:rStyle w:val="Emphasis-Remove"/>
          <w:rFonts w:asciiTheme="minorHAnsi" w:hAnsiTheme="minorHAnsi"/>
        </w:rPr>
        <w:t>asset's</w:t>
      </w:r>
      <w:r w:rsidR="002F6679" w:rsidRPr="00B821E8">
        <w:rPr>
          <w:rStyle w:val="Emphasis-Bold"/>
          <w:rFonts w:asciiTheme="minorHAnsi" w:hAnsiTheme="minorHAnsi"/>
        </w:rPr>
        <w:t xml:space="preserve"> </w:t>
      </w:r>
      <w:r w:rsidR="002F6679" w:rsidRPr="00B821E8">
        <w:rPr>
          <w:rFonts w:asciiTheme="minorHAnsi" w:hAnsiTheme="minorHAnsi"/>
        </w:rPr>
        <w:t xml:space="preserve">remaining service </w:t>
      </w:r>
      <w:r w:rsidR="000D18C7" w:rsidRPr="00B821E8">
        <w:rPr>
          <w:rFonts w:asciiTheme="minorHAnsi" w:hAnsiTheme="minorHAnsi"/>
        </w:rPr>
        <w:t xml:space="preserve">life potential in the </w:t>
      </w:r>
      <w:r w:rsidR="000D18C7" w:rsidRPr="00B821E8">
        <w:rPr>
          <w:rStyle w:val="Emphasis-Bold"/>
          <w:rFonts w:asciiTheme="minorHAnsi" w:hAnsiTheme="minorHAnsi"/>
        </w:rPr>
        <w:t>disclosure year</w:t>
      </w:r>
      <w:r w:rsidR="000D18C7" w:rsidRPr="00B821E8">
        <w:rPr>
          <w:rFonts w:asciiTheme="minorHAnsi" w:hAnsiTheme="minorHAnsi"/>
        </w:rPr>
        <w:t xml:space="preserve"> in question </w:t>
      </w:r>
      <w:r w:rsidR="00E45ECD">
        <w:rPr>
          <w:rFonts w:asciiTheme="minorHAnsi" w:hAnsiTheme="minorHAnsi"/>
        </w:rPr>
        <w:t>determined in accordance with</w:t>
      </w:r>
      <w:r w:rsidR="002F6679" w:rsidRPr="00B821E8">
        <w:rPr>
          <w:rFonts w:asciiTheme="minorHAnsi" w:hAnsiTheme="minorHAnsi"/>
        </w:rPr>
        <w:t xml:space="preserve"> with</w:t>
      </w:r>
      <w:r w:rsidR="009A46F5" w:rsidRPr="00B821E8">
        <w:rPr>
          <w:rFonts w:asciiTheme="minorHAnsi" w:hAnsiTheme="minorHAnsi"/>
        </w:rPr>
        <w:t xml:space="preserve"> clause</w:t>
      </w:r>
      <w:r w:rsidR="002F6679" w:rsidRPr="00B821E8">
        <w:rPr>
          <w:rFonts w:asciiTheme="minorHAnsi" w:hAnsiTheme="minorHAnsi"/>
        </w:rPr>
        <w:t xml:space="preserve"> </w:t>
      </w:r>
      <w:r w:rsidR="00C36229" w:rsidRPr="00B821E8">
        <w:rPr>
          <w:rFonts w:asciiTheme="minorHAnsi" w:hAnsiTheme="minorHAnsi"/>
        </w:rPr>
        <w:fldChar w:fldCharType="begin"/>
      </w:r>
      <w:r w:rsidR="009A46F5" w:rsidRPr="00B821E8">
        <w:rPr>
          <w:rFonts w:asciiTheme="minorHAnsi" w:hAnsiTheme="minorHAnsi"/>
        </w:rPr>
        <w:instrText xml:space="preserve"> REF _Ref276371051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2.2.4</w:t>
      </w:r>
      <w:r w:rsidR="00C36229" w:rsidRPr="00B821E8">
        <w:rPr>
          <w:rFonts w:asciiTheme="minorHAnsi" w:hAnsiTheme="minorHAnsi"/>
        </w:rPr>
        <w:fldChar w:fldCharType="end"/>
      </w:r>
      <w:r w:rsidR="00E45ECD">
        <w:rPr>
          <w:rFonts w:asciiTheme="minorHAnsi" w:hAnsiTheme="minorHAnsi"/>
        </w:rPr>
        <w:t>(2)</w:t>
      </w:r>
      <w:r w:rsidR="002F6679" w:rsidRPr="00B821E8">
        <w:rPr>
          <w:rFonts w:asciiTheme="minorHAnsi" w:hAnsiTheme="minorHAnsi"/>
        </w:rPr>
        <w:t>;</w:t>
      </w:r>
    </w:p>
    <w:p w:rsidR="004C56FD" w:rsidRPr="00B821E8" w:rsidRDefault="004C56FD" w:rsidP="006477E1">
      <w:pPr>
        <w:pStyle w:val="UnnumberedL1"/>
        <w:ind w:left="5040" w:hanging="4388"/>
        <w:rPr>
          <w:rStyle w:val="Emphasis-Remove"/>
          <w:rFonts w:asciiTheme="minorHAnsi" w:hAnsiTheme="minorHAnsi"/>
        </w:rPr>
      </w:pPr>
      <w:r w:rsidRPr="00B821E8">
        <w:rPr>
          <w:rStyle w:val="Emphasis-Bold"/>
          <w:rFonts w:asciiTheme="minorHAnsi" w:hAnsiTheme="minorHAnsi"/>
        </w:rPr>
        <w:t>disclosure year</w:t>
      </w:r>
      <w:r w:rsidRPr="00B821E8">
        <w:rPr>
          <w:rStyle w:val="Emphasis-Remove"/>
          <w:rFonts w:asciiTheme="minorHAnsi" w:hAnsiTheme="minorHAnsi"/>
        </w:rPr>
        <w:t xml:space="preserve"> </w:t>
      </w:r>
      <w:r w:rsidR="00484771">
        <w:rPr>
          <w:rStyle w:val="Emphasis-Remove"/>
          <w:rFonts w:asciiTheme="minorHAnsi" w:hAnsiTheme="minorHAnsi"/>
        </w:rPr>
        <w:tab/>
      </w:r>
      <w:r w:rsidRPr="00B821E8">
        <w:rPr>
          <w:rStyle w:val="Emphasis-Remove"/>
          <w:rFonts w:asciiTheme="minorHAnsi" w:hAnsiTheme="minorHAnsi"/>
        </w:rPr>
        <w:t>means 12 month period ending on 30 June</w:t>
      </w:r>
      <w:r w:rsidR="008A4884" w:rsidRPr="00B821E8">
        <w:rPr>
          <w:rStyle w:val="Emphasis-Remove"/>
          <w:rFonts w:asciiTheme="minorHAnsi" w:hAnsiTheme="minorHAnsi"/>
        </w:rPr>
        <w:t>;</w:t>
      </w:r>
    </w:p>
    <w:p w:rsidR="004C56FD" w:rsidRPr="00B821E8" w:rsidRDefault="004C56FD" w:rsidP="00796B2E">
      <w:pPr>
        <w:pStyle w:val="UnnumberedL2"/>
        <w:ind w:left="5760"/>
        <w:rPr>
          <w:rStyle w:val="Emphasis-Bold"/>
          <w:rFonts w:asciiTheme="minorHAnsi" w:hAnsiTheme="minorHAnsi"/>
        </w:rPr>
      </w:pPr>
      <w:r w:rsidRPr="00B821E8">
        <w:rPr>
          <w:rStyle w:val="Emphasis-Italics"/>
          <w:rFonts w:asciiTheme="minorHAnsi" w:hAnsiTheme="minorHAnsi"/>
        </w:rPr>
        <w:t>Example: 'disclosure year 2012' means 12 month period ending on 30 June 2012;</w:t>
      </w:r>
    </w:p>
    <w:p w:rsidR="00F3130A" w:rsidRPr="00B821E8" w:rsidRDefault="00F3130A" w:rsidP="00796B2E">
      <w:pPr>
        <w:pStyle w:val="UnnumberedL1"/>
        <w:ind w:left="5040" w:hanging="4388"/>
        <w:rPr>
          <w:rFonts w:asciiTheme="minorHAnsi" w:hAnsiTheme="minorHAnsi"/>
        </w:rPr>
      </w:pPr>
      <w:r w:rsidRPr="00B821E8">
        <w:rPr>
          <w:rStyle w:val="Emphasis-Bold"/>
          <w:rFonts w:asciiTheme="minorHAnsi" w:hAnsiTheme="minorHAnsi"/>
        </w:rPr>
        <w:t>disposed asset</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means</w:t>
      </w:r>
      <w:r w:rsidR="009A46F5" w:rsidRPr="00B821E8">
        <w:rPr>
          <w:rFonts w:asciiTheme="minorHAnsi" w:hAnsiTheme="minorHAnsi"/>
        </w:rPr>
        <w:t xml:space="preserve"> </w:t>
      </w:r>
      <w:r w:rsidRPr="00B821E8">
        <w:rPr>
          <w:rFonts w:asciiTheme="minorHAnsi" w:hAnsiTheme="minorHAnsi"/>
        </w:rPr>
        <w:t xml:space="preserve">an asset that, in the </w:t>
      </w:r>
      <w:r w:rsidRPr="00B821E8">
        <w:rPr>
          <w:rStyle w:val="Emphasis-Bold"/>
          <w:rFonts w:asciiTheme="minorHAnsi" w:hAnsiTheme="minorHAnsi"/>
        </w:rPr>
        <w:t>disclosure year</w:t>
      </w:r>
      <w:r w:rsidRPr="00B821E8">
        <w:rPr>
          <w:rFonts w:asciiTheme="minorHAnsi" w:hAnsiTheme="minorHAnsi"/>
        </w:rPr>
        <w:t xml:space="preserve"> in question, has been sold or transferred, or has been irrecoverably removed from the </w:t>
      </w:r>
      <w:r w:rsidRPr="00B821E8">
        <w:rPr>
          <w:rStyle w:val="Emphasis-Bold"/>
          <w:rFonts w:asciiTheme="minorHAnsi" w:hAnsiTheme="minorHAnsi"/>
        </w:rPr>
        <w:t>Transpower's</w:t>
      </w:r>
      <w:r w:rsidRPr="00B821E8">
        <w:rPr>
          <w:rFonts w:asciiTheme="minorHAnsi" w:hAnsiTheme="minorHAnsi"/>
        </w:rPr>
        <w:t xml:space="preserve"> possession without consent</w:t>
      </w:r>
      <w:r w:rsidR="00E47E0E" w:rsidRPr="00B821E8">
        <w:rPr>
          <w:rFonts w:asciiTheme="minorHAnsi" w:hAnsiTheme="minorHAnsi"/>
        </w:rPr>
        <w:t>,</w:t>
      </w:r>
      <w:r w:rsidRPr="00B821E8">
        <w:rPr>
          <w:rFonts w:asciiTheme="minorHAnsi" w:hAnsiTheme="minorHAnsi"/>
        </w:rPr>
        <w:t xml:space="preserve"> but is not a </w:t>
      </w:r>
      <w:r w:rsidRPr="00B821E8">
        <w:rPr>
          <w:rStyle w:val="Emphasis-Bold"/>
          <w:rFonts w:asciiTheme="minorHAnsi" w:hAnsiTheme="minorHAnsi"/>
        </w:rPr>
        <w:t>lost asset</w:t>
      </w:r>
      <w:r w:rsidRPr="00B821E8">
        <w:rPr>
          <w:rFonts w:asciiTheme="minorHAnsi" w:hAnsiTheme="minorHAnsi"/>
        </w:rPr>
        <w:t xml:space="preserve">; </w:t>
      </w:r>
    </w:p>
    <w:p w:rsidR="004C56FD" w:rsidRPr="00B821E8" w:rsidRDefault="004C56FD" w:rsidP="00796B2E">
      <w:pPr>
        <w:pStyle w:val="UnnumberedL1"/>
        <w:ind w:left="5040" w:hanging="4388"/>
        <w:rPr>
          <w:rFonts w:asciiTheme="minorHAnsi" w:hAnsiTheme="minorHAnsi"/>
        </w:rPr>
      </w:pPr>
      <w:r w:rsidRPr="00B821E8">
        <w:rPr>
          <w:rStyle w:val="Emphasis-Bold"/>
          <w:rFonts w:asciiTheme="minorHAnsi" w:hAnsiTheme="minorHAnsi"/>
        </w:rPr>
        <w:t>document</w:t>
      </w:r>
      <w:r w:rsidRPr="00B821E8">
        <w:rPr>
          <w:rStyle w:val="Emphasis-Remove"/>
          <w:rFonts w:asciiTheme="minorHAnsi" w:hAnsiTheme="minorHAnsi"/>
        </w:rPr>
        <w:t xml:space="preserve"> </w:t>
      </w:r>
      <w:r w:rsidR="00484771">
        <w:rPr>
          <w:rStyle w:val="Emphasis-Remove"/>
          <w:rFonts w:asciiTheme="minorHAnsi" w:hAnsiTheme="minorHAnsi"/>
        </w:rPr>
        <w:tab/>
      </w:r>
      <w:r w:rsidRPr="00B821E8">
        <w:rPr>
          <w:rStyle w:val="Emphasis-Remove"/>
          <w:rFonts w:asciiTheme="minorHAnsi" w:hAnsiTheme="minorHAnsi"/>
        </w:rPr>
        <w:t xml:space="preserve">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defined</w:t>
      </w:r>
      <w:r w:rsidRPr="00B821E8">
        <w:rPr>
          <w:rStyle w:val="Emphasis-Remove"/>
          <w:rFonts w:asciiTheme="minorHAnsi" w:hAnsiTheme="minorHAnsi"/>
        </w:rPr>
        <w:t xml:space="preserve"> in s 2 of the </w:t>
      </w:r>
      <w:r w:rsidRPr="00B821E8">
        <w:rPr>
          <w:rStyle w:val="Emphasis-Bold"/>
          <w:rFonts w:asciiTheme="minorHAnsi" w:hAnsiTheme="minorHAnsi"/>
        </w:rPr>
        <w:t>Act</w:t>
      </w:r>
      <w:r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E</w:t>
      </w:r>
    </w:p>
    <w:p w:rsidR="00C736DE" w:rsidRPr="00B821E8" w:rsidRDefault="00C736DE" w:rsidP="00796B2E">
      <w:pPr>
        <w:pStyle w:val="UnnumberedL1"/>
        <w:ind w:left="5040" w:hanging="4388"/>
        <w:rPr>
          <w:rFonts w:asciiTheme="minorHAnsi" w:hAnsiTheme="minorHAnsi"/>
        </w:rPr>
      </w:pPr>
      <w:r w:rsidRPr="00B821E8">
        <w:rPr>
          <w:rStyle w:val="Emphasis-Bold"/>
          <w:rFonts w:asciiTheme="minorHAnsi" w:hAnsiTheme="minorHAnsi"/>
        </w:rPr>
        <w:t>easement</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 xml:space="preserve">means a right to use but not possess </w:t>
      </w:r>
      <w:r w:rsidRPr="00B821E8">
        <w:rPr>
          <w:rStyle w:val="Emphasis-Bold"/>
          <w:rFonts w:asciiTheme="minorHAnsi" w:hAnsiTheme="minorHAnsi"/>
        </w:rPr>
        <w:t>land</w:t>
      </w:r>
      <w:r w:rsidRPr="00B821E8">
        <w:rPr>
          <w:rFonts w:asciiTheme="minorHAnsi" w:hAnsiTheme="minorHAnsi"/>
        </w:rPr>
        <w:t xml:space="preserve"> belonging to another person or a right to prevent certain uses of another person's </w:t>
      </w:r>
      <w:r w:rsidRPr="00B821E8">
        <w:rPr>
          <w:rStyle w:val="Emphasis-Bold"/>
          <w:rFonts w:asciiTheme="minorHAnsi" w:hAnsiTheme="minorHAnsi"/>
        </w:rPr>
        <w:t>land</w:t>
      </w:r>
      <w:r w:rsidRPr="00B821E8">
        <w:rPr>
          <w:rFonts w:asciiTheme="minorHAnsi" w:hAnsiTheme="minorHAnsi"/>
        </w:rPr>
        <w:t>;</w:t>
      </w:r>
    </w:p>
    <w:p w:rsidR="0019611A" w:rsidRPr="00B821E8" w:rsidRDefault="0019611A" w:rsidP="006477E1">
      <w:pPr>
        <w:pStyle w:val="UnnumberedL1"/>
        <w:ind w:left="5040" w:hanging="4388"/>
        <w:rPr>
          <w:rFonts w:asciiTheme="minorHAnsi" w:hAnsiTheme="minorHAnsi"/>
        </w:rPr>
      </w:pPr>
      <w:r w:rsidRPr="00B821E8">
        <w:rPr>
          <w:rStyle w:val="Emphasis-Bold"/>
          <w:rFonts w:asciiTheme="minorHAnsi" w:hAnsiTheme="minorHAnsi"/>
        </w:rPr>
        <w:t>easement</w:t>
      </w:r>
      <w:r w:rsidRPr="00B821E8">
        <w:rPr>
          <w:rFonts w:asciiTheme="minorHAnsi" w:hAnsiTheme="minorHAnsi"/>
        </w:rPr>
        <w:t xml:space="preserve"> </w:t>
      </w:r>
      <w:r w:rsidRPr="00B821E8">
        <w:rPr>
          <w:rStyle w:val="Emphasis-Bold"/>
          <w:rFonts w:asciiTheme="minorHAnsi" w:hAnsiTheme="minorHAnsi"/>
        </w:rPr>
        <w:t>land</w:t>
      </w:r>
      <w:r w:rsidRPr="00B821E8">
        <w:rPr>
          <w:rFonts w:asciiTheme="minorHAnsi" w:hAnsiTheme="minorHAnsi"/>
        </w:rPr>
        <w:t xml:space="preserve"> </w:t>
      </w:r>
      <w:r w:rsidR="00484771">
        <w:rPr>
          <w:rFonts w:asciiTheme="minorHAnsi" w:hAnsiTheme="minorHAnsi"/>
        </w:rPr>
        <w:tab/>
      </w:r>
      <w:r w:rsidRPr="00B821E8">
        <w:rPr>
          <w:rFonts w:asciiTheme="minorHAnsi" w:hAnsiTheme="minorHAnsi"/>
        </w:rPr>
        <w:t xml:space="preserve">means </w:t>
      </w:r>
      <w:r w:rsidRPr="00B821E8">
        <w:rPr>
          <w:rStyle w:val="Emphasis-Bold"/>
          <w:rFonts w:asciiTheme="minorHAnsi" w:hAnsiTheme="minorHAnsi"/>
        </w:rPr>
        <w:t>land</w:t>
      </w:r>
      <w:r w:rsidRPr="00B821E8">
        <w:rPr>
          <w:rFonts w:asciiTheme="minorHAnsi" w:hAnsiTheme="minorHAnsi"/>
        </w:rPr>
        <w:t xml:space="preserve"> acquired with the intention of-</w:t>
      </w:r>
    </w:p>
    <w:p w:rsidR="0019611A" w:rsidRPr="00B821E8" w:rsidRDefault="0019611A" w:rsidP="00796B2E">
      <w:pPr>
        <w:pStyle w:val="HeadingH6ClausesubtextL2"/>
        <w:numPr>
          <w:ilvl w:val="5"/>
          <w:numId w:val="23"/>
        </w:numPr>
        <w:tabs>
          <w:tab w:val="clear" w:pos="1844"/>
          <w:tab w:val="num" w:pos="5812"/>
        </w:tabs>
        <w:ind w:left="5812" w:hanging="709"/>
        <w:rPr>
          <w:rFonts w:asciiTheme="minorHAnsi" w:hAnsiTheme="minorHAnsi"/>
        </w:rPr>
      </w:pPr>
      <w:r w:rsidRPr="00B821E8">
        <w:rPr>
          <w:rFonts w:asciiTheme="minorHAnsi" w:hAnsiTheme="minorHAnsi"/>
        </w:rPr>
        <w:t xml:space="preserve">creating an </w:t>
      </w:r>
      <w:r w:rsidRPr="00B821E8">
        <w:rPr>
          <w:rStyle w:val="Emphasis-Bold"/>
          <w:rFonts w:asciiTheme="minorHAnsi" w:hAnsiTheme="minorHAnsi"/>
        </w:rPr>
        <w:t>easement</w:t>
      </w:r>
      <w:r w:rsidRPr="00B821E8">
        <w:rPr>
          <w:rFonts w:asciiTheme="minorHAnsi" w:hAnsiTheme="minorHAnsi"/>
        </w:rPr>
        <w:t xml:space="preserve"> in respect of it; and</w:t>
      </w:r>
    </w:p>
    <w:p w:rsidR="0019611A" w:rsidRPr="00B821E8" w:rsidRDefault="0019611A" w:rsidP="00796B2E">
      <w:pPr>
        <w:pStyle w:val="HeadingH6ClausesubtextL2"/>
        <w:numPr>
          <w:ilvl w:val="5"/>
          <w:numId w:val="23"/>
        </w:numPr>
        <w:tabs>
          <w:tab w:val="clear" w:pos="1844"/>
          <w:tab w:val="num" w:pos="5812"/>
        </w:tabs>
        <w:ind w:left="5812" w:hanging="709"/>
        <w:rPr>
          <w:rFonts w:asciiTheme="minorHAnsi" w:hAnsiTheme="minorHAnsi"/>
        </w:rPr>
      </w:pPr>
      <w:r w:rsidRPr="00B821E8">
        <w:rPr>
          <w:rFonts w:asciiTheme="minorHAnsi" w:hAnsiTheme="minorHAnsi"/>
        </w:rPr>
        <w:t xml:space="preserve">disposing of the </w:t>
      </w:r>
      <w:r w:rsidRPr="00B821E8">
        <w:rPr>
          <w:rStyle w:val="Emphasis-Bold"/>
          <w:rFonts w:asciiTheme="minorHAnsi" w:hAnsiTheme="minorHAnsi"/>
        </w:rPr>
        <w:t>land</w:t>
      </w:r>
      <w:r w:rsidRPr="00B821E8">
        <w:rPr>
          <w:rFonts w:asciiTheme="minorHAnsi" w:hAnsiTheme="minorHAnsi"/>
        </w:rPr>
        <w:t xml:space="preserve"> thereafter;</w:t>
      </w:r>
    </w:p>
    <w:p w:rsidR="00B84DF4" w:rsidRPr="00B821E8" w:rsidRDefault="00B84DF4" w:rsidP="00796B2E">
      <w:pPr>
        <w:pStyle w:val="UnnumberedL1"/>
        <w:ind w:left="5040" w:hanging="4388"/>
        <w:rPr>
          <w:rStyle w:val="Emphasis-Bold"/>
          <w:rFonts w:asciiTheme="minorHAnsi" w:hAnsiTheme="minorHAnsi"/>
        </w:rPr>
      </w:pPr>
      <w:r w:rsidRPr="00B821E8">
        <w:rPr>
          <w:rStyle w:val="Emphasis-Bold"/>
          <w:rFonts w:asciiTheme="minorHAnsi" w:hAnsiTheme="minorHAnsi"/>
        </w:rPr>
        <w:t xml:space="preserve">EDB </w:t>
      </w:r>
      <w:r w:rsidR="00484771">
        <w:rPr>
          <w:rStyle w:val="Emphasis-Bold"/>
          <w:rFonts w:asciiTheme="minorHAnsi" w:hAnsiTheme="minorHAnsi"/>
        </w:rPr>
        <w:tab/>
      </w:r>
      <w:r w:rsidRPr="00B821E8">
        <w:rPr>
          <w:rStyle w:val="Emphasis-Remove"/>
          <w:rFonts w:asciiTheme="minorHAnsi" w:hAnsiTheme="minorHAnsi"/>
        </w:rPr>
        <w:t xml:space="preserve">has the same meaning as </w:t>
      </w:r>
      <w:r w:rsidR="009A46F5" w:rsidRPr="00B821E8">
        <w:rPr>
          <w:rStyle w:val="Emphasis-Remove"/>
          <w:rFonts w:asciiTheme="minorHAnsi" w:hAnsiTheme="minorHAnsi"/>
        </w:rPr>
        <w:t xml:space="preserve">defined </w:t>
      </w:r>
      <w:r w:rsidRPr="00B821E8">
        <w:rPr>
          <w:rStyle w:val="Emphasis-Remove"/>
          <w:rFonts w:asciiTheme="minorHAnsi" w:hAnsiTheme="minorHAnsi"/>
        </w:rPr>
        <w:t xml:space="preserve">in the Commerce </w:t>
      </w:r>
      <w:r w:rsidR="007C49CE" w:rsidRPr="00B821E8">
        <w:rPr>
          <w:rStyle w:val="Emphasis-Remove"/>
          <w:rFonts w:asciiTheme="minorHAnsi" w:hAnsiTheme="minorHAnsi"/>
        </w:rPr>
        <w:t xml:space="preserve">Act </w:t>
      </w:r>
      <w:r w:rsidRPr="00B821E8">
        <w:rPr>
          <w:rStyle w:val="Emphasis-Remove"/>
          <w:rFonts w:asciiTheme="minorHAnsi" w:hAnsiTheme="minorHAnsi"/>
        </w:rPr>
        <w:t>(Electricity Distribution Input Methodologies) Determination 2010;</w:t>
      </w:r>
    </w:p>
    <w:p w:rsidR="00452C37" w:rsidRPr="00B821E8" w:rsidRDefault="00452C37" w:rsidP="00796B2E">
      <w:pPr>
        <w:pStyle w:val="UnnumberedL1"/>
        <w:ind w:left="5040" w:hanging="4388"/>
        <w:rPr>
          <w:rStyle w:val="Emphasis-Remove"/>
          <w:rFonts w:asciiTheme="minorHAnsi" w:hAnsiTheme="minorHAnsi"/>
        </w:rPr>
      </w:pPr>
      <w:r w:rsidRPr="00B821E8">
        <w:rPr>
          <w:rStyle w:val="Emphasis-Bold"/>
          <w:rFonts w:asciiTheme="minorHAnsi" w:hAnsiTheme="minorHAnsi"/>
        </w:rPr>
        <w:t xml:space="preserve">Electricity Authority </w:t>
      </w:r>
      <w:r w:rsidR="00484771">
        <w:rPr>
          <w:rStyle w:val="Emphasis-Bold"/>
          <w:rFonts w:asciiTheme="minorHAnsi" w:hAnsiTheme="minorHAnsi"/>
        </w:rPr>
        <w:tab/>
      </w:r>
      <w:r w:rsidRPr="00B821E8">
        <w:rPr>
          <w:rStyle w:val="Emphasis-Remove"/>
          <w:rFonts w:asciiTheme="minorHAnsi" w:hAnsiTheme="minorHAnsi"/>
        </w:rPr>
        <w:t xml:space="preserve">means the authority established under s 12 of the Electricity Industry Act 2010; </w:t>
      </w:r>
    </w:p>
    <w:p w:rsidR="00905324" w:rsidRPr="00B821E8" w:rsidRDefault="00905324" w:rsidP="00796B2E">
      <w:pPr>
        <w:pStyle w:val="UnnumberedL1"/>
        <w:ind w:left="5040" w:hanging="4388"/>
        <w:rPr>
          <w:rFonts w:asciiTheme="minorHAnsi" w:hAnsiTheme="minorHAnsi"/>
        </w:rPr>
      </w:pPr>
      <w:r w:rsidRPr="00B821E8">
        <w:rPr>
          <w:rStyle w:val="Emphasis-Bold"/>
          <w:rFonts w:asciiTheme="minorHAnsi" w:hAnsiTheme="minorHAnsi"/>
        </w:rPr>
        <w:lastRenderedPageBreak/>
        <w:t>Electricity Commission</w:t>
      </w:r>
      <w:r w:rsidRPr="00B821E8">
        <w:rPr>
          <w:rStyle w:val="Emphasis-Remove"/>
          <w:rFonts w:asciiTheme="minorHAnsi" w:hAnsiTheme="minorHAnsi"/>
        </w:rPr>
        <w:t xml:space="preserve"> </w:t>
      </w:r>
      <w:r w:rsidR="00484771">
        <w:rPr>
          <w:rStyle w:val="Emphasis-Remove"/>
          <w:rFonts w:asciiTheme="minorHAnsi" w:hAnsiTheme="minorHAnsi"/>
        </w:rPr>
        <w:tab/>
      </w:r>
      <w:r w:rsidRPr="00B821E8">
        <w:rPr>
          <w:rStyle w:val="Emphasis-Remove"/>
          <w:rFonts w:asciiTheme="minorHAnsi" w:hAnsiTheme="minorHAnsi"/>
        </w:rPr>
        <w:t xml:space="preserve">means the </w:t>
      </w:r>
      <w:r w:rsidRPr="00B821E8">
        <w:rPr>
          <w:rFonts w:asciiTheme="minorHAnsi" w:hAnsiTheme="minorHAnsi"/>
        </w:rPr>
        <w:t>same body as the Electricity Governance Board established under s 172M of the Electricity Act 1992 as in force immediately before its substitution by s 14 of the Electricity Amendment Act 2004;</w:t>
      </w:r>
    </w:p>
    <w:p w:rsidR="002F6679" w:rsidRPr="00B821E8" w:rsidRDefault="00D85D86" w:rsidP="00796B2E">
      <w:pPr>
        <w:pStyle w:val="UnnumberedL1"/>
        <w:ind w:left="5040" w:hanging="4388"/>
        <w:rPr>
          <w:rStyle w:val="Emphasis-Remove"/>
          <w:rFonts w:asciiTheme="minorHAnsi" w:hAnsiTheme="minorHAnsi"/>
        </w:rPr>
      </w:pPr>
      <w:r w:rsidRPr="00B821E8">
        <w:rPr>
          <w:rStyle w:val="Emphasis-Bold"/>
          <w:rFonts w:asciiTheme="minorHAnsi" w:hAnsiTheme="minorHAnsi"/>
        </w:rPr>
        <w:t>e</w:t>
      </w:r>
      <w:r w:rsidR="002F6679" w:rsidRPr="00B821E8">
        <w:rPr>
          <w:rStyle w:val="Emphasis-Bold"/>
          <w:rFonts w:asciiTheme="minorHAnsi" w:hAnsiTheme="minorHAnsi"/>
        </w:rPr>
        <w:t xml:space="preserve">lectricity transmission services </w:t>
      </w:r>
      <w:r w:rsidR="00484771">
        <w:rPr>
          <w:rStyle w:val="Emphasis-Bold"/>
          <w:rFonts w:asciiTheme="minorHAnsi" w:hAnsiTheme="minorHAnsi"/>
        </w:rPr>
        <w:tab/>
      </w:r>
      <w:r w:rsidR="002F6679" w:rsidRPr="00B821E8">
        <w:rPr>
          <w:rStyle w:val="Emphasis-Remove"/>
          <w:rFonts w:asciiTheme="minorHAnsi" w:hAnsiTheme="minorHAnsi"/>
        </w:rPr>
        <w:t xml:space="preserve">means electricity lines services </w:t>
      </w:r>
      <w:r w:rsidR="009A46F5" w:rsidRPr="00B821E8">
        <w:rPr>
          <w:rStyle w:val="Emphasis-Remove"/>
          <w:rFonts w:asciiTheme="minorHAnsi" w:hAnsiTheme="minorHAnsi"/>
        </w:rPr>
        <w:t xml:space="preserve">(as 'electricity lines services' is defined in s 54C of the </w:t>
      </w:r>
      <w:r w:rsidR="009A46F5" w:rsidRPr="00B821E8">
        <w:rPr>
          <w:rStyle w:val="Emphasis-Bold"/>
          <w:rFonts w:asciiTheme="minorHAnsi" w:hAnsiTheme="minorHAnsi"/>
        </w:rPr>
        <w:t>Act</w:t>
      </w:r>
      <w:r w:rsidR="009A46F5" w:rsidRPr="00B821E8">
        <w:rPr>
          <w:rStyle w:val="Emphasis-Remove"/>
          <w:rFonts w:asciiTheme="minorHAnsi" w:hAnsiTheme="minorHAnsi"/>
        </w:rPr>
        <w:t xml:space="preserve">) </w:t>
      </w:r>
      <w:r w:rsidR="002F6679" w:rsidRPr="00B821E8">
        <w:rPr>
          <w:rStyle w:val="Emphasis-Remove"/>
          <w:rFonts w:asciiTheme="minorHAnsi" w:hAnsiTheme="minorHAnsi"/>
        </w:rPr>
        <w:t xml:space="preserve">supplied by </w:t>
      </w:r>
      <w:r w:rsidR="002F6679" w:rsidRPr="00B821E8">
        <w:rPr>
          <w:rStyle w:val="Emphasis-Bold"/>
          <w:rFonts w:asciiTheme="minorHAnsi" w:hAnsiTheme="minorHAnsi"/>
        </w:rPr>
        <w:t>Transpower</w:t>
      </w:r>
      <w:r w:rsidR="002F6679" w:rsidRPr="00B821E8">
        <w:rPr>
          <w:rStyle w:val="Emphasis-Remove"/>
          <w:rFonts w:asciiTheme="minorHAnsi" w:hAnsiTheme="minorHAnsi"/>
        </w:rPr>
        <w:t>;</w:t>
      </w:r>
    </w:p>
    <w:p w:rsidR="0019611A" w:rsidRPr="00B821E8" w:rsidRDefault="0019611A" w:rsidP="0019611A">
      <w:pPr>
        <w:pStyle w:val="UnnumberedL1"/>
        <w:rPr>
          <w:rStyle w:val="Emphasis-Remove"/>
          <w:rFonts w:asciiTheme="minorHAnsi" w:hAnsiTheme="minorHAnsi"/>
        </w:rPr>
      </w:pPr>
      <w:r w:rsidRPr="00B821E8">
        <w:rPr>
          <w:rStyle w:val="Emphasis-Bold"/>
          <w:rFonts w:asciiTheme="minorHAnsi" w:hAnsiTheme="minorHAnsi"/>
        </w:rPr>
        <w:t>engineer</w:t>
      </w:r>
      <w:r w:rsidRPr="00B821E8">
        <w:rPr>
          <w:rStyle w:val="Emphasis-Remove"/>
          <w:rFonts w:asciiTheme="minorHAnsi" w:hAnsiTheme="minorHAnsi"/>
        </w:rPr>
        <w:t xml:space="preserve"> </w:t>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00484771">
        <w:rPr>
          <w:rStyle w:val="Emphasis-Remove"/>
          <w:rFonts w:asciiTheme="minorHAnsi" w:hAnsiTheme="minorHAnsi"/>
        </w:rPr>
        <w:tab/>
      </w:r>
      <w:r w:rsidRPr="00B821E8">
        <w:rPr>
          <w:rStyle w:val="Emphasis-Remove"/>
          <w:rFonts w:asciiTheme="minorHAnsi" w:hAnsiTheme="minorHAnsi"/>
        </w:rPr>
        <w:t xml:space="preserve">means an individual who is- </w:t>
      </w:r>
    </w:p>
    <w:p w:rsidR="0019611A" w:rsidRPr="00B821E8" w:rsidRDefault="0019611A" w:rsidP="00796B2E">
      <w:pPr>
        <w:pStyle w:val="HeadingH6ClausesubtextL2"/>
        <w:numPr>
          <w:ilvl w:val="5"/>
          <w:numId w:val="24"/>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a </w:t>
      </w:r>
      <w:r w:rsidR="000D18C7" w:rsidRPr="00B821E8">
        <w:rPr>
          <w:rFonts w:asciiTheme="minorHAnsi" w:hAnsiTheme="minorHAnsi"/>
        </w:rPr>
        <w:t xml:space="preserve">chartered professional engineer as defined in s 6 </w:t>
      </w:r>
      <w:r w:rsidR="002C7CA2" w:rsidRPr="00B821E8">
        <w:rPr>
          <w:rFonts w:asciiTheme="minorHAnsi" w:hAnsiTheme="minorHAnsi"/>
        </w:rPr>
        <w:t xml:space="preserve">of the </w:t>
      </w:r>
      <w:r w:rsidR="000D18C7" w:rsidRPr="00B821E8">
        <w:rPr>
          <w:rFonts w:asciiTheme="minorHAnsi" w:hAnsiTheme="minorHAnsi"/>
        </w:rPr>
        <w:t xml:space="preserve">Chartered Professional Engineers </w:t>
      </w:r>
      <w:ins w:id="250" w:author="Revised draft" w:date="2016-09-30T15:41:00Z">
        <w:r w:rsidR="00A44666">
          <w:rPr>
            <w:rFonts w:ascii="Calibri" w:hAnsi="Calibri"/>
          </w:rPr>
          <w:t xml:space="preserve">of New Zealand </w:t>
        </w:r>
      </w:ins>
      <w:r w:rsidR="000D18C7" w:rsidRPr="00B821E8">
        <w:rPr>
          <w:rFonts w:asciiTheme="minorHAnsi" w:hAnsiTheme="minorHAnsi"/>
        </w:rPr>
        <w:t>Act 2002</w:t>
      </w:r>
      <w:r w:rsidRPr="00B821E8">
        <w:rPr>
          <w:rStyle w:val="Emphasis-Remove"/>
          <w:rFonts w:asciiTheme="minorHAnsi" w:hAnsiTheme="minorHAnsi"/>
        </w:rPr>
        <w:t>;</w:t>
      </w:r>
    </w:p>
    <w:p w:rsidR="0019611A" w:rsidRPr="00B821E8" w:rsidRDefault="0019611A" w:rsidP="00796B2E">
      <w:pPr>
        <w:pStyle w:val="HeadingH6ClausesubtextL2"/>
        <w:numPr>
          <w:ilvl w:val="5"/>
          <w:numId w:val="24"/>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acting in that professional capacity; and</w:t>
      </w:r>
    </w:p>
    <w:p w:rsidR="00646AC0" w:rsidRPr="00B821E8" w:rsidRDefault="003F0E53" w:rsidP="00796B2E">
      <w:pPr>
        <w:pStyle w:val="HeadingH6ClausesubtextL2"/>
        <w:numPr>
          <w:ilvl w:val="5"/>
          <w:numId w:val="24"/>
        </w:numPr>
        <w:tabs>
          <w:tab w:val="clear" w:pos="1844"/>
          <w:tab w:val="num" w:pos="5812"/>
        </w:tabs>
        <w:ind w:left="5812" w:hanging="709"/>
        <w:rPr>
          <w:rFonts w:asciiTheme="minorHAnsi" w:hAnsiTheme="minorHAnsi"/>
        </w:rPr>
      </w:pPr>
      <w:r w:rsidRPr="00B821E8">
        <w:rPr>
          <w:rStyle w:val="Emphasis-Bold"/>
          <w:rFonts w:asciiTheme="minorHAnsi" w:hAnsiTheme="minorHAnsi"/>
        </w:rPr>
        <w:t>independent</w:t>
      </w:r>
      <w:r w:rsidR="00646AC0" w:rsidRPr="00B821E8">
        <w:rPr>
          <w:rFonts w:asciiTheme="minorHAnsi" w:hAnsiTheme="minorHAnsi"/>
        </w:rPr>
        <w:t>;</w:t>
      </w:r>
    </w:p>
    <w:p w:rsidR="00380476" w:rsidRPr="00B821E8" w:rsidRDefault="00380476" w:rsidP="006477E1">
      <w:pPr>
        <w:pStyle w:val="UnnumberedL1"/>
        <w:ind w:left="5040" w:hanging="4388"/>
        <w:rPr>
          <w:rFonts w:asciiTheme="minorHAnsi" w:hAnsiTheme="minorHAnsi"/>
        </w:rPr>
      </w:pPr>
      <w:r w:rsidRPr="00B821E8">
        <w:rPr>
          <w:rStyle w:val="Emphasis-Bold"/>
          <w:rFonts w:asciiTheme="minorHAnsi" w:hAnsiTheme="minorHAnsi"/>
        </w:rPr>
        <w:t>error</w:t>
      </w:r>
      <w:r w:rsidRPr="00B821E8">
        <w:rPr>
          <w:rFonts w:asciiTheme="minorHAnsi" w:hAnsiTheme="minorHAnsi"/>
        </w:rPr>
        <w:t xml:space="preserve"> </w:t>
      </w:r>
      <w:ins w:id="251" w:author="Author">
        <w:r w:rsidR="00C41568" w:rsidRPr="00411B8E">
          <w:rPr>
            <w:rFonts w:asciiTheme="minorHAnsi" w:hAnsiTheme="minorHAnsi"/>
            <w:b/>
          </w:rPr>
          <w:t>event</w:t>
        </w:r>
        <w:r w:rsidR="00C41568">
          <w:rPr>
            <w:rFonts w:asciiTheme="minorHAnsi" w:hAnsiTheme="minorHAnsi"/>
          </w:rPr>
          <w:t xml:space="preserve"> </w:t>
        </w:r>
      </w:ins>
      <w:r w:rsidR="00484771">
        <w:rPr>
          <w:rFonts w:asciiTheme="minorHAnsi" w:hAnsiTheme="minorHAnsi"/>
        </w:rPr>
        <w:tab/>
      </w:r>
      <w:r w:rsidRPr="00B821E8">
        <w:rPr>
          <w:rFonts w:asciiTheme="minorHAnsi" w:hAnsiTheme="minorHAnsi"/>
        </w:rPr>
        <w:t xml:space="preserve">has the meaning </w:t>
      </w:r>
      <w:r w:rsidR="009A46F5" w:rsidRPr="00B821E8">
        <w:rPr>
          <w:rFonts w:asciiTheme="minorHAnsi" w:hAnsiTheme="minorHAnsi"/>
        </w:rPr>
        <w:t>specified</w:t>
      </w:r>
      <w:r w:rsidRPr="00B821E8">
        <w:rPr>
          <w:rFonts w:asciiTheme="minorHAnsi" w:hAnsiTheme="minorHAnsi"/>
        </w:rPr>
        <w:t xml:space="preserve"> in clause</w:t>
      </w:r>
      <w:r w:rsidR="000100C6">
        <w:rPr>
          <w:rFonts w:asciiTheme="minorHAnsi" w:hAnsiTheme="minorHAnsi"/>
        </w:rPr>
        <w:t xml:space="preserve"> 3.7.3</w:t>
      </w:r>
      <w:ins w:id="252" w:author="Author">
        <w:r w:rsidR="000100C6">
          <w:rPr>
            <w:rFonts w:asciiTheme="minorHAnsi" w:hAnsiTheme="minorHAnsi"/>
          </w:rPr>
          <w:t>(1)</w:t>
        </w:r>
      </w:ins>
      <w:r w:rsidR="00E47E0E" w:rsidRPr="00B821E8">
        <w:rPr>
          <w:rFonts w:asciiTheme="minorHAnsi" w:hAnsiTheme="minorHAnsi"/>
        </w:rPr>
        <w:t>;</w:t>
      </w:r>
    </w:p>
    <w:p w:rsidR="0075240E" w:rsidRDefault="0075240E" w:rsidP="006477E1">
      <w:pPr>
        <w:pStyle w:val="UnnumberedL1"/>
        <w:ind w:left="5040" w:hanging="4388"/>
        <w:rPr>
          <w:ins w:id="253" w:author="Author"/>
          <w:rStyle w:val="Emphasis-Bold"/>
          <w:rFonts w:asciiTheme="minorHAnsi" w:hAnsiTheme="minorHAnsi"/>
          <w:b w:val="0"/>
        </w:rPr>
      </w:pPr>
      <w:ins w:id="254" w:author="Author">
        <w:r>
          <w:rPr>
            <w:rStyle w:val="Emphasis-Bold"/>
            <w:rFonts w:asciiTheme="minorHAnsi" w:hAnsiTheme="minorHAnsi"/>
          </w:rPr>
          <w:t xml:space="preserve">EV adjustment </w:t>
        </w:r>
      </w:ins>
      <w:r w:rsidR="00484771">
        <w:rPr>
          <w:rStyle w:val="Emphasis-Bold"/>
          <w:rFonts w:asciiTheme="minorHAnsi" w:hAnsiTheme="minorHAnsi"/>
        </w:rPr>
        <w:tab/>
      </w:r>
      <w:ins w:id="255" w:author="Author">
        <w:r>
          <w:rPr>
            <w:rStyle w:val="Emphasis-Bold"/>
            <w:rFonts w:asciiTheme="minorHAnsi" w:hAnsiTheme="minorHAnsi"/>
            <w:b w:val="0"/>
          </w:rPr>
          <w:t>has the mea</w:t>
        </w:r>
        <w:r w:rsidR="00D663E0">
          <w:rPr>
            <w:rStyle w:val="Emphasis-Bold"/>
            <w:rFonts w:asciiTheme="minorHAnsi" w:hAnsiTheme="minorHAnsi"/>
            <w:b w:val="0"/>
          </w:rPr>
          <w:t>n</w:t>
        </w:r>
        <w:r>
          <w:rPr>
            <w:rStyle w:val="Emphasis-Bold"/>
            <w:rFonts w:asciiTheme="minorHAnsi" w:hAnsiTheme="minorHAnsi"/>
            <w:b w:val="0"/>
          </w:rPr>
          <w:t>ing specified in clause 3.7.4(6);</w:t>
        </w:r>
      </w:ins>
    </w:p>
    <w:p w:rsidR="005C39A6" w:rsidRPr="00B821E8" w:rsidRDefault="005C39A6" w:rsidP="005C39A6">
      <w:pPr>
        <w:pStyle w:val="UnnumberedL1"/>
        <w:rPr>
          <w:rFonts w:asciiTheme="minorHAnsi" w:hAnsiTheme="minorHAnsi"/>
        </w:rPr>
      </w:pPr>
      <w:r w:rsidRPr="00B821E8">
        <w:rPr>
          <w:rStyle w:val="Emphasis-Bold"/>
          <w:rFonts w:asciiTheme="minorHAnsi" w:hAnsiTheme="minorHAnsi"/>
        </w:rPr>
        <w:t>excluded asset</w:t>
      </w:r>
      <w:r w:rsidRPr="00B821E8">
        <w:rPr>
          <w:rFonts w:asciiTheme="minorHAnsi" w:hAnsiTheme="minorHAnsi"/>
        </w:rPr>
        <w:t xml:space="preserve"> </w:t>
      </w:r>
      <w:r w:rsidR="00484771">
        <w:rPr>
          <w:rFonts w:asciiTheme="minorHAnsi" w:hAnsiTheme="minorHAnsi"/>
        </w:rPr>
        <w:tab/>
      </w:r>
      <w:r w:rsidR="00484771">
        <w:rPr>
          <w:rFonts w:asciiTheme="minorHAnsi" w:hAnsiTheme="minorHAnsi"/>
        </w:rPr>
        <w:tab/>
      </w:r>
      <w:r w:rsidR="00484771">
        <w:rPr>
          <w:rFonts w:asciiTheme="minorHAnsi" w:hAnsiTheme="minorHAnsi"/>
        </w:rPr>
        <w:tab/>
      </w:r>
      <w:r w:rsidR="00484771">
        <w:rPr>
          <w:rFonts w:asciiTheme="minorHAnsi" w:hAnsiTheme="minorHAnsi"/>
        </w:rPr>
        <w:tab/>
      </w:r>
      <w:r w:rsidRPr="00B821E8">
        <w:rPr>
          <w:rFonts w:asciiTheme="minorHAnsi" w:hAnsiTheme="minorHAnsi"/>
        </w:rPr>
        <w:t>means an asset that is-</w:t>
      </w:r>
    </w:p>
    <w:p w:rsidR="005C39A6" w:rsidRPr="00B821E8" w:rsidRDefault="005C39A6" w:rsidP="00796B2E">
      <w:pPr>
        <w:pStyle w:val="HeadingH6ClausesubtextL2"/>
        <w:numPr>
          <w:ilvl w:val="5"/>
          <w:numId w:val="25"/>
        </w:numPr>
        <w:tabs>
          <w:tab w:val="clear" w:pos="1844"/>
          <w:tab w:val="num" w:pos="5812"/>
        </w:tabs>
        <w:ind w:left="5812" w:hanging="709"/>
        <w:rPr>
          <w:rStyle w:val="Emphasis-Remove"/>
          <w:rFonts w:asciiTheme="minorHAnsi" w:hAnsiTheme="minorHAnsi"/>
        </w:rPr>
      </w:pPr>
      <w:r w:rsidRPr="00B821E8">
        <w:rPr>
          <w:rFonts w:asciiTheme="minorHAnsi" w:hAnsiTheme="minorHAnsi"/>
        </w:rPr>
        <w:t xml:space="preserve">not </w:t>
      </w:r>
      <w:r w:rsidRPr="00B821E8">
        <w:rPr>
          <w:rStyle w:val="Emphasis-Remove"/>
          <w:rFonts w:asciiTheme="minorHAnsi" w:hAnsiTheme="minorHAnsi"/>
        </w:rPr>
        <w:t>used</w:t>
      </w:r>
      <w:r w:rsidRPr="00B821E8">
        <w:rPr>
          <w:rStyle w:val="Emphasis-Bold"/>
          <w:rFonts w:asciiTheme="minorHAnsi" w:hAnsiTheme="minorHAnsi"/>
        </w:rPr>
        <w:t xml:space="preserve"> </w:t>
      </w:r>
      <w:r w:rsidRPr="00B821E8">
        <w:rPr>
          <w:rFonts w:asciiTheme="minorHAnsi" w:hAnsiTheme="minorHAnsi"/>
        </w:rPr>
        <w:t xml:space="preserve">to </w:t>
      </w:r>
      <w:r w:rsidR="00B865FF" w:rsidRPr="00B821E8">
        <w:rPr>
          <w:rFonts w:asciiTheme="minorHAnsi" w:hAnsiTheme="minorHAnsi"/>
          <w:b/>
        </w:rPr>
        <w:t>supply</w:t>
      </w:r>
      <w:r w:rsidRPr="00B821E8">
        <w:rPr>
          <w:rFonts w:asciiTheme="minorHAnsi" w:hAnsiTheme="minorHAnsi"/>
        </w:rPr>
        <w:t xml:space="preserve"> </w:t>
      </w:r>
      <w:r w:rsidRPr="00B821E8">
        <w:rPr>
          <w:rStyle w:val="Emphasis-Bold"/>
          <w:rFonts w:asciiTheme="minorHAnsi" w:hAnsiTheme="minorHAnsi"/>
        </w:rPr>
        <w:t xml:space="preserve">electricity </w:t>
      </w:r>
      <w:r w:rsidR="008A4884"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Style w:val="Emphasis-Remove"/>
          <w:rFonts w:asciiTheme="minorHAnsi" w:hAnsiTheme="minorHAnsi"/>
        </w:rPr>
        <w:t xml:space="preserve"> </w:t>
      </w:r>
      <w:r w:rsidRPr="00B821E8">
        <w:rPr>
          <w:rFonts w:asciiTheme="minorHAnsi" w:hAnsiTheme="minorHAnsi"/>
        </w:rPr>
        <w:t xml:space="preserve">as on the last day of the </w:t>
      </w:r>
      <w:r w:rsidRPr="00B821E8">
        <w:rPr>
          <w:rStyle w:val="Emphasis-Bold"/>
          <w:rFonts w:asciiTheme="minorHAnsi" w:hAnsiTheme="minorHAnsi"/>
        </w:rPr>
        <w:t>disclosure year</w:t>
      </w:r>
      <w:r w:rsidRPr="00B821E8">
        <w:rPr>
          <w:rFonts w:asciiTheme="minorHAnsi" w:hAnsiTheme="minorHAnsi"/>
        </w:rPr>
        <w:t xml:space="preserve"> </w:t>
      </w:r>
      <w:r w:rsidRPr="00B821E8">
        <w:rPr>
          <w:rStyle w:val="Emphasis-Remove"/>
          <w:rFonts w:asciiTheme="minorHAnsi" w:hAnsiTheme="minorHAnsi"/>
        </w:rPr>
        <w:t>2011; or</w:t>
      </w:r>
    </w:p>
    <w:p w:rsidR="005C39A6" w:rsidRPr="00B821E8" w:rsidRDefault="005C39A6" w:rsidP="00796B2E">
      <w:pPr>
        <w:pStyle w:val="HeadingH6ClausesubtextL2"/>
        <w:numPr>
          <w:ilvl w:val="5"/>
          <w:numId w:val="25"/>
        </w:numPr>
        <w:tabs>
          <w:tab w:val="clear" w:pos="1844"/>
          <w:tab w:val="num" w:pos="5812"/>
        </w:tabs>
        <w:ind w:left="5812" w:hanging="709"/>
        <w:rPr>
          <w:rStyle w:val="Emphasis-Remove"/>
          <w:rFonts w:asciiTheme="minorHAnsi" w:hAnsiTheme="minorHAnsi"/>
        </w:rPr>
      </w:pPr>
      <w:r w:rsidRPr="00B821E8">
        <w:rPr>
          <w:rStyle w:val="Emphasis-Bold"/>
          <w:rFonts w:asciiTheme="minorHAnsi" w:hAnsiTheme="minorHAnsi"/>
        </w:rPr>
        <w:t>easement land</w:t>
      </w:r>
      <w:r w:rsidRPr="00B821E8">
        <w:rPr>
          <w:rFonts w:asciiTheme="minorHAnsi" w:hAnsiTheme="minorHAnsi"/>
        </w:rPr>
        <w:t>;</w:t>
      </w:r>
    </w:p>
    <w:p w:rsidR="00F3130A" w:rsidRPr="00B821E8" w:rsidRDefault="00F3130A" w:rsidP="005C46E5">
      <w:pPr>
        <w:pStyle w:val="SingleInitial"/>
        <w:rPr>
          <w:rStyle w:val="Emphasis-Bold"/>
          <w:rFonts w:asciiTheme="minorHAnsi" w:hAnsiTheme="minorHAnsi"/>
        </w:rPr>
      </w:pPr>
      <w:r w:rsidRPr="00B821E8">
        <w:rPr>
          <w:rStyle w:val="Emphasis-Bold"/>
          <w:rFonts w:asciiTheme="minorHAnsi" w:hAnsiTheme="minorHAnsi"/>
        </w:rPr>
        <w:t>F</w:t>
      </w:r>
    </w:p>
    <w:p w:rsidR="000D18C7" w:rsidRPr="00B821E8" w:rsidRDefault="000D18C7" w:rsidP="0019611A">
      <w:pPr>
        <w:pStyle w:val="UnnumberedL1"/>
        <w:rPr>
          <w:rStyle w:val="Emphasis-Bold"/>
          <w:rFonts w:asciiTheme="minorHAnsi" w:hAnsiTheme="minorHAnsi"/>
        </w:rPr>
      </w:pPr>
      <w:r w:rsidRPr="00B821E8">
        <w:rPr>
          <w:rStyle w:val="Emphasis-Bold"/>
          <w:rFonts w:asciiTheme="minorHAnsi" w:hAnsiTheme="minorHAnsi"/>
        </w:rPr>
        <w:t xml:space="preserve">finance lease </w:t>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Pr="00B821E8">
        <w:rPr>
          <w:rStyle w:val="Emphasis-Remove"/>
          <w:rFonts w:asciiTheme="minorHAnsi" w:hAnsiTheme="minorHAnsi"/>
        </w:rPr>
        <w:t>has the same meaning as under</w:t>
      </w:r>
      <w:r w:rsidRPr="00B821E8">
        <w:rPr>
          <w:rStyle w:val="Emphasis-Bold"/>
          <w:rFonts w:asciiTheme="minorHAnsi" w:hAnsiTheme="minorHAnsi"/>
        </w:rPr>
        <w:t xml:space="preserve"> GAAP</w:t>
      </w:r>
      <w:r w:rsidRPr="00B821E8">
        <w:rPr>
          <w:rStyle w:val="Emphasis-Remove"/>
          <w:rFonts w:asciiTheme="minorHAnsi" w:hAnsiTheme="minorHAnsi"/>
        </w:rPr>
        <w:t>;</w:t>
      </w:r>
    </w:p>
    <w:p w:rsidR="0019611A" w:rsidRPr="00B821E8" w:rsidRDefault="0019611A" w:rsidP="0019611A">
      <w:pPr>
        <w:pStyle w:val="UnnumberedL1"/>
        <w:rPr>
          <w:rStyle w:val="Emphasis-Bold"/>
          <w:rFonts w:asciiTheme="minorHAnsi" w:hAnsiTheme="minorHAnsi"/>
        </w:rPr>
      </w:pPr>
      <w:r w:rsidRPr="00B821E8">
        <w:rPr>
          <w:rStyle w:val="Emphasis-Bold"/>
          <w:rFonts w:asciiTheme="minorHAnsi" w:hAnsiTheme="minorHAnsi"/>
        </w:rPr>
        <w:t>fixed life easement</w:t>
      </w:r>
      <w:r w:rsidRPr="00B821E8">
        <w:rPr>
          <w:rStyle w:val="Emphasis-Remove"/>
          <w:rFonts w:asciiTheme="minorHAnsi" w:hAnsiTheme="minorHAnsi"/>
        </w:rPr>
        <w:t xml:space="preserve"> </w:t>
      </w:r>
      <w:r w:rsidR="00794949">
        <w:rPr>
          <w:rStyle w:val="Emphasis-Remove"/>
          <w:rFonts w:asciiTheme="minorHAnsi" w:hAnsiTheme="minorHAnsi"/>
        </w:rPr>
        <w:tab/>
      </w:r>
      <w:r w:rsidR="00794949">
        <w:rPr>
          <w:rStyle w:val="Emphasis-Remove"/>
          <w:rFonts w:asciiTheme="minorHAnsi" w:hAnsiTheme="minorHAnsi"/>
        </w:rPr>
        <w:tab/>
      </w:r>
      <w:r w:rsidR="00794949">
        <w:rPr>
          <w:rStyle w:val="Emphasis-Remove"/>
          <w:rFonts w:asciiTheme="minorHAnsi" w:hAnsiTheme="minorHAnsi"/>
        </w:rPr>
        <w:tab/>
      </w:r>
      <w:r w:rsidR="00794949">
        <w:rPr>
          <w:rStyle w:val="Emphasis-Remove"/>
          <w:rFonts w:asciiTheme="minorHAnsi" w:hAnsiTheme="minorHAnsi"/>
        </w:rPr>
        <w:tab/>
      </w:r>
      <w:r w:rsidRPr="00B821E8">
        <w:rPr>
          <w:rStyle w:val="Emphasis-Remove"/>
          <w:rFonts w:asciiTheme="minorHAnsi" w:hAnsiTheme="minorHAnsi"/>
        </w:rPr>
        <w:t>means an</w:t>
      </w:r>
      <w:r w:rsidRPr="00B821E8">
        <w:rPr>
          <w:rStyle w:val="Emphasis-Bold"/>
          <w:rFonts w:asciiTheme="minorHAnsi" w:hAnsiTheme="minorHAnsi"/>
        </w:rPr>
        <w:t xml:space="preserve"> easement</w:t>
      </w:r>
      <w:r w:rsidRPr="00B821E8">
        <w:rPr>
          <w:rStyle w:val="Emphasis-Remove"/>
          <w:rFonts w:asciiTheme="minorHAnsi" w:hAnsiTheme="minorHAnsi"/>
        </w:rPr>
        <w:t xml:space="preserve"> that-</w:t>
      </w:r>
    </w:p>
    <w:p w:rsidR="0019611A" w:rsidRPr="00B821E8" w:rsidRDefault="0019611A" w:rsidP="00796B2E">
      <w:pPr>
        <w:pStyle w:val="HeadingH6ClausesubtextL2"/>
        <w:numPr>
          <w:ilvl w:val="5"/>
          <w:numId w:val="26"/>
        </w:numPr>
        <w:ind w:firstLine="3259"/>
        <w:rPr>
          <w:rFonts w:asciiTheme="minorHAnsi" w:hAnsiTheme="minorHAnsi"/>
        </w:rPr>
      </w:pPr>
      <w:r w:rsidRPr="00B821E8">
        <w:rPr>
          <w:rFonts w:asciiTheme="minorHAnsi" w:hAnsiTheme="minorHAnsi"/>
        </w:rPr>
        <w:t>is of fixed duration; or</w:t>
      </w:r>
    </w:p>
    <w:p w:rsidR="0019611A" w:rsidRPr="00B821E8" w:rsidRDefault="0019611A" w:rsidP="00796B2E">
      <w:pPr>
        <w:pStyle w:val="HeadingH6ClausesubtextL2"/>
        <w:numPr>
          <w:ilvl w:val="5"/>
          <w:numId w:val="26"/>
        </w:numPr>
        <w:tabs>
          <w:tab w:val="clear" w:pos="1844"/>
          <w:tab w:val="num" w:pos="5812"/>
        </w:tabs>
        <w:ind w:left="5812" w:hanging="709"/>
        <w:rPr>
          <w:rStyle w:val="Emphasis-Remove"/>
          <w:rFonts w:asciiTheme="minorHAnsi" w:hAnsiTheme="minorHAnsi"/>
        </w:rPr>
      </w:pPr>
      <w:r w:rsidRPr="00B821E8">
        <w:rPr>
          <w:rFonts w:asciiTheme="minorHAnsi" w:hAnsiTheme="minorHAnsi"/>
        </w:rPr>
        <w:t>whilst of indefinite duration, is to be held for a fixed period;</w:t>
      </w:r>
    </w:p>
    <w:p w:rsidR="00EA123A" w:rsidRPr="00EA123A" w:rsidRDefault="00EA123A" w:rsidP="00796B2E">
      <w:pPr>
        <w:pStyle w:val="UnnumberedL1"/>
        <w:ind w:left="5040" w:hanging="4388"/>
        <w:rPr>
          <w:ins w:id="256" w:author="Author"/>
          <w:rStyle w:val="Emphasis-Bold"/>
        </w:rPr>
      </w:pPr>
      <w:ins w:id="257" w:author="Author">
        <w:r w:rsidRPr="00EA123A">
          <w:rPr>
            <w:rFonts w:ascii="Calibri" w:eastAsia="Calibri" w:hAnsi="Calibri"/>
            <w:b/>
            <w:bCs/>
          </w:rPr>
          <w:t>forecast CPI</w:t>
        </w:r>
        <w:r w:rsidRPr="00EA123A">
          <w:rPr>
            <w:rFonts w:ascii="Calibri" w:eastAsia="Calibri" w:hAnsi="Calibri"/>
          </w:rPr>
          <w:t xml:space="preserve"> </w:t>
        </w:r>
      </w:ins>
      <w:r w:rsidR="00794949">
        <w:rPr>
          <w:rFonts w:ascii="Calibri" w:eastAsia="Calibri" w:hAnsi="Calibri"/>
        </w:rPr>
        <w:tab/>
      </w:r>
      <w:ins w:id="258" w:author="Author">
        <w:r w:rsidRPr="00EA123A">
          <w:rPr>
            <w:rFonts w:ascii="Calibri" w:eastAsia="Calibri" w:hAnsi="Calibri"/>
          </w:rPr>
          <w:t xml:space="preserve">has the same meaning as defined in the </w:t>
        </w:r>
        <w:r w:rsidRPr="00EA123A">
          <w:rPr>
            <w:rFonts w:ascii="Calibri" w:eastAsia="Calibri" w:hAnsi="Calibri"/>
            <w:b/>
            <w:bCs/>
          </w:rPr>
          <w:t>Capex IM</w:t>
        </w:r>
        <w:r w:rsidRPr="00EA123A">
          <w:rPr>
            <w:rFonts w:ascii="Calibri" w:eastAsia="Calibri" w:hAnsi="Calibri"/>
          </w:rPr>
          <w:t>;</w:t>
        </w:r>
      </w:ins>
    </w:p>
    <w:p w:rsidR="007769CB" w:rsidRPr="00B821E8" w:rsidRDefault="007769CB" w:rsidP="00796B2E">
      <w:pPr>
        <w:pStyle w:val="UnnumberedL1"/>
        <w:ind w:left="5040" w:hanging="4388"/>
        <w:rPr>
          <w:rStyle w:val="Emphasis-Remove"/>
          <w:rFonts w:asciiTheme="minorHAnsi" w:hAnsiTheme="minorHAnsi"/>
        </w:rPr>
      </w:pPr>
      <w:r w:rsidRPr="00B821E8">
        <w:rPr>
          <w:rStyle w:val="Emphasis-Bold"/>
          <w:rFonts w:asciiTheme="minorHAnsi" w:hAnsiTheme="minorHAnsi"/>
        </w:rPr>
        <w:t>forecast MAR</w:t>
      </w:r>
      <w:r w:rsidRPr="00B821E8">
        <w:rPr>
          <w:rStyle w:val="Emphasis-Remove"/>
          <w:rFonts w:asciiTheme="minorHAnsi" w:hAnsiTheme="minorHAnsi"/>
        </w:rPr>
        <w:t xml:space="preserve"> </w:t>
      </w:r>
      <w:r w:rsidR="00794949">
        <w:rPr>
          <w:rStyle w:val="Emphasis-Remove"/>
          <w:rFonts w:asciiTheme="minorHAnsi" w:hAnsiTheme="minorHAnsi"/>
        </w:rPr>
        <w:tab/>
      </w:r>
      <w:r w:rsidRPr="00B821E8">
        <w:rPr>
          <w:rStyle w:val="Emphasis-Remove"/>
          <w:rFonts w:asciiTheme="minorHAnsi" w:hAnsiTheme="minorHAnsi"/>
        </w:rPr>
        <w:t xml:space="preserve">has the same meaning as </w:t>
      </w:r>
      <w:r w:rsidR="009A46F5" w:rsidRPr="00B821E8">
        <w:rPr>
          <w:rStyle w:val="Emphasis-Remove"/>
          <w:rFonts w:asciiTheme="minorHAnsi" w:hAnsiTheme="minorHAnsi"/>
        </w:rPr>
        <w:t>defined</w:t>
      </w:r>
      <w:r w:rsidRPr="00B821E8">
        <w:rPr>
          <w:rStyle w:val="Emphasis-Remove"/>
          <w:rFonts w:asciiTheme="minorHAnsi" w:hAnsiTheme="minorHAnsi"/>
        </w:rPr>
        <w:t xml:space="preserve"> in an </w:t>
      </w:r>
      <w:r w:rsidRPr="00B821E8">
        <w:rPr>
          <w:rStyle w:val="Emphasis-Bold"/>
          <w:rFonts w:asciiTheme="minorHAnsi" w:hAnsiTheme="minorHAnsi"/>
        </w:rPr>
        <w:t>IPP determination</w:t>
      </w:r>
      <w:r w:rsidRPr="00B821E8">
        <w:rPr>
          <w:rStyle w:val="Emphasis-Remove"/>
          <w:rFonts w:asciiTheme="minorHAnsi" w:hAnsiTheme="minorHAnsi"/>
        </w:rPr>
        <w:t>;</w:t>
      </w:r>
    </w:p>
    <w:p w:rsidR="00C75FC5" w:rsidRPr="00C75FC5" w:rsidRDefault="00C75FC5" w:rsidP="006477E1">
      <w:pPr>
        <w:pStyle w:val="UnnumberedL1"/>
        <w:ind w:left="5040" w:hanging="4388"/>
        <w:rPr>
          <w:rFonts w:asciiTheme="minorHAnsi" w:hAnsiTheme="minorHAnsi"/>
        </w:rPr>
      </w:pPr>
      <w:r w:rsidRPr="00C75FC5">
        <w:rPr>
          <w:rFonts w:asciiTheme="minorHAnsi" w:hAnsiTheme="minorHAnsi"/>
          <w:b/>
        </w:rPr>
        <w:t>forecast opex</w:t>
      </w:r>
      <w:r w:rsidRPr="00C75FC5">
        <w:rPr>
          <w:rFonts w:asciiTheme="minorHAnsi" w:hAnsiTheme="minorHAnsi"/>
        </w:rPr>
        <w:t xml:space="preserve"> </w:t>
      </w:r>
      <w:r w:rsidR="00794949">
        <w:rPr>
          <w:rFonts w:asciiTheme="minorHAnsi" w:hAnsiTheme="minorHAnsi"/>
        </w:rPr>
        <w:tab/>
      </w:r>
      <w:r w:rsidRPr="00C75FC5">
        <w:rPr>
          <w:rFonts w:asciiTheme="minorHAnsi" w:hAnsiTheme="minorHAnsi"/>
        </w:rPr>
        <w:t>has the meaning specified in clause 3.6.3(7);</w:t>
      </w:r>
    </w:p>
    <w:p w:rsidR="00F3130A" w:rsidRPr="00B821E8" w:rsidRDefault="00F3130A" w:rsidP="006477E1">
      <w:pPr>
        <w:pStyle w:val="UnnumberedL1"/>
        <w:ind w:left="5040" w:hanging="4388"/>
        <w:rPr>
          <w:rStyle w:val="Emphasis-Remove"/>
          <w:rFonts w:asciiTheme="minorHAnsi" w:hAnsiTheme="minorHAnsi"/>
        </w:rPr>
      </w:pPr>
      <w:r w:rsidRPr="00B821E8">
        <w:rPr>
          <w:rStyle w:val="Emphasis-Bold"/>
          <w:rFonts w:asciiTheme="minorHAnsi" w:hAnsiTheme="minorHAnsi"/>
        </w:rPr>
        <w:lastRenderedPageBreak/>
        <w:t xml:space="preserve">found asset </w:t>
      </w:r>
      <w:r w:rsidR="00794949">
        <w:rPr>
          <w:rStyle w:val="Emphasis-Bold"/>
          <w:rFonts w:asciiTheme="minorHAnsi" w:hAnsiTheme="minorHAnsi"/>
        </w:rPr>
        <w:tab/>
      </w:r>
      <w:r w:rsidRPr="00B821E8">
        <w:rPr>
          <w:rStyle w:val="Emphasis-Remove"/>
          <w:rFonts w:asciiTheme="minorHAnsi" w:hAnsiTheme="minorHAnsi"/>
        </w:rPr>
        <w:t xml:space="preserve">has the meaning specified in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_Ref265743505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2.2.8(1)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G</w:t>
      </w:r>
    </w:p>
    <w:p w:rsidR="002F6679" w:rsidRPr="00B821E8" w:rsidRDefault="002F6679" w:rsidP="00796B2E">
      <w:pPr>
        <w:pStyle w:val="UnnumberedL1"/>
        <w:ind w:left="5040" w:hanging="4388"/>
        <w:rPr>
          <w:rFonts w:asciiTheme="minorHAnsi" w:hAnsiTheme="minorHAnsi"/>
        </w:rPr>
      </w:pPr>
      <w:r w:rsidRPr="00B821E8">
        <w:rPr>
          <w:rStyle w:val="Emphasis-Bold"/>
          <w:rFonts w:asciiTheme="minorHAnsi" w:hAnsiTheme="minorHAnsi"/>
        </w:rPr>
        <w:t>GAAP</w:t>
      </w:r>
      <w:r w:rsidRPr="00B821E8">
        <w:rPr>
          <w:rFonts w:asciiTheme="minorHAnsi" w:hAnsiTheme="minorHAnsi"/>
        </w:rPr>
        <w:t xml:space="preserve"> </w:t>
      </w:r>
      <w:r w:rsidR="00794949">
        <w:rPr>
          <w:rFonts w:asciiTheme="minorHAnsi" w:hAnsiTheme="minorHAnsi"/>
        </w:rPr>
        <w:tab/>
      </w:r>
      <w:r w:rsidRPr="00B821E8">
        <w:rPr>
          <w:rFonts w:asciiTheme="minorHAnsi" w:hAnsiTheme="minorHAnsi"/>
        </w:rPr>
        <w:t>means generally accepted accounting practice</w:t>
      </w:r>
      <w:r w:rsidR="008C5FF2" w:rsidRPr="00B821E8">
        <w:rPr>
          <w:rFonts w:asciiTheme="minorHAnsi" w:hAnsiTheme="minorHAnsi"/>
        </w:rPr>
        <w:t xml:space="preserve"> in New Zealand</w:t>
      </w:r>
      <w:r w:rsidR="00D42835" w:rsidRPr="00B821E8">
        <w:rPr>
          <w:rFonts w:asciiTheme="minorHAnsi" w:hAnsiTheme="minorHAnsi"/>
        </w:rPr>
        <w:t xml:space="preserve">, </w:t>
      </w:r>
      <w:r w:rsidR="00F6623D" w:rsidRPr="00B821E8">
        <w:rPr>
          <w:rFonts w:asciiTheme="minorHAnsi" w:hAnsiTheme="minorHAnsi"/>
        </w:rPr>
        <w:t>save that, where the cost of an asset is being determined in accordance with this determination,</w:t>
      </w:r>
      <w:r w:rsidR="00D42835" w:rsidRPr="00B821E8">
        <w:rPr>
          <w:rFonts w:asciiTheme="minorHAnsi" w:hAnsiTheme="minorHAnsi"/>
        </w:rPr>
        <w:t xml:space="preserve"> only the cost model of recognition</w:t>
      </w:r>
      <w:r w:rsidR="00F6623D" w:rsidRPr="00B821E8">
        <w:rPr>
          <w:rFonts w:asciiTheme="minorHAnsi" w:hAnsiTheme="minorHAnsi"/>
        </w:rPr>
        <w:t xml:space="preserve"> is applied,</w:t>
      </w:r>
      <w:r w:rsidR="00D42835" w:rsidRPr="00B821E8">
        <w:rPr>
          <w:rFonts w:asciiTheme="minorHAnsi" w:hAnsiTheme="minorHAnsi"/>
        </w:rPr>
        <w:t xml:space="preserve"> insofar as an election may be made between the cost model of recognition and the fair value model of </w:t>
      </w:r>
      <w:r w:rsidR="0002646D" w:rsidRPr="00B821E8">
        <w:rPr>
          <w:rFonts w:asciiTheme="minorHAnsi" w:hAnsiTheme="minorHAnsi"/>
        </w:rPr>
        <w:t>recognition</w:t>
      </w:r>
      <w:r w:rsidRPr="00B821E8">
        <w:rPr>
          <w:rFonts w:asciiTheme="minorHAnsi" w:hAnsiTheme="minorHAnsi"/>
        </w:rPr>
        <w:t>;</w:t>
      </w:r>
    </w:p>
    <w:p w:rsidR="00B84DF4" w:rsidRPr="00B821E8" w:rsidRDefault="00B84DF4" w:rsidP="00B84DF4">
      <w:pPr>
        <w:pStyle w:val="UnnumberedL1"/>
        <w:rPr>
          <w:rStyle w:val="Emphasis-Remove"/>
          <w:rFonts w:asciiTheme="minorHAnsi" w:hAnsiTheme="minorHAnsi"/>
        </w:rPr>
      </w:pPr>
      <w:r w:rsidRPr="00B821E8">
        <w:rPr>
          <w:rStyle w:val="Emphasis-Bold"/>
          <w:rFonts w:asciiTheme="minorHAnsi" w:hAnsiTheme="minorHAnsi"/>
        </w:rPr>
        <w:t xml:space="preserve">GPB </w:t>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Pr="00B821E8">
        <w:rPr>
          <w:rStyle w:val="Emphasis-Remove"/>
          <w:rFonts w:asciiTheme="minorHAnsi" w:hAnsiTheme="minorHAnsi"/>
        </w:rPr>
        <w:t xml:space="preserve">means GDB or GTB, as- </w:t>
      </w:r>
    </w:p>
    <w:p w:rsidR="00B84DF4" w:rsidRPr="00B821E8" w:rsidRDefault="00B84DF4" w:rsidP="00796B2E">
      <w:pPr>
        <w:pStyle w:val="HeadingH6ClausesubtextL2"/>
        <w:numPr>
          <w:ilvl w:val="5"/>
          <w:numId w:val="27"/>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'GDB' is defined in the Commerce </w:t>
      </w:r>
      <w:r w:rsidR="007C49CE" w:rsidRPr="00B821E8">
        <w:rPr>
          <w:rStyle w:val="Emphasis-Remove"/>
          <w:rFonts w:asciiTheme="minorHAnsi" w:hAnsiTheme="minorHAnsi"/>
        </w:rPr>
        <w:t xml:space="preserve">Act </w:t>
      </w:r>
      <w:r w:rsidRPr="00B821E8">
        <w:rPr>
          <w:rStyle w:val="Emphasis-Remove"/>
          <w:rFonts w:asciiTheme="minorHAnsi" w:hAnsiTheme="minorHAnsi"/>
        </w:rPr>
        <w:t>(Gas Distribution Input Methodologies) Determination 2010; and</w:t>
      </w:r>
    </w:p>
    <w:p w:rsidR="00B84DF4" w:rsidRDefault="00B84DF4" w:rsidP="00796B2E">
      <w:pPr>
        <w:pStyle w:val="HeadingH6ClausesubtextL2"/>
        <w:numPr>
          <w:ilvl w:val="5"/>
          <w:numId w:val="27"/>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'GTB' is defined in the Commerce </w:t>
      </w:r>
      <w:r w:rsidR="007C49CE" w:rsidRPr="00B821E8">
        <w:rPr>
          <w:rStyle w:val="Emphasis-Remove"/>
          <w:rFonts w:asciiTheme="minorHAnsi" w:hAnsiTheme="minorHAnsi"/>
        </w:rPr>
        <w:t xml:space="preserve">Act </w:t>
      </w:r>
      <w:r w:rsidRPr="00B821E8">
        <w:rPr>
          <w:rStyle w:val="Emphasis-Remove"/>
          <w:rFonts w:asciiTheme="minorHAnsi" w:hAnsiTheme="minorHAnsi"/>
        </w:rPr>
        <w:t>(Gas Transmission Input Methodologies) Determination 2010;</w:t>
      </w:r>
    </w:p>
    <w:p w:rsidR="00430882" w:rsidRDefault="00430882" w:rsidP="00796B2E">
      <w:pPr>
        <w:pStyle w:val="UnnumberedL1"/>
        <w:ind w:left="5040" w:hanging="4388"/>
        <w:rPr>
          <w:rStyle w:val="Emphasis-Remove"/>
          <w:rFonts w:asciiTheme="minorHAnsi" w:hAnsiTheme="minorHAnsi"/>
        </w:rPr>
      </w:pPr>
      <w:r>
        <w:rPr>
          <w:rStyle w:val="Emphasis-Remove"/>
          <w:rFonts w:asciiTheme="minorHAnsi" w:hAnsiTheme="minorHAnsi"/>
          <w:b/>
        </w:rPr>
        <w:t>g</w:t>
      </w:r>
      <w:r w:rsidRPr="00430882">
        <w:rPr>
          <w:rStyle w:val="Emphasis-Remove"/>
          <w:rFonts w:asciiTheme="minorHAnsi" w:hAnsiTheme="minorHAnsi"/>
          <w:b/>
        </w:rPr>
        <w:t xml:space="preserve">rid output </w:t>
      </w:r>
      <w:r w:rsidR="00794949">
        <w:rPr>
          <w:rStyle w:val="Emphasis-Remove"/>
          <w:rFonts w:asciiTheme="minorHAnsi" w:hAnsiTheme="minorHAnsi"/>
          <w:b/>
        </w:rPr>
        <w:tab/>
      </w:r>
      <w:r>
        <w:rPr>
          <w:rStyle w:val="Emphasis-Remove"/>
          <w:rFonts w:asciiTheme="minorHAnsi" w:hAnsiTheme="minorHAnsi"/>
        </w:rPr>
        <w:t xml:space="preserve">has the same meaning as defined in the </w:t>
      </w:r>
      <w:r>
        <w:rPr>
          <w:rStyle w:val="Emphasis-Remove"/>
          <w:rFonts w:asciiTheme="minorHAnsi" w:hAnsiTheme="minorHAnsi"/>
          <w:b/>
        </w:rPr>
        <w:t>Capex IM</w:t>
      </w:r>
      <w:r>
        <w:rPr>
          <w:rStyle w:val="Emphasis-Remove"/>
          <w:rFonts w:asciiTheme="minorHAnsi" w:hAnsiTheme="minorHAnsi"/>
        </w:rPr>
        <w:t>;</w:t>
      </w:r>
    </w:p>
    <w:p w:rsidR="00430882" w:rsidRPr="00430882" w:rsidRDefault="00430882" w:rsidP="00796B2E">
      <w:pPr>
        <w:pStyle w:val="UnnumberedL1"/>
        <w:ind w:left="5040" w:hanging="4388"/>
        <w:rPr>
          <w:rStyle w:val="Emphasis-Remove"/>
          <w:rFonts w:asciiTheme="minorHAnsi" w:hAnsiTheme="minorHAnsi"/>
        </w:rPr>
      </w:pPr>
      <w:r>
        <w:rPr>
          <w:rStyle w:val="Emphasis-Remove"/>
          <w:rFonts w:asciiTheme="minorHAnsi" w:hAnsiTheme="minorHAnsi"/>
          <w:b/>
        </w:rPr>
        <w:t xml:space="preserve">grid output incentive rate </w:t>
      </w:r>
      <w:r w:rsidR="00794949">
        <w:rPr>
          <w:rStyle w:val="Emphasis-Remove"/>
          <w:rFonts w:asciiTheme="minorHAnsi" w:hAnsiTheme="minorHAnsi"/>
          <w:b/>
        </w:rPr>
        <w:tab/>
      </w:r>
      <w:r w:rsidRPr="00430882">
        <w:rPr>
          <w:rStyle w:val="Emphasis-Remove"/>
          <w:rFonts w:ascii="Calibri" w:hAnsi="Calibri"/>
        </w:rPr>
        <w:t xml:space="preserve">has the same meaning as defined in the </w:t>
      </w:r>
      <w:r w:rsidRPr="00430882">
        <w:rPr>
          <w:rStyle w:val="Emphasis-Remove"/>
          <w:rFonts w:ascii="Calibri" w:hAnsi="Calibri"/>
          <w:b/>
        </w:rPr>
        <w:t>Capex IM</w:t>
      </w:r>
      <w:r w:rsidRPr="00430882">
        <w:rPr>
          <w:rStyle w:val="Emphasis-Remove"/>
          <w:rFonts w:ascii="Calibri" w:hAnsi="Calibr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I</w:t>
      </w:r>
    </w:p>
    <w:p w:rsidR="002F6679" w:rsidRPr="00B821E8" w:rsidRDefault="002F6679" w:rsidP="00796B2E">
      <w:pPr>
        <w:pStyle w:val="UnnumberedL1"/>
        <w:ind w:left="5040" w:hanging="4388"/>
        <w:rPr>
          <w:rFonts w:asciiTheme="minorHAnsi" w:hAnsiTheme="minorHAnsi"/>
        </w:rPr>
      </w:pPr>
      <w:r w:rsidRPr="00B821E8">
        <w:rPr>
          <w:rStyle w:val="Emphasis-Bold"/>
          <w:rFonts w:asciiTheme="minorHAnsi" w:hAnsiTheme="minorHAnsi"/>
        </w:rPr>
        <w:t>ID determination</w:t>
      </w:r>
      <w:r w:rsidRPr="00B821E8">
        <w:rPr>
          <w:rFonts w:asciiTheme="minorHAnsi" w:hAnsiTheme="minorHAnsi"/>
        </w:rPr>
        <w:t xml:space="preserve"> </w:t>
      </w:r>
      <w:r w:rsidR="00794949">
        <w:rPr>
          <w:rFonts w:asciiTheme="minorHAnsi" w:hAnsiTheme="minorHAnsi"/>
        </w:rPr>
        <w:tab/>
      </w:r>
      <w:r w:rsidRPr="00B821E8">
        <w:rPr>
          <w:rFonts w:asciiTheme="minorHAnsi" w:hAnsiTheme="minorHAnsi"/>
        </w:rPr>
        <w:t>means an</w:t>
      </w:r>
      <w:r w:rsidR="00B73262" w:rsidRPr="00B821E8">
        <w:rPr>
          <w:rFonts w:asciiTheme="minorHAnsi" w:hAnsiTheme="minorHAnsi"/>
        </w:rPr>
        <w:t xml:space="preserve"> </w:t>
      </w:r>
      <w:r w:rsidRPr="00B821E8">
        <w:rPr>
          <w:rFonts w:asciiTheme="minorHAnsi" w:hAnsiTheme="minorHAnsi"/>
        </w:rPr>
        <w:t xml:space="preserve">information disclosure determination in relation to </w:t>
      </w:r>
      <w:r w:rsidRPr="00B821E8">
        <w:rPr>
          <w:rStyle w:val="Emphasis-Bold"/>
          <w:rFonts w:asciiTheme="minorHAnsi" w:hAnsiTheme="minorHAnsi"/>
        </w:rPr>
        <w:t>Transpower</w:t>
      </w:r>
      <w:r w:rsidRPr="00B821E8">
        <w:rPr>
          <w:rStyle w:val="Emphasis-Remove"/>
          <w:rFonts w:asciiTheme="minorHAnsi" w:hAnsiTheme="minorHAnsi"/>
        </w:rPr>
        <w:t xml:space="preserve"> </w:t>
      </w:r>
      <w:r w:rsidRPr="00B821E8">
        <w:rPr>
          <w:rFonts w:asciiTheme="minorHAnsi" w:hAnsiTheme="minorHAnsi"/>
        </w:rPr>
        <w:t xml:space="preserve">made by the </w:t>
      </w:r>
      <w:r w:rsidRPr="00B821E8">
        <w:rPr>
          <w:rStyle w:val="Emphasis-Bold"/>
          <w:rFonts w:asciiTheme="minorHAnsi" w:hAnsiTheme="minorHAnsi"/>
        </w:rPr>
        <w:t>Commission</w:t>
      </w:r>
      <w:r w:rsidRPr="00B821E8">
        <w:rPr>
          <w:rFonts w:asciiTheme="minorHAnsi" w:hAnsiTheme="minorHAnsi"/>
        </w:rPr>
        <w:t xml:space="preserve"> under s 52P of the </w:t>
      </w:r>
      <w:r w:rsidRPr="00B821E8">
        <w:rPr>
          <w:rStyle w:val="Emphasis-Bold"/>
          <w:rFonts w:asciiTheme="minorHAnsi" w:hAnsiTheme="minorHAnsi"/>
        </w:rPr>
        <w:t>Act</w:t>
      </w:r>
      <w:r w:rsidRPr="00B821E8">
        <w:rPr>
          <w:rStyle w:val="Emphasis-Remove"/>
          <w:rFonts w:asciiTheme="minorHAnsi" w:hAnsiTheme="minorHAnsi"/>
        </w:rPr>
        <w:t>;</w:t>
      </w:r>
      <w:r w:rsidRPr="00B821E8">
        <w:rPr>
          <w:rStyle w:val="Emphasis-Bold"/>
          <w:rFonts w:asciiTheme="minorHAnsi" w:hAnsiTheme="minorHAnsi"/>
        </w:rPr>
        <w:t xml:space="preserve"> </w:t>
      </w:r>
    </w:p>
    <w:p w:rsidR="00C92D50" w:rsidRPr="00B821E8" w:rsidRDefault="00C92D50" w:rsidP="00796B2E">
      <w:pPr>
        <w:pStyle w:val="UnnumberedL1"/>
        <w:ind w:left="5040" w:hanging="4388"/>
        <w:rPr>
          <w:rStyle w:val="Emphasis-Remove"/>
          <w:rFonts w:asciiTheme="minorHAnsi" w:hAnsiTheme="minorHAnsi"/>
        </w:rPr>
      </w:pPr>
      <w:r w:rsidRPr="00B821E8">
        <w:rPr>
          <w:rStyle w:val="Emphasis-Bold"/>
          <w:rFonts w:asciiTheme="minorHAnsi" w:hAnsiTheme="minorHAnsi"/>
        </w:rPr>
        <w:t>identifiable non-monetary asset</w:t>
      </w:r>
      <w:r w:rsidRPr="00B821E8">
        <w:rPr>
          <w:rStyle w:val="Emphasis-Remove"/>
          <w:rFonts w:asciiTheme="minorHAnsi" w:hAnsiTheme="minorHAnsi"/>
        </w:rPr>
        <w:t xml:space="preserve"> </w:t>
      </w:r>
      <w:r w:rsidR="00794949">
        <w:rPr>
          <w:rStyle w:val="Emphasis-Remove"/>
          <w:rFonts w:asciiTheme="minorHAnsi" w:hAnsiTheme="minorHAnsi"/>
        </w:rPr>
        <w:tab/>
      </w:r>
      <w:r w:rsidRPr="00B821E8">
        <w:rPr>
          <w:rStyle w:val="Emphasis-Remove"/>
          <w:rFonts w:asciiTheme="minorHAnsi" w:hAnsiTheme="minorHAnsi"/>
        </w:rPr>
        <w:t>has the same meaning as under</w:t>
      </w:r>
      <w:r w:rsidRPr="00B821E8">
        <w:rPr>
          <w:rStyle w:val="Emphasis-Bold"/>
          <w:rFonts w:asciiTheme="minorHAnsi" w:hAnsiTheme="minorHAnsi"/>
        </w:rPr>
        <w:t xml:space="preserve"> GAAP </w:t>
      </w:r>
      <w:r w:rsidRPr="00B821E8">
        <w:rPr>
          <w:rStyle w:val="Emphasis-Remove"/>
          <w:rFonts w:asciiTheme="minorHAnsi" w:hAnsiTheme="minorHAnsi"/>
        </w:rPr>
        <w:t>save that goodwill is excluded;</w:t>
      </w:r>
    </w:p>
    <w:p w:rsidR="00963719" w:rsidRPr="00B821E8" w:rsidRDefault="005A3FBE" w:rsidP="00796B2E">
      <w:pPr>
        <w:pStyle w:val="UnnumberedL1"/>
        <w:ind w:left="5040" w:hanging="4388"/>
        <w:rPr>
          <w:rStyle w:val="Emphasis-Bold"/>
          <w:rFonts w:asciiTheme="minorHAnsi" w:hAnsiTheme="minorHAnsi"/>
        </w:rPr>
      </w:pPr>
      <w:r w:rsidRPr="00B821E8">
        <w:rPr>
          <w:rStyle w:val="Emphasis-Bold"/>
          <w:rFonts w:asciiTheme="minorHAnsi" w:hAnsiTheme="minorHAnsi"/>
        </w:rPr>
        <w:t>i</w:t>
      </w:r>
      <w:r w:rsidR="00963719" w:rsidRPr="00B821E8">
        <w:rPr>
          <w:rStyle w:val="Emphasis-Bold"/>
          <w:rFonts w:asciiTheme="minorHAnsi" w:hAnsiTheme="minorHAnsi"/>
        </w:rPr>
        <w:t xml:space="preserve">ncremental adjustment term </w:t>
      </w:r>
      <w:r w:rsidR="00794949">
        <w:rPr>
          <w:rStyle w:val="Emphasis-Bold"/>
          <w:rFonts w:asciiTheme="minorHAnsi" w:hAnsiTheme="minorHAnsi"/>
        </w:rPr>
        <w:tab/>
      </w:r>
      <w:r w:rsidR="00963719" w:rsidRPr="00B821E8">
        <w:rPr>
          <w:rStyle w:val="Emphasis-Remove"/>
          <w:rFonts w:asciiTheme="minorHAnsi" w:hAnsiTheme="minorHAnsi"/>
        </w:rPr>
        <w:t>means</w:t>
      </w:r>
      <w:r w:rsidR="00963719" w:rsidRPr="00B821E8">
        <w:rPr>
          <w:rStyle w:val="Emphasis-Bold"/>
          <w:rFonts w:asciiTheme="minorHAnsi" w:hAnsiTheme="minorHAnsi"/>
        </w:rPr>
        <w:t xml:space="preserve"> </w:t>
      </w:r>
      <w:r w:rsidR="00963719" w:rsidRPr="00B821E8">
        <w:rPr>
          <w:rStyle w:val="Emphasis-Remove"/>
          <w:rFonts w:asciiTheme="minorHAnsi" w:hAnsiTheme="minorHAnsi"/>
        </w:rPr>
        <w:t xml:space="preserve">the </w:t>
      </w:r>
      <w:r w:rsidR="00C332A2" w:rsidRPr="00B821E8">
        <w:rPr>
          <w:rStyle w:val="Emphasis-Remove"/>
          <w:rFonts w:asciiTheme="minorHAnsi" w:hAnsiTheme="minorHAnsi"/>
        </w:rPr>
        <w:t>amount</w:t>
      </w:r>
      <w:r w:rsidR="00963719" w:rsidRPr="00B821E8">
        <w:rPr>
          <w:rStyle w:val="Emphasis-Remove"/>
          <w:rFonts w:asciiTheme="minorHAnsi" w:hAnsiTheme="minorHAnsi"/>
        </w:rPr>
        <w:t xml:space="preserve"> determined in accordance with clause </w:t>
      </w:r>
      <w:r w:rsidR="00C36229" w:rsidRPr="00B821E8">
        <w:rPr>
          <w:rStyle w:val="Emphasis-Remove"/>
          <w:rFonts w:asciiTheme="minorHAnsi" w:hAnsiTheme="minorHAnsi"/>
        </w:rPr>
        <w:fldChar w:fldCharType="begin"/>
      </w:r>
      <w:r w:rsidR="00963719" w:rsidRPr="00B821E8">
        <w:rPr>
          <w:rStyle w:val="Emphasis-Remove"/>
          <w:rFonts w:asciiTheme="minorHAnsi" w:hAnsiTheme="minorHAnsi"/>
        </w:rPr>
        <w:instrText xml:space="preserve"> REF _Ref265676874 \w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3.6.6(4)</w:t>
      </w:r>
      <w:r w:rsidR="00C36229" w:rsidRPr="00B821E8">
        <w:rPr>
          <w:rStyle w:val="Emphasis-Remove"/>
          <w:rFonts w:asciiTheme="minorHAnsi" w:hAnsiTheme="minorHAnsi"/>
        </w:rPr>
        <w:fldChar w:fldCharType="end"/>
      </w:r>
      <w:r w:rsidR="00963719" w:rsidRPr="00B821E8">
        <w:rPr>
          <w:rStyle w:val="Emphasis-Remove"/>
          <w:rFonts w:asciiTheme="minorHAnsi" w:hAnsiTheme="minorHAnsi"/>
        </w:rPr>
        <w:t>;</w:t>
      </w:r>
      <w:r w:rsidR="00963719" w:rsidRPr="00B821E8">
        <w:rPr>
          <w:rStyle w:val="Emphasis-Bold"/>
          <w:rFonts w:asciiTheme="minorHAnsi" w:hAnsiTheme="minorHAnsi"/>
        </w:rPr>
        <w:t xml:space="preserve"> </w:t>
      </w:r>
    </w:p>
    <w:p w:rsidR="0019611A" w:rsidRPr="00B821E8" w:rsidRDefault="0019611A" w:rsidP="00796B2E">
      <w:pPr>
        <w:pStyle w:val="UnnumberedL1"/>
        <w:ind w:left="5040" w:hanging="4388"/>
        <w:rPr>
          <w:rFonts w:asciiTheme="minorHAnsi" w:hAnsiTheme="minorHAnsi"/>
        </w:rPr>
      </w:pPr>
      <w:r w:rsidRPr="00B821E8">
        <w:rPr>
          <w:rStyle w:val="Emphasis-Bold"/>
          <w:rFonts w:asciiTheme="minorHAnsi" w:hAnsiTheme="minorHAnsi"/>
        </w:rPr>
        <w:t>independent</w:t>
      </w:r>
      <w:r w:rsidRPr="00B821E8">
        <w:rPr>
          <w:rFonts w:asciiTheme="minorHAnsi" w:hAnsiTheme="minorHAnsi"/>
        </w:rPr>
        <w:t xml:space="preserve"> </w:t>
      </w:r>
      <w:r w:rsidR="00794949">
        <w:rPr>
          <w:rFonts w:asciiTheme="minorHAnsi" w:hAnsiTheme="minorHAnsi"/>
        </w:rPr>
        <w:tab/>
      </w:r>
      <w:r w:rsidRPr="00B821E8">
        <w:rPr>
          <w:rFonts w:asciiTheme="minorHAnsi" w:hAnsiTheme="minorHAnsi"/>
        </w:rPr>
        <w:t xml:space="preserve">means </w:t>
      </w:r>
      <w:r w:rsidR="00BB6B0A" w:rsidRPr="00B821E8">
        <w:rPr>
          <w:rFonts w:asciiTheme="minorHAnsi" w:hAnsiTheme="minorHAnsi"/>
        </w:rPr>
        <w:t xml:space="preserve">neither </w:t>
      </w:r>
      <w:r w:rsidRPr="00B821E8">
        <w:rPr>
          <w:rFonts w:asciiTheme="minorHAnsi" w:hAnsiTheme="minorHAnsi"/>
        </w:rPr>
        <w:t xml:space="preserve">in a relationship with, </w:t>
      </w:r>
      <w:r w:rsidR="00BB6B0A" w:rsidRPr="00B821E8">
        <w:rPr>
          <w:rFonts w:asciiTheme="minorHAnsi" w:hAnsiTheme="minorHAnsi"/>
        </w:rPr>
        <w:t>n</w:t>
      </w:r>
      <w:r w:rsidRPr="00B821E8">
        <w:rPr>
          <w:rFonts w:asciiTheme="minorHAnsi" w:hAnsiTheme="minorHAnsi"/>
        </w:rPr>
        <w:t xml:space="preserve">or having an interest in, </w:t>
      </w:r>
      <w:r w:rsidRPr="00B821E8">
        <w:rPr>
          <w:rStyle w:val="Emphasis-Bold"/>
          <w:rFonts w:asciiTheme="minorHAnsi" w:hAnsiTheme="minorHAnsi"/>
        </w:rPr>
        <w:t>Transpower</w:t>
      </w:r>
      <w:r w:rsidRPr="00B821E8">
        <w:rPr>
          <w:rFonts w:asciiTheme="minorHAnsi" w:hAnsiTheme="minorHAnsi"/>
        </w:rPr>
        <w:t xml:space="preserve"> that is likely to involve him</w:t>
      </w:r>
      <w:r w:rsidR="00EE724C" w:rsidRPr="00B821E8">
        <w:rPr>
          <w:rFonts w:asciiTheme="minorHAnsi" w:hAnsiTheme="minorHAnsi"/>
        </w:rPr>
        <w:t>,</w:t>
      </w:r>
      <w:r w:rsidRPr="00B821E8">
        <w:rPr>
          <w:rFonts w:asciiTheme="minorHAnsi" w:hAnsiTheme="minorHAnsi"/>
        </w:rPr>
        <w:t xml:space="preserve"> her or it in a conflict of interest between his, her or its duties to </w:t>
      </w:r>
      <w:r w:rsidRPr="00B821E8">
        <w:rPr>
          <w:rStyle w:val="Emphasis-Bold"/>
          <w:rFonts w:asciiTheme="minorHAnsi" w:hAnsiTheme="minorHAnsi"/>
        </w:rPr>
        <w:t>Transpower</w:t>
      </w:r>
      <w:r w:rsidRPr="00B821E8">
        <w:rPr>
          <w:rFonts w:asciiTheme="minorHAnsi" w:hAnsiTheme="minorHAnsi"/>
        </w:rPr>
        <w:t xml:space="preserve"> and his, her or its duties to the </w:t>
      </w:r>
      <w:r w:rsidRPr="00B821E8">
        <w:rPr>
          <w:rStyle w:val="Emphasis-Bold"/>
          <w:rFonts w:asciiTheme="minorHAnsi" w:hAnsiTheme="minorHAnsi"/>
        </w:rPr>
        <w:t>Commission</w:t>
      </w:r>
      <w:r w:rsidRPr="00B821E8">
        <w:rPr>
          <w:rFonts w:asciiTheme="minorHAnsi" w:hAnsiTheme="minorHAnsi"/>
        </w:rPr>
        <w:t>;</w:t>
      </w:r>
    </w:p>
    <w:p w:rsidR="002B0394" w:rsidRPr="00B821E8" w:rsidRDefault="002B0394" w:rsidP="006477E1">
      <w:pPr>
        <w:pStyle w:val="UnnumberedL1"/>
        <w:ind w:left="5040" w:hanging="4388"/>
        <w:rPr>
          <w:rStyle w:val="Emphasis-Bold"/>
          <w:rFonts w:asciiTheme="minorHAnsi" w:hAnsiTheme="minorHAnsi"/>
        </w:rPr>
      </w:pPr>
      <w:r w:rsidRPr="00B821E8">
        <w:rPr>
          <w:rStyle w:val="Emphasis-Bold"/>
          <w:rFonts w:asciiTheme="minorHAnsi" w:hAnsiTheme="minorHAnsi"/>
        </w:rPr>
        <w:lastRenderedPageBreak/>
        <w:t xml:space="preserve">inflation rate </w:t>
      </w:r>
      <w:r w:rsidR="00794949">
        <w:rPr>
          <w:rStyle w:val="Emphasis-Bold"/>
          <w:rFonts w:asciiTheme="minorHAnsi" w:hAnsiTheme="minorHAnsi"/>
        </w:rPr>
        <w:tab/>
      </w:r>
      <w:r w:rsidRPr="00B821E8">
        <w:rPr>
          <w:rStyle w:val="Emphasis-Remove"/>
          <w:rFonts w:asciiTheme="minorHAnsi" w:hAnsiTheme="minorHAnsi"/>
        </w:rPr>
        <w:t xml:space="preserve">has the meaning specified in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_Ref275195594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3.6.6(5)</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F3130A" w:rsidRPr="00B821E8" w:rsidRDefault="00F3130A" w:rsidP="006477E1">
      <w:pPr>
        <w:pStyle w:val="UnnumberedL1"/>
        <w:ind w:left="5040" w:hanging="4388"/>
        <w:rPr>
          <w:rFonts w:asciiTheme="minorHAnsi" w:hAnsiTheme="minorHAnsi"/>
        </w:rPr>
      </w:pPr>
      <w:r w:rsidRPr="00B821E8">
        <w:rPr>
          <w:rStyle w:val="Emphasis-Bold"/>
          <w:rFonts w:asciiTheme="minorHAnsi" w:hAnsiTheme="minorHAnsi"/>
        </w:rPr>
        <w:t>initial RAB</w:t>
      </w:r>
      <w:r w:rsidRPr="00B821E8">
        <w:rPr>
          <w:rFonts w:asciiTheme="minorHAnsi" w:hAnsiTheme="minorHAnsi"/>
        </w:rPr>
        <w:t xml:space="preserve"> </w:t>
      </w:r>
      <w:r w:rsidR="00794949">
        <w:rPr>
          <w:rFonts w:asciiTheme="minorHAnsi" w:hAnsiTheme="minorHAnsi"/>
        </w:rPr>
        <w:tab/>
      </w:r>
      <w:r w:rsidRPr="00B821E8">
        <w:rPr>
          <w:rFonts w:asciiTheme="minorHAnsi" w:hAnsiTheme="minorHAnsi"/>
        </w:rPr>
        <w:t xml:space="preserve">has the meaning specified in clause </w:t>
      </w:r>
      <w:r w:rsidR="00C36229" w:rsidRPr="00B821E8">
        <w:rPr>
          <w:rFonts w:asciiTheme="minorHAnsi" w:hAnsiTheme="minorHAnsi"/>
        </w:rPr>
        <w:fldChar w:fldCharType="begin"/>
      </w:r>
      <w:r w:rsidRPr="00B821E8">
        <w:rPr>
          <w:rFonts w:asciiTheme="minorHAnsi" w:hAnsiTheme="minorHAnsi"/>
        </w:rPr>
        <w:instrText xml:space="preserve"> REF _Ref265355858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2.2.1</w:t>
      </w:r>
      <w:r w:rsidR="00C36229" w:rsidRPr="00B821E8">
        <w:rPr>
          <w:rFonts w:asciiTheme="minorHAnsi" w:hAnsiTheme="minorHAnsi"/>
        </w:rPr>
        <w:fldChar w:fldCharType="end"/>
      </w:r>
      <w:r w:rsidRPr="00B821E8">
        <w:rPr>
          <w:rFonts w:asciiTheme="minorHAnsi" w:hAnsiTheme="minorHAnsi"/>
        </w:rPr>
        <w:t>;</w:t>
      </w:r>
    </w:p>
    <w:p w:rsidR="00F3130A" w:rsidRPr="00B821E8" w:rsidRDefault="00F3130A" w:rsidP="00796B2E">
      <w:pPr>
        <w:pStyle w:val="UnnumberedL1"/>
        <w:ind w:left="5040" w:hanging="4388"/>
        <w:rPr>
          <w:rStyle w:val="Emphasis-Highlight"/>
          <w:rFonts w:asciiTheme="minorHAnsi" w:hAnsiTheme="minorHAnsi"/>
        </w:rPr>
      </w:pPr>
      <w:r w:rsidRPr="00B821E8">
        <w:rPr>
          <w:rStyle w:val="Emphasis-Bold"/>
          <w:rFonts w:asciiTheme="minorHAnsi" w:hAnsiTheme="minorHAnsi"/>
        </w:rPr>
        <w:t>initial RAB</w:t>
      </w:r>
      <w:r w:rsidRPr="00B821E8">
        <w:rPr>
          <w:rFonts w:asciiTheme="minorHAnsi" w:hAnsiTheme="minorHAnsi"/>
        </w:rPr>
        <w:t xml:space="preserve"> </w:t>
      </w:r>
      <w:r w:rsidRPr="00B821E8">
        <w:rPr>
          <w:rStyle w:val="Emphasis-Bold"/>
          <w:rFonts w:asciiTheme="minorHAnsi" w:hAnsiTheme="minorHAnsi"/>
        </w:rPr>
        <w:t>value</w:t>
      </w:r>
      <w:r w:rsidRPr="00B821E8">
        <w:rPr>
          <w:rFonts w:asciiTheme="minorHAnsi" w:hAnsiTheme="minorHAnsi"/>
        </w:rPr>
        <w:t xml:space="preserve"> </w:t>
      </w:r>
      <w:r w:rsidR="00794949">
        <w:rPr>
          <w:rFonts w:asciiTheme="minorHAnsi" w:hAnsiTheme="minorHAnsi"/>
        </w:rPr>
        <w:tab/>
      </w:r>
      <w:r w:rsidRPr="00B821E8">
        <w:rPr>
          <w:rStyle w:val="Emphasis-Remove"/>
          <w:rFonts w:asciiTheme="minorHAnsi" w:hAnsiTheme="minorHAnsi"/>
        </w:rPr>
        <w:t>means</w:t>
      </w:r>
      <w:r w:rsidR="000D18C7" w:rsidRPr="00B821E8">
        <w:rPr>
          <w:rStyle w:val="Emphasis-Remove"/>
          <w:rFonts w:asciiTheme="minorHAnsi" w:hAnsiTheme="minorHAnsi"/>
        </w:rPr>
        <w:t xml:space="preserve"> value</w:t>
      </w:r>
      <w:r w:rsidRPr="00B821E8">
        <w:rPr>
          <w:rStyle w:val="Emphasis-Remove"/>
          <w:rFonts w:asciiTheme="minorHAnsi" w:hAnsiTheme="minorHAnsi"/>
        </w:rPr>
        <w:t xml:space="preserve"> of an asset in the </w:t>
      </w:r>
      <w:r w:rsidRPr="00B821E8">
        <w:rPr>
          <w:rStyle w:val="Emphasis-Bold"/>
          <w:rFonts w:asciiTheme="minorHAnsi" w:hAnsiTheme="minorHAnsi"/>
        </w:rPr>
        <w:t>initial RAB</w:t>
      </w:r>
      <w:r w:rsidRPr="00B821E8">
        <w:rPr>
          <w:rStyle w:val="Emphasis-Remove"/>
          <w:rFonts w:asciiTheme="minorHAnsi" w:hAnsiTheme="minorHAnsi"/>
        </w:rPr>
        <w:t xml:space="preserve"> determined in accordance with clause</w:t>
      </w:r>
      <w:r w:rsidR="00020007" w:rsidRPr="00B821E8">
        <w:rPr>
          <w:rStyle w:val="Emphasis-Remove"/>
          <w:rFonts w:asciiTheme="minorHAnsi" w:hAnsiTheme="minorHAnsi"/>
        </w:rPr>
        <w:t xml:space="preserve"> </w:t>
      </w:r>
      <w:r w:rsidR="008F64A5" w:rsidRPr="00B821E8">
        <w:rPr>
          <w:rStyle w:val="Emphasis-Remove"/>
          <w:rFonts w:asciiTheme="minorHAnsi" w:hAnsiTheme="minorHAnsi"/>
        </w:rPr>
        <w:t>2.2.2</w:t>
      </w:r>
      <w:r w:rsidRPr="00B821E8">
        <w:rPr>
          <w:rStyle w:val="Emphasis-Remove"/>
          <w:rFonts w:asciiTheme="minorHAnsi" w:hAnsiTheme="minorHAnsi"/>
        </w:rPr>
        <w:t>;</w:t>
      </w:r>
    </w:p>
    <w:p w:rsidR="0019611A" w:rsidRPr="00B821E8" w:rsidRDefault="0019611A" w:rsidP="00796B2E">
      <w:pPr>
        <w:pStyle w:val="UnnumberedL1"/>
        <w:ind w:left="5040" w:hanging="4388"/>
        <w:rPr>
          <w:rStyle w:val="Emphasis-Bold"/>
          <w:rFonts w:asciiTheme="minorHAnsi" w:hAnsiTheme="minorHAnsi"/>
        </w:rPr>
      </w:pPr>
      <w:r w:rsidRPr="00B821E8">
        <w:rPr>
          <w:rStyle w:val="Emphasis-Bold"/>
          <w:rFonts w:asciiTheme="minorHAnsi" w:hAnsiTheme="minorHAnsi"/>
        </w:rPr>
        <w:t xml:space="preserve">input methodology </w:t>
      </w:r>
      <w:r w:rsidR="00794949">
        <w:rPr>
          <w:rStyle w:val="Emphasis-Bold"/>
          <w:rFonts w:asciiTheme="minorHAnsi" w:hAnsiTheme="minorHAnsi"/>
        </w:rPr>
        <w:tab/>
      </w:r>
      <w:r w:rsidRPr="00B821E8">
        <w:rPr>
          <w:rStyle w:val="Emphasis-Remove"/>
          <w:rFonts w:asciiTheme="minorHAnsi" w:hAnsiTheme="minorHAnsi"/>
        </w:rPr>
        <w:t xml:space="preserve">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defined</w:t>
      </w:r>
      <w:r w:rsidRPr="00B821E8">
        <w:rPr>
          <w:rStyle w:val="Emphasis-Remove"/>
          <w:rFonts w:asciiTheme="minorHAnsi" w:hAnsiTheme="minorHAnsi"/>
        </w:rPr>
        <w:t xml:space="preserve"> in s 52C of the </w:t>
      </w:r>
      <w:r w:rsidRPr="00B821E8">
        <w:rPr>
          <w:rStyle w:val="Emphasis-Bold"/>
          <w:rFonts w:asciiTheme="minorHAnsi" w:hAnsiTheme="minorHAnsi"/>
        </w:rPr>
        <w:t>Act</w:t>
      </w:r>
      <w:r w:rsidRPr="00B821E8">
        <w:rPr>
          <w:rStyle w:val="Emphasis-Remove"/>
          <w:rFonts w:asciiTheme="minorHAnsi" w:hAnsiTheme="minorHAnsi"/>
        </w:rPr>
        <w:t>;</w:t>
      </w:r>
    </w:p>
    <w:p w:rsidR="008943D9" w:rsidRPr="00B821E8" w:rsidRDefault="008943D9" w:rsidP="00796B2E">
      <w:pPr>
        <w:pStyle w:val="UnnumberedL1"/>
        <w:ind w:left="5040" w:hanging="4388"/>
        <w:rPr>
          <w:rFonts w:asciiTheme="minorHAnsi" w:hAnsiTheme="minorHAnsi"/>
        </w:rPr>
      </w:pPr>
      <w:r w:rsidRPr="00B821E8">
        <w:rPr>
          <w:rStyle w:val="Emphasis-Bold"/>
          <w:rFonts w:asciiTheme="minorHAnsi" w:hAnsiTheme="minorHAnsi"/>
        </w:rPr>
        <w:t>investment grade credit rated</w:t>
      </w:r>
      <w:r w:rsidRPr="00B821E8">
        <w:rPr>
          <w:rFonts w:asciiTheme="minorHAnsi" w:hAnsiTheme="minorHAnsi"/>
        </w:rPr>
        <w:t xml:space="preserve"> </w:t>
      </w:r>
      <w:r w:rsidR="00794949">
        <w:rPr>
          <w:rFonts w:asciiTheme="minorHAnsi" w:hAnsiTheme="minorHAnsi"/>
        </w:rPr>
        <w:tab/>
      </w:r>
      <w:r w:rsidRPr="00B821E8">
        <w:rPr>
          <w:rFonts w:asciiTheme="minorHAnsi" w:hAnsiTheme="minorHAnsi"/>
        </w:rPr>
        <w:t>means endorsed with a credit rating by an established</w:t>
      </w:r>
      <w:r w:rsidRPr="00B821E8" w:rsidDel="00DC6216">
        <w:rPr>
          <w:rFonts w:asciiTheme="minorHAnsi" w:hAnsiTheme="minorHAnsi"/>
        </w:rPr>
        <w:t xml:space="preserve"> </w:t>
      </w:r>
      <w:r w:rsidRPr="00B821E8">
        <w:rPr>
          <w:rFonts w:asciiTheme="minorHAnsi" w:hAnsiTheme="minorHAnsi"/>
        </w:rPr>
        <w:t>credit rating agency (such as Standard and Poor's) of "investment grade" on that agency's credit rating scale applicable to long-term investments;</w:t>
      </w:r>
    </w:p>
    <w:p w:rsidR="002F6679" w:rsidRPr="00B821E8" w:rsidRDefault="002F6679" w:rsidP="002F6679">
      <w:pPr>
        <w:pStyle w:val="UnnumberedL1"/>
        <w:rPr>
          <w:rFonts w:asciiTheme="minorHAnsi" w:hAnsiTheme="minorHAnsi"/>
        </w:rPr>
      </w:pPr>
      <w:r w:rsidRPr="00B821E8">
        <w:rPr>
          <w:rStyle w:val="Emphasis-Bold"/>
          <w:rFonts w:asciiTheme="minorHAnsi" w:hAnsiTheme="minorHAnsi"/>
        </w:rPr>
        <w:t xml:space="preserve">IPP </w:t>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00794949">
        <w:rPr>
          <w:rStyle w:val="Emphasis-Bold"/>
          <w:rFonts w:asciiTheme="minorHAnsi" w:hAnsiTheme="minorHAnsi"/>
        </w:rPr>
        <w:tab/>
      </w:r>
      <w:r w:rsidRPr="00B821E8">
        <w:rPr>
          <w:rFonts w:asciiTheme="minorHAnsi" w:hAnsiTheme="minorHAnsi"/>
        </w:rPr>
        <w:t>means individual price-quality path</w:t>
      </w:r>
      <w:r w:rsidRPr="00B821E8">
        <w:rPr>
          <w:rStyle w:val="Emphasis-Remove"/>
          <w:rFonts w:asciiTheme="minorHAnsi" w:hAnsiTheme="minorHAnsi"/>
        </w:rPr>
        <w:t>;</w:t>
      </w:r>
      <w:r w:rsidRPr="00B821E8">
        <w:rPr>
          <w:rFonts w:asciiTheme="minorHAnsi" w:hAnsiTheme="minorHAnsi"/>
        </w:rPr>
        <w:t xml:space="preserve"> </w:t>
      </w:r>
    </w:p>
    <w:p w:rsidR="002F6679" w:rsidRPr="00B821E8" w:rsidRDefault="002F6679" w:rsidP="00796B2E">
      <w:pPr>
        <w:pStyle w:val="UnnumberedL1"/>
        <w:ind w:left="5040" w:hanging="4388"/>
        <w:rPr>
          <w:rFonts w:asciiTheme="minorHAnsi" w:hAnsiTheme="minorHAnsi"/>
        </w:rPr>
      </w:pPr>
      <w:r w:rsidRPr="00B821E8">
        <w:rPr>
          <w:rStyle w:val="Emphasis-Bold"/>
          <w:rFonts w:asciiTheme="minorHAnsi" w:hAnsiTheme="minorHAnsi"/>
        </w:rPr>
        <w:t xml:space="preserve">IPP determination </w:t>
      </w:r>
      <w:r w:rsidR="00794949">
        <w:rPr>
          <w:rStyle w:val="Emphasis-Bold"/>
          <w:rFonts w:asciiTheme="minorHAnsi" w:hAnsiTheme="minorHAnsi"/>
        </w:rPr>
        <w:tab/>
      </w:r>
      <w:r w:rsidRPr="00B821E8">
        <w:rPr>
          <w:rFonts w:asciiTheme="minorHAnsi" w:hAnsiTheme="minorHAnsi"/>
        </w:rPr>
        <w:t xml:space="preserve">means any individual price-quality determination applying to </w:t>
      </w:r>
      <w:r w:rsidRPr="00B821E8">
        <w:rPr>
          <w:rStyle w:val="Emphasis-Bold"/>
          <w:rFonts w:asciiTheme="minorHAnsi" w:hAnsiTheme="minorHAnsi"/>
        </w:rPr>
        <w:t>Transpower</w:t>
      </w:r>
      <w:r w:rsidRPr="00B821E8">
        <w:rPr>
          <w:rFonts w:asciiTheme="minorHAnsi" w:hAnsiTheme="minorHAnsi"/>
        </w:rPr>
        <w:t xml:space="preserve"> made by the </w:t>
      </w:r>
      <w:r w:rsidRPr="00B821E8">
        <w:rPr>
          <w:rStyle w:val="Emphasis-Bold"/>
          <w:rFonts w:asciiTheme="minorHAnsi" w:hAnsiTheme="minorHAnsi"/>
        </w:rPr>
        <w:t>Commission</w:t>
      </w:r>
      <w:r w:rsidRPr="00B821E8">
        <w:rPr>
          <w:rFonts w:asciiTheme="minorHAnsi" w:hAnsiTheme="minorHAnsi"/>
        </w:rPr>
        <w:t xml:space="preserve"> under s 52P of the </w:t>
      </w:r>
      <w:r w:rsidRPr="00B821E8">
        <w:rPr>
          <w:rStyle w:val="Emphasis-Bold"/>
          <w:rFonts w:asciiTheme="minorHAnsi" w:hAnsiTheme="minorHAnsi"/>
        </w:rPr>
        <w:t>Act</w:t>
      </w:r>
      <w:r w:rsidRPr="00B821E8">
        <w:rPr>
          <w:rStyle w:val="Emphasis-Remove"/>
          <w:rFonts w:asciiTheme="minorHAnsi" w:hAnsiTheme="minorHAnsi"/>
        </w:rPr>
        <w:t>;</w:t>
      </w:r>
      <w:r w:rsidRPr="00B821E8">
        <w:rPr>
          <w:rFonts w:asciiTheme="minorHAnsi" w:hAnsiTheme="minorHAnsi"/>
        </w:rPr>
        <w:t xml:space="preserve"> </w:t>
      </w:r>
    </w:p>
    <w:p w:rsidR="00F3130A" w:rsidRPr="00B821E8" w:rsidRDefault="00F3130A" w:rsidP="005C46E5">
      <w:pPr>
        <w:pStyle w:val="SingleInitial"/>
        <w:rPr>
          <w:rStyle w:val="Emphasis-Bold"/>
          <w:rFonts w:asciiTheme="minorHAnsi" w:hAnsiTheme="minorHAnsi"/>
        </w:rPr>
      </w:pPr>
      <w:bookmarkStart w:id="259" w:name="OLE_LINK12"/>
      <w:bookmarkStart w:id="260" w:name="OLE_LINK13"/>
      <w:r w:rsidRPr="00B821E8">
        <w:rPr>
          <w:rStyle w:val="Emphasis-Bold"/>
          <w:rFonts w:asciiTheme="minorHAnsi" w:hAnsiTheme="minorHAnsi"/>
        </w:rPr>
        <w:t>L</w:t>
      </w:r>
    </w:p>
    <w:p w:rsidR="0019611A" w:rsidRPr="00B821E8" w:rsidRDefault="0019611A" w:rsidP="0019611A">
      <w:pPr>
        <w:pStyle w:val="UnnumberedL1"/>
        <w:rPr>
          <w:rStyle w:val="Emphasis-Remove"/>
          <w:rFonts w:asciiTheme="minorHAnsi" w:hAnsiTheme="minorHAnsi"/>
        </w:rPr>
      </w:pPr>
      <w:r w:rsidRPr="00B821E8">
        <w:rPr>
          <w:rStyle w:val="Emphasis-Bold"/>
          <w:rFonts w:asciiTheme="minorHAnsi" w:hAnsiTheme="minorHAnsi"/>
        </w:rPr>
        <w:t>land</w:t>
      </w:r>
      <w:r w:rsidRPr="00B821E8">
        <w:rPr>
          <w:rStyle w:val="Emphasis-Remove"/>
          <w:rFonts w:asciiTheme="minorHAnsi" w:hAnsiTheme="minorHAnsi"/>
        </w:rPr>
        <w:t xml:space="preserve"> </w:t>
      </w:r>
      <w:r w:rsidR="00794949">
        <w:rPr>
          <w:rStyle w:val="Emphasis-Remove"/>
          <w:rFonts w:asciiTheme="minorHAnsi" w:hAnsiTheme="minorHAnsi"/>
        </w:rPr>
        <w:tab/>
      </w:r>
      <w:r w:rsidR="00794949">
        <w:rPr>
          <w:rStyle w:val="Emphasis-Remove"/>
          <w:rFonts w:asciiTheme="minorHAnsi" w:hAnsiTheme="minorHAnsi"/>
        </w:rPr>
        <w:tab/>
      </w:r>
      <w:r w:rsidR="00794949">
        <w:rPr>
          <w:rStyle w:val="Emphasis-Remove"/>
          <w:rFonts w:asciiTheme="minorHAnsi" w:hAnsiTheme="minorHAnsi"/>
        </w:rPr>
        <w:tab/>
      </w:r>
      <w:r w:rsidR="00794949">
        <w:rPr>
          <w:rStyle w:val="Emphasis-Remove"/>
          <w:rFonts w:asciiTheme="minorHAnsi" w:hAnsiTheme="minorHAnsi"/>
        </w:rPr>
        <w:tab/>
      </w:r>
      <w:r w:rsidR="00794949">
        <w:rPr>
          <w:rStyle w:val="Emphasis-Remove"/>
          <w:rFonts w:asciiTheme="minorHAnsi" w:hAnsiTheme="minorHAnsi"/>
        </w:rPr>
        <w:tab/>
      </w:r>
      <w:r w:rsidR="00794949">
        <w:rPr>
          <w:rStyle w:val="Emphasis-Remove"/>
          <w:rFonts w:asciiTheme="minorHAnsi" w:hAnsiTheme="minorHAnsi"/>
        </w:rPr>
        <w:tab/>
      </w:r>
      <w:r w:rsidRPr="00B821E8">
        <w:rPr>
          <w:rStyle w:val="Emphasis-Remove"/>
          <w:rFonts w:asciiTheme="minorHAnsi" w:hAnsiTheme="minorHAnsi"/>
        </w:rPr>
        <w:t xml:space="preserve">excludes- </w:t>
      </w:r>
    </w:p>
    <w:p w:rsidR="0019611A" w:rsidRPr="00B821E8" w:rsidRDefault="0019611A" w:rsidP="00796B2E">
      <w:pPr>
        <w:pStyle w:val="HeadingH6ClausesubtextL2"/>
        <w:numPr>
          <w:ilvl w:val="5"/>
          <w:numId w:val="28"/>
        </w:numPr>
        <w:ind w:firstLine="3259"/>
        <w:rPr>
          <w:rStyle w:val="Emphasis-Remove"/>
          <w:rFonts w:asciiTheme="minorHAnsi" w:hAnsiTheme="minorHAnsi"/>
        </w:rPr>
      </w:pPr>
      <w:r w:rsidRPr="00B821E8">
        <w:rPr>
          <w:rStyle w:val="Emphasis-Remove"/>
          <w:rFonts w:asciiTheme="minorHAnsi" w:hAnsiTheme="minorHAnsi"/>
        </w:rPr>
        <w:t>buildings; and</w:t>
      </w:r>
    </w:p>
    <w:p w:rsidR="0019611A" w:rsidRPr="00B821E8" w:rsidRDefault="0019611A" w:rsidP="00796B2E">
      <w:pPr>
        <w:pStyle w:val="HeadingH6ClausesubtextL2"/>
        <w:numPr>
          <w:ilvl w:val="5"/>
          <w:numId w:val="28"/>
        </w:numPr>
        <w:ind w:firstLine="3259"/>
        <w:rPr>
          <w:rStyle w:val="Emphasis-Remove"/>
          <w:rFonts w:asciiTheme="minorHAnsi" w:hAnsiTheme="minorHAnsi"/>
        </w:rPr>
      </w:pPr>
      <w:r w:rsidRPr="00B821E8">
        <w:rPr>
          <w:rStyle w:val="Emphasis-Bold"/>
          <w:rFonts w:asciiTheme="minorHAnsi" w:hAnsiTheme="minorHAnsi"/>
        </w:rPr>
        <w:t>easements</w:t>
      </w:r>
      <w:r w:rsidRPr="00B821E8">
        <w:rPr>
          <w:rStyle w:val="Emphasis-Remove"/>
          <w:rFonts w:asciiTheme="minorHAnsi" w:hAnsiTheme="minorHAnsi"/>
        </w:rPr>
        <w:t>;</w:t>
      </w:r>
      <w:r w:rsidRPr="00B821E8">
        <w:rPr>
          <w:rStyle w:val="Emphasis-Bold"/>
          <w:rFonts w:asciiTheme="minorHAnsi" w:hAnsiTheme="minorHAnsi"/>
        </w:rPr>
        <w:t xml:space="preserve"> </w:t>
      </w:r>
    </w:p>
    <w:p w:rsidR="008943D9" w:rsidRPr="00B821E8" w:rsidRDefault="008943D9" w:rsidP="00796B2E">
      <w:pPr>
        <w:pStyle w:val="UnnumberedL1"/>
        <w:ind w:left="5040" w:hanging="4388"/>
        <w:rPr>
          <w:rStyle w:val="Emphasis-Remove"/>
          <w:rFonts w:asciiTheme="minorHAnsi" w:hAnsiTheme="minorHAnsi"/>
        </w:rPr>
      </w:pPr>
      <w:r w:rsidRPr="00B821E8">
        <w:rPr>
          <w:rStyle w:val="Emphasis-Bold"/>
          <w:rFonts w:asciiTheme="minorHAnsi" w:hAnsiTheme="minorHAnsi"/>
        </w:rPr>
        <w:t>leverage</w:t>
      </w:r>
      <w:r w:rsidRPr="00B821E8">
        <w:rPr>
          <w:rStyle w:val="Emphasis-Remove"/>
          <w:rFonts w:asciiTheme="minorHAnsi" w:hAnsiTheme="minorHAnsi"/>
        </w:rPr>
        <w:t xml:space="preserve"> </w:t>
      </w:r>
      <w:r w:rsidR="00794949">
        <w:rPr>
          <w:rStyle w:val="Emphasis-Remove"/>
          <w:rFonts w:asciiTheme="minorHAnsi" w:hAnsiTheme="minorHAnsi"/>
        </w:rPr>
        <w:tab/>
      </w:r>
      <w:r w:rsidRPr="00B821E8">
        <w:rPr>
          <w:rStyle w:val="Emphasis-Remove"/>
          <w:rFonts w:asciiTheme="minorHAnsi" w:hAnsiTheme="minorHAnsi"/>
        </w:rPr>
        <w:t>means the ratio of debt capital to total capital and, for the purpose of-</w:t>
      </w:r>
    </w:p>
    <w:p w:rsidR="008943D9" w:rsidRPr="00B821E8" w:rsidRDefault="008943D9" w:rsidP="00796B2E">
      <w:pPr>
        <w:pStyle w:val="HeadingH6ClausesubtextL2"/>
        <w:numPr>
          <w:ilvl w:val="5"/>
          <w:numId w:val="29"/>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Part 2, is the amount specified in clause </w:t>
      </w:r>
      <w:r w:rsidR="00C75FC5" w:rsidRPr="00B821E8">
        <w:rPr>
          <w:rFonts w:asciiTheme="minorHAnsi" w:hAnsiTheme="minorHAnsi"/>
        </w:rPr>
        <w:fldChar w:fldCharType="begin"/>
      </w:r>
      <w:r w:rsidR="00C75FC5" w:rsidRPr="00B821E8">
        <w:rPr>
          <w:rFonts w:asciiTheme="minorHAnsi" w:hAnsiTheme="minorHAnsi"/>
        </w:rPr>
        <w:instrText xml:space="preserve"> REF _Ref262826309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2.4.2(1)</w:t>
      </w:r>
      <w:r w:rsidR="00C75FC5" w:rsidRPr="00B821E8">
        <w:rPr>
          <w:rFonts w:asciiTheme="minorHAnsi" w:hAnsiTheme="minorHAnsi"/>
        </w:rPr>
        <w:fldChar w:fldCharType="end"/>
      </w:r>
      <w:r w:rsidRPr="00B821E8">
        <w:rPr>
          <w:rStyle w:val="Emphasis-Remove"/>
          <w:rFonts w:asciiTheme="minorHAnsi" w:hAnsiTheme="minorHAnsi"/>
        </w:rPr>
        <w:t xml:space="preserve">; </w:t>
      </w:r>
      <w:r w:rsidR="009A46F5" w:rsidRPr="00B821E8">
        <w:rPr>
          <w:rStyle w:val="Emphasis-Remove"/>
          <w:rFonts w:asciiTheme="minorHAnsi" w:hAnsiTheme="minorHAnsi"/>
        </w:rPr>
        <w:t>and</w:t>
      </w:r>
    </w:p>
    <w:p w:rsidR="008943D9" w:rsidRPr="00B821E8" w:rsidRDefault="008943D9" w:rsidP="00796B2E">
      <w:pPr>
        <w:pStyle w:val="HeadingH6ClausesubtextL2"/>
        <w:numPr>
          <w:ilvl w:val="5"/>
          <w:numId w:val="29"/>
        </w:numPr>
        <w:tabs>
          <w:tab w:val="clear" w:pos="1844"/>
          <w:tab w:val="num" w:pos="5812"/>
        </w:tabs>
        <w:ind w:left="5812" w:hanging="709"/>
        <w:rPr>
          <w:rStyle w:val="Emphasis-Bold"/>
          <w:rFonts w:asciiTheme="minorHAnsi" w:hAnsiTheme="minorHAnsi"/>
        </w:rPr>
      </w:pPr>
      <w:r w:rsidRPr="00B821E8">
        <w:rPr>
          <w:rStyle w:val="Emphasis-Remove"/>
          <w:rFonts w:asciiTheme="minorHAnsi" w:hAnsiTheme="minorHAnsi"/>
        </w:rPr>
        <w:t xml:space="preserve">Part </w:t>
      </w:r>
      <w:r w:rsidR="009A46F5" w:rsidRPr="00B821E8">
        <w:rPr>
          <w:rStyle w:val="Emphasis-Remove"/>
          <w:rFonts w:asciiTheme="minorHAnsi" w:hAnsiTheme="minorHAnsi"/>
        </w:rPr>
        <w:t>3</w:t>
      </w:r>
      <w:r w:rsidRPr="00B821E8">
        <w:rPr>
          <w:rStyle w:val="Emphasis-Remove"/>
          <w:rFonts w:asciiTheme="minorHAnsi" w:hAnsiTheme="minorHAnsi"/>
        </w:rPr>
        <w:t xml:space="preserve">, is the amount specified in clause </w:t>
      </w:r>
      <w:r w:rsidR="00C36229" w:rsidRPr="00B821E8">
        <w:rPr>
          <w:rStyle w:val="Emphasis-Remove"/>
          <w:rFonts w:asciiTheme="minorHAnsi" w:hAnsiTheme="minorHAnsi"/>
        </w:rPr>
        <w:fldChar w:fldCharType="begin"/>
      </w:r>
      <w:r w:rsidR="009A46F5" w:rsidRPr="00B821E8">
        <w:rPr>
          <w:rStyle w:val="Emphasis-Remove"/>
          <w:rFonts w:asciiTheme="minorHAnsi" w:hAnsiTheme="minorHAnsi"/>
        </w:rPr>
        <w:instrText xml:space="preserve"> REF _Ref276496665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3.5.2(1)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FC4EE2" w:rsidRPr="00FC4EE2" w:rsidRDefault="00FC4EE2" w:rsidP="00796B2E">
      <w:pPr>
        <w:pStyle w:val="UnnumberedL1"/>
        <w:ind w:left="5040" w:hanging="4388"/>
        <w:rPr>
          <w:rStyle w:val="Emphasis-Bold"/>
          <w:b w:val="0"/>
        </w:rPr>
      </w:pPr>
      <w:r w:rsidRPr="000210BD">
        <w:rPr>
          <w:rStyle w:val="Emphasis-Bold"/>
        </w:rPr>
        <w:t>listed project</w:t>
      </w:r>
      <w:r w:rsidRPr="00FC4EE2">
        <w:rPr>
          <w:rStyle w:val="Emphasis-Bold"/>
          <w:b w:val="0"/>
        </w:rPr>
        <w:t xml:space="preserve"> </w:t>
      </w:r>
      <w:r w:rsidR="00794949">
        <w:rPr>
          <w:rStyle w:val="Emphasis-Bold"/>
          <w:b w:val="0"/>
        </w:rPr>
        <w:tab/>
      </w:r>
      <w:r w:rsidRPr="00FC4EE2">
        <w:rPr>
          <w:rStyle w:val="Emphasis-Bold"/>
          <w:b w:val="0"/>
        </w:rPr>
        <w:t xml:space="preserve">has the same meaning as defined in the </w:t>
      </w:r>
      <w:r w:rsidRPr="000210BD">
        <w:rPr>
          <w:rStyle w:val="Emphasis-Bold"/>
        </w:rPr>
        <w:t>Capex IM</w:t>
      </w:r>
      <w:r w:rsidRPr="00FC4EE2">
        <w:rPr>
          <w:rStyle w:val="Emphasis-Bold"/>
          <w:b w:val="0"/>
        </w:rPr>
        <w:t>;</w:t>
      </w:r>
    </w:p>
    <w:p w:rsidR="00732D38" w:rsidRPr="00B821E8" w:rsidRDefault="00732D38" w:rsidP="00796B2E">
      <w:pPr>
        <w:pStyle w:val="UnnumberedL1"/>
        <w:ind w:left="5040" w:hanging="4388"/>
        <w:rPr>
          <w:rStyle w:val="Emphasis-Bold"/>
          <w:rFonts w:asciiTheme="minorHAnsi" w:hAnsiTheme="minorHAnsi"/>
        </w:rPr>
      </w:pPr>
      <w:r w:rsidRPr="00B821E8">
        <w:rPr>
          <w:rStyle w:val="Emphasis-Bold"/>
          <w:rFonts w:asciiTheme="minorHAnsi" w:hAnsiTheme="minorHAnsi"/>
        </w:rPr>
        <w:t>local authority</w:t>
      </w:r>
      <w:r w:rsidRPr="00B821E8">
        <w:rPr>
          <w:rStyle w:val="Emphasis-Remove"/>
          <w:rFonts w:asciiTheme="minorHAnsi" w:hAnsiTheme="minorHAnsi"/>
        </w:rPr>
        <w:t xml:space="preserve"> </w:t>
      </w:r>
      <w:r w:rsidR="00794949">
        <w:rPr>
          <w:rStyle w:val="Emphasis-Remove"/>
          <w:rFonts w:asciiTheme="minorHAnsi" w:hAnsiTheme="minorHAnsi"/>
        </w:rPr>
        <w:tab/>
      </w:r>
      <w:r w:rsidRPr="00B821E8">
        <w:rPr>
          <w:rStyle w:val="Emphasis-Remove"/>
          <w:rFonts w:asciiTheme="minorHAnsi" w:hAnsiTheme="minorHAnsi"/>
        </w:rPr>
        <w:t>has the same meaning as</w:t>
      </w:r>
      <w:r w:rsidR="007769CB" w:rsidRPr="00B821E8">
        <w:rPr>
          <w:rStyle w:val="Emphasis-Remove"/>
          <w:rFonts w:asciiTheme="minorHAnsi" w:hAnsiTheme="minorHAnsi"/>
        </w:rPr>
        <w:t xml:space="preserve"> </w:t>
      </w:r>
      <w:r w:rsidR="0086023B" w:rsidRPr="00B821E8">
        <w:rPr>
          <w:rStyle w:val="Emphasis-Remove"/>
          <w:rFonts w:asciiTheme="minorHAnsi" w:hAnsiTheme="minorHAnsi"/>
        </w:rPr>
        <w:t>defined</w:t>
      </w:r>
      <w:r w:rsidRPr="00B821E8">
        <w:rPr>
          <w:rStyle w:val="Emphasis-Remove"/>
          <w:rFonts w:asciiTheme="minorHAnsi" w:hAnsiTheme="minorHAnsi"/>
        </w:rPr>
        <w:t xml:space="preserve"> in s 5(1) of the Local Government Act 2002;</w:t>
      </w:r>
    </w:p>
    <w:p w:rsidR="00EE724C" w:rsidRPr="00B821E8" w:rsidRDefault="00F3130A" w:rsidP="00F3130A">
      <w:pPr>
        <w:pStyle w:val="UnnumberedL1"/>
        <w:rPr>
          <w:rStyle w:val="Emphasis-Remove"/>
          <w:rFonts w:asciiTheme="minorHAnsi" w:hAnsiTheme="minorHAnsi"/>
        </w:rPr>
      </w:pPr>
      <w:r w:rsidRPr="00B821E8">
        <w:rPr>
          <w:rStyle w:val="Emphasis-Bold"/>
          <w:rFonts w:asciiTheme="minorHAnsi" w:hAnsiTheme="minorHAnsi"/>
        </w:rPr>
        <w:t>lost asset</w:t>
      </w:r>
      <w:r w:rsidRPr="00B821E8">
        <w:rPr>
          <w:rFonts w:asciiTheme="minorHAnsi" w:hAnsiTheme="minorHAnsi"/>
        </w:rPr>
        <w:t xml:space="preserve"> </w:t>
      </w:r>
      <w:r w:rsidR="00794949">
        <w:rPr>
          <w:rFonts w:asciiTheme="minorHAnsi" w:hAnsiTheme="minorHAnsi"/>
        </w:rPr>
        <w:tab/>
      </w:r>
      <w:r w:rsidR="00794949">
        <w:rPr>
          <w:rFonts w:asciiTheme="minorHAnsi" w:hAnsiTheme="minorHAnsi"/>
        </w:rPr>
        <w:tab/>
      </w:r>
      <w:r w:rsidR="00794949">
        <w:rPr>
          <w:rFonts w:asciiTheme="minorHAnsi" w:hAnsiTheme="minorHAnsi"/>
        </w:rPr>
        <w:tab/>
      </w:r>
      <w:r w:rsidR="00794949">
        <w:rPr>
          <w:rFonts w:asciiTheme="minorHAnsi" w:hAnsiTheme="minorHAnsi"/>
        </w:rPr>
        <w:tab/>
      </w:r>
      <w:r w:rsidR="00794949">
        <w:rPr>
          <w:rFonts w:asciiTheme="minorHAnsi" w:hAnsiTheme="minorHAnsi"/>
        </w:rPr>
        <w:tab/>
      </w:r>
      <w:r w:rsidRPr="00B821E8">
        <w:rPr>
          <w:rFonts w:asciiTheme="minorHAnsi" w:hAnsiTheme="minorHAnsi"/>
        </w:rPr>
        <w:t xml:space="preserve">means an </w:t>
      </w:r>
      <w:r w:rsidRPr="00B821E8">
        <w:rPr>
          <w:rStyle w:val="Emphasis-Remove"/>
          <w:rFonts w:asciiTheme="minorHAnsi" w:hAnsiTheme="minorHAnsi"/>
        </w:rPr>
        <w:t>asset</w:t>
      </w:r>
      <w:r w:rsidR="00EE724C" w:rsidRPr="00B821E8">
        <w:rPr>
          <w:rStyle w:val="Emphasis-Remove"/>
          <w:rFonts w:asciiTheme="minorHAnsi" w:hAnsiTheme="minorHAnsi"/>
        </w:rPr>
        <w:t>-</w:t>
      </w:r>
      <w:r w:rsidRPr="00B821E8">
        <w:rPr>
          <w:rStyle w:val="Emphasis-Remove"/>
          <w:rFonts w:asciiTheme="minorHAnsi" w:hAnsiTheme="minorHAnsi"/>
        </w:rPr>
        <w:t xml:space="preserve"> </w:t>
      </w:r>
    </w:p>
    <w:p w:rsidR="00EE724C" w:rsidRPr="00B821E8" w:rsidRDefault="009C68DF" w:rsidP="006477E1">
      <w:pPr>
        <w:pStyle w:val="HeadingH6ClausesubtextL2"/>
        <w:numPr>
          <w:ilvl w:val="5"/>
          <w:numId w:val="30"/>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not included in the</w:t>
      </w:r>
      <w:r w:rsidRPr="00B821E8">
        <w:rPr>
          <w:rStyle w:val="Emphasis-Bold"/>
          <w:rFonts w:asciiTheme="minorHAnsi" w:hAnsiTheme="minorHAnsi"/>
        </w:rPr>
        <w:t xml:space="preserve"> initial RAB</w:t>
      </w:r>
      <w:r w:rsidR="00EE724C"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and</w:t>
      </w:r>
    </w:p>
    <w:p w:rsidR="00EE724C" w:rsidRPr="00B821E8" w:rsidRDefault="00F3130A" w:rsidP="00796B2E">
      <w:pPr>
        <w:pStyle w:val="HeadingH6ClausesubtextL2"/>
        <w:tabs>
          <w:tab w:val="clear" w:pos="1844"/>
          <w:tab w:val="num" w:pos="5812"/>
        </w:tabs>
        <w:ind w:left="5812" w:hanging="709"/>
        <w:rPr>
          <w:rStyle w:val="Emphasis-Bold"/>
          <w:rFonts w:asciiTheme="minorHAnsi" w:hAnsiTheme="minorHAnsi"/>
        </w:rPr>
      </w:pPr>
      <w:r w:rsidRPr="00B821E8">
        <w:rPr>
          <w:rStyle w:val="Emphasis-Remove"/>
          <w:rFonts w:asciiTheme="minorHAnsi" w:hAnsiTheme="minorHAnsi"/>
        </w:rPr>
        <w:t>having</w:t>
      </w:r>
      <w:r w:rsidR="00023B76" w:rsidRPr="00B821E8">
        <w:rPr>
          <w:rStyle w:val="Emphasis-Remove"/>
          <w:rFonts w:asciiTheme="minorHAnsi" w:hAnsiTheme="minorHAnsi"/>
        </w:rPr>
        <w:t>,</w:t>
      </w:r>
      <w:r w:rsidRPr="00B821E8">
        <w:rPr>
          <w:rStyle w:val="Emphasis-Remove"/>
          <w:rFonts w:asciiTheme="minorHAnsi" w:hAnsiTheme="minorHAnsi"/>
        </w:rPr>
        <w:t xml:space="preserve"> </w:t>
      </w:r>
      <w:r w:rsidR="00023B76" w:rsidRPr="00B821E8">
        <w:rPr>
          <w:rFonts w:asciiTheme="minorHAnsi" w:hAnsiTheme="minorHAnsi"/>
        </w:rPr>
        <w:t xml:space="preserve">in relation to </w:t>
      </w:r>
      <w:r w:rsidR="00EE724C" w:rsidRPr="00B821E8">
        <w:rPr>
          <w:rFonts w:asciiTheme="minorHAnsi" w:hAnsiTheme="minorHAnsi"/>
        </w:rPr>
        <w:t>the</w:t>
      </w:r>
      <w:r w:rsidR="00023B76" w:rsidRPr="00B821E8">
        <w:rPr>
          <w:rFonts w:asciiTheme="minorHAnsi" w:hAnsiTheme="minorHAnsi"/>
        </w:rPr>
        <w:t xml:space="preserve"> </w:t>
      </w:r>
      <w:r w:rsidR="00023B76" w:rsidRPr="00B821E8">
        <w:rPr>
          <w:rStyle w:val="Emphasis-Bold"/>
          <w:rFonts w:asciiTheme="minorHAnsi" w:hAnsiTheme="minorHAnsi"/>
        </w:rPr>
        <w:t>disclosure year</w:t>
      </w:r>
      <w:r w:rsidR="00EE724C" w:rsidRPr="00B821E8">
        <w:rPr>
          <w:rStyle w:val="Emphasis-Bold"/>
          <w:rFonts w:asciiTheme="minorHAnsi" w:hAnsiTheme="minorHAnsi"/>
        </w:rPr>
        <w:t xml:space="preserve"> in question</w:t>
      </w:r>
      <w:r w:rsidR="00023B76" w:rsidRPr="00B821E8">
        <w:rPr>
          <w:rStyle w:val="Emphasis-Remove"/>
          <w:rFonts w:asciiTheme="minorHAnsi" w:hAnsiTheme="minorHAnsi"/>
        </w:rPr>
        <w:t xml:space="preserve">, </w:t>
      </w:r>
      <w:r w:rsidRPr="00B821E8">
        <w:rPr>
          <w:rStyle w:val="Emphasis-Remove"/>
          <w:rFonts w:asciiTheme="minorHAnsi" w:hAnsiTheme="minorHAnsi"/>
        </w:rPr>
        <w:t>an</w:t>
      </w:r>
      <w:r w:rsidRPr="00B821E8">
        <w:rPr>
          <w:rFonts w:asciiTheme="minorHAnsi" w:hAnsiTheme="minorHAnsi"/>
        </w:rPr>
        <w:t xml:space="preserve">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opening RAB value</w:t>
      </w:r>
      <w:r w:rsidR="00EE724C" w:rsidRPr="00B821E8">
        <w:rPr>
          <w:rStyle w:val="Emphasis-Remove"/>
          <w:rFonts w:asciiTheme="minorHAnsi" w:hAnsiTheme="minorHAnsi"/>
        </w:rPr>
        <w:t>,</w:t>
      </w:r>
    </w:p>
    <w:p w:rsidR="00F3130A" w:rsidRPr="00B821E8" w:rsidRDefault="00F3130A" w:rsidP="00796B2E">
      <w:pPr>
        <w:pStyle w:val="UnnumberedL2"/>
        <w:ind w:left="5040"/>
        <w:rPr>
          <w:rStyle w:val="Emphasis-Remove"/>
          <w:rFonts w:asciiTheme="minorHAnsi" w:hAnsiTheme="minorHAnsi"/>
        </w:rPr>
      </w:pPr>
      <w:r w:rsidRPr="00B821E8">
        <w:rPr>
          <w:rFonts w:asciiTheme="minorHAnsi" w:hAnsiTheme="minorHAnsi"/>
        </w:rPr>
        <w:lastRenderedPageBreak/>
        <w:t xml:space="preserve">but determined by </w:t>
      </w:r>
      <w:r w:rsidRPr="00B821E8">
        <w:rPr>
          <w:rStyle w:val="Emphasis-Bold"/>
          <w:rFonts w:asciiTheme="minorHAnsi" w:hAnsiTheme="minorHAnsi"/>
        </w:rPr>
        <w:t>Transpower</w:t>
      </w:r>
      <w:r w:rsidRPr="00B821E8">
        <w:rPr>
          <w:rFonts w:asciiTheme="minorHAnsi" w:hAnsiTheme="minorHAnsi"/>
        </w:rPr>
        <w:t xml:space="preserve"> in that </w:t>
      </w:r>
      <w:r w:rsidRPr="00B821E8">
        <w:rPr>
          <w:rStyle w:val="Emphasis-Bold"/>
          <w:rFonts w:asciiTheme="minorHAnsi" w:hAnsiTheme="minorHAnsi"/>
        </w:rPr>
        <w:t>disclosure year</w:t>
      </w:r>
      <w:r w:rsidRPr="00B821E8">
        <w:rPr>
          <w:rFonts w:asciiTheme="minorHAnsi" w:hAnsiTheme="minorHAnsi"/>
        </w:rPr>
        <w:t xml:space="preserve"> never to have been used to provide </w:t>
      </w:r>
      <w:r w:rsidRPr="00B821E8">
        <w:rPr>
          <w:rStyle w:val="Emphasis-Bold"/>
          <w:rFonts w:asciiTheme="minorHAnsi" w:hAnsiTheme="minorHAnsi"/>
        </w:rPr>
        <w:t>electricity transmission services</w:t>
      </w:r>
      <w:r w:rsidRPr="00B821E8">
        <w:rPr>
          <w:rStyle w:val="Emphasis-Remove"/>
          <w:rFonts w:asciiTheme="minorHAnsi" w:hAnsiTheme="minorHAnsi"/>
        </w:rPr>
        <w:t>;</w:t>
      </w:r>
    </w:p>
    <w:p w:rsidR="0081584B" w:rsidRPr="00B821E8" w:rsidRDefault="0081584B" w:rsidP="005C46E5">
      <w:pPr>
        <w:pStyle w:val="SingleInitial"/>
        <w:rPr>
          <w:rStyle w:val="Emphasis-Bold"/>
          <w:rFonts w:asciiTheme="minorHAnsi" w:hAnsiTheme="minorHAnsi"/>
        </w:rPr>
      </w:pPr>
      <w:r w:rsidRPr="00B821E8">
        <w:rPr>
          <w:rStyle w:val="Emphasis-Bold"/>
          <w:rFonts w:asciiTheme="minorHAnsi" w:hAnsiTheme="minorHAnsi"/>
        </w:rPr>
        <w:t>M</w:t>
      </w:r>
    </w:p>
    <w:p w:rsidR="00097C7B" w:rsidRDefault="00097C7B" w:rsidP="00796B2E">
      <w:pPr>
        <w:pStyle w:val="UnnumberedL1"/>
        <w:ind w:left="5040" w:hanging="4388"/>
        <w:rPr>
          <w:rFonts w:asciiTheme="minorHAnsi" w:hAnsiTheme="minorHAnsi"/>
        </w:rPr>
      </w:pPr>
      <w:r w:rsidRPr="00097C7B">
        <w:rPr>
          <w:rFonts w:asciiTheme="minorHAnsi" w:hAnsiTheme="minorHAnsi"/>
          <w:b/>
        </w:rPr>
        <w:t xml:space="preserve">major </w:t>
      </w:r>
      <w:r w:rsidRPr="00097C7B">
        <w:rPr>
          <w:rStyle w:val="Emphasis-Remove"/>
          <w:rFonts w:asciiTheme="minorHAnsi" w:hAnsiTheme="minorHAnsi"/>
          <w:b/>
        </w:rPr>
        <w:t>capex</w:t>
      </w:r>
      <w:r w:rsidRPr="00097C7B">
        <w:rPr>
          <w:rFonts w:asciiTheme="minorHAnsi" w:hAnsiTheme="minorHAnsi"/>
        </w:rPr>
        <w:t xml:space="preserve"> </w:t>
      </w:r>
      <w:r w:rsidR="00794949">
        <w:rPr>
          <w:rFonts w:asciiTheme="minorHAnsi" w:hAnsiTheme="minorHAnsi"/>
        </w:rPr>
        <w:tab/>
      </w:r>
      <w:r w:rsidRPr="00097C7B">
        <w:rPr>
          <w:rFonts w:asciiTheme="minorHAnsi" w:hAnsiTheme="minorHAnsi"/>
        </w:rPr>
        <w:t xml:space="preserve">has the same meaning as defined in the </w:t>
      </w:r>
      <w:r w:rsidRPr="00097C7B">
        <w:rPr>
          <w:rFonts w:asciiTheme="minorHAnsi" w:hAnsiTheme="minorHAnsi"/>
          <w:b/>
        </w:rPr>
        <w:t>Capex IM</w:t>
      </w:r>
      <w:r w:rsidRPr="00097C7B">
        <w:rPr>
          <w:rFonts w:asciiTheme="minorHAnsi" w:hAnsiTheme="minorHAnsi"/>
        </w:rPr>
        <w:t>;</w:t>
      </w:r>
    </w:p>
    <w:p w:rsidR="00097C7B" w:rsidRPr="00097C7B" w:rsidRDefault="00097C7B" w:rsidP="00796B2E">
      <w:pPr>
        <w:pStyle w:val="UnnumberedL1"/>
        <w:ind w:left="5040" w:hanging="4388"/>
        <w:rPr>
          <w:rFonts w:asciiTheme="minorHAnsi" w:hAnsiTheme="minorHAnsi"/>
        </w:rPr>
      </w:pPr>
      <w:r w:rsidRPr="00097C7B">
        <w:rPr>
          <w:rFonts w:asciiTheme="minorHAnsi" w:hAnsiTheme="minorHAnsi"/>
          <w:b/>
        </w:rPr>
        <w:t xml:space="preserve">major </w:t>
      </w:r>
      <w:r w:rsidRPr="00097C7B">
        <w:rPr>
          <w:rStyle w:val="Emphasis-Remove"/>
          <w:rFonts w:asciiTheme="minorHAnsi" w:hAnsiTheme="minorHAnsi"/>
          <w:b/>
        </w:rPr>
        <w:t>capex allowance</w:t>
      </w:r>
      <w:r w:rsidRPr="00097C7B">
        <w:rPr>
          <w:rFonts w:asciiTheme="minorHAnsi" w:hAnsiTheme="minorHAnsi"/>
        </w:rPr>
        <w:t xml:space="preserve"> </w:t>
      </w:r>
      <w:r w:rsidR="00794949">
        <w:rPr>
          <w:rFonts w:asciiTheme="minorHAnsi" w:hAnsiTheme="minorHAnsi"/>
        </w:rPr>
        <w:tab/>
      </w:r>
      <w:r w:rsidRPr="00097C7B">
        <w:rPr>
          <w:rFonts w:asciiTheme="minorHAnsi" w:hAnsiTheme="minorHAnsi"/>
        </w:rPr>
        <w:t xml:space="preserve">has the same meaning as defined in the </w:t>
      </w:r>
      <w:r w:rsidRPr="00097C7B">
        <w:rPr>
          <w:rFonts w:asciiTheme="minorHAnsi" w:hAnsiTheme="minorHAnsi"/>
          <w:b/>
        </w:rPr>
        <w:t>Capex IM</w:t>
      </w:r>
      <w:r w:rsidRPr="00097C7B">
        <w:rPr>
          <w:rFonts w:asciiTheme="minorHAnsi" w:hAnsiTheme="minorHAnsi"/>
        </w:rPr>
        <w:t>;</w:t>
      </w:r>
    </w:p>
    <w:p w:rsidR="00097C7B" w:rsidRPr="00097C7B" w:rsidRDefault="00097C7B" w:rsidP="00796B2E">
      <w:pPr>
        <w:pStyle w:val="UnnumberedL1"/>
        <w:ind w:left="5040" w:hanging="4388"/>
        <w:rPr>
          <w:rFonts w:asciiTheme="minorHAnsi" w:hAnsiTheme="minorHAnsi"/>
        </w:rPr>
      </w:pPr>
      <w:r w:rsidRPr="00097C7B">
        <w:rPr>
          <w:rFonts w:asciiTheme="minorHAnsi" w:hAnsiTheme="minorHAnsi"/>
          <w:b/>
        </w:rPr>
        <w:t xml:space="preserve">major </w:t>
      </w:r>
      <w:r w:rsidRPr="00097C7B">
        <w:rPr>
          <w:rStyle w:val="Emphasis-Remove"/>
          <w:rFonts w:asciiTheme="minorHAnsi" w:hAnsiTheme="minorHAnsi"/>
          <w:b/>
        </w:rPr>
        <w:t>capex project</w:t>
      </w:r>
      <w:r w:rsidRPr="00097C7B">
        <w:rPr>
          <w:rFonts w:asciiTheme="minorHAnsi" w:hAnsiTheme="minorHAnsi"/>
        </w:rPr>
        <w:t xml:space="preserve"> </w:t>
      </w:r>
      <w:r w:rsidR="00794949">
        <w:rPr>
          <w:rFonts w:asciiTheme="minorHAnsi" w:hAnsiTheme="minorHAnsi"/>
        </w:rPr>
        <w:tab/>
      </w:r>
      <w:r w:rsidRPr="00097C7B">
        <w:rPr>
          <w:rFonts w:asciiTheme="minorHAnsi" w:hAnsiTheme="minorHAnsi"/>
        </w:rPr>
        <w:t xml:space="preserve">has the same meaning as defined in the </w:t>
      </w:r>
      <w:r w:rsidRPr="00097C7B">
        <w:rPr>
          <w:rFonts w:asciiTheme="minorHAnsi" w:hAnsiTheme="minorHAnsi"/>
          <w:b/>
        </w:rPr>
        <w:t>Capex IM</w:t>
      </w:r>
      <w:r w:rsidRPr="00097C7B">
        <w:rPr>
          <w:rFonts w:asciiTheme="minorHAnsi" w:hAnsiTheme="minorHAnsi"/>
        </w:rPr>
        <w:t>;</w:t>
      </w:r>
    </w:p>
    <w:p w:rsidR="00273B06" w:rsidRPr="00B821E8" w:rsidRDefault="00273B06" w:rsidP="00273B06">
      <w:pPr>
        <w:pStyle w:val="UnnumberedL1"/>
        <w:rPr>
          <w:rStyle w:val="Emphasis-Remove"/>
          <w:rFonts w:asciiTheme="minorHAnsi" w:hAnsiTheme="minorHAnsi"/>
        </w:rPr>
      </w:pPr>
      <w:r w:rsidRPr="00B821E8">
        <w:rPr>
          <w:rStyle w:val="Emphasis-Bold"/>
          <w:rFonts w:asciiTheme="minorHAnsi" w:hAnsiTheme="minorHAnsi"/>
        </w:rPr>
        <w:t>mid-point estimate of WACC</w:t>
      </w:r>
      <w:r w:rsidRPr="00B821E8">
        <w:rPr>
          <w:rStyle w:val="Emphasis-Italics"/>
          <w:rFonts w:asciiTheme="minorHAnsi" w:hAnsiTheme="minorHAnsi"/>
        </w:rPr>
        <w:t xml:space="preserve"> </w:t>
      </w:r>
      <w:r w:rsidR="00794949">
        <w:rPr>
          <w:rStyle w:val="Emphasis-Italics"/>
          <w:rFonts w:asciiTheme="minorHAnsi" w:hAnsiTheme="minorHAnsi"/>
        </w:rPr>
        <w:tab/>
      </w:r>
      <w:r w:rsidR="00794949">
        <w:rPr>
          <w:rStyle w:val="Emphasis-Italics"/>
          <w:rFonts w:asciiTheme="minorHAnsi" w:hAnsiTheme="minorHAnsi"/>
        </w:rPr>
        <w:tab/>
      </w:r>
      <w:r w:rsidR="00794949">
        <w:rPr>
          <w:rStyle w:val="Emphasis-Italics"/>
          <w:rFonts w:asciiTheme="minorHAnsi" w:hAnsiTheme="minorHAnsi"/>
        </w:rPr>
        <w:tab/>
      </w:r>
      <w:r w:rsidRPr="00B821E8">
        <w:rPr>
          <w:rStyle w:val="Emphasis-Remove"/>
          <w:rFonts w:asciiTheme="minorHAnsi" w:hAnsiTheme="minorHAnsi"/>
        </w:rPr>
        <w:t>means, for the purpose of-</w:t>
      </w:r>
    </w:p>
    <w:p w:rsidR="00273B06" w:rsidRPr="00B821E8" w:rsidRDefault="00273B06" w:rsidP="006477E1">
      <w:pPr>
        <w:pStyle w:val="HeadingH6ClausesubtextL2"/>
        <w:numPr>
          <w:ilvl w:val="5"/>
          <w:numId w:val="31"/>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Part 2, the mid-point estimate of-</w:t>
      </w:r>
    </w:p>
    <w:p w:rsidR="00273B06" w:rsidRPr="00B821E8" w:rsidRDefault="00273B06" w:rsidP="00571CBB">
      <w:pPr>
        <w:pStyle w:val="HeadingH7ClausesubtextL3"/>
        <w:ind w:firstLine="3544"/>
        <w:rPr>
          <w:rStyle w:val="Emphasis-Remove"/>
          <w:rFonts w:asciiTheme="minorHAnsi" w:hAnsiTheme="minorHAnsi"/>
        </w:rPr>
      </w:pPr>
      <w:r w:rsidRPr="00B821E8">
        <w:rPr>
          <w:rStyle w:val="Emphasis-Remove"/>
          <w:rFonts w:asciiTheme="minorHAnsi" w:hAnsiTheme="minorHAnsi"/>
        </w:rPr>
        <w:t xml:space="preserve">vanilla </w:t>
      </w:r>
      <w:r w:rsidRPr="00B821E8">
        <w:rPr>
          <w:rStyle w:val="Emphasis-Bold"/>
          <w:rFonts w:asciiTheme="minorHAnsi" w:hAnsiTheme="minorHAnsi"/>
        </w:rPr>
        <w:t>WACC</w:t>
      </w:r>
      <w:r w:rsidRPr="00B821E8">
        <w:rPr>
          <w:rStyle w:val="Emphasis-Remove"/>
          <w:rFonts w:asciiTheme="minorHAnsi" w:hAnsiTheme="minorHAnsi"/>
        </w:rPr>
        <w:t>; or</w:t>
      </w:r>
    </w:p>
    <w:p w:rsidR="00273B06" w:rsidRPr="00B821E8" w:rsidRDefault="00273B06" w:rsidP="00571CBB">
      <w:pPr>
        <w:pStyle w:val="HeadingH7ClausesubtextL3"/>
        <w:ind w:firstLine="3544"/>
        <w:rPr>
          <w:rStyle w:val="Emphasis-Remove"/>
          <w:rFonts w:asciiTheme="minorHAnsi" w:hAnsiTheme="minorHAnsi"/>
        </w:rPr>
      </w:pPr>
      <w:r w:rsidRPr="00B821E8">
        <w:rPr>
          <w:rStyle w:val="Emphasis-Remove"/>
          <w:rFonts w:asciiTheme="minorHAnsi" w:hAnsiTheme="minorHAnsi"/>
        </w:rPr>
        <w:t xml:space="preserve">post-tax </w:t>
      </w:r>
      <w:r w:rsidRPr="00B821E8">
        <w:rPr>
          <w:rStyle w:val="Emphasis-Bold"/>
          <w:rFonts w:asciiTheme="minorHAnsi" w:hAnsiTheme="minorHAnsi"/>
        </w:rPr>
        <w:t>WACC</w:t>
      </w:r>
      <w:r w:rsidRPr="00B821E8">
        <w:rPr>
          <w:rStyle w:val="Emphasis-Remove"/>
          <w:rFonts w:asciiTheme="minorHAnsi" w:hAnsiTheme="minorHAnsi"/>
        </w:rPr>
        <w:t xml:space="preserve">, </w:t>
      </w:r>
    </w:p>
    <w:p w:rsidR="00273B06" w:rsidRPr="00B821E8" w:rsidRDefault="00273B06" w:rsidP="00571CBB">
      <w:pPr>
        <w:pStyle w:val="UnnumberedL2"/>
        <w:ind w:left="5040"/>
        <w:rPr>
          <w:rStyle w:val="Emphasis-Remove"/>
          <w:rFonts w:asciiTheme="minorHAnsi" w:hAnsiTheme="minorHAnsi"/>
        </w:rPr>
      </w:pPr>
      <w:r w:rsidRPr="00B821E8">
        <w:rPr>
          <w:rStyle w:val="Emphasis-Remove"/>
          <w:rFonts w:asciiTheme="minorHAnsi" w:hAnsiTheme="minorHAnsi"/>
        </w:rPr>
        <w:t>as the case may be, as each is estimated in accordance with 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_Ref262824879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2.4.1</w:t>
      </w:r>
      <w:r w:rsidR="00C75FC5" w:rsidRPr="00B821E8">
        <w:rPr>
          <w:rFonts w:asciiTheme="minorHAnsi" w:hAnsiTheme="minorHAnsi"/>
        </w:rPr>
        <w:fldChar w:fldCharType="end"/>
      </w:r>
      <w:r w:rsidRPr="00B821E8">
        <w:rPr>
          <w:rStyle w:val="Emphasis-Remove"/>
          <w:rFonts w:asciiTheme="minorHAnsi" w:hAnsiTheme="minorHAnsi"/>
        </w:rPr>
        <w:t>; and</w:t>
      </w:r>
    </w:p>
    <w:p w:rsidR="00BD6863" w:rsidRDefault="00273B06" w:rsidP="006477E1">
      <w:pPr>
        <w:pStyle w:val="HeadingH6ClausesubtextL2"/>
        <w:numPr>
          <w:ilvl w:val="5"/>
          <w:numId w:val="31"/>
        </w:numPr>
        <w:tabs>
          <w:tab w:val="clear" w:pos="1844"/>
          <w:tab w:val="num" w:pos="5812"/>
        </w:tabs>
        <w:ind w:left="5812" w:hanging="709"/>
        <w:rPr>
          <w:ins w:id="261" w:author="Author"/>
          <w:rStyle w:val="Emphasis-Remove"/>
          <w:rFonts w:asciiTheme="minorHAnsi" w:hAnsiTheme="minorHAnsi"/>
        </w:rPr>
      </w:pPr>
      <w:r w:rsidRPr="00B821E8">
        <w:rPr>
          <w:rStyle w:val="Emphasis-Remove"/>
          <w:rFonts w:asciiTheme="minorHAnsi" w:hAnsiTheme="minorHAnsi"/>
        </w:rPr>
        <w:t>Part 3, the mid-point estimate of</w:t>
      </w:r>
      <w:ins w:id="262" w:author="Author">
        <w:r w:rsidR="00BD6863">
          <w:rPr>
            <w:rStyle w:val="Emphasis-Remove"/>
            <w:rFonts w:asciiTheme="minorHAnsi" w:hAnsiTheme="minorHAnsi"/>
          </w:rPr>
          <w:t>-</w:t>
        </w:r>
      </w:ins>
    </w:p>
    <w:p w:rsidR="00BD6863" w:rsidRPr="00BD6863" w:rsidRDefault="00BD6863" w:rsidP="00571CBB">
      <w:pPr>
        <w:pStyle w:val="HeadingH7ClausesubtextL3"/>
        <w:ind w:firstLine="3544"/>
        <w:rPr>
          <w:ins w:id="263" w:author="Author"/>
          <w:rStyle w:val="Emphasis-Remove"/>
          <w:rFonts w:ascii="Calibri" w:hAnsi="Calibri"/>
        </w:rPr>
      </w:pPr>
      <w:ins w:id="264" w:author="Author">
        <w:r w:rsidRPr="00BD6863">
          <w:rPr>
            <w:rStyle w:val="Emphasis-Remove"/>
            <w:rFonts w:ascii="Calibri" w:hAnsi="Calibri"/>
          </w:rPr>
          <w:t xml:space="preserve">vanilla </w:t>
        </w:r>
        <w:r w:rsidRPr="00BD6863">
          <w:rPr>
            <w:rStyle w:val="Emphasis-Bold"/>
          </w:rPr>
          <w:t>WACC</w:t>
        </w:r>
        <w:r w:rsidRPr="00BD6863">
          <w:rPr>
            <w:rStyle w:val="Emphasis-Remove"/>
            <w:rFonts w:ascii="Calibri" w:hAnsi="Calibri"/>
          </w:rPr>
          <w:t>; or</w:t>
        </w:r>
      </w:ins>
    </w:p>
    <w:p w:rsidR="00BD6863" w:rsidRPr="00BD6863" w:rsidRDefault="00BD6863" w:rsidP="00571CBB">
      <w:pPr>
        <w:pStyle w:val="HeadingH7ClausesubtextL3"/>
        <w:ind w:firstLine="3544"/>
        <w:rPr>
          <w:ins w:id="265" w:author="Author"/>
          <w:rStyle w:val="Emphasis-Remove"/>
          <w:rFonts w:ascii="Calibri" w:hAnsi="Calibri"/>
        </w:rPr>
      </w:pPr>
      <w:ins w:id="266" w:author="Author">
        <w:r w:rsidRPr="00BD6863">
          <w:rPr>
            <w:rStyle w:val="Emphasis-Remove"/>
            <w:rFonts w:ascii="Calibri" w:hAnsi="Calibri"/>
          </w:rPr>
          <w:t xml:space="preserve">post-tax </w:t>
        </w:r>
        <w:r w:rsidRPr="00BD6863">
          <w:rPr>
            <w:rStyle w:val="Emphasis-Bold"/>
          </w:rPr>
          <w:t>WACC</w:t>
        </w:r>
        <w:r w:rsidRPr="00BD6863">
          <w:rPr>
            <w:rStyle w:val="Emphasis-Remove"/>
            <w:rFonts w:ascii="Calibri" w:hAnsi="Calibri"/>
          </w:rPr>
          <w:t xml:space="preserve">, </w:t>
        </w:r>
      </w:ins>
    </w:p>
    <w:p w:rsidR="00273B06" w:rsidRPr="00B821E8" w:rsidRDefault="00BD6863" w:rsidP="00571CBB">
      <w:pPr>
        <w:pStyle w:val="UnnumberedL2"/>
        <w:ind w:left="5040"/>
        <w:rPr>
          <w:rStyle w:val="Emphasis-Remove"/>
          <w:rFonts w:asciiTheme="minorHAnsi" w:hAnsiTheme="minorHAnsi"/>
        </w:rPr>
      </w:pPr>
      <w:ins w:id="267" w:author="Author">
        <w:r w:rsidRPr="00A0766A">
          <w:rPr>
            <w:rStyle w:val="Emphasis-Remove"/>
            <w:rFonts w:asciiTheme="minorHAnsi" w:hAnsiTheme="minorHAnsi"/>
          </w:rPr>
          <w:t xml:space="preserve">as the case may be, as each is estimated in accordance with clause </w:t>
        </w:r>
        <w:r w:rsidR="00A0766A">
          <w:rPr>
            <w:rStyle w:val="Emphasis-Remove"/>
            <w:rFonts w:asciiTheme="minorHAnsi" w:hAnsiTheme="minorHAnsi"/>
          </w:rPr>
          <w:t>3.5.1</w:t>
        </w:r>
      </w:ins>
      <w:del w:id="268" w:author="Author">
        <w:r w:rsidR="00273B06" w:rsidRPr="00B821E8" w:rsidDel="00BD6863">
          <w:rPr>
            <w:rStyle w:val="Emphasis-Remove"/>
            <w:rFonts w:asciiTheme="minorHAnsi" w:hAnsiTheme="minorHAnsi"/>
          </w:rPr>
          <w:delText xml:space="preserve"> vanilla </w:delText>
        </w:r>
        <w:r w:rsidR="00273B06" w:rsidRPr="00A0766A" w:rsidDel="00BD6863">
          <w:rPr>
            <w:rStyle w:val="Emphasis-Remove"/>
          </w:rPr>
          <w:delText>WACC</w:delText>
        </w:r>
        <w:r w:rsidR="00273B06" w:rsidRPr="00B821E8" w:rsidDel="00BD6863">
          <w:rPr>
            <w:rStyle w:val="Emphasis-Remove"/>
            <w:rFonts w:asciiTheme="minorHAnsi" w:hAnsiTheme="minorHAnsi"/>
          </w:rPr>
          <w:delText xml:space="preserve">, as estimated in accordance with clause </w:delText>
        </w:r>
        <w:r w:rsidR="00C36229" w:rsidRPr="00A0766A" w:rsidDel="00BD6863">
          <w:rPr>
            <w:rStyle w:val="Emphasis-Highlight"/>
            <w:rFonts w:asciiTheme="minorHAnsi" w:hAnsiTheme="minorHAnsi"/>
          </w:rPr>
          <w:fldChar w:fldCharType="begin"/>
        </w:r>
        <w:r w:rsidR="00F47B34" w:rsidRPr="00B821E8" w:rsidDel="00BD6863">
          <w:rPr>
            <w:rStyle w:val="Emphasis-Remove"/>
            <w:rFonts w:asciiTheme="minorHAnsi" w:hAnsiTheme="minorHAnsi"/>
          </w:rPr>
          <w:delInstrText xml:space="preserve"> REF _Ref276458335 \r \h </w:delInstrText>
        </w:r>
        <w:r w:rsidR="00B821E8" w:rsidRPr="00A0766A" w:rsidDel="00BD6863">
          <w:rPr>
            <w:rStyle w:val="Emphasis-Highlight"/>
            <w:rFonts w:asciiTheme="minorHAnsi" w:hAnsiTheme="minorHAnsi"/>
          </w:rPr>
          <w:delInstrText xml:space="preserve"> \* MERGEFORMAT </w:delInstrText>
        </w:r>
        <w:r w:rsidR="00C36229" w:rsidRPr="00A0766A" w:rsidDel="00BD6863">
          <w:rPr>
            <w:rStyle w:val="Emphasis-Highlight"/>
            <w:rFonts w:asciiTheme="minorHAnsi" w:hAnsiTheme="minorHAnsi"/>
          </w:rPr>
        </w:r>
        <w:r w:rsidR="00C36229" w:rsidRPr="00A0766A" w:rsidDel="00BD6863">
          <w:rPr>
            <w:rStyle w:val="Emphasis-Highlight"/>
            <w:rFonts w:asciiTheme="minorHAnsi" w:hAnsiTheme="minorHAnsi"/>
          </w:rPr>
          <w:fldChar w:fldCharType="separate"/>
        </w:r>
        <w:r w:rsidR="000100C6" w:rsidDel="00BD6863">
          <w:rPr>
            <w:rStyle w:val="Emphasis-Remove"/>
            <w:rFonts w:asciiTheme="minorHAnsi" w:hAnsiTheme="minorHAnsi"/>
          </w:rPr>
          <w:delText>3.5.1</w:delText>
        </w:r>
        <w:r w:rsidR="00C36229" w:rsidRPr="00A0766A" w:rsidDel="00BD6863">
          <w:rPr>
            <w:rStyle w:val="Emphasis-Highlight"/>
            <w:rFonts w:asciiTheme="minorHAnsi" w:hAnsiTheme="minorHAnsi"/>
          </w:rPr>
          <w:fldChar w:fldCharType="end"/>
        </w:r>
      </w:del>
      <w:r w:rsidR="00273B06" w:rsidRPr="00B821E8">
        <w:rPr>
          <w:rStyle w:val="Emphasis-Remove"/>
          <w:rFonts w:asciiTheme="minorHAnsi" w:hAnsiTheme="minorHAnsi"/>
        </w:rPr>
        <w:t xml:space="preserve">; </w:t>
      </w:r>
    </w:p>
    <w:p w:rsidR="00F87957" w:rsidRPr="00B821E8" w:rsidRDefault="00F87957" w:rsidP="00571CBB">
      <w:pPr>
        <w:pStyle w:val="UnnumberedL1"/>
        <w:ind w:left="5040" w:hanging="4388"/>
        <w:rPr>
          <w:rFonts w:asciiTheme="minorHAnsi" w:hAnsiTheme="minorHAnsi"/>
        </w:rPr>
      </w:pPr>
      <w:r w:rsidRPr="00B821E8">
        <w:rPr>
          <w:rStyle w:val="Emphasis-Bold"/>
          <w:rFonts w:asciiTheme="minorHAnsi" w:hAnsiTheme="minorHAnsi"/>
        </w:rPr>
        <w:t>multi-rate PIE</w:t>
      </w:r>
      <w:r w:rsidRPr="00B821E8">
        <w:rPr>
          <w:rFonts w:asciiTheme="minorHAnsi" w:hAnsiTheme="minorHAnsi"/>
        </w:rPr>
        <w:t xml:space="preserve"> </w:t>
      </w:r>
      <w:r w:rsidR="00794949">
        <w:rPr>
          <w:rFonts w:asciiTheme="minorHAnsi" w:hAnsiTheme="minorHAnsi"/>
        </w:rPr>
        <w:tab/>
      </w:r>
      <w:r w:rsidRPr="00B821E8">
        <w:rPr>
          <w:rFonts w:asciiTheme="minorHAnsi" w:hAnsiTheme="minorHAnsi"/>
        </w:rPr>
        <w:t xml:space="preserve">has the same meaning as defined in s </w:t>
      </w:r>
      <w:r w:rsidR="00D5704D" w:rsidRPr="00B821E8">
        <w:rPr>
          <w:rFonts w:asciiTheme="minorHAnsi" w:hAnsiTheme="minorHAnsi"/>
        </w:rPr>
        <w:t>YA 1</w:t>
      </w:r>
      <w:r w:rsidRPr="00B821E8">
        <w:rPr>
          <w:rFonts w:asciiTheme="minorHAnsi" w:hAnsiTheme="minorHAnsi"/>
        </w:rPr>
        <w:t xml:space="preserve"> of the Income Tax Act 2007;</w:t>
      </w:r>
    </w:p>
    <w:p w:rsidR="00DC6169" w:rsidRPr="00B821E8" w:rsidRDefault="00DC6169" w:rsidP="005C46E5">
      <w:pPr>
        <w:pStyle w:val="SingleInitial"/>
        <w:rPr>
          <w:rStyle w:val="Emphasis-Bold"/>
          <w:rFonts w:asciiTheme="minorHAnsi" w:hAnsiTheme="minorHAnsi"/>
        </w:rPr>
      </w:pPr>
      <w:r w:rsidRPr="00B821E8">
        <w:rPr>
          <w:rStyle w:val="Emphasis-Bold"/>
          <w:rFonts w:asciiTheme="minorHAnsi" w:hAnsiTheme="minorHAnsi"/>
        </w:rPr>
        <w:t>N</w:t>
      </w:r>
    </w:p>
    <w:p w:rsidR="00B7488F" w:rsidRDefault="00B7488F" w:rsidP="00571CBB">
      <w:pPr>
        <w:pStyle w:val="UnnumberedL1"/>
        <w:ind w:left="5040" w:hanging="4388"/>
        <w:rPr>
          <w:ins w:id="269" w:author="Author"/>
          <w:rStyle w:val="Emphasis-Bold"/>
          <w:rFonts w:asciiTheme="minorHAnsi" w:hAnsiTheme="minorHAnsi"/>
        </w:rPr>
      </w:pPr>
      <w:ins w:id="270" w:author="Author">
        <w:r>
          <w:rPr>
            <w:rStyle w:val="Emphasis-Bold"/>
            <w:rFonts w:asciiTheme="minorHAnsi" w:hAnsiTheme="minorHAnsi"/>
          </w:rPr>
          <w:t xml:space="preserve">Nelson-Siegel-Svensson approach </w:t>
        </w:r>
      </w:ins>
      <w:r w:rsidR="00794949">
        <w:rPr>
          <w:rStyle w:val="Emphasis-Bold"/>
          <w:rFonts w:asciiTheme="minorHAnsi" w:hAnsiTheme="minorHAnsi"/>
        </w:rPr>
        <w:tab/>
      </w:r>
      <w:ins w:id="271" w:author="Author">
        <w:r w:rsidRPr="00B7488F">
          <w:rPr>
            <w:rStyle w:val="Emphasis-Bold"/>
            <w:rFonts w:asciiTheme="minorHAnsi" w:hAnsiTheme="minorHAnsi"/>
            <w:b w:val="0"/>
          </w:rPr>
          <w:t xml:space="preserve">has the meaning specified in clause </w:t>
        </w:r>
        <w:del w:id="272" w:author="Revised draft" w:date="2016-10-05T11:24:00Z">
          <w:r w:rsidRPr="00B7488F" w:rsidDel="00142A6C">
            <w:rPr>
              <w:rStyle w:val="Emphasis-Bold"/>
              <w:rFonts w:asciiTheme="minorHAnsi" w:hAnsiTheme="minorHAnsi"/>
              <w:b w:val="0"/>
            </w:rPr>
            <w:delText xml:space="preserve"> </w:delText>
          </w:r>
        </w:del>
        <w:r w:rsidRPr="00B7488F">
          <w:rPr>
            <w:rStyle w:val="Emphasis-Bold"/>
            <w:rFonts w:asciiTheme="minorHAnsi" w:hAnsiTheme="minorHAnsi"/>
            <w:b w:val="0"/>
          </w:rPr>
          <w:t>2.4.4(6);</w:t>
        </w:r>
      </w:ins>
    </w:p>
    <w:p w:rsidR="0019611A" w:rsidRPr="00B821E8" w:rsidRDefault="0019611A" w:rsidP="00571CBB">
      <w:pPr>
        <w:pStyle w:val="UnnumberedL1"/>
        <w:ind w:left="5040" w:hanging="4388"/>
        <w:rPr>
          <w:rStyle w:val="Emphasis-Bold"/>
          <w:rFonts w:asciiTheme="minorHAnsi" w:hAnsiTheme="minorHAnsi"/>
        </w:rPr>
      </w:pPr>
      <w:r w:rsidRPr="00B821E8">
        <w:rPr>
          <w:rStyle w:val="Emphasis-Bold"/>
          <w:rFonts w:asciiTheme="minorHAnsi" w:hAnsiTheme="minorHAnsi"/>
        </w:rPr>
        <w:t xml:space="preserve">network spare </w:t>
      </w:r>
      <w:r w:rsidR="004B075E">
        <w:rPr>
          <w:rStyle w:val="Emphasis-Bold"/>
          <w:rFonts w:asciiTheme="minorHAnsi" w:hAnsiTheme="minorHAnsi"/>
        </w:rPr>
        <w:tab/>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Style w:val="Emphasis-Remove"/>
          <w:rFonts w:asciiTheme="minorHAnsi" w:hAnsiTheme="minorHAnsi"/>
        </w:rPr>
        <w:t xml:space="preserve">an asset that is held by </w:t>
      </w:r>
      <w:r w:rsidRPr="00B821E8">
        <w:rPr>
          <w:rStyle w:val="Emphasis-Bold"/>
          <w:rFonts w:asciiTheme="minorHAnsi" w:hAnsiTheme="minorHAnsi"/>
        </w:rPr>
        <w:t>Transpower</w:t>
      </w:r>
      <w:r w:rsidRPr="00B821E8">
        <w:rPr>
          <w:rStyle w:val="Emphasis-Remove"/>
          <w:rFonts w:asciiTheme="minorHAnsi" w:hAnsiTheme="minorHAnsi"/>
        </w:rPr>
        <w:t xml:space="preserve"> to replace any other asset it holds should that other asset be withdrawn from use owing to failure or damage;</w:t>
      </w:r>
    </w:p>
    <w:p w:rsidR="00DC6169" w:rsidRPr="00B821E8" w:rsidRDefault="00DC6169" w:rsidP="00571CBB">
      <w:pPr>
        <w:pStyle w:val="UnnumberedL1"/>
        <w:ind w:left="5040" w:hanging="4388"/>
        <w:rPr>
          <w:rFonts w:asciiTheme="minorHAnsi" w:hAnsiTheme="minorHAnsi"/>
        </w:rPr>
      </w:pPr>
      <w:r w:rsidRPr="00B821E8">
        <w:rPr>
          <w:rStyle w:val="Emphasis-Bold"/>
          <w:rFonts w:asciiTheme="minorHAnsi" w:hAnsiTheme="minorHAnsi"/>
        </w:rPr>
        <w:t xml:space="preserve">new investment contract </w:t>
      </w:r>
      <w:r w:rsidR="004B075E">
        <w:rPr>
          <w:rStyle w:val="Emphasis-Bold"/>
          <w:rFonts w:asciiTheme="minorHAnsi" w:hAnsiTheme="minorHAnsi"/>
        </w:rPr>
        <w:tab/>
      </w:r>
      <w:r w:rsidRPr="00B821E8">
        <w:rPr>
          <w:rStyle w:val="Emphasis-Remove"/>
          <w:rFonts w:asciiTheme="minorHAnsi" w:hAnsiTheme="minorHAnsi"/>
        </w:rPr>
        <w:t xml:space="preserve">means </w:t>
      </w:r>
      <w:r w:rsidRPr="00B821E8">
        <w:rPr>
          <w:rFonts w:asciiTheme="minorHAnsi" w:hAnsiTheme="minorHAnsi"/>
        </w:rPr>
        <w:t xml:space="preserve">a contract for the provision of new </w:t>
      </w:r>
      <w:r w:rsidRPr="00B821E8">
        <w:rPr>
          <w:rStyle w:val="Emphasis-Bold"/>
          <w:rFonts w:asciiTheme="minorHAnsi" w:hAnsiTheme="minorHAnsi"/>
        </w:rPr>
        <w:t xml:space="preserve">electricity </w:t>
      </w:r>
      <w:r w:rsidR="008A4884" w:rsidRPr="00B821E8">
        <w:rPr>
          <w:rStyle w:val="Emphasis-Bold"/>
          <w:rFonts w:asciiTheme="minorHAnsi" w:hAnsiTheme="minorHAnsi"/>
        </w:rPr>
        <w:t>transmission</w:t>
      </w:r>
      <w:r w:rsidRPr="00B821E8">
        <w:rPr>
          <w:rStyle w:val="Emphasis-Bold"/>
          <w:rFonts w:asciiTheme="minorHAnsi" w:hAnsiTheme="minorHAnsi"/>
        </w:rPr>
        <w:t xml:space="preserve"> services </w:t>
      </w:r>
      <w:r w:rsidRPr="00B821E8">
        <w:rPr>
          <w:rFonts w:asciiTheme="minorHAnsi" w:hAnsiTheme="minorHAnsi"/>
        </w:rPr>
        <w:t xml:space="preserve">between </w:t>
      </w:r>
      <w:r w:rsidRPr="00B821E8">
        <w:rPr>
          <w:rStyle w:val="Emphasis-Bold"/>
          <w:rFonts w:asciiTheme="minorHAnsi" w:hAnsiTheme="minorHAnsi"/>
        </w:rPr>
        <w:t>Transpower</w:t>
      </w:r>
      <w:r w:rsidRPr="00B821E8">
        <w:rPr>
          <w:rFonts w:asciiTheme="minorHAnsi" w:hAnsiTheme="minorHAnsi"/>
        </w:rPr>
        <w:t xml:space="preserve"> and another person in respect of which-</w:t>
      </w:r>
    </w:p>
    <w:p w:rsidR="00DC6169" w:rsidRPr="00B821E8" w:rsidRDefault="00DC6169" w:rsidP="00571CBB">
      <w:pPr>
        <w:pStyle w:val="HeadingH6ClausesubtextL2"/>
        <w:numPr>
          <w:ilvl w:val="5"/>
          <w:numId w:val="32"/>
        </w:numPr>
        <w:tabs>
          <w:tab w:val="clear" w:pos="1844"/>
          <w:tab w:val="num" w:pos="5812"/>
        </w:tabs>
        <w:ind w:left="5812" w:hanging="709"/>
        <w:rPr>
          <w:rFonts w:asciiTheme="minorHAnsi" w:hAnsiTheme="minorHAnsi"/>
        </w:rPr>
      </w:pPr>
      <w:r w:rsidRPr="00B821E8">
        <w:rPr>
          <w:rFonts w:asciiTheme="minorHAnsi" w:hAnsiTheme="minorHAnsi"/>
        </w:rPr>
        <w:t xml:space="preserve">the other person has agreed in writing (whether in the same </w:t>
      </w:r>
      <w:r w:rsidRPr="00B821E8">
        <w:rPr>
          <w:rFonts w:asciiTheme="minorHAnsi" w:hAnsiTheme="minorHAnsi"/>
        </w:rPr>
        <w:lastRenderedPageBreak/>
        <w:t>contract or not) that the terms and conditions of the contact-</w:t>
      </w:r>
    </w:p>
    <w:p w:rsidR="00DC6169" w:rsidRPr="00B821E8" w:rsidRDefault="00DC6169" w:rsidP="00571CBB">
      <w:pPr>
        <w:pStyle w:val="HeadingH7ClausesubtextL3"/>
        <w:ind w:firstLine="3544"/>
        <w:rPr>
          <w:rFonts w:asciiTheme="minorHAnsi" w:hAnsiTheme="minorHAnsi"/>
        </w:rPr>
      </w:pPr>
      <w:r w:rsidRPr="00B821E8">
        <w:rPr>
          <w:rFonts w:asciiTheme="minorHAnsi" w:hAnsiTheme="minorHAnsi"/>
        </w:rPr>
        <w:t xml:space="preserve">are reasonable; or </w:t>
      </w:r>
    </w:p>
    <w:p w:rsidR="00DC6169" w:rsidRPr="00B821E8" w:rsidRDefault="00DC6169" w:rsidP="00571CBB">
      <w:pPr>
        <w:pStyle w:val="HeadingH7ClausesubtextL3"/>
        <w:tabs>
          <w:tab w:val="clear" w:pos="2268"/>
          <w:tab w:val="num" w:pos="6521"/>
        </w:tabs>
        <w:ind w:left="6521" w:hanging="709"/>
        <w:rPr>
          <w:rFonts w:asciiTheme="minorHAnsi" w:hAnsiTheme="minorHAnsi"/>
        </w:rPr>
      </w:pPr>
      <w:r w:rsidRPr="00B821E8">
        <w:rPr>
          <w:rFonts w:asciiTheme="minorHAnsi" w:hAnsiTheme="minorHAnsi"/>
        </w:rPr>
        <w:t xml:space="preserve">reflect workable or effective competition for the provision of the </w:t>
      </w:r>
      <w:r w:rsidRPr="00B821E8">
        <w:rPr>
          <w:rStyle w:val="Emphasis-Bold"/>
          <w:rFonts w:asciiTheme="minorHAnsi" w:hAnsiTheme="minorHAnsi"/>
        </w:rPr>
        <w:t xml:space="preserve">electricity </w:t>
      </w:r>
      <w:r w:rsidR="00E50B32"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Style w:val="Emphasis-Remove"/>
          <w:rFonts w:asciiTheme="minorHAnsi" w:hAnsiTheme="minorHAnsi"/>
        </w:rPr>
        <w:t>;</w:t>
      </w:r>
      <w:r w:rsidRPr="00B821E8">
        <w:rPr>
          <w:rFonts w:asciiTheme="minorHAnsi" w:hAnsiTheme="minorHAnsi"/>
        </w:rPr>
        <w:t xml:space="preserve"> or</w:t>
      </w:r>
    </w:p>
    <w:p w:rsidR="00DC6169" w:rsidRPr="00B821E8" w:rsidRDefault="00DC6169" w:rsidP="00571CBB">
      <w:pPr>
        <w:pStyle w:val="HeadingH6ClausesubtextL2"/>
        <w:numPr>
          <w:ilvl w:val="5"/>
          <w:numId w:val="32"/>
        </w:numPr>
        <w:tabs>
          <w:tab w:val="clear" w:pos="1844"/>
          <w:tab w:val="num" w:pos="5812"/>
        </w:tabs>
        <w:ind w:left="5812" w:hanging="709"/>
        <w:rPr>
          <w:rFonts w:asciiTheme="minorHAnsi" w:hAnsiTheme="minorHAnsi"/>
        </w:rPr>
      </w:pPr>
      <w:r w:rsidRPr="00B821E8">
        <w:rPr>
          <w:rStyle w:val="Emphasis-Bold"/>
          <w:rFonts w:asciiTheme="minorHAnsi" w:hAnsiTheme="minorHAnsi"/>
        </w:rPr>
        <w:t>Transpower</w:t>
      </w:r>
      <w:r w:rsidRPr="00B821E8">
        <w:rPr>
          <w:rFonts w:asciiTheme="minorHAnsi" w:hAnsiTheme="minorHAnsi"/>
        </w:rPr>
        <w:t xml:space="preserve"> demonstrates beyond a reasonable doubt that the terms and conditions of the contract were determined following a process that provided opportunities for- </w:t>
      </w:r>
    </w:p>
    <w:p w:rsidR="00DC6169" w:rsidRPr="00B821E8" w:rsidRDefault="00DC6169" w:rsidP="00571CBB">
      <w:pPr>
        <w:pStyle w:val="HeadingH7ClausesubtextL3"/>
        <w:tabs>
          <w:tab w:val="clear" w:pos="2268"/>
          <w:tab w:val="num" w:pos="6521"/>
        </w:tabs>
        <w:ind w:left="6521" w:hanging="709"/>
        <w:rPr>
          <w:rFonts w:asciiTheme="minorHAnsi" w:hAnsiTheme="minorHAnsi"/>
        </w:rPr>
      </w:pPr>
      <w:r w:rsidRPr="00B821E8">
        <w:rPr>
          <w:rFonts w:asciiTheme="minorHAnsi" w:hAnsiTheme="minorHAnsi"/>
        </w:rPr>
        <w:t xml:space="preserve">affected customers to make or approve reasonable price-quality trade-offs; and </w:t>
      </w:r>
    </w:p>
    <w:p w:rsidR="00DC6169" w:rsidRPr="00B821E8" w:rsidRDefault="00DC6169" w:rsidP="00571CBB">
      <w:pPr>
        <w:pStyle w:val="HeadingH7ClausesubtextL3"/>
        <w:tabs>
          <w:tab w:val="clear" w:pos="2268"/>
          <w:tab w:val="num" w:pos="6521"/>
        </w:tabs>
        <w:ind w:left="6521" w:hanging="709"/>
        <w:rPr>
          <w:rStyle w:val="Emphasis-Remove"/>
          <w:rFonts w:asciiTheme="minorHAnsi" w:hAnsiTheme="minorHAnsi"/>
        </w:rPr>
      </w:pPr>
      <w:r w:rsidRPr="00B821E8">
        <w:rPr>
          <w:rFonts w:asciiTheme="minorHAnsi" w:hAnsiTheme="minorHAnsi"/>
        </w:rPr>
        <w:t xml:space="preserve">the competitive provision of new </w:t>
      </w:r>
      <w:r w:rsidRPr="00B821E8">
        <w:rPr>
          <w:rStyle w:val="Emphasis-Bold"/>
          <w:rFonts w:asciiTheme="minorHAnsi" w:hAnsiTheme="minorHAnsi"/>
        </w:rPr>
        <w:t xml:space="preserve">electricity </w:t>
      </w:r>
      <w:r w:rsidR="00E50B32"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Fonts w:asciiTheme="minorHAnsi" w:hAnsiTheme="minorHAnsi"/>
        </w:rPr>
        <w:t xml:space="preserve"> by parties other than </w:t>
      </w:r>
      <w:r w:rsidRPr="00B821E8">
        <w:rPr>
          <w:rStyle w:val="Emphasis-Bold"/>
          <w:rFonts w:asciiTheme="minorHAnsi" w:hAnsiTheme="minorHAnsi"/>
        </w:rPr>
        <w:t>Transpower</w:t>
      </w:r>
      <w:r w:rsidRPr="00B821E8">
        <w:rPr>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O</w:t>
      </w:r>
    </w:p>
    <w:p w:rsidR="00404429" w:rsidRPr="00B821E8" w:rsidRDefault="0019611A" w:rsidP="00571CBB">
      <w:pPr>
        <w:pStyle w:val="UnnumberedL1"/>
        <w:ind w:left="5040" w:hanging="4388"/>
        <w:rPr>
          <w:rFonts w:asciiTheme="minorHAnsi" w:hAnsiTheme="minorHAnsi"/>
        </w:rPr>
      </w:pPr>
      <w:r w:rsidRPr="00B821E8">
        <w:rPr>
          <w:rStyle w:val="Emphasis-Bold"/>
          <w:rFonts w:asciiTheme="minorHAnsi" w:hAnsiTheme="minorHAnsi"/>
        </w:rPr>
        <w:t xml:space="preserve">opening RAB value </w:t>
      </w:r>
      <w:r w:rsidR="004B075E">
        <w:rPr>
          <w:rStyle w:val="Emphasis-Bold"/>
          <w:rFonts w:asciiTheme="minorHAnsi" w:hAnsiTheme="minorHAnsi"/>
        </w:rPr>
        <w:tab/>
      </w:r>
      <w:r w:rsidRPr="00B821E8">
        <w:rPr>
          <w:rStyle w:val="Emphasis-Remove"/>
          <w:rFonts w:asciiTheme="minorHAnsi" w:hAnsiTheme="minorHAnsi"/>
        </w:rPr>
        <w:t>means</w:t>
      </w:r>
      <w:r w:rsidR="009A46F5" w:rsidRPr="00B821E8">
        <w:rPr>
          <w:rStyle w:val="Emphasis-Remove"/>
          <w:rFonts w:asciiTheme="minorHAnsi" w:hAnsiTheme="minorHAnsi"/>
        </w:rPr>
        <w:t xml:space="preserve"> </w:t>
      </w:r>
      <w:r w:rsidRPr="00B821E8">
        <w:rPr>
          <w:rFonts w:asciiTheme="minorHAnsi" w:hAnsiTheme="minorHAnsi"/>
        </w:rPr>
        <w:t>the value determined in accordance with</w:t>
      </w:r>
      <w:r w:rsidR="00404429" w:rsidRPr="00B821E8">
        <w:rPr>
          <w:rFonts w:asciiTheme="minorHAnsi" w:hAnsiTheme="minorHAnsi"/>
        </w:rPr>
        <w:t>, for the purpose of-</w:t>
      </w:r>
    </w:p>
    <w:p w:rsidR="00404429" w:rsidRPr="00B821E8" w:rsidRDefault="00404429" w:rsidP="00571CBB">
      <w:pPr>
        <w:pStyle w:val="HeadingH6ClausesubtextL2"/>
        <w:numPr>
          <w:ilvl w:val="5"/>
          <w:numId w:val="33"/>
        </w:numPr>
        <w:ind w:firstLine="3259"/>
        <w:rPr>
          <w:rFonts w:asciiTheme="minorHAnsi" w:hAnsiTheme="minorHAnsi"/>
        </w:rPr>
      </w:pPr>
      <w:r w:rsidRPr="00B821E8">
        <w:rPr>
          <w:rFonts w:asciiTheme="minorHAnsi" w:hAnsiTheme="minorHAnsi"/>
        </w:rPr>
        <w:t>Part 2,</w:t>
      </w:r>
      <w:r w:rsidR="0019611A" w:rsidRPr="00B821E8">
        <w:rPr>
          <w:rFonts w:asciiTheme="minorHAnsi" w:hAnsiTheme="minorHAnsi"/>
        </w:rPr>
        <w:t xml:space="preserve"> clause </w:t>
      </w:r>
      <w:r w:rsidR="00F24F13" w:rsidRPr="00B821E8">
        <w:rPr>
          <w:rFonts w:asciiTheme="minorHAnsi" w:hAnsiTheme="minorHAnsi"/>
        </w:rPr>
        <w:t>2.2.3(</w:t>
      </w:r>
      <w:r w:rsidR="00BC023E" w:rsidRPr="00B821E8">
        <w:rPr>
          <w:rFonts w:asciiTheme="minorHAnsi" w:hAnsiTheme="minorHAnsi"/>
        </w:rPr>
        <w:t>3</w:t>
      </w:r>
      <w:r w:rsidR="009C2214" w:rsidRPr="00B821E8">
        <w:rPr>
          <w:rFonts w:asciiTheme="minorHAnsi" w:hAnsiTheme="minorHAnsi"/>
        </w:rPr>
        <w:t>)</w:t>
      </w:r>
      <w:r w:rsidR="0019611A" w:rsidRPr="00B821E8">
        <w:rPr>
          <w:rFonts w:asciiTheme="minorHAnsi" w:hAnsiTheme="minorHAnsi"/>
        </w:rPr>
        <w:t xml:space="preserve">; </w:t>
      </w:r>
      <w:r w:rsidRPr="00B821E8">
        <w:rPr>
          <w:rFonts w:asciiTheme="minorHAnsi" w:hAnsiTheme="minorHAnsi"/>
        </w:rPr>
        <w:t>and</w:t>
      </w:r>
    </w:p>
    <w:p w:rsidR="0019611A" w:rsidRPr="00B821E8" w:rsidRDefault="00404429" w:rsidP="00571CBB">
      <w:pPr>
        <w:pStyle w:val="HeadingH6ClausesubtextL2"/>
        <w:numPr>
          <w:ilvl w:val="5"/>
          <w:numId w:val="33"/>
        </w:numPr>
        <w:tabs>
          <w:tab w:val="clear" w:pos="1844"/>
          <w:tab w:val="num" w:pos="5812"/>
        </w:tabs>
        <w:ind w:left="5812" w:hanging="709"/>
        <w:rPr>
          <w:rFonts w:asciiTheme="minorHAnsi" w:hAnsiTheme="minorHAnsi"/>
        </w:rPr>
      </w:pPr>
      <w:r w:rsidRPr="00B821E8">
        <w:rPr>
          <w:rFonts w:asciiTheme="minorHAnsi" w:hAnsiTheme="minorHAnsi"/>
        </w:rPr>
        <w:t xml:space="preserve">Part 3, clause </w:t>
      </w:r>
      <w:r w:rsidR="00F24F13" w:rsidRPr="00B821E8">
        <w:rPr>
          <w:rFonts w:asciiTheme="minorHAnsi" w:hAnsiTheme="minorHAnsi"/>
        </w:rPr>
        <w:t>2.2.3(3)</w:t>
      </w:r>
      <w:r w:rsidRPr="00B821E8">
        <w:rPr>
          <w:rStyle w:val="Emphasis-Remove"/>
          <w:rFonts w:asciiTheme="minorHAnsi" w:hAnsiTheme="minorHAnsi"/>
        </w:rPr>
        <w:t xml:space="preserve"> as modified pursuant to clause</w:t>
      </w:r>
      <w:r w:rsidR="00335F78"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335F78" w:rsidRPr="00B821E8">
        <w:rPr>
          <w:rStyle w:val="Emphasis-Remove"/>
          <w:rFonts w:asciiTheme="minorHAnsi" w:hAnsiTheme="minorHAnsi"/>
        </w:rPr>
        <w:instrText xml:space="preserve"> REF _Ref277259343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3.3.1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3B14C9" w:rsidRPr="00B821E8" w:rsidRDefault="009A46F5" w:rsidP="003B14C9">
      <w:pPr>
        <w:pStyle w:val="UnnumberedL1"/>
        <w:rPr>
          <w:rStyle w:val="Emphasis-Remove"/>
          <w:rFonts w:asciiTheme="minorHAnsi" w:hAnsiTheme="minorHAnsi"/>
        </w:rPr>
      </w:pPr>
      <w:r w:rsidRPr="00B821E8">
        <w:rPr>
          <w:rStyle w:val="Emphasis-Bold"/>
          <w:rFonts w:asciiTheme="minorHAnsi" w:hAnsiTheme="minorHAnsi"/>
        </w:rPr>
        <w:t>o</w:t>
      </w:r>
      <w:r w:rsidR="003B14C9" w:rsidRPr="00B821E8">
        <w:rPr>
          <w:rStyle w:val="Emphasis-Bold"/>
          <w:rFonts w:asciiTheme="minorHAnsi" w:hAnsiTheme="minorHAnsi"/>
        </w:rPr>
        <w:t xml:space="preserve">pening year </w:t>
      </w:r>
      <w:r w:rsidR="004B075E">
        <w:rPr>
          <w:rStyle w:val="Emphasis-Bold"/>
          <w:rFonts w:asciiTheme="minorHAnsi" w:hAnsiTheme="minorHAnsi"/>
        </w:rPr>
        <w:tab/>
      </w:r>
      <w:r w:rsidR="004B075E">
        <w:rPr>
          <w:rStyle w:val="Emphasis-Bold"/>
          <w:rFonts w:asciiTheme="minorHAnsi" w:hAnsiTheme="minorHAnsi"/>
        </w:rPr>
        <w:tab/>
      </w:r>
      <w:r w:rsidR="004B075E">
        <w:rPr>
          <w:rStyle w:val="Emphasis-Bold"/>
          <w:rFonts w:asciiTheme="minorHAnsi" w:hAnsiTheme="minorHAnsi"/>
        </w:rPr>
        <w:tab/>
      </w:r>
      <w:r w:rsidR="004B075E">
        <w:rPr>
          <w:rStyle w:val="Emphasis-Bold"/>
          <w:rFonts w:asciiTheme="minorHAnsi" w:hAnsiTheme="minorHAnsi"/>
        </w:rPr>
        <w:tab/>
      </w:r>
      <w:r w:rsidR="004B075E">
        <w:rPr>
          <w:rStyle w:val="Emphasis-Bold"/>
          <w:rFonts w:asciiTheme="minorHAnsi" w:hAnsiTheme="minorHAnsi"/>
        </w:rPr>
        <w:tab/>
      </w:r>
      <w:r w:rsidR="003B14C9" w:rsidRPr="00B821E8">
        <w:rPr>
          <w:rStyle w:val="Emphasis-Remove"/>
          <w:rFonts w:asciiTheme="minorHAnsi" w:hAnsiTheme="minorHAnsi"/>
        </w:rPr>
        <w:t>means</w:t>
      </w:r>
      <w:r w:rsidRPr="00B821E8">
        <w:rPr>
          <w:rStyle w:val="Emphasis-Remove"/>
          <w:rFonts w:asciiTheme="minorHAnsi" w:hAnsiTheme="minorHAnsi"/>
        </w:rPr>
        <w:t xml:space="preserve"> in respect of</w:t>
      </w:r>
      <w:r w:rsidR="003B14C9" w:rsidRPr="00B821E8">
        <w:rPr>
          <w:rStyle w:val="Emphasis-Remove"/>
          <w:rFonts w:asciiTheme="minorHAnsi" w:hAnsiTheme="minorHAnsi"/>
        </w:rPr>
        <w:t xml:space="preserve">- </w:t>
      </w:r>
    </w:p>
    <w:p w:rsidR="003B14C9" w:rsidRPr="00B821E8" w:rsidRDefault="003B14C9" w:rsidP="00571CBB">
      <w:pPr>
        <w:pStyle w:val="HeadingH6ClausesubtextL2"/>
        <w:numPr>
          <w:ilvl w:val="5"/>
          <w:numId w:val="34"/>
        </w:numPr>
        <w:tabs>
          <w:tab w:val="clear" w:pos="1844"/>
          <w:tab w:val="num" w:pos="5812"/>
        </w:tabs>
        <w:ind w:left="5812" w:hanging="709"/>
        <w:rPr>
          <w:rStyle w:val="Emphasis-Remove"/>
          <w:rFonts w:asciiTheme="minorHAnsi" w:hAnsiTheme="minorHAnsi"/>
        </w:rPr>
      </w:pPr>
      <w:r w:rsidRPr="00B821E8">
        <w:rPr>
          <w:rStyle w:val="Emphasis-Bold"/>
          <w:rFonts w:asciiTheme="minorHAnsi" w:hAnsiTheme="minorHAnsi"/>
        </w:rPr>
        <w:t>RCP1</w:t>
      </w:r>
      <w:r w:rsidRPr="00B821E8">
        <w:rPr>
          <w:rStyle w:val="Emphasis-Remove"/>
          <w:rFonts w:asciiTheme="minorHAnsi" w:hAnsiTheme="minorHAnsi"/>
        </w:rPr>
        <w:t xml:space="preserve">, second </w:t>
      </w:r>
      <w:r w:rsidR="00AF7969" w:rsidRPr="00B821E8">
        <w:rPr>
          <w:rStyle w:val="Emphasis-Bold"/>
          <w:rFonts w:asciiTheme="minorHAnsi" w:hAnsiTheme="minorHAnsi"/>
        </w:rPr>
        <w:t>disclosure year</w:t>
      </w:r>
      <w:r w:rsidR="00B246E3" w:rsidRPr="00B821E8">
        <w:rPr>
          <w:rStyle w:val="Emphasis-Bold"/>
          <w:rFonts w:asciiTheme="minorHAnsi" w:hAnsiTheme="minorHAnsi"/>
        </w:rPr>
        <w:t xml:space="preserve"> </w:t>
      </w:r>
      <w:r w:rsidRPr="00B821E8">
        <w:rPr>
          <w:rStyle w:val="Emphasis-Remove"/>
          <w:rFonts w:asciiTheme="minorHAnsi" w:hAnsiTheme="minorHAnsi"/>
        </w:rPr>
        <w:t xml:space="preserve">of </w:t>
      </w:r>
      <w:r w:rsidRPr="00B821E8">
        <w:rPr>
          <w:rStyle w:val="Emphasis-Bold"/>
          <w:rFonts w:asciiTheme="minorHAnsi" w:hAnsiTheme="minorHAnsi"/>
        </w:rPr>
        <w:t>RCP1</w:t>
      </w:r>
      <w:r w:rsidRPr="00B821E8">
        <w:rPr>
          <w:rStyle w:val="Emphasis-Remove"/>
          <w:rFonts w:asciiTheme="minorHAnsi" w:hAnsiTheme="minorHAnsi"/>
        </w:rPr>
        <w:t>; and</w:t>
      </w:r>
    </w:p>
    <w:p w:rsidR="003B14C9" w:rsidRPr="00B821E8" w:rsidRDefault="003B14C9" w:rsidP="00571CBB">
      <w:pPr>
        <w:pStyle w:val="HeadingH6ClausesubtextL2"/>
        <w:numPr>
          <w:ilvl w:val="5"/>
          <w:numId w:val="34"/>
        </w:numPr>
        <w:tabs>
          <w:tab w:val="clear" w:pos="1844"/>
          <w:tab w:val="num" w:pos="5812"/>
        </w:tabs>
        <w:ind w:left="5812" w:hanging="709"/>
        <w:rPr>
          <w:rStyle w:val="Emphasis-Remove"/>
          <w:rFonts w:asciiTheme="minorHAnsi" w:hAnsiTheme="minorHAnsi"/>
        </w:rPr>
      </w:pPr>
      <w:r w:rsidRPr="00B821E8">
        <w:rPr>
          <w:rStyle w:val="Emphasis-Bold"/>
          <w:rFonts w:asciiTheme="minorHAnsi" w:hAnsiTheme="minorHAnsi"/>
        </w:rPr>
        <w:t>regulatory periods</w:t>
      </w:r>
      <w:r w:rsidRPr="00B821E8">
        <w:rPr>
          <w:rStyle w:val="Emphasis-Remove"/>
          <w:rFonts w:asciiTheme="minorHAnsi" w:hAnsiTheme="minorHAnsi"/>
        </w:rPr>
        <w:t xml:space="preserve"> after </w:t>
      </w:r>
      <w:r w:rsidRPr="00B821E8">
        <w:rPr>
          <w:rStyle w:val="Emphasis-Bold"/>
          <w:rFonts w:asciiTheme="minorHAnsi" w:hAnsiTheme="minorHAnsi"/>
        </w:rPr>
        <w:t>RCP1</w:t>
      </w:r>
      <w:r w:rsidRPr="00B821E8">
        <w:rPr>
          <w:rStyle w:val="Emphasis-Remove"/>
          <w:rFonts w:asciiTheme="minorHAnsi" w:hAnsiTheme="minorHAnsi"/>
        </w:rPr>
        <w:t xml:space="preserve">, first </w:t>
      </w:r>
      <w:r w:rsidR="00AF7969" w:rsidRPr="00B821E8">
        <w:rPr>
          <w:rStyle w:val="Emphasis-Bold"/>
          <w:rFonts w:asciiTheme="minorHAnsi" w:hAnsiTheme="minorHAnsi"/>
        </w:rPr>
        <w:t>disclosure year</w:t>
      </w:r>
      <w:r w:rsidRPr="00B821E8">
        <w:rPr>
          <w:rStyle w:val="Emphasis-Remove"/>
          <w:rFonts w:asciiTheme="minorHAnsi" w:hAnsiTheme="minorHAnsi"/>
        </w:rPr>
        <w:t xml:space="preserve"> </w:t>
      </w:r>
      <w:r w:rsidR="000F1356" w:rsidRPr="00B821E8">
        <w:rPr>
          <w:rStyle w:val="Emphasis-Remove"/>
          <w:rFonts w:asciiTheme="minorHAnsi" w:hAnsiTheme="minorHAnsi"/>
        </w:rPr>
        <w:t xml:space="preserve">commencing in </w:t>
      </w:r>
      <w:r w:rsidRPr="00B821E8">
        <w:rPr>
          <w:rStyle w:val="Emphasis-Remove"/>
          <w:rFonts w:asciiTheme="minorHAnsi" w:hAnsiTheme="minorHAnsi"/>
        </w:rPr>
        <w:t xml:space="preserve">the </w:t>
      </w:r>
      <w:r w:rsidRPr="00B821E8">
        <w:rPr>
          <w:rStyle w:val="Emphasis-Bold"/>
          <w:rFonts w:asciiTheme="minorHAnsi" w:hAnsiTheme="minorHAnsi"/>
        </w:rPr>
        <w:t>regulatory period</w:t>
      </w:r>
      <w:r w:rsidR="00023B76" w:rsidRPr="00B821E8">
        <w:rPr>
          <w:rStyle w:val="Emphasis-Remove"/>
          <w:rFonts w:asciiTheme="minorHAnsi" w:hAnsiTheme="minorHAnsi"/>
        </w:rPr>
        <w:t>;</w:t>
      </w:r>
    </w:p>
    <w:p w:rsidR="00E07B9C" w:rsidRPr="00B821E8" w:rsidRDefault="00E07B9C"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operating cost </w:t>
      </w:r>
      <w:r w:rsidR="004B075E">
        <w:rPr>
          <w:rStyle w:val="Emphasis-Bold"/>
          <w:rFonts w:asciiTheme="minorHAnsi" w:hAnsiTheme="minorHAnsi"/>
        </w:rPr>
        <w:tab/>
      </w:r>
      <w:r w:rsidRPr="00B821E8">
        <w:rPr>
          <w:rStyle w:val="Emphasis-Remove"/>
          <w:rFonts w:asciiTheme="minorHAnsi" w:hAnsiTheme="minorHAnsi"/>
        </w:rPr>
        <w:t xml:space="preserve">means </w:t>
      </w:r>
      <w:r w:rsidR="004D2618" w:rsidRPr="00B821E8">
        <w:rPr>
          <w:rStyle w:val="Emphasis-Remove"/>
          <w:rFonts w:asciiTheme="minorHAnsi" w:hAnsiTheme="minorHAnsi"/>
        </w:rPr>
        <w:t xml:space="preserve">a cost incurred by </w:t>
      </w:r>
      <w:r w:rsidR="004D2618" w:rsidRPr="00B821E8">
        <w:rPr>
          <w:rStyle w:val="Emphasis-Bold"/>
          <w:rFonts w:asciiTheme="minorHAnsi" w:hAnsiTheme="minorHAnsi"/>
        </w:rPr>
        <w:t>Transpower</w:t>
      </w:r>
      <w:r w:rsidR="004D2618" w:rsidRPr="00B821E8">
        <w:rPr>
          <w:rStyle w:val="Emphasis-Remove"/>
          <w:rFonts w:asciiTheme="minorHAnsi" w:hAnsiTheme="minorHAnsi"/>
        </w:rPr>
        <w:t xml:space="preserve"> </w:t>
      </w:r>
      <w:r w:rsidRPr="00B821E8">
        <w:rPr>
          <w:rStyle w:val="Emphasis-Remove"/>
          <w:rFonts w:asciiTheme="minorHAnsi" w:hAnsiTheme="minorHAnsi"/>
        </w:rPr>
        <w:t xml:space="preserve">relating to the </w:t>
      </w:r>
      <w:r w:rsidRPr="00B821E8">
        <w:rPr>
          <w:rStyle w:val="Emphasis-Bold"/>
          <w:rFonts w:asciiTheme="minorHAnsi" w:hAnsiTheme="minorHAnsi"/>
        </w:rPr>
        <w:t>supply</w:t>
      </w:r>
      <w:r w:rsidRPr="00B821E8">
        <w:rPr>
          <w:rStyle w:val="Emphasis-Remove"/>
          <w:rFonts w:asciiTheme="minorHAnsi" w:hAnsiTheme="minorHAnsi"/>
        </w:rPr>
        <w:t xml:space="preserve"> of</w:t>
      </w:r>
      <w:r w:rsidR="005E39FF" w:rsidRPr="00B821E8">
        <w:rPr>
          <w:rStyle w:val="Emphasis-Remove"/>
          <w:rFonts w:asciiTheme="minorHAnsi" w:hAnsiTheme="minorHAnsi"/>
        </w:rPr>
        <w:t xml:space="preserve"> </w:t>
      </w:r>
      <w:r w:rsidR="0065281B" w:rsidRPr="00B821E8">
        <w:rPr>
          <w:rStyle w:val="Emphasis-Bold"/>
          <w:rFonts w:asciiTheme="minorHAnsi" w:hAnsiTheme="minorHAnsi"/>
        </w:rPr>
        <w:t xml:space="preserve">electricity transmission </w:t>
      </w:r>
      <w:r w:rsidRPr="00B821E8">
        <w:rPr>
          <w:rStyle w:val="Emphasis-Bold"/>
          <w:rFonts w:asciiTheme="minorHAnsi" w:hAnsiTheme="minorHAnsi"/>
        </w:rPr>
        <w:t>services</w:t>
      </w:r>
      <w:r w:rsidRPr="00B821E8">
        <w:rPr>
          <w:rStyle w:val="Emphasis-Remove"/>
          <w:rFonts w:asciiTheme="minorHAnsi" w:hAnsiTheme="minorHAnsi"/>
        </w:rPr>
        <w:t xml:space="preserve">, and excludes- </w:t>
      </w:r>
    </w:p>
    <w:p w:rsidR="00E07B9C" w:rsidRPr="00B821E8" w:rsidRDefault="004D2618" w:rsidP="00571CBB">
      <w:pPr>
        <w:pStyle w:val="HeadingH6ClausesubtextL2"/>
        <w:numPr>
          <w:ilvl w:val="5"/>
          <w:numId w:val="35"/>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a cost </w:t>
      </w:r>
      <w:r w:rsidR="00E07B9C" w:rsidRPr="00B821E8">
        <w:rPr>
          <w:rStyle w:val="Emphasis-Remove"/>
          <w:rFonts w:asciiTheme="minorHAnsi" w:hAnsiTheme="minorHAnsi"/>
        </w:rPr>
        <w:t xml:space="preserve">that is treated as a cost of an asset by </w:t>
      </w:r>
      <w:r w:rsidR="00E07B9C" w:rsidRPr="00B821E8">
        <w:rPr>
          <w:rStyle w:val="Emphasis-Bold"/>
          <w:rFonts w:asciiTheme="minorHAnsi" w:hAnsiTheme="minorHAnsi"/>
        </w:rPr>
        <w:t>GAAP</w:t>
      </w:r>
      <w:r w:rsidR="00E07B9C" w:rsidRPr="00B821E8">
        <w:rPr>
          <w:rStyle w:val="Emphasis-Remove"/>
          <w:rFonts w:asciiTheme="minorHAnsi" w:hAnsiTheme="minorHAnsi"/>
        </w:rPr>
        <w:t xml:space="preserve">; </w:t>
      </w:r>
    </w:p>
    <w:p w:rsidR="00E07B9C" w:rsidRPr="00B821E8" w:rsidRDefault="001B30D8" w:rsidP="00571CBB">
      <w:pPr>
        <w:pStyle w:val="HeadingH6ClausesubtextL2"/>
        <w:numPr>
          <w:ilvl w:val="5"/>
          <w:numId w:val="35"/>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lastRenderedPageBreak/>
        <w:t xml:space="preserve">amounts that are </w:t>
      </w:r>
      <w:r w:rsidR="00E07B9C" w:rsidRPr="00B821E8">
        <w:rPr>
          <w:rStyle w:val="Emphasis-Remove"/>
          <w:rFonts w:asciiTheme="minorHAnsi" w:hAnsiTheme="minorHAnsi"/>
        </w:rPr>
        <w:t xml:space="preserve">depreciation, tax, </w:t>
      </w:r>
      <w:r w:rsidR="004D2618" w:rsidRPr="00B821E8">
        <w:rPr>
          <w:rStyle w:val="Emphasis-Remove"/>
          <w:rFonts w:asciiTheme="minorHAnsi" w:hAnsiTheme="minorHAnsi"/>
        </w:rPr>
        <w:t xml:space="preserve">subvention payments, </w:t>
      </w:r>
      <w:r w:rsidR="00E07B9C" w:rsidRPr="00B821E8">
        <w:rPr>
          <w:rStyle w:val="Emphasis-Remove"/>
          <w:rFonts w:asciiTheme="minorHAnsi" w:hAnsiTheme="minorHAnsi"/>
        </w:rPr>
        <w:t>revaluations</w:t>
      </w:r>
      <w:r w:rsidR="00393DCB" w:rsidRPr="00B821E8">
        <w:rPr>
          <w:rStyle w:val="Emphasis-Remove"/>
          <w:rFonts w:asciiTheme="minorHAnsi" w:hAnsiTheme="minorHAnsi"/>
        </w:rPr>
        <w:t xml:space="preserve"> or an interest expense, in accordance with their meanings under </w:t>
      </w:r>
      <w:r w:rsidR="00393DCB" w:rsidRPr="00B821E8">
        <w:rPr>
          <w:rStyle w:val="Emphasis-Bold"/>
          <w:rFonts w:asciiTheme="minorHAnsi" w:hAnsiTheme="minorHAnsi"/>
        </w:rPr>
        <w:t>GAAP</w:t>
      </w:r>
      <w:r w:rsidR="00E07B9C" w:rsidRPr="00B821E8">
        <w:rPr>
          <w:rStyle w:val="Emphasis-Remove"/>
          <w:rFonts w:asciiTheme="minorHAnsi" w:hAnsiTheme="minorHAnsi"/>
        </w:rPr>
        <w:t xml:space="preserve">; </w:t>
      </w:r>
      <w:r w:rsidR="00393DCB" w:rsidRPr="00B821E8">
        <w:rPr>
          <w:rStyle w:val="Emphasis-Remove"/>
          <w:rFonts w:asciiTheme="minorHAnsi" w:hAnsiTheme="minorHAnsi"/>
        </w:rPr>
        <w:t>and</w:t>
      </w:r>
    </w:p>
    <w:p w:rsidR="008D5356" w:rsidRPr="00B821E8" w:rsidRDefault="00393DCB" w:rsidP="00571CBB">
      <w:pPr>
        <w:pStyle w:val="HeadingH6ClausesubtextL2"/>
        <w:numPr>
          <w:ilvl w:val="5"/>
          <w:numId w:val="35"/>
        </w:numPr>
        <w:tabs>
          <w:tab w:val="clear" w:pos="1844"/>
          <w:tab w:val="num" w:pos="5812"/>
        </w:tabs>
        <w:ind w:left="5812" w:hanging="709"/>
        <w:rPr>
          <w:rStyle w:val="Emphasis-Remove"/>
          <w:rFonts w:asciiTheme="minorHAnsi" w:hAnsiTheme="minorHAnsi"/>
        </w:rPr>
      </w:pPr>
      <w:r w:rsidRPr="00B821E8">
        <w:rPr>
          <w:rStyle w:val="Emphasis-Bold"/>
          <w:rFonts w:asciiTheme="minorHAnsi" w:hAnsiTheme="minorHAnsi"/>
        </w:rPr>
        <w:t>pass-through costs</w:t>
      </w:r>
      <w:r w:rsidR="008D5356" w:rsidRPr="00B821E8">
        <w:rPr>
          <w:rStyle w:val="Emphasis-Remove"/>
          <w:rFonts w:asciiTheme="minorHAnsi" w:hAnsiTheme="minorHAnsi"/>
        </w:rPr>
        <w:t>;</w:t>
      </w:r>
      <w:r w:rsidRPr="00B821E8">
        <w:rPr>
          <w:rStyle w:val="Emphasis-Remove"/>
          <w:rFonts w:asciiTheme="minorHAnsi" w:hAnsiTheme="minorHAnsi"/>
        </w:rPr>
        <w:t xml:space="preserve"> </w:t>
      </w:r>
      <w:r w:rsidR="00FF6689" w:rsidRPr="00B821E8">
        <w:rPr>
          <w:rStyle w:val="Emphasis-Remove"/>
          <w:rFonts w:asciiTheme="minorHAnsi" w:hAnsiTheme="minorHAnsi"/>
        </w:rPr>
        <w:t xml:space="preserve">and </w:t>
      </w:r>
    </w:p>
    <w:p w:rsidR="00393DCB" w:rsidRDefault="00393DCB" w:rsidP="00571CBB">
      <w:pPr>
        <w:pStyle w:val="HeadingH6ClausesubtextL2"/>
        <w:numPr>
          <w:ilvl w:val="5"/>
          <w:numId w:val="35"/>
        </w:numPr>
        <w:tabs>
          <w:tab w:val="clear" w:pos="1844"/>
          <w:tab w:val="num" w:pos="5812"/>
        </w:tabs>
        <w:ind w:left="5812" w:hanging="709"/>
        <w:rPr>
          <w:ins w:id="273" w:author="Author"/>
          <w:rStyle w:val="Emphasis-Remove"/>
          <w:rFonts w:asciiTheme="minorHAnsi" w:hAnsiTheme="minorHAnsi"/>
        </w:rPr>
      </w:pPr>
      <w:r w:rsidRPr="00B821E8">
        <w:rPr>
          <w:rStyle w:val="Emphasis-Bold"/>
          <w:rFonts w:asciiTheme="minorHAnsi" w:hAnsiTheme="minorHAnsi"/>
        </w:rPr>
        <w:t>recoverable costs</w:t>
      </w:r>
      <w:r w:rsidRPr="00B821E8">
        <w:rPr>
          <w:rStyle w:val="Emphasis-Remove"/>
          <w:rFonts w:asciiTheme="minorHAnsi" w:hAnsiTheme="minorHAnsi"/>
        </w:rPr>
        <w:t>;</w:t>
      </w:r>
      <w:ins w:id="274" w:author="Author">
        <w:r w:rsidR="00ED3436">
          <w:rPr>
            <w:rStyle w:val="Emphasis-Remove"/>
            <w:rFonts w:asciiTheme="minorHAnsi" w:hAnsiTheme="minorHAnsi"/>
          </w:rPr>
          <w:t xml:space="preserve"> </w:t>
        </w:r>
        <w:del w:id="275" w:author="Revised draft" w:date="2016-09-30T15:35:00Z">
          <w:r w:rsidR="00ED3436" w:rsidDel="00B9401F">
            <w:rPr>
              <w:rStyle w:val="Emphasis-Remove"/>
              <w:rFonts w:asciiTheme="minorHAnsi" w:hAnsiTheme="minorHAnsi"/>
            </w:rPr>
            <w:delText>and</w:delText>
          </w:r>
        </w:del>
      </w:ins>
    </w:p>
    <w:p w:rsidR="00ED3436" w:rsidRPr="00ED3436" w:rsidDel="00B9401F" w:rsidRDefault="00ED3436" w:rsidP="00571CBB">
      <w:pPr>
        <w:pStyle w:val="HeadingH6ClausesubtextL2"/>
        <w:tabs>
          <w:tab w:val="clear" w:pos="1844"/>
          <w:tab w:val="num" w:pos="5812"/>
        </w:tabs>
        <w:ind w:left="5812" w:hanging="709"/>
        <w:rPr>
          <w:del w:id="276" w:author="Revised draft" w:date="2016-09-30T15:35:00Z"/>
          <w:rStyle w:val="Emphasis-Remove"/>
          <w:rFonts w:ascii="Calibri" w:hAnsi="Calibri"/>
          <w:color w:val="000000" w:themeColor="text1"/>
        </w:rPr>
      </w:pPr>
      <w:ins w:id="277" w:author="Author">
        <w:del w:id="278" w:author="Revised draft" w:date="2016-09-30T15:35:00Z">
          <w:r w:rsidRPr="00ED3436" w:rsidDel="00B9401F">
            <w:rPr>
              <w:rFonts w:ascii="Calibri" w:hAnsi="Calibri"/>
              <w:color w:val="000000" w:themeColor="text1"/>
            </w:rPr>
            <w:delText xml:space="preserve">payments associated with a </w:delText>
          </w:r>
          <w:r w:rsidRPr="00ED3436" w:rsidDel="00B9401F">
            <w:rPr>
              <w:rFonts w:ascii="Calibri" w:hAnsi="Calibri"/>
              <w:b/>
              <w:bCs/>
              <w:color w:val="000000" w:themeColor="text1"/>
            </w:rPr>
            <w:delText>finance lease</w:delText>
          </w:r>
          <w:r w:rsidRPr="00ED3436" w:rsidDel="00B9401F">
            <w:rPr>
              <w:rFonts w:ascii="Calibri" w:hAnsi="Calibri"/>
              <w:color w:val="000000" w:themeColor="text1"/>
            </w:rPr>
            <w:delText xml:space="preserve">, where the </w:delText>
          </w:r>
          <w:r w:rsidRPr="00ED3436" w:rsidDel="00B9401F">
            <w:rPr>
              <w:rFonts w:ascii="Calibri" w:hAnsi="Calibri"/>
              <w:b/>
              <w:bCs/>
              <w:color w:val="000000" w:themeColor="text1"/>
            </w:rPr>
            <w:delText>finance lease</w:delText>
          </w:r>
          <w:r w:rsidRPr="00ED3436" w:rsidDel="00B9401F">
            <w:rPr>
              <w:rFonts w:ascii="Calibri" w:hAnsi="Calibri"/>
              <w:color w:val="000000" w:themeColor="text1"/>
            </w:rPr>
            <w:delText xml:space="preserve"> has an </w:delText>
          </w:r>
          <w:r w:rsidRPr="00ED3436" w:rsidDel="00B9401F">
            <w:rPr>
              <w:rFonts w:ascii="Calibri" w:hAnsi="Calibri"/>
              <w:b/>
              <w:bCs/>
              <w:color w:val="000000" w:themeColor="text1"/>
            </w:rPr>
            <w:delText>opening RAB value</w:delText>
          </w:r>
          <w:r w:rsidRPr="00ED3436" w:rsidDel="00B9401F">
            <w:rPr>
              <w:rFonts w:ascii="Calibri" w:hAnsi="Calibri"/>
              <w:bCs/>
              <w:color w:val="000000" w:themeColor="text1"/>
            </w:rPr>
            <w:delText>;</w:delText>
          </w:r>
        </w:del>
      </w:ins>
    </w:p>
    <w:p w:rsidR="002F6679" w:rsidRDefault="00D85D86" w:rsidP="00571CBB">
      <w:pPr>
        <w:pStyle w:val="UnnumberedL1"/>
        <w:ind w:left="5040" w:hanging="4388"/>
        <w:rPr>
          <w:rStyle w:val="Emphasis-Remove"/>
          <w:rFonts w:asciiTheme="minorHAnsi" w:hAnsiTheme="minorHAnsi"/>
        </w:rPr>
      </w:pPr>
      <w:r w:rsidRPr="00B821E8">
        <w:rPr>
          <w:rStyle w:val="Emphasis-Bold"/>
          <w:rFonts w:asciiTheme="minorHAnsi" w:hAnsiTheme="minorHAnsi"/>
        </w:rPr>
        <w:t>o</w:t>
      </w:r>
      <w:r w:rsidR="002F6679" w:rsidRPr="00B821E8">
        <w:rPr>
          <w:rStyle w:val="Emphasis-Bold"/>
          <w:rFonts w:asciiTheme="minorHAnsi" w:hAnsiTheme="minorHAnsi"/>
        </w:rPr>
        <w:t xml:space="preserve">perating expenditure </w:t>
      </w:r>
      <w:r w:rsidR="004B075E">
        <w:rPr>
          <w:rStyle w:val="Emphasis-Bold"/>
          <w:rFonts w:asciiTheme="minorHAnsi" w:hAnsiTheme="minorHAnsi"/>
        </w:rPr>
        <w:tab/>
      </w:r>
      <w:r w:rsidR="002F6679" w:rsidRPr="00B821E8">
        <w:rPr>
          <w:rStyle w:val="Emphasis-Remove"/>
          <w:rFonts w:asciiTheme="minorHAnsi" w:hAnsiTheme="minorHAnsi"/>
        </w:rPr>
        <w:t xml:space="preserve">means </w:t>
      </w:r>
      <w:r w:rsidR="0065281B" w:rsidRPr="00B821E8">
        <w:rPr>
          <w:rStyle w:val="Emphasis-Bold"/>
          <w:rFonts w:asciiTheme="minorHAnsi" w:hAnsiTheme="minorHAnsi"/>
        </w:rPr>
        <w:t>operating costs</w:t>
      </w:r>
      <w:r w:rsidR="0065281B" w:rsidRPr="00B821E8">
        <w:rPr>
          <w:rStyle w:val="Emphasis-Remove"/>
          <w:rFonts w:asciiTheme="minorHAnsi" w:hAnsiTheme="minorHAnsi"/>
        </w:rPr>
        <w:t xml:space="preserve"> after application of clause </w:t>
      </w:r>
      <w:r w:rsidR="00C36229" w:rsidRPr="00B821E8">
        <w:rPr>
          <w:rStyle w:val="Emphasis-Remove"/>
          <w:rFonts w:asciiTheme="minorHAnsi" w:hAnsiTheme="minorHAnsi"/>
        </w:rPr>
        <w:fldChar w:fldCharType="begin"/>
      </w:r>
      <w:r w:rsidR="0065281B" w:rsidRPr="00B821E8">
        <w:rPr>
          <w:rStyle w:val="Emphasis-Remove"/>
          <w:rFonts w:asciiTheme="minorHAnsi" w:hAnsiTheme="minorHAnsi"/>
        </w:rPr>
        <w:instrText xml:space="preserve"> REF _Ref277161633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3.2.1</w:t>
      </w:r>
      <w:r w:rsidR="00C36229" w:rsidRPr="00B821E8">
        <w:rPr>
          <w:rStyle w:val="Emphasis-Remove"/>
          <w:rFonts w:asciiTheme="minorHAnsi" w:hAnsiTheme="minorHAnsi"/>
        </w:rPr>
        <w:fldChar w:fldCharType="end"/>
      </w:r>
      <w:r w:rsidR="002F6679" w:rsidRPr="00B821E8">
        <w:rPr>
          <w:rStyle w:val="Emphasis-Remove"/>
          <w:rFonts w:asciiTheme="minorHAnsi" w:hAnsiTheme="minorHAnsi"/>
        </w:rPr>
        <w:t xml:space="preserve">; </w:t>
      </w:r>
    </w:p>
    <w:p w:rsidR="00C75FC5" w:rsidRPr="00C75FC5" w:rsidRDefault="00C75FC5" w:rsidP="00571CBB">
      <w:pPr>
        <w:pStyle w:val="UnnumberedL1"/>
        <w:ind w:left="5040" w:hanging="4388"/>
        <w:rPr>
          <w:rStyle w:val="Emphasis-Remove"/>
          <w:rFonts w:asciiTheme="minorHAnsi" w:hAnsiTheme="minorHAnsi"/>
        </w:rPr>
      </w:pPr>
      <w:r w:rsidRPr="00C75FC5">
        <w:rPr>
          <w:rFonts w:asciiTheme="minorHAnsi" w:hAnsiTheme="minorHAnsi"/>
          <w:b/>
        </w:rPr>
        <w:t>opex incentive amount</w:t>
      </w:r>
      <w:r w:rsidRPr="00C75FC5">
        <w:rPr>
          <w:rFonts w:asciiTheme="minorHAnsi" w:hAnsiTheme="minorHAnsi"/>
        </w:rPr>
        <w:t xml:space="preserve"> </w:t>
      </w:r>
      <w:r w:rsidR="004B075E">
        <w:rPr>
          <w:rFonts w:asciiTheme="minorHAnsi" w:hAnsiTheme="minorHAnsi"/>
        </w:rPr>
        <w:tab/>
      </w:r>
      <w:r w:rsidRPr="00C75FC5">
        <w:rPr>
          <w:rFonts w:asciiTheme="minorHAnsi" w:hAnsiTheme="minorHAnsi"/>
        </w:rPr>
        <w:t>means the amount determined in accordance with clause 3.6.2</w:t>
      </w:r>
      <w:ins w:id="279" w:author="Author">
        <w:r w:rsidR="00CC4499">
          <w:rPr>
            <w:rFonts w:asciiTheme="minorHAnsi" w:hAnsiTheme="minorHAnsi"/>
          </w:rPr>
          <w:t>(1)</w:t>
        </w:r>
      </w:ins>
      <w:r w:rsidRPr="00C75FC5">
        <w:rPr>
          <w:rFonts w:asciiTheme="minorHAnsi" w:hAnsiTheme="minorHAnsi"/>
        </w:rPr>
        <w:t>;</w:t>
      </w:r>
    </w:p>
    <w:bookmarkEnd w:id="259"/>
    <w:bookmarkEnd w:id="260"/>
    <w:p w:rsidR="003119B7" w:rsidRPr="00B821E8" w:rsidRDefault="003119B7" w:rsidP="005C46E5">
      <w:pPr>
        <w:pStyle w:val="SingleInitial"/>
        <w:rPr>
          <w:rStyle w:val="Emphasis-Bold"/>
          <w:rFonts w:asciiTheme="minorHAnsi" w:hAnsiTheme="minorHAnsi"/>
        </w:rPr>
      </w:pPr>
      <w:r w:rsidRPr="00B821E8">
        <w:rPr>
          <w:rStyle w:val="Emphasis-Bold"/>
          <w:rFonts w:asciiTheme="minorHAnsi" w:hAnsiTheme="minorHAnsi"/>
        </w:rPr>
        <w:t>P</w:t>
      </w:r>
    </w:p>
    <w:p w:rsidR="003119B7" w:rsidRPr="00B821E8" w:rsidRDefault="008A4884" w:rsidP="006477E1">
      <w:pPr>
        <w:pStyle w:val="UnnumberedL1"/>
        <w:ind w:left="5040" w:hanging="4388"/>
        <w:rPr>
          <w:rStyle w:val="Emphasis-Remove"/>
          <w:rFonts w:asciiTheme="minorHAnsi" w:hAnsiTheme="minorHAnsi"/>
        </w:rPr>
      </w:pPr>
      <w:r w:rsidRPr="00B821E8">
        <w:rPr>
          <w:rStyle w:val="Emphasis-Bold"/>
          <w:rFonts w:asciiTheme="minorHAnsi" w:hAnsiTheme="minorHAnsi"/>
        </w:rPr>
        <w:t>p</w:t>
      </w:r>
      <w:r w:rsidR="003119B7" w:rsidRPr="00B821E8">
        <w:rPr>
          <w:rStyle w:val="Emphasis-Bold"/>
          <w:rFonts w:asciiTheme="minorHAnsi" w:hAnsiTheme="minorHAnsi"/>
        </w:rPr>
        <w:t xml:space="preserve">ass-through cost </w:t>
      </w:r>
      <w:r w:rsidR="004B075E">
        <w:rPr>
          <w:rStyle w:val="Emphasis-Bold"/>
          <w:rFonts w:asciiTheme="minorHAnsi" w:hAnsiTheme="minorHAnsi"/>
        </w:rPr>
        <w:tab/>
      </w:r>
      <w:r w:rsidR="003119B7" w:rsidRPr="00B821E8">
        <w:rPr>
          <w:rStyle w:val="Emphasis-Remove"/>
          <w:rFonts w:asciiTheme="minorHAnsi" w:hAnsiTheme="minorHAnsi"/>
        </w:rPr>
        <w:t>has the meaning</w:t>
      </w:r>
      <w:r w:rsidR="003119B7" w:rsidRPr="00B821E8">
        <w:rPr>
          <w:rStyle w:val="Emphasis-Bold"/>
          <w:rFonts w:asciiTheme="minorHAnsi" w:hAnsiTheme="minorHAnsi"/>
        </w:rPr>
        <w:t xml:space="preserve"> </w:t>
      </w:r>
      <w:r w:rsidR="003119B7" w:rsidRPr="00B821E8">
        <w:rPr>
          <w:rStyle w:val="Emphasis-Remove"/>
          <w:rFonts w:asciiTheme="minorHAnsi" w:hAnsiTheme="minorHAnsi"/>
        </w:rPr>
        <w:t xml:space="preserve">specified in clause </w:t>
      </w:r>
      <w:r w:rsidR="00C36229" w:rsidRPr="00B821E8">
        <w:rPr>
          <w:rStyle w:val="Emphasis-Highlight"/>
          <w:rFonts w:asciiTheme="minorHAnsi" w:hAnsiTheme="minorHAnsi"/>
        </w:rPr>
        <w:fldChar w:fldCharType="begin"/>
      </w:r>
      <w:r w:rsidR="002B2B54" w:rsidRPr="00B821E8">
        <w:rPr>
          <w:rStyle w:val="Emphasis-Remove"/>
          <w:rFonts w:asciiTheme="minorHAnsi" w:hAnsiTheme="minorHAnsi"/>
        </w:rPr>
        <w:instrText xml:space="preserve"> REF _Ref261959192 \r \h </w:instrText>
      </w:r>
      <w:r w:rsidR="00B821E8">
        <w:rPr>
          <w:rStyle w:val="Emphasis-Highlight"/>
          <w:rFonts w:asciiTheme="minorHAnsi" w:hAnsiTheme="minorHAnsi"/>
        </w:rPr>
        <w:instrText xml:space="preserve"> \* MERGEFORMAT </w:instrText>
      </w:r>
      <w:r w:rsidR="00C36229" w:rsidRPr="00B821E8">
        <w:rPr>
          <w:rStyle w:val="Emphasis-Highlight"/>
          <w:rFonts w:asciiTheme="minorHAnsi" w:hAnsiTheme="minorHAnsi"/>
        </w:rPr>
      </w:r>
      <w:r w:rsidR="00C36229" w:rsidRPr="00B821E8">
        <w:rPr>
          <w:rStyle w:val="Emphasis-Highlight"/>
          <w:rFonts w:asciiTheme="minorHAnsi" w:hAnsiTheme="minorHAnsi"/>
        </w:rPr>
        <w:fldChar w:fldCharType="separate"/>
      </w:r>
      <w:r w:rsidR="006477E1">
        <w:rPr>
          <w:rStyle w:val="Emphasis-Remove"/>
          <w:rFonts w:asciiTheme="minorHAnsi" w:hAnsiTheme="minorHAnsi"/>
        </w:rPr>
        <w:t>3.1.2</w:t>
      </w:r>
      <w:r w:rsidR="00C36229" w:rsidRPr="00B821E8">
        <w:rPr>
          <w:rStyle w:val="Emphasis-Highlight"/>
          <w:rFonts w:asciiTheme="minorHAnsi" w:hAnsiTheme="minorHAnsi"/>
        </w:rPr>
        <w:fldChar w:fldCharType="end"/>
      </w:r>
      <w:r w:rsidR="003119B7" w:rsidRPr="00B821E8">
        <w:rPr>
          <w:rStyle w:val="Emphasis-Remove"/>
          <w:rFonts w:asciiTheme="minorHAnsi" w:hAnsiTheme="minorHAnsi"/>
        </w:rPr>
        <w:t xml:space="preserve">; </w:t>
      </w:r>
    </w:p>
    <w:p w:rsidR="00D665F3" w:rsidRDefault="00D665F3" w:rsidP="00D665F3">
      <w:pPr>
        <w:pStyle w:val="UnnumberedL1"/>
        <w:ind w:left="5040" w:hanging="4388"/>
        <w:rPr>
          <w:ins w:id="280" w:author="Revised draft" w:date="2016-09-29T17:23:00Z"/>
          <w:rStyle w:val="Emphasis-Bold"/>
          <w:rFonts w:asciiTheme="minorHAnsi" w:hAnsiTheme="minorHAnsi"/>
        </w:rPr>
      </w:pPr>
      <w:ins w:id="281" w:author="Revised draft" w:date="2016-09-29T17:23:00Z">
        <w:r>
          <w:rPr>
            <w:rStyle w:val="Emphasis-Bold"/>
            <w:rFonts w:asciiTheme="minorHAnsi" w:hAnsiTheme="minorHAnsi"/>
          </w:rPr>
          <w:t>person</w:t>
        </w:r>
      </w:ins>
      <w:r>
        <w:rPr>
          <w:rStyle w:val="Emphasis-Bold"/>
          <w:rFonts w:asciiTheme="minorHAnsi" w:hAnsiTheme="minorHAnsi"/>
        </w:rPr>
        <w:tab/>
      </w:r>
      <w:ins w:id="282" w:author="Revised draft" w:date="2016-09-29T17:23:00Z">
        <w:r w:rsidRPr="00D665F3">
          <w:rPr>
            <w:rStyle w:val="Emphasis-Bold"/>
            <w:b w:val="0"/>
          </w:rPr>
          <w:t xml:space="preserve">has the same meaning as defined in s 2 of the </w:t>
        </w:r>
        <w:r w:rsidRPr="00D665F3">
          <w:rPr>
            <w:rStyle w:val="Emphasis-Bold"/>
          </w:rPr>
          <w:t>Act</w:t>
        </w:r>
        <w:r w:rsidRPr="00D665F3">
          <w:rPr>
            <w:rStyle w:val="Emphasis-Bold"/>
            <w:b w:val="0"/>
          </w:rPr>
          <w:t>;</w:t>
        </w:r>
      </w:ins>
    </w:p>
    <w:p w:rsidR="00E50B32" w:rsidRPr="00B821E8" w:rsidRDefault="00E50B32" w:rsidP="006477E1">
      <w:pPr>
        <w:pStyle w:val="UnnumberedL1"/>
        <w:ind w:left="5040" w:hanging="4388"/>
        <w:rPr>
          <w:rStyle w:val="Emphasis-Remove"/>
          <w:rFonts w:asciiTheme="minorHAnsi" w:hAnsiTheme="minorHAnsi"/>
        </w:rPr>
      </w:pPr>
      <w:r w:rsidRPr="00B821E8">
        <w:rPr>
          <w:rStyle w:val="Emphasis-Bold"/>
          <w:rFonts w:asciiTheme="minorHAnsi" w:hAnsiTheme="minorHAnsi"/>
        </w:rPr>
        <w:t>physical asset life</w:t>
      </w:r>
      <w:r w:rsidRPr="00B821E8">
        <w:rPr>
          <w:rStyle w:val="Emphasis-Remove"/>
          <w:rFonts w:asciiTheme="minorHAnsi" w:hAnsiTheme="minorHAnsi"/>
        </w:rPr>
        <w:t xml:space="preserve"> </w:t>
      </w:r>
      <w:r w:rsidR="004B075E">
        <w:rPr>
          <w:rStyle w:val="Emphasis-Remove"/>
          <w:rFonts w:asciiTheme="minorHAnsi" w:hAnsiTheme="minorHAnsi"/>
        </w:rPr>
        <w:tab/>
      </w:r>
      <w:r w:rsidRPr="00B821E8">
        <w:rPr>
          <w:rStyle w:val="Emphasis-Remove"/>
          <w:rFonts w:asciiTheme="minorHAnsi" w:hAnsiTheme="minorHAnsi"/>
        </w:rPr>
        <w:t xml:space="preserve">has the meaning specified in clause </w:t>
      </w:r>
      <w:r w:rsidR="00C36229" w:rsidRPr="00B821E8">
        <w:rPr>
          <w:rStyle w:val="Emphasis-Remove"/>
          <w:rFonts w:asciiTheme="minorHAnsi" w:hAnsiTheme="minorHAnsi"/>
        </w:rPr>
        <w:fldChar w:fldCharType="begin"/>
      </w:r>
      <w:r w:rsidR="009A46F5" w:rsidRPr="00B821E8">
        <w:rPr>
          <w:rStyle w:val="Emphasis-Remove"/>
          <w:rFonts w:asciiTheme="minorHAnsi" w:hAnsiTheme="minorHAnsi"/>
        </w:rPr>
        <w:instrText xml:space="preserve"> REF _Ref270411838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2.2.6</w:t>
      </w:r>
      <w:r w:rsidR="00C36229" w:rsidRPr="00B821E8">
        <w:rPr>
          <w:rStyle w:val="Emphasis-Remove"/>
          <w:rFonts w:asciiTheme="minorHAnsi" w:hAnsiTheme="minorHAnsi"/>
        </w:rPr>
        <w:fldChar w:fldCharType="end"/>
      </w:r>
      <w:r w:rsidR="00BF20A6" w:rsidRPr="00B821E8">
        <w:rPr>
          <w:rStyle w:val="Emphasis-Remove"/>
          <w:rFonts w:asciiTheme="minorHAnsi" w:hAnsiTheme="minorHAnsi"/>
        </w:rPr>
        <w:t>;</w:t>
      </w:r>
    </w:p>
    <w:p w:rsidR="00BF20A6" w:rsidRDefault="00BF20A6" w:rsidP="00571CBB">
      <w:pPr>
        <w:pStyle w:val="UnnumberedL1"/>
        <w:ind w:left="5040" w:hanging="4388"/>
        <w:rPr>
          <w:ins w:id="283" w:author="Author"/>
          <w:rFonts w:asciiTheme="minorHAnsi" w:hAnsiTheme="minorHAnsi"/>
        </w:rPr>
      </w:pPr>
      <w:r w:rsidRPr="00B821E8">
        <w:rPr>
          <w:rStyle w:val="Emphasis-Bold"/>
          <w:rFonts w:asciiTheme="minorHAnsi" w:hAnsiTheme="minorHAnsi"/>
        </w:rPr>
        <w:t>prescribed investor rate</w:t>
      </w:r>
      <w:r w:rsidRPr="00B821E8">
        <w:rPr>
          <w:rStyle w:val="Emphasis-Remove"/>
          <w:rFonts w:asciiTheme="minorHAnsi" w:hAnsiTheme="minorHAnsi"/>
        </w:rPr>
        <w:t xml:space="preserve"> </w:t>
      </w:r>
      <w:r w:rsidR="004B075E">
        <w:rPr>
          <w:rStyle w:val="Emphasis-Remove"/>
          <w:rFonts w:asciiTheme="minorHAnsi" w:hAnsiTheme="minorHAnsi"/>
        </w:rPr>
        <w:tab/>
      </w:r>
      <w:r w:rsidRPr="00B821E8">
        <w:rPr>
          <w:rStyle w:val="Emphasis-Remove"/>
          <w:rFonts w:asciiTheme="minorHAnsi" w:hAnsiTheme="minorHAnsi"/>
        </w:rPr>
        <w:t xml:space="preserve">has </w:t>
      </w:r>
      <w:r w:rsidRPr="00B821E8">
        <w:rPr>
          <w:rFonts w:asciiTheme="minorHAnsi" w:hAnsiTheme="minorHAnsi"/>
        </w:rPr>
        <w:t>the same meaning as defined in the Income Tax Act 2007 or any subsequent legislation that supplements or replaces the provisions relating to prescribed investor rate in the Income Tax Act 2007;</w:t>
      </w:r>
    </w:p>
    <w:p w:rsidR="001C5DF7" w:rsidRPr="001C5DF7" w:rsidRDefault="001C5DF7" w:rsidP="00571CBB">
      <w:pPr>
        <w:pStyle w:val="UnnumberedL1"/>
        <w:ind w:left="5040" w:hanging="4388"/>
        <w:rPr>
          <w:ins w:id="284" w:author="Author"/>
          <w:rFonts w:ascii="Calibri" w:hAnsi="Calibri"/>
        </w:rPr>
      </w:pPr>
      <w:ins w:id="285" w:author="Author">
        <w:r w:rsidRPr="001C5DF7">
          <w:rPr>
            <w:rStyle w:val="Emphasis-Bold"/>
          </w:rPr>
          <w:t>programme</w:t>
        </w:r>
      </w:ins>
      <w:r w:rsidRPr="001C5DF7">
        <w:rPr>
          <w:rStyle w:val="Emphasis-Bold"/>
        </w:rPr>
        <w:t xml:space="preserve"> </w:t>
      </w:r>
      <w:r w:rsidR="004B075E">
        <w:rPr>
          <w:rStyle w:val="Emphasis-Bold"/>
        </w:rPr>
        <w:tab/>
      </w:r>
      <w:ins w:id="286" w:author="Author">
        <w:r w:rsidRPr="001C5DF7">
          <w:rPr>
            <w:rStyle w:val="Emphasis-Remove"/>
            <w:rFonts w:ascii="Calibri" w:hAnsi="Calibri"/>
          </w:rPr>
          <w:t xml:space="preserve">means a group of related </w:t>
        </w:r>
        <w:r w:rsidRPr="001C5DF7">
          <w:rPr>
            <w:rStyle w:val="Emphasis-Bold"/>
          </w:rPr>
          <w:t xml:space="preserve">projects </w:t>
        </w:r>
        <w:r w:rsidRPr="001C5DF7">
          <w:rPr>
            <w:rStyle w:val="Emphasis-Remove"/>
            <w:rFonts w:ascii="Calibri" w:hAnsi="Calibri"/>
          </w:rPr>
          <w:t>with a common purpose;</w:t>
        </w:r>
      </w:ins>
    </w:p>
    <w:p w:rsidR="001C5DF7" w:rsidRPr="00B821E8" w:rsidRDefault="001C5DF7" w:rsidP="00571CBB">
      <w:pPr>
        <w:pStyle w:val="UnnumberedL1"/>
        <w:ind w:left="5040" w:hanging="4388"/>
        <w:rPr>
          <w:rFonts w:asciiTheme="minorHAnsi" w:hAnsiTheme="minorHAnsi"/>
        </w:rPr>
      </w:pPr>
      <w:ins w:id="287" w:author="Author">
        <w:r>
          <w:rPr>
            <w:rStyle w:val="Emphasis-Bold"/>
            <w:rFonts w:asciiTheme="minorHAnsi" w:hAnsiTheme="minorHAnsi"/>
          </w:rPr>
          <w:t xml:space="preserve">project </w:t>
        </w:r>
      </w:ins>
      <w:r w:rsidR="004B075E">
        <w:rPr>
          <w:rStyle w:val="Emphasis-Bold"/>
          <w:rFonts w:asciiTheme="minorHAnsi" w:hAnsiTheme="minorHAnsi"/>
        </w:rPr>
        <w:tab/>
      </w:r>
      <w:ins w:id="288" w:author="Author">
        <w:r w:rsidRPr="001C5DF7">
          <w:rPr>
            <w:rStyle w:val="Emphasis-Remove"/>
            <w:rFonts w:ascii="Calibri" w:hAnsi="Calibri"/>
          </w:rPr>
          <w:t>means a temporary endeavour requiring concerted effort, undertaken to create a defined outcome;</w:t>
        </w:r>
      </w:ins>
    </w:p>
    <w:p w:rsidR="005C46E5" w:rsidRPr="00B821E8" w:rsidRDefault="005C46E5" w:rsidP="005C46E5">
      <w:pPr>
        <w:pStyle w:val="SingleInitial"/>
        <w:rPr>
          <w:rStyle w:val="Emphasis-Remove"/>
          <w:rFonts w:asciiTheme="minorHAnsi" w:hAnsiTheme="minorHAnsi"/>
        </w:rPr>
      </w:pPr>
      <w:r w:rsidRPr="00B821E8">
        <w:rPr>
          <w:rStyle w:val="Emphasis-Remove"/>
          <w:rFonts w:asciiTheme="minorHAnsi" w:hAnsiTheme="minorHAnsi"/>
        </w:rPr>
        <w:t>Q</w:t>
      </w:r>
    </w:p>
    <w:p w:rsidR="005C46E5" w:rsidRPr="00B821E8" w:rsidRDefault="005C46E5" w:rsidP="00571CBB">
      <w:pPr>
        <w:pStyle w:val="UnnumberedL1"/>
        <w:ind w:left="5040" w:hanging="4388"/>
        <w:rPr>
          <w:rStyle w:val="Emphasis-Remove"/>
          <w:rFonts w:asciiTheme="minorHAnsi" w:hAnsiTheme="minorHAnsi"/>
        </w:rPr>
      </w:pPr>
      <w:r w:rsidRPr="00B821E8">
        <w:rPr>
          <w:rStyle w:val="Emphasis-Bold"/>
          <w:rFonts w:asciiTheme="minorHAnsi" w:hAnsiTheme="minorHAnsi"/>
        </w:rPr>
        <w:t>qualifying debt</w:t>
      </w:r>
      <w:r w:rsidRPr="00B821E8">
        <w:rPr>
          <w:rStyle w:val="Emphasis-Remove"/>
          <w:rFonts w:asciiTheme="minorHAnsi" w:hAnsiTheme="minorHAnsi"/>
        </w:rPr>
        <w:t xml:space="preserve"> </w:t>
      </w:r>
      <w:r w:rsidR="004B075E">
        <w:rPr>
          <w:rStyle w:val="Emphasis-Remove"/>
          <w:rFonts w:asciiTheme="minorHAnsi" w:hAnsiTheme="minorHAnsi"/>
        </w:rPr>
        <w:tab/>
      </w:r>
      <w:r w:rsidRPr="00B821E8">
        <w:rPr>
          <w:rStyle w:val="Emphasis-Remove"/>
          <w:rFonts w:asciiTheme="minorHAnsi" w:hAnsiTheme="minorHAnsi"/>
        </w:rPr>
        <w:t>has the meaning specified in clause</w:t>
      </w:r>
      <w:r w:rsidR="00F35BB5">
        <w:rPr>
          <w:rStyle w:val="Emphasis-Remove"/>
          <w:rFonts w:asciiTheme="minorHAnsi" w:hAnsiTheme="minorHAnsi"/>
        </w:rPr>
        <w:t xml:space="preserve"> 2.4.</w:t>
      </w:r>
      <w:ins w:id="289" w:author="Author">
        <w:r w:rsidR="00F35BB5">
          <w:rPr>
            <w:rStyle w:val="Emphasis-Remove"/>
            <w:rFonts w:asciiTheme="minorHAnsi" w:hAnsiTheme="minorHAnsi"/>
          </w:rPr>
          <w:t>7</w:t>
        </w:r>
      </w:ins>
      <w:del w:id="290" w:author="Author">
        <w:r w:rsidR="00F35BB5" w:rsidDel="00F35BB5">
          <w:rPr>
            <w:rStyle w:val="Emphasis-Remove"/>
            <w:rFonts w:asciiTheme="minorHAnsi" w:hAnsiTheme="minorHAnsi"/>
          </w:rPr>
          <w:delText>9(1)</w:delText>
        </w:r>
      </w:del>
      <w:r w:rsidRPr="00B821E8">
        <w:rPr>
          <w:rStyle w:val="Emphasis-Remove"/>
          <w:rFonts w:asciiTheme="minorHAnsi" w:hAnsiTheme="minorHAnsi"/>
        </w:rPr>
        <w:t xml:space="preserve">; </w:t>
      </w:r>
    </w:p>
    <w:p w:rsidR="008C5FC7" w:rsidRPr="00B821E8" w:rsidRDefault="008C5FC7"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qualifying issuer </w:t>
      </w:r>
      <w:r w:rsidR="004B075E">
        <w:rPr>
          <w:rStyle w:val="Emphasis-Bold"/>
          <w:rFonts w:asciiTheme="minorHAnsi" w:hAnsiTheme="minorHAnsi"/>
        </w:rPr>
        <w:tab/>
      </w:r>
      <w:r w:rsidRPr="00B821E8">
        <w:rPr>
          <w:rStyle w:val="Emphasis-Remove"/>
          <w:rFonts w:asciiTheme="minorHAnsi" w:hAnsiTheme="minorHAnsi"/>
        </w:rPr>
        <w:t>means a New Zealand resident limited liability company-</w:t>
      </w:r>
    </w:p>
    <w:p w:rsidR="008C5FC7" w:rsidRPr="00B821E8" w:rsidRDefault="008C5FC7" w:rsidP="00571CBB">
      <w:pPr>
        <w:pStyle w:val="HeadingH6ClausesubtextL2"/>
        <w:numPr>
          <w:ilvl w:val="5"/>
          <w:numId w:val="36"/>
        </w:numPr>
        <w:ind w:firstLine="3259"/>
        <w:rPr>
          <w:rStyle w:val="Emphasis-Remove"/>
          <w:rFonts w:asciiTheme="minorHAnsi" w:hAnsiTheme="minorHAnsi"/>
        </w:rPr>
      </w:pPr>
      <w:r w:rsidRPr="00B821E8">
        <w:rPr>
          <w:rStyle w:val="Emphasis-Remove"/>
          <w:rFonts w:asciiTheme="minorHAnsi" w:hAnsiTheme="minorHAnsi"/>
        </w:rPr>
        <w:t xml:space="preserve">that- </w:t>
      </w:r>
    </w:p>
    <w:p w:rsidR="008C5FC7" w:rsidRPr="00B821E8" w:rsidRDefault="008C5FC7" w:rsidP="00571CBB">
      <w:pPr>
        <w:pStyle w:val="HeadingH7ClausesubtextL3"/>
        <w:tabs>
          <w:tab w:val="clear" w:pos="2268"/>
          <w:tab w:val="num" w:pos="6521"/>
        </w:tabs>
        <w:ind w:left="6521" w:hanging="709"/>
        <w:rPr>
          <w:rStyle w:val="Emphasis-Remove"/>
          <w:rFonts w:asciiTheme="minorHAnsi" w:hAnsiTheme="minorHAnsi"/>
        </w:rPr>
      </w:pPr>
      <w:r w:rsidRPr="00B821E8">
        <w:rPr>
          <w:rStyle w:val="Emphasis-Remove"/>
          <w:rFonts w:asciiTheme="minorHAnsi" w:hAnsiTheme="minorHAnsi"/>
        </w:rPr>
        <w:t xml:space="preserve">undertakes the majority of its business activities in </w:t>
      </w:r>
      <w:smartTag w:uri="urn:schemas-microsoft-com:office:smarttags" w:element="country-region">
        <w:r w:rsidRPr="00B821E8">
          <w:rPr>
            <w:rStyle w:val="Emphasis-Remove"/>
            <w:rFonts w:asciiTheme="minorHAnsi" w:hAnsiTheme="minorHAnsi"/>
          </w:rPr>
          <w:t>Australia</w:t>
        </w:r>
      </w:smartTag>
      <w:r w:rsidRPr="00B821E8">
        <w:rPr>
          <w:rStyle w:val="Emphasis-Remove"/>
          <w:rFonts w:asciiTheme="minorHAnsi" w:hAnsiTheme="minorHAnsi"/>
        </w:rPr>
        <w:t xml:space="preserve"> and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 or</w:t>
      </w:r>
    </w:p>
    <w:p w:rsidR="008C5FC7" w:rsidRPr="00B821E8" w:rsidRDefault="008C5FC7" w:rsidP="00571CBB">
      <w:pPr>
        <w:pStyle w:val="HeadingH7ClausesubtextL3"/>
        <w:tabs>
          <w:tab w:val="clear" w:pos="2268"/>
          <w:tab w:val="num" w:pos="6521"/>
        </w:tabs>
        <w:ind w:left="6521" w:hanging="709"/>
        <w:rPr>
          <w:rStyle w:val="Emphasis-Remove"/>
          <w:rFonts w:asciiTheme="minorHAnsi" w:hAnsiTheme="minorHAnsi"/>
        </w:rPr>
      </w:pPr>
      <w:r w:rsidRPr="00B821E8">
        <w:rPr>
          <w:rStyle w:val="Emphasis-Remove"/>
          <w:rFonts w:asciiTheme="minorHAnsi" w:hAnsiTheme="minorHAnsi"/>
        </w:rPr>
        <w:t xml:space="preserve">is part of a corporate group that undertakes </w:t>
      </w:r>
      <w:r w:rsidRPr="00B821E8">
        <w:rPr>
          <w:rStyle w:val="Emphasis-Remove"/>
          <w:rFonts w:asciiTheme="minorHAnsi" w:hAnsiTheme="minorHAnsi"/>
        </w:rPr>
        <w:lastRenderedPageBreak/>
        <w:t xml:space="preserve">the majority of its business activities in </w:t>
      </w:r>
      <w:smartTag w:uri="urn:schemas-microsoft-com:office:smarttags" w:element="country-region">
        <w:r w:rsidRPr="00B821E8">
          <w:rPr>
            <w:rStyle w:val="Emphasis-Remove"/>
            <w:rFonts w:asciiTheme="minorHAnsi" w:hAnsiTheme="minorHAnsi"/>
          </w:rPr>
          <w:t>Australia</w:t>
        </w:r>
      </w:smartTag>
      <w:r w:rsidRPr="00B821E8">
        <w:rPr>
          <w:rStyle w:val="Emphasis-Remove"/>
          <w:rFonts w:asciiTheme="minorHAnsi" w:hAnsiTheme="minorHAnsi"/>
        </w:rPr>
        <w:t xml:space="preserve"> and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w:t>
      </w:r>
    </w:p>
    <w:p w:rsidR="008C5FC7" w:rsidRPr="00B821E8" w:rsidRDefault="008C5FC7" w:rsidP="00571CBB">
      <w:pPr>
        <w:pStyle w:val="HeadingH6ClausesubtextL2"/>
        <w:ind w:firstLine="3259"/>
        <w:rPr>
          <w:rStyle w:val="Emphasis-Remove"/>
          <w:rFonts w:asciiTheme="minorHAnsi" w:hAnsiTheme="minorHAnsi"/>
        </w:rPr>
      </w:pPr>
      <w:r w:rsidRPr="00B821E8">
        <w:rPr>
          <w:rStyle w:val="Emphasis-Remove"/>
          <w:rFonts w:asciiTheme="minorHAnsi" w:hAnsiTheme="minorHAnsi"/>
        </w:rPr>
        <w:t>that-</w:t>
      </w:r>
    </w:p>
    <w:p w:rsidR="008C5FC7" w:rsidRPr="00B821E8" w:rsidRDefault="008C5FC7" w:rsidP="00571CBB">
      <w:pPr>
        <w:pStyle w:val="HeadingH7ClausesubtextL3"/>
        <w:tabs>
          <w:tab w:val="clear" w:pos="2268"/>
          <w:tab w:val="num" w:pos="6521"/>
        </w:tabs>
        <w:ind w:left="6521" w:hanging="709"/>
        <w:rPr>
          <w:rStyle w:val="Emphasis-Remove"/>
          <w:rFonts w:asciiTheme="minorHAnsi" w:hAnsiTheme="minorHAnsi"/>
        </w:rPr>
      </w:pPr>
      <w:r w:rsidRPr="00B821E8">
        <w:rPr>
          <w:rStyle w:val="Emphasis-Remove"/>
          <w:rFonts w:asciiTheme="minorHAnsi" w:hAnsiTheme="minorHAnsi"/>
        </w:rPr>
        <w:t xml:space="preserve">does not operate predominantly in the banking or finance industries; or </w:t>
      </w:r>
    </w:p>
    <w:p w:rsidR="008C5FC7" w:rsidRPr="00B821E8" w:rsidRDefault="008C5FC7" w:rsidP="00571CBB">
      <w:pPr>
        <w:pStyle w:val="HeadingH7ClausesubtextL3"/>
        <w:tabs>
          <w:tab w:val="clear" w:pos="2268"/>
          <w:tab w:val="num" w:pos="6521"/>
        </w:tabs>
        <w:ind w:left="6521" w:hanging="709"/>
        <w:rPr>
          <w:rStyle w:val="Emphasis-Remove"/>
          <w:rFonts w:asciiTheme="minorHAnsi" w:hAnsiTheme="minorHAnsi"/>
        </w:rPr>
      </w:pPr>
      <w:r w:rsidRPr="00B821E8">
        <w:rPr>
          <w:rStyle w:val="Emphasis-Remove"/>
          <w:rFonts w:asciiTheme="minorHAnsi" w:hAnsiTheme="minorHAnsi"/>
        </w:rPr>
        <w:t>is part of a corporate group that does not operate predominantly in the banking or finance industries; and</w:t>
      </w:r>
    </w:p>
    <w:p w:rsidR="008C5FC7" w:rsidRPr="00B821E8" w:rsidRDefault="008C5FC7" w:rsidP="00571CBB">
      <w:pPr>
        <w:pStyle w:val="HeadingH6ClausesubtextL2"/>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that issues </w:t>
      </w:r>
      <w:r w:rsidRPr="00B821E8">
        <w:rPr>
          <w:rStyle w:val="Emphasis-Bold"/>
          <w:rFonts w:asciiTheme="minorHAnsi" w:hAnsiTheme="minorHAnsi"/>
        </w:rPr>
        <w:t>vanilla NZ$ denominated bonds</w:t>
      </w:r>
      <w:r w:rsidRPr="00B821E8">
        <w:rPr>
          <w:rStyle w:val="Emphasis-Remove"/>
          <w:rFonts w:asciiTheme="minorHAnsi" w:hAnsiTheme="minorHAnsi"/>
        </w:rPr>
        <w:t xml:space="preserve"> that are publicly traded; </w:t>
      </w:r>
    </w:p>
    <w:p w:rsidR="00C736DE" w:rsidRPr="00B821E8" w:rsidRDefault="00C736DE" w:rsidP="00C736DE">
      <w:pPr>
        <w:pStyle w:val="UnnumberedL1"/>
        <w:rPr>
          <w:rStyle w:val="Emphasis-Remove"/>
          <w:rFonts w:asciiTheme="minorHAnsi" w:hAnsiTheme="minorHAnsi"/>
        </w:rPr>
      </w:pPr>
      <w:r w:rsidRPr="00B821E8">
        <w:rPr>
          <w:rStyle w:val="Emphasis-Bold"/>
          <w:rFonts w:asciiTheme="minorHAnsi" w:hAnsiTheme="minorHAnsi"/>
        </w:rPr>
        <w:t xml:space="preserve">qualifying rating </w:t>
      </w:r>
      <w:r w:rsidR="0033568F">
        <w:rPr>
          <w:rStyle w:val="Emphasis-Bold"/>
          <w:rFonts w:asciiTheme="minorHAnsi" w:hAnsiTheme="minorHAnsi"/>
        </w:rPr>
        <w:tab/>
      </w:r>
      <w:r w:rsidR="0033568F">
        <w:rPr>
          <w:rStyle w:val="Emphasis-Bold"/>
          <w:rFonts w:asciiTheme="minorHAnsi" w:hAnsiTheme="minorHAnsi"/>
        </w:rPr>
        <w:tab/>
      </w:r>
      <w:r w:rsidR="0033568F">
        <w:rPr>
          <w:rStyle w:val="Emphasis-Bold"/>
          <w:rFonts w:asciiTheme="minorHAnsi" w:hAnsiTheme="minorHAnsi"/>
        </w:rPr>
        <w:tab/>
      </w:r>
      <w:r w:rsidR="0033568F">
        <w:rPr>
          <w:rStyle w:val="Emphasis-Bold"/>
          <w:rFonts w:asciiTheme="minorHAnsi" w:hAnsiTheme="minorHAnsi"/>
        </w:rPr>
        <w:tab/>
      </w:r>
      <w:r w:rsidRPr="00B821E8">
        <w:rPr>
          <w:rStyle w:val="Emphasis-Remove"/>
          <w:rFonts w:asciiTheme="minorHAnsi" w:hAnsiTheme="minorHAnsi"/>
        </w:rPr>
        <w:t xml:space="preserve">means- </w:t>
      </w:r>
    </w:p>
    <w:p w:rsidR="00C736DE" w:rsidRPr="00B821E8" w:rsidRDefault="00C736DE" w:rsidP="00571CBB">
      <w:pPr>
        <w:pStyle w:val="HeadingH6ClausesubtextL2"/>
        <w:numPr>
          <w:ilvl w:val="5"/>
          <w:numId w:val="37"/>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a Standard and Poor's long term credit rating of the specified grade; or </w:t>
      </w:r>
    </w:p>
    <w:p w:rsidR="00C736DE" w:rsidRPr="00B821E8" w:rsidRDefault="00C736DE" w:rsidP="00571CBB">
      <w:pPr>
        <w:pStyle w:val="HeadingH6ClausesubtextL2"/>
        <w:numPr>
          <w:ilvl w:val="5"/>
          <w:numId w:val="37"/>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an equivalent long term credit rating of another internationally recognised rating agency;</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R</w:t>
      </w:r>
    </w:p>
    <w:p w:rsidR="002F6679" w:rsidRDefault="002F6679"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RCP1 </w:t>
      </w:r>
      <w:r w:rsidR="0033568F">
        <w:rPr>
          <w:rStyle w:val="Emphasis-Bold"/>
          <w:rFonts w:asciiTheme="minorHAnsi" w:hAnsiTheme="minorHAnsi"/>
        </w:rPr>
        <w:tab/>
      </w:r>
      <w:r w:rsidRPr="00B821E8">
        <w:rPr>
          <w:rStyle w:val="Emphasis-Remove"/>
          <w:rFonts w:asciiTheme="minorHAnsi" w:hAnsiTheme="minorHAnsi"/>
        </w:rPr>
        <w:t xml:space="preserve">means the </w:t>
      </w:r>
      <w:r w:rsidRPr="00B821E8">
        <w:rPr>
          <w:rStyle w:val="Emphasis-Bold"/>
          <w:rFonts w:asciiTheme="minorHAnsi" w:hAnsiTheme="minorHAnsi"/>
        </w:rPr>
        <w:t>regulatory period</w:t>
      </w:r>
      <w:r w:rsidRPr="00B821E8">
        <w:rPr>
          <w:rStyle w:val="Emphasis-Remove"/>
          <w:rFonts w:asciiTheme="minorHAnsi" w:hAnsiTheme="minorHAnsi"/>
        </w:rPr>
        <w:t xml:space="preserve"> commencing on 1 </w:t>
      </w:r>
      <w:r w:rsidR="00B246E3" w:rsidRPr="00B821E8">
        <w:rPr>
          <w:rStyle w:val="Emphasis-Remove"/>
          <w:rFonts w:asciiTheme="minorHAnsi" w:hAnsiTheme="minorHAnsi"/>
        </w:rPr>
        <w:t xml:space="preserve">April </w:t>
      </w:r>
      <w:r w:rsidRPr="00B821E8">
        <w:rPr>
          <w:rStyle w:val="Emphasis-Remove"/>
          <w:rFonts w:asciiTheme="minorHAnsi" w:hAnsiTheme="minorHAnsi"/>
        </w:rPr>
        <w:t>2011 and ending on 3</w:t>
      </w:r>
      <w:r w:rsidR="00B246E3" w:rsidRPr="00B821E8">
        <w:rPr>
          <w:rStyle w:val="Emphasis-Remove"/>
          <w:rFonts w:asciiTheme="minorHAnsi" w:hAnsiTheme="minorHAnsi"/>
        </w:rPr>
        <w:t xml:space="preserve">1 March </w:t>
      </w:r>
      <w:r w:rsidRPr="00B821E8">
        <w:rPr>
          <w:rStyle w:val="Emphasis-Remove"/>
          <w:rFonts w:asciiTheme="minorHAnsi" w:hAnsiTheme="minorHAnsi"/>
        </w:rPr>
        <w:t>2015;</w:t>
      </w:r>
    </w:p>
    <w:p w:rsidR="00E45ECD" w:rsidRPr="00E45ECD" w:rsidRDefault="00E45ECD" w:rsidP="00571CBB">
      <w:pPr>
        <w:pStyle w:val="UnnumberedL1"/>
        <w:ind w:left="5040" w:hanging="4388"/>
        <w:rPr>
          <w:rStyle w:val="Emphasis-Bold"/>
          <w:rFonts w:asciiTheme="minorHAnsi" w:hAnsiTheme="minorHAnsi"/>
          <w:b w:val="0"/>
        </w:rPr>
      </w:pPr>
      <w:r>
        <w:rPr>
          <w:rStyle w:val="Emphasis-Bold"/>
          <w:rFonts w:asciiTheme="minorHAnsi" w:hAnsiTheme="minorHAnsi"/>
        </w:rPr>
        <w:t>RCP1 psuedo asset</w:t>
      </w:r>
      <w:r>
        <w:rPr>
          <w:rStyle w:val="Emphasis-Bold"/>
          <w:rFonts w:asciiTheme="minorHAnsi" w:hAnsiTheme="minorHAnsi"/>
          <w:b w:val="0"/>
        </w:rPr>
        <w:t xml:space="preserve"> </w:t>
      </w:r>
      <w:r w:rsidR="0033568F">
        <w:rPr>
          <w:rStyle w:val="Emphasis-Bold"/>
          <w:rFonts w:asciiTheme="minorHAnsi" w:hAnsiTheme="minorHAnsi"/>
          <w:b w:val="0"/>
        </w:rPr>
        <w:tab/>
      </w:r>
      <w:r>
        <w:rPr>
          <w:rStyle w:val="Emphasis-Bold"/>
          <w:rFonts w:asciiTheme="minorHAnsi" w:hAnsiTheme="minorHAnsi"/>
          <w:b w:val="0"/>
        </w:rPr>
        <w:t>means the asset calculated in accordanc e with clause 2.2.9(2);</w:t>
      </w:r>
    </w:p>
    <w:p w:rsidR="00E07B9C" w:rsidRPr="00B821E8" w:rsidRDefault="00E07B9C" w:rsidP="006477E1">
      <w:pPr>
        <w:pStyle w:val="UnnumberedL1"/>
        <w:ind w:left="5040" w:hanging="4388"/>
        <w:rPr>
          <w:rStyle w:val="Emphasis-Bold"/>
          <w:rFonts w:asciiTheme="minorHAnsi" w:hAnsiTheme="minorHAnsi"/>
        </w:rPr>
      </w:pPr>
      <w:r w:rsidRPr="00B821E8">
        <w:rPr>
          <w:rStyle w:val="Emphasis-Bold"/>
          <w:rFonts w:asciiTheme="minorHAnsi" w:hAnsiTheme="minorHAnsi"/>
        </w:rPr>
        <w:t xml:space="preserve">recoverable cost </w:t>
      </w:r>
      <w:r w:rsidR="0033568F">
        <w:rPr>
          <w:rStyle w:val="Emphasis-Bold"/>
          <w:rFonts w:asciiTheme="minorHAnsi" w:hAnsiTheme="minorHAnsi"/>
        </w:rPr>
        <w:tab/>
      </w:r>
      <w:r w:rsidRPr="00B821E8">
        <w:rPr>
          <w:rStyle w:val="Emphasis-Remove"/>
          <w:rFonts w:asciiTheme="minorHAnsi" w:hAnsiTheme="minorHAnsi"/>
        </w:rPr>
        <w:t xml:space="preserve">has the meaning specified in clause </w:t>
      </w:r>
      <w:r w:rsidR="00C75FC5" w:rsidRPr="00B821E8">
        <w:rPr>
          <w:rFonts w:asciiTheme="minorHAnsi" w:hAnsiTheme="minorHAnsi"/>
        </w:rPr>
        <w:fldChar w:fldCharType="begin"/>
      </w:r>
      <w:r w:rsidR="00C75FC5" w:rsidRPr="00B821E8">
        <w:rPr>
          <w:rFonts w:asciiTheme="minorHAnsi" w:hAnsiTheme="minorHAnsi"/>
        </w:rPr>
        <w:instrText xml:space="preserve"> REF _Ref262488198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3.1.3</w:t>
      </w:r>
      <w:r w:rsidR="00C75FC5" w:rsidRPr="00B821E8">
        <w:rPr>
          <w:rFonts w:asciiTheme="minorHAnsi" w:hAnsiTheme="minorHAnsi"/>
        </w:rPr>
        <w:fldChar w:fldCharType="end"/>
      </w:r>
      <w:r w:rsidRPr="00B821E8">
        <w:rPr>
          <w:rStyle w:val="Emphasis-Remove"/>
          <w:rFonts w:asciiTheme="minorHAnsi" w:hAnsiTheme="minorHAnsi"/>
        </w:rPr>
        <w:t>;</w:t>
      </w:r>
    </w:p>
    <w:p w:rsidR="00DC6169" w:rsidRPr="00B821E8" w:rsidRDefault="00DC6169" w:rsidP="00571CBB">
      <w:pPr>
        <w:pStyle w:val="UnnumberedL1"/>
        <w:ind w:left="5040" w:hanging="4388"/>
        <w:rPr>
          <w:rStyle w:val="Emphasis-Bold"/>
          <w:rFonts w:asciiTheme="minorHAnsi" w:hAnsiTheme="minorHAnsi"/>
        </w:rPr>
      </w:pPr>
      <w:r w:rsidRPr="00B821E8">
        <w:rPr>
          <w:rStyle w:val="Emphasis-Bold"/>
          <w:rFonts w:asciiTheme="minorHAnsi" w:hAnsiTheme="minorHAnsi"/>
        </w:rPr>
        <w:t>regulated goods or services</w:t>
      </w:r>
      <w:r w:rsidRPr="00B821E8">
        <w:rPr>
          <w:rStyle w:val="Emphasis-Remove"/>
          <w:rFonts w:asciiTheme="minorHAnsi" w:hAnsiTheme="minorHAnsi"/>
        </w:rPr>
        <w:t xml:space="preserve"> </w:t>
      </w:r>
      <w:r w:rsidR="0033568F">
        <w:rPr>
          <w:rStyle w:val="Emphasis-Remove"/>
          <w:rFonts w:asciiTheme="minorHAnsi" w:hAnsiTheme="minorHAnsi"/>
        </w:rPr>
        <w:tab/>
      </w:r>
      <w:r w:rsidRPr="00B821E8">
        <w:rPr>
          <w:rStyle w:val="Emphasis-Remove"/>
          <w:rFonts w:asciiTheme="minorHAnsi" w:hAnsiTheme="minorHAnsi"/>
        </w:rPr>
        <w:t xml:space="preserve">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defined</w:t>
      </w:r>
      <w:r w:rsidRPr="00B821E8">
        <w:rPr>
          <w:rStyle w:val="Emphasis-Remove"/>
          <w:rFonts w:asciiTheme="minorHAnsi" w:hAnsiTheme="minorHAnsi"/>
        </w:rPr>
        <w:t xml:space="preserve"> in s 52C of the </w:t>
      </w:r>
      <w:r w:rsidRPr="00B821E8">
        <w:rPr>
          <w:rStyle w:val="Emphasis-Bold"/>
          <w:rFonts w:asciiTheme="minorHAnsi" w:hAnsiTheme="minorHAnsi"/>
        </w:rPr>
        <w:t>Act</w:t>
      </w:r>
      <w:r w:rsidRPr="00B821E8">
        <w:rPr>
          <w:rStyle w:val="Emphasis-Remove"/>
          <w:rFonts w:asciiTheme="minorHAnsi" w:hAnsiTheme="minorHAnsi"/>
        </w:rPr>
        <w:t>;</w:t>
      </w:r>
    </w:p>
    <w:p w:rsidR="00DC6169" w:rsidRPr="00B821E8" w:rsidRDefault="00DC6169" w:rsidP="00571CBB">
      <w:pPr>
        <w:pStyle w:val="UnnumberedL1"/>
        <w:ind w:left="5040" w:hanging="4388"/>
        <w:rPr>
          <w:rFonts w:asciiTheme="minorHAnsi" w:hAnsiTheme="minorHAnsi"/>
        </w:rPr>
      </w:pPr>
      <w:r w:rsidRPr="00B821E8">
        <w:rPr>
          <w:rStyle w:val="Emphasis-Bold"/>
          <w:rFonts w:asciiTheme="minorHAnsi" w:hAnsiTheme="minorHAnsi"/>
        </w:rPr>
        <w:t xml:space="preserve">regulated supplier </w:t>
      </w:r>
      <w:r w:rsidR="0033568F">
        <w:rPr>
          <w:rStyle w:val="Emphasis-Bold"/>
          <w:rFonts w:asciiTheme="minorHAnsi" w:hAnsiTheme="minorHAnsi"/>
        </w:rPr>
        <w:tab/>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Fonts w:asciiTheme="minorHAnsi" w:hAnsiTheme="minorHAnsi"/>
        </w:rPr>
        <w:t xml:space="preserve">a supplier of </w:t>
      </w:r>
      <w:r w:rsidRPr="00B821E8">
        <w:rPr>
          <w:rStyle w:val="Emphasis-Bold"/>
          <w:rFonts w:asciiTheme="minorHAnsi" w:hAnsiTheme="minorHAnsi"/>
        </w:rPr>
        <w:t>regulated goods or services</w:t>
      </w:r>
      <w:r w:rsidRPr="00B821E8">
        <w:rPr>
          <w:rStyle w:val="Emphasis-Remove"/>
          <w:rFonts w:asciiTheme="minorHAnsi" w:hAnsiTheme="minorHAnsi"/>
        </w:rPr>
        <w:t>;</w:t>
      </w:r>
      <w:bookmarkStart w:id="291" w:name="_GoBack"/>
      <w:bookmarkEnd w:id="291"/>
    </w:p>
    <w:p w:rsidR="002F6679" w:rsidRPr="00B821E8" w:rsidRDefault="00D85D86" w:rsidP="00571CBB">
      <w:pPr>
        <w:pStyle w:val="UnnumberedL1"/>
        <w:ind w:left="5040" w:hanging="4388"/>
        <w:rPr>
          <w:rStyle w:val="Emphasis-Remove"/>
          <w:rFonts w:asciiTheme="minorHAnsi" w:hAnsiTheme="minorHAnsi"/>
        </w:rPr>
      </w:pPr>
      <w:r w:rsidRPr="00B821E8">
        <w:rPr>
          <w:rStyle w:val="Emphasis-Bold"/>
          <w:rFonts w:asciiTheme="minorHAnsi" w:hAnsiTheme="minorHAnsi"/>
        </w:rPr>
        <w:t>r</w:t>
      </w:r>
      <w:r w:rsidR="002F6679" w:rsidRPr="00B821E8">
        <w:rPr>
          <w:rStyle w:val="Emphasis-Bold"/>
          <w:rFonts w:asciiTheme="minorHAnsi" w:hAnsiTheme="minorHAnsi"/>
        </w:rPr>
        <w:t>egulatory period</w:t>
      </w:r>
      <w:r w:rsidR="002F6679" w:rsidRPr="00B821E8">
        <w:rPr>
          <w:rFonts w:asciiTheme="minorHAnsi" w:hAnsiTheme="minorHAnsi"/>
        </w:rPr>
        <w:t xml:space="preserve"> </w:t>
      </w:r>
      <w:r w:rsidR="0033568F">
        <w:rPr>
          <w:rFonts w:asciiTheme="minorHAnsi" w:hAnsiTheme="minorHAnsi"/>
        </w:rPr>
        <w:tab/>
      </w:r>
      <w:r w:rsidR="002F6679" w:rsidRPr="00B821E8">
        <w:rPr>
          <w:rFonts w:asciiTheme="minorHAnsi" w:hAnsiTheme="minorHAnsi"/>
        </w:rPr>
        <w:t xml:space="preserve">means the period to which an </w:t>
      </w:r>
      <w:r w:rsidR="002F6679" w:rsidRPr="00B821E8">
        <w:rPr>
          <w:rStyle w:val="Emphasis-Bold"/>
          <w:rFonts w:asciiTheme="minorHAnsi" w:hAnsiTheme="minorHAnsi"/>
        </w:rPr>
        <w:t xml:space="preserve">IPP determination </w:t>
      </w:r>
      <w:r w:rsidR="002F6679" w:rsidRPr="00B821E8">
        <w:rPr>
          <w:rStyle w:val="Emphasis-Remove"/>
          <w:rFonts w:asciiTheme="minorHAnsi" w:hAnsiTheme="minorHAnsi"/>
        </w:rPr>
        <w:t xml:space="preserve">relates; </w:t>
      </w:r>
    </w:p>
    <w:p w:rsidR="000F7F4E" w:rsidRPr="00B821E8" w:rsidRDefault="000F7F4E" w:rsidP="006477E1">
      <w:pPr>
        <w:pStyle w:val="UnnumberedL1"/>
        <w:ind w:left="5040" w:hanging="4388"/>
        <w:rPr>
          <w:rFonts w:asciiTheme="minorHAnsi" w:hAnsiTheme="minorHAnsi"/>
        </w:rPr>
      </w:pPr>
      <w:r w:rsidRPr="00B821E8">
        <w:rPr>
          <w:rStyle w:val="Emphasis-Bold"/>
          <w:rFonts w:asciiTheme="minorHAnsi" w:hAnsiTheme="minorHAnsi"/>
        </w:rPr>
        <w:t>regulatory tax asset value</w:t>
      </w:r>
      <w:r w:rsidRPr="00B821E8">
        <w:rPr>
          <w:rStyle w:val="Emphasis-Remove"/>
          <w:rFonts w:asciiTheme="minorHAnsi" w:hAnsiTheme="minorHAnsi"/>
        </w:rPr>
        <w:t xml:space="preserve"> </w:t>
      </w:r>
      <w:r w:rsidR="0033568F">
        <w:rPr>
          <w:rStyle w:val="Emphasis-Remove"/>
          <w:rFonts w:asciiTheme="minorHAnsi" w:hAnsiTheme="minorHAnsi"/>
        </w:rPr>
        <w:tab/>
      </w:r>
      <w:r w:rsidRPr="00B821E8">
        <w:rPr>
          <w:rStyle w:val="Emphasis-Remove"/>
          <w:rFonts w:asciiTheme="minorHAnsi" w:hAnsiTheme="minorHAnsi"/>
        </w:rPr>
        <w:t>has the meaning specified in clause</w:t>
      </w:r>
      <w:r w:rsidR="009A46F5"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9A46F5" w:rsidRPr="00B821E8">
        <w:rPr>
          <w:rStyle w:val="Emphasis-Remove"/>
          <w:rFonts w:asciiTheme="minorHAnsi" w:hAnsiTheme="minorHAnsi"/>
        </w:rPr>
        <w:instrText xml:space="preserve"> REF _Ref270354953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2.3.2(1)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19611A" w:rsidRPr="00B821E8" w:rsidRDefault="0019611A" w:rsidP="0019611A">
      <w:pPr>
        <w:pStyle w:val="UnnumberedL1"/>
        <w:rPr>
          <w:rFonts w:asciiTheme="minorHAnsi" w:hAnsiTheme="minorHAnsi"/>
        </w:rPr>
      </w:pPr>
      <w:r w:rsidRPr="00B821E8">
        <w:rPr>
          <w:rStyle w:val="Emphasis-Bold"/>
          <w:rFonts w:asciiTheme="minorHAnsi" w:hAnsiTheme="minorHAnsi"/>
        </w:rPr>
        <w:t>related party</w:t>
      </w:r>
      <w:r w:rsidRPr="00B821E8">
        <w:rPr>
          <w:rFonts w:asciiTheme="minorHAnsi" w:hAnsiTheme="minorHAnsi"/>
        </w:rPr>
        <w:t xml:space="preserve"> </w:t>
      </w:r>
      <w:r w:rsidR="0033568F">
        <w:rPr>
          <w:rFonts w:asciiTheme="minorHAnsi" w:hAnsiTheme="minorHAnsi"/>
        </w:rPr>
        <w:tab/>
      </w:r>
      <w:r w:rsidR="0033568F">
        <w:rPr>
          <w:rFonts w:asciiTheme="minorHAnsi" w:hAnsiTheme="minorHAnsi"/>
        </w:rPr>
        <w:tab/>
      </w:r>
      <w:r w:rsidR="0033568F">
        <w:rPr>
          <w:rFonts w:asciiTheme="minorHAnsi" w:hAnsiTheme="minorHAnsi"/>
        </w:rPr>
        <w:tab/>
      </w:r>
      <w:r w:rsidR="0033568F">
        <w:rPr>
          <w:rFonts w:asciiTheme="minorHAnsi" w:hAnsiTheme="minorHAnsi"/>
        </w:rPr>
        <w:tab/>
      </w:r>
      <w:r w:rsidR="0033568F">
        <w:rPr>
          <w:rFonts w:asciiTheme="minorHAnsi" w:hAnsiTheme="minorHAnsi"/>
        </w:rPr>
        <w:tab/>
      </w:r>
      <w:r w:rsidRPr="00B821E8">
        <w:rPr>
          <w:rFonts w:asciiTheme="minorHAnsi" w:hAnsiTheme="minorHAnsi"/>
        </w:rPr>
        <w:t xml:space="preserve">means- </w:t>
      </w:r>
    </w:p>
    <w:p w:rsidR="0019611A" w:rsidRPr="009933EA" w:rsidRDefault="0019611A" w:rsidP="00571CBB">
      <w:pPr>
        <w:pStyle w:val="HeadingH6ClausesubtextL2"/>
        <w:numPr>
          <w:ilvl w:val="5"/>
          <w:numId w:val="47"/>
        </w:numPr>
        <w:tabs>
          <w:tab w:val="clear" w:pos="1844"/>
          <w:tab w:val="num" w:pos="5812"/>
        </w:tabs>
        <w:ind w:left="5812" w:hanging="709"/>
        <w:rPr>
          <w:rFonts w:asciiTheme="minorHAnsi" w:hAnsiTheme="minorHAnsi"/>
        </w:rPr>
      </w:pPr>
      <w:r w:rsidRPr="009933EA">
        <w:rPr>
          <w:rStyle w:val="Emphasis-Remove"/>
          <w:rFonts w:asciiTheme="minorHAnsi" w:hAnsiTheme="minorHAnsi"/>
        </w:rPr>
        <w:lastRenderedPageBreak/>
        <w:t xml:space="preserve">a </w:t>
      </w:r>
      <w:r w:rsidRPr="009933EA">
        <w:rPr>
          <w:rStyle w:val="Emphasis-Bold"/>
          <w:rFonts w:asciiTheme="minorHAnsi" w:hAnsiTheme="minorHAnsi"/>
        </w:rPr>
        <w:t>person</w:t>
      </w:r>
      <w:r w:rsidRPr="009933EA">
        <w:rPr>
          <w:rStyle w:val="Emphasis-Remove"/>
          <w:rFonts w:asciiTheme="minorHAnsi" w:hAnsiTheme="minorHAnsi"/>
        </w:rPr>
        <w:t xml:space="preserve"> that, in accordance with </w:t>
      </w:r>
      <w:r w:rsidRPr="009933EA">
        <w:rPr>
          <w:rStyle w:val="Emphasis-Bold"/>
          <w:rFonts w:asciiTheme="minorHAnsi" w:hAnsiTheme="minorHAnsi"/>
        </w:rPr>
        <w:t>GAAP</w:t>
      </w:r>
      <w:r w:rsidRPr="009933EA">
        <w:rPr>
          <w:rStyle w:val="Emphasis-Remove"/>
          <w:rFonts w:asciiTheme="minorHAnsi" w:hAnsiTheme="minorHAnsi"/>
        </w:rPr>
        <w:t xml:space="preserve">, is </w:t>
      </w:r>
      <w:r w:rsidR="00E45ECD" w:rsidRPr="009933EA">
        <w:rPr>
          <w:rStyle w:val="Emphasis-Remove"/>
          <w:rFonts w:asciiTheme="minorHAnsi" w:hAnsiTheme="minorHAnsi"/>
        </w:rPr>
        <w:t xml:space="preserve">a </w:t>
      </w:r>
      <w:r w:rsidRPr="009933EA">
        <w:rPr>
          <w:rStyle w:val="Emphasis-Remove"/>
          <w:rFonts w:asciiTheme="minorHAnsi" w:hAnsiTheme="minorHAnsi"/>
        </w:rPr>
        <w:t xml:space="preserve">related to </w:t>
      </w:r>
      <w:r w:rsidRPr="009933EA">
        <w:rPr>
          <w:rStyle w:val="Emphasis-Bold"/>
          <w:rFonts w:asciiTheme="minorHAnsi" w:hAnsiTheme="minorHAnsi"/>
        </w:rPr>
        <w:t>Transpower</w:t>
      </w:r>
      <w:r w:rsidR="00E45ECD" w:rsidRPr="009933EA">
        <w:rPr>
          <w:rStyle w:val="Emphasis-Bold"/>
          <w:rFonts w:asciiTheme="minorHAnsi" w:hAnsiTheme="minorHAnsi"/>
          <w:b w:val="0"/>
        </w:rPr>
        <w:t xml:space="preserve">, other than as a result of </w:t>
      </w:r>
      <w:r w:rsidR="00E45ECD" w:rsidRPr="009933EA">
        <w:rPr>
          <w:rStyle w:val="Emphasis-Bold"/>
          <w:rFonts w:asciiTheme="minorHAnsi" w:hAnsiTheme="minorHAnsi"/>
        </w:rPr>
        <w:t>Transpower</w:t>
      </w:r>
      <w:r w:rsidR="00E45ECD" w:rsidRPr="009933EA">
        <w:rPr>
          <w:rStyle w:val="Emphasis-Bold"/>
          <w:rFonts w:asciiTheme="minorHAnsi" w:hAnsiTheme="minorHAnsi"/>
          <w:b w:val="0"/>
        </w:rPr>
        <w:t xml:space="preserve"> being a crown-owned entity</w:t>
      </w:r>
      <w:r w:rsidRPr="009933EA">
        <w:rPr>
          <w:rFonts w:asciiTheme="minorHAnsi" w:hAnsiTheme="minorHAnsi"/>
        </w:rPr>
        <w:t xml:space="preserve">; or </w:t>
      </w:r>
    </w:p>
    <w:p w:rsidR="0019611A" w:rsidRPr="00B821E8" w:rsidRDefault="0019611A" w:rsidP="00571CBB">
      <w:pPr>
        <w:pStyle w:val="HeadingH6ClausesubtextL2"/>
        <w:numPr>
          <w:ilvl w:val="5"/>
          <w:numId w:val="47"/>
        </w:numPr>
        <w:tabs>
          <w:tab w:val="clear" w:pos="1844"/>
          <w:tab w:val="num" w:pos="5812"/>
        </w:tabs>
        <w:ind w:left="5812" w:hanging="709"/>
        <w:rPr>
          <w:rFonts w:asciiTheme="minorHAnsi" w:hAnsiTheme="minorHAnsi"/>
        </w:rPr>
      </w:pPr>
      <w:r w:rsidRPr="00B821E8">
        <w:rPr>
          <w:rFonts w:asciiTheme="minorHAnsi" w:hAnsiTheme="minorHAnsi"/>
        </w:rPr>
        <w:t xml:space="preserve">any part of </w:t>
      </w:r>
      <w:r w:rsidRPr="00B821E8">
        <w:rPr>
          <w:rStyle w:val="Emphasis-Bold"/>
          <w:rFonts w:asciiTheme="minorHAnsi" w:hAnsiTheme="minorHAnsi"/>
        </w:rPr>
        <w:t>Transpower</w:t>
      </w:r>
      <w:r w:rsidRPr="00B821E8">
        <w:rPr>
          <w:rFonts w:asciiTheme="minorHAnsi" w:hAnsiTheme="minorHAnsi"/>
        </w:rPr>
        <w:t xml:space="preserve"> that does not </w:t>
      </w:r>
      <w:r w:rsidRPr="00B821E8">
        <w:rPr>
          <w:rStyle w:val="Emphasis-Bold"/>
          <w:rFonts w:asciiTheme="minorHAnsi" w:hAnsiTheme="minorHAnsi"/>
        </w:rPr>
        <w:t>supply</w:t>
      </w:r>
      <w:r w:rsidRPr="00B821E8">
        <w:rPr>
          <w:rFonts w:asciiTheme="minorHAnsi" w:hAnsiTheme="minorHAnsi"/>
        </w:rPr>
        <w:t xml:space="preserve"> </w:t>
      </w:r>
      <w:r w:rsidRPr="00B821E8">
        <w:rPr>
          <w:rStyle w:val="Emphasis-Bold"/>
          <w:rFonts w:asciiTheme="minorHAnsi" w:hAnsiTheme="minorHAnsi"/>
        </w:rPr>
        <w:t xml:space="preserve">electricity </w:t>
      </w:r>
      <w:r w:rsidR="00F634B7"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Style w:val="Emphasis-Remove"/>
          <w:rFonts w:asciiTheme="minorHAnsi" w:hAnsiTheme="minorHAnsi"/>
        </w:rPr>
        <w:t>;</w:t>
      </w:r>
    </w:p>
    <w:p w:rsidR="00E45ECD" w:rsidRDefault="00F3130A" w:rsidP="00571CBB">
      <w:pPr>
        <w:pStyle w:val="UnnumberedL1"/>
        <w:ind w:left="5040" w:hanging="4388"/>
        <w:rPr>
          <w:rStyle w:val="Emphasis-Bold"/>
          <w:rFonts w:asciiTheme="minorHAnsi" w:hAnsiTheme="minorHAnsi"/>
          <w:b w:val="0"/>
        </w:rPr>
      </w:pPr>
      <w:r w:rsidRPr="00B821E8">
        <w:rPr>
          <w:rStyle w:val="Emphasis-Bold"/>
          <w:rFonts w:asciiTheme="minorHAnsi" w:hAnsiTheme="minorHAnsi"/>
        </w:rPr>
        <w:t>remaining asset life</w:t>
      </w:r>
      <w:r w:rsidRPr="00B821E8">
        <w:rPr>
          <w:rStyle w:val="Emphasis-Remove"/>
          <w:rFonts w:asciiTheme="minorHAnsi" w:hAnsiTheme="minorHAnsi"/>
        </w:rPr>
        <w:t xml:space="preserve"> </w:t>
      </w:r>
      <w:r w:rsidR="0033568F">
        <w:rPr>
          <w:rStyle w:val="Emphasis-Remove"/>
          <w:rFonts w:asciiTheme="minorHAnsi" w:hAnsiTheme="minorHAnsi"/>
        </w:rPr>
        <w:tab/>
      </w:r>
      <w:r w:rsidRPr="00B821E8">
        <w:rPr>
          <w:rStyle w:val="Emphasis-Remove"/>
          <w:rFonts w:asciiTheme="minorHAnsi" w:hAnsiTheme="minorHAnsi"/>
        </w:rPr>
        <w:t xml:space="preserve">means </w:t>
      </w:r>
      <w:r w:rsidRPr="00B821E8">
        <w:rPr>
          <w:rFonts w:asciiTheme="minorHAnsi" w:hAnsiTheme="minorHAnsi"/>
        </w:rPr>
        <w:t xml:space="preserve">term remaining of an asset's </w:t>
      </w:r>
      <w:r w:rsidR="00023B76" w:rsidRPr="00B821E8">
        <w:rPr>
          <w:rStyle w:val="Emphasis-Bold"/>
          <w:rFonts w:asciiTheme="minorHAnsi" w:hAnsiTheme="minorHAnsi"/>
        </w:rPr>
        <w:t>physical</w:t>
      </w:r>
      <w:r w:rsidR="00023B76" w:rsidRPr="00B821E8">
        <w:rPr>
          <w:rFonts w:asciiTheme="minorHAnsi" w:hAnsiTheme="minorHAnsi"/>
        </w:rPr>
        <w:t xml:space="preserve"> </w:t>
      </w:r>
      <w:r w:rsidRPr="00B821E8">
        <w:rPr>
          <w:rStyle w:val="Emphasis-Bold"/>
          <w:rFonts w:asciiTheme="minorHAnsi" w:hAnsiTheme="minorHAnsi"/>
        </w:rPr>
        <w:t>asset life</w:t>
      </w:r>
      <w:r w:rsidR="00E45ECD" w:rsidRPr="00E45ECD">
        <w:rPr>
          <w:rStyle w:val="Emphasis-Bold"/>
          <w:rFonts w:asciiTheme="minorHAnsi" w:hAnsiTheme="minorHAnsi"/>
          <w:b w:val="0"/>
        </w:rPr>
        <w:t>, for the purposes of:</w:t>
      </w:r>
    </w:p>
    <w:p w:rsidR="003D6600" w:rsidRPr="00E45ECD" w:rsidRDefault="00E45ECD" w:rsidP="00571CBB">
      <w:pPr>
        <w:pStyle w:val="HeadingH6ClausesubtextL2"/>
        <w:numPr>
          <w:ilvl w:val="5"/>
          <w:numId w:val="46"/>
        </w:numPr>
        <w:tabs>
          <w:tab w:val="clear" w:pos="1844"/>
          <w:tab w:val="num" w:pos="5812"/>
        </w:tabs>
        <w:ind w:left="5812" w:hanging="709"/>
        <w:rPr>
          <w:rStyle w:val="Emphasis-Remove"/>
          <w:rFonts w:ascii="Calibri" w:hAnsi="Calibri"/>
        </w:rPr>
      </w:pPr>
      <w:r>
        <w:rPr>
          <w:rFonts w:asciiTheme="minorHAnsi" w:hAnsiTheme="minorHAnsi"/>
        </w:rPr>
        <w:t xml:space="preserve">clasuses 2.2.4(1)(a) and 2.2.4(2)(a), at the commencement of the </w:t>
      </w:r>
      <w:r>
        <w:rPr>
          <w:rFonts w:asciiTheme="minorHAnsi" w:hAnsiTheme="minorHAnsi"/>
          <w:b/>
        </w:rPr>
        <w:t>disclosure year</w:t>
      </w:r>
      <w:r>
        <w:rPr>
          <w:rFonts w:asciiTheme="minorHAnsi" w:hAnsiTheme="minorHAnsi"/>
        </w:rPr>
        <w:t xml:space="preserve"> in question</w:t>
      </w:r>
      <w:r w:rsidR="00F3130A" w:rsidRPr="00E45ECD">
        <w:rPr>
          <w:rStyle w:val="Emphasis-Remove"/>
          <w:rFonts w:asciiTheme="minorHAnsi" w:hAnsiTheme="minorHAnsi"/>
        </w:rPr>
        <w:t>;</w:t>
      </w:r>
    </w:p>
    <w:p w:rsidR="00E45ECD" w:rsidRPr="00E45ECD" w:rsidRDefault="00E45ECD" w:rsidP="00571CBB">
      <w:pPr>
        <w:pStyle w:val="HeadingH6ClausesubtextL2"/>
        <w:numPr>
          <w:ilvl w:val="5"/>
          <w:numId w:val="46"/>
        </w:numPr>
        <w:tabs>
          <w:tab w:val="clear" w:pos="1844"/>
          <w:tab w:val="num" w:pos="5812"/>
        </w:tabs>
        <w:ind w:left="5812" w:hanging="709"/>
        <w:rPr>
          <w:rStyle w:val="Emphasis-Remove"/>
          <w:rFonts w:ascii="Calibri" w:hAnsi="Calibri"/>
        </w:rPr>
      </w:pPr>
      <w:r>
        <w:rPr>
          <w:rStyle w:val="Emphasis-Remove"/>
          <w:rFonts w:asciiTheme="minorHAnsi" w:hAnsiTheme="minorHAnsi"/>
        </w:rPr>
        <w:t xml:space="preserve">clauses 2.2.4(1)(b) and 2.2.4(2)(b), at the asset’s </w:t>
      </w:r>
      <w:r>
        <w:rPr>
          <w:rStyle w:val="Emphasis-Remove"/>
          <w:rFonts w:asciiTheme="minorHAnsi" w:hAnsiTheme="minorHAnsi"/>
          <w:b/>
        </w:rPr>
        <w:t>commissioning date</w:t>
      </w:r>
      <w:r>
        <w:rPr>
          <w:rStyle w:val="Emphasis-Remove"/>
          <w:rFonts w:asciiTheme="minorHAnsi" w:hAnsiTheme="minorHAnsi"/>
        </w:rPr>
        <w:t>;</w:t>
      </w:r>
    </w:p>
    <w:p w:rsidR="00F3130A" w:rsidRPr="00430882" w:rsidRDefault="00430882" w:rsidP="00571CBB">
      <w:pPr>
        <w:pStyle w:val="UnnumberedL1"/>
        <w:ind w:left="5040" w:hanging="4388"/>
        <w:rPr>
          <w:rStyle w:val="Emphasis-Bold"/>
          <w:rFonts w:asciiTheme="minorHAnsi" w:hAnsiTheme="minorHAnsi"/>
          <w:b w:val="0"/>
        </w:rPr>
      </w:pPr>
      <w:r>
        <w:rPr>
          <w:rStyle w:val="Emphasis-Bold"/>
          <w:rFonts w:asciiTheme="minorHAnsi" w:hAnsiTheme="minorHAnsi"/>
        </w:rPr>
        <w:t>revenue-linked grid output measure</w:t>
      </w:r>
      <w:r>
        <w:rPr>
          <w:rStyle w:val="Emphasis-Bold"/>
          <w:rFonts w:asciiTheme="minorHAnsi" w:hAnsiTheme="minorHAnsi"/>
          <w:b w:val="0"/>
        </w:rPr>
        <w:t xml:space="preserve"> </w:t>
      </w:r>
      <w:r w:rsidR="0033568F">
        <w:rPr>
          <w:rStyle w:val="Emphasis-Bold"/>
          <w:rFonts w:asciiTheme="minorHAnsi" w:hAnsiTheme="minorHAnsi"/>
          <w:b w:val="0"/>
        </w:rPr>
        <w:tab/>
      </w:r>
      <w:r w:rsidRPr="00430882">
        <w:rPr>
          <w:rStyle w:val="Emphasis-Remove"/>
          <w:rFonts w:ascii="Calibri" w:hAnsi="Calibri"/>
        </w:rPr>
        <w:t xml:space="preserve">has the same meaning as defined in the </w:t>
      </w:r>
      <w:r w:rsidRPr="00430882">
        <w:rPr>
          <w:rStyle w:val="Emphasis-Remove"/>
          <w:rFonts w:ascii="Calibri" w:hAnsi="Calibri"/>
          <w:b/>
        </w:rPr>
        <w:t>Capex IM</w:t>
      </w:r>
      <w:r w:rsidRPr="00430882">
        <w:rPr>
          <w:rStyle w:val="Emphasis-Remove"/>
          <w:rFonts w:ascii="Calibri" w:hAnsi="Calibr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S</w:t>
      </w:r>
    </w:p>
    <w:p w:rsidR="00DC6169" w:rsidRPr="00B821E8" w:rsidRDefault="00DC6169" w:rsidP="00571CBB">
      <w:pPr>
        <w:pStyle w:val="UnnumberedL1"/>
        <w:ind w:left="5040" w:hanging="4388"/>
        <w:rPr>
          <w:rStyle w:val="Emphasis-Bold"/>
          <w:rFonts w:asciiTheme="minorHAnsi" w:hAnsiTheme="minorHAnsi"/>
        </w:rPr>
      </w:pPr>
      <w:r w:rsidRPr="00B821E8">
        <w:rPr>
          <w:rStyle w:val="Emphasis-Bold"/>
          <w:rFonts w:asciiTheme="minorHAnsi" w:hAnsiTheme="minorHAnsi"/>
        </w:rPr>
        <w:t>services</w:t>
      </w:r>
      <w:r w:rsidRPr="00B821E8">
        <w:rPr>
          <w:rStyle w:val="Emphasis-Remove"/>
          <w:rFonts w:asciiTheme="minorHAnsi" w:hAnsiTheme="minorHAnsi"/>
        </w:rPr>
        <w:t xml:space="preserve"> </w:t>
      </w:r>
      <w:r w:rsidR="0033568F">
        <w:rPr>
          <w:rStyle w:val="Emphasis-Remove"/>
          <w:rFonts w:asciiTheme="minorHAnsi" w:hAnsiTheme="minorHAnsi"/>
        </w:rPr>
        <w:tab/>
      </w:r>
      <w:r w:rsidRPr="00B821E8">
        <w:rPr>
          <w:rStyle w:val="Emphasis-Remove"/>
          <w:rFonts w:asciiTheme="minorHAnsi" w:hAnsiTheme="minorHAnsi"/>
        </w:rPr>
        <w:t xml:space="preserve">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w:t>
      </w:r>
      <w:r w:rsidRPr="00B821E8">
        <w:rPr>
          <w:rStyle w:val="Emphasis-Remove"/>
          <w:rFonts w:asciiTheme="minorHAnsi" w:hAnsiTheme="minorHAnsi"/>
        </w:rPr>
        <w:t xml:space="preserve">ed in s 2 of the </w:t>
      </w:r>
      <w:r w:rsidRPr="00B821E8">
        <w:rPr>
          <w:rStyle w:val="Emphasis-Bold"/>
          <w:rFonts w:asciiTheme="minorHAnsi" w:hAnsiTheme="minorHAnsi"/>
        </w:rPr>
        <w:t>Act</w:t>
      </w:r>
      <w:r w:rsidRPr="00B821E8">
        <w:rPr>
          <w:rStyle w:val="Emphasis-Remove"/>
          <w:rFonts w:asciiTheme="minorHAnsi" w:hAnsiTheme="minorHAnsi"/>
        </w:rPr>
        <w:t>;</w:t>
      </w:r>
    </w:p>
    <w:p w:rsidR="008943D9" w:rsidRPr="00B821E8" w:rsidRDefault="008943D9" w:rsidP="008943D9">
      <w:pPr>
        <w:pStyle w:val="UnnumberedL1"/>
        <w:rPr>
          <w:rFonts w:asciiTheme="minorHAnsi" w:hAnsiTheme="minorHAnsi"/>
        </w:rPr>
      </w:pPr>
      <w:r w:rsidRPr="00B821E8">
        <w:rPr>
          <w:rStyle w:val="Emphasis-Bold"/>
          <w:rFonts w:asciiTheme="minorHAnsi" w:hAnsiTheme="minorHAnsi"/>
        </w:rPr>
        <w:t>standard error</w:t>
      </w:r>
      <w:r w:rsidRPr="00B821E8">
        <w:rPr>
          <w:rFonts w:asciiTheme="minorHAnsi" w:hAnsiTheme="minorHAnsi"/>
        </w:rPr>
        <w:t xml:space="preserve"> </w:t>
      </w:r>
      <w:r w:rsidR="0033568F">
        <w:rPr>
          <w:rFonts w:asciiTheme="minorHAnsi" w:hAnsiTheme="minorHAnsi"/>
        </w:rPr>
        <w:tab/>
      </w:r>
      <w:r w:rsidR="0033568F">
        <w:rPr>
          <w:rFonts w:asciiTheme="minorHAnsi" w:hAnsiTheme="minorHAnsi"/>
        </w:rPr>
        <w:tab/>
      </w:r>
      <w:r w:rsidR="0033568F">
        <w:rPr>
          <w:rFonts w:asciiTheme="minorHAnsi" w:hAnsiTheme="minorHAnsi"/>
        </w:rPr>
        <w:tab/>
      </w:r>
      <w:r w:rsidR="0033568F">
        <w:rPr>
          <w:rFonts w:asciiTheme="minorHAnsi" w:hAnsiTheme="minorHAnsi"/>
        </w:rPr>
        <w:tab/>
      </w:r>
      <w:r w:rsidR="0033568F">
        <w:rPr>
          <w:rFonts w:asciiTheme="minorHAnsi" w:hAnsiTheme="minorHAnsi"/>
        </w:rPr>
        <w:tab/>
      </w:r>
      <w:r w:rsidRPr="00B821E8">
        <w:rPr>
          <w:rFonts w:asciiTheme="minorHAnsi" w:hAnsiTheme="minorHAnsi"/>
        </w:rPr>
        <w:t>means estimated standard deviation;</w:t>
      </w:r>
    </w:p>
    <w:p w:rsidR="00E50B32" w:rsidRPr="00B821E8" w:rsidRDefault="00E50B32" w:rsidP="00571CBB">
      <w:pPr>
        <w:pStyle w:val="UnnumberedL1"/>
        <w:ind w:left="5040" w:hanging="4388"/>
        <w:rPr>
          <w:rStyle w:val="Emphasis-Highlight"/>
          <w:rFonts w:asciiTheme="minorHAnsi" w:hAnsiTheme="minorHAnsi"/>
        </w:rPr>
      </w:pPr>
      <w:r w:rsidRPr="00B821E8">
        <w:rPr>
          <w:rStyle w:val="Emphasis-Bold"/>
          <w:rFonts w:asciiTheme="minorHAnsi" w:hAnsiTheme="minorHAnsi"/>
        </w:rPr>
        <w:t xml:space="preserve">standard physical asset life </w:t>
      </w:r>
      <w:r w:rsidR="0033568F">
        <w:rPr>
          <w:rStyle w:val="Emphasis-Bold"/>
          <w:rFonts w:asciiTheme="minorHAnsi" w:hAnsiTheme="minorHAnsi"/>
        </w:rPr>
        <w:tab/>
      </w:r>
      <w:r w:rsidRPr="00B821E8">
        <w:rPr>
          <w:rStyle w:val="Emphasis-Remove"/>
          <w:rFonts w:asciiTheme="minorHAnsi" w:hAnsiTheme="minorHAnsi"/>
        </w:rPr>
        <w:t>means life</w:t>
      </w:r>
      <w:r w:rsidR="00FF6689" w:rsidRPr="00B821E8">
        <w:rPr>
          <w:rStyle w:val="Emphasis-Remove"/>
          <w:rFonts w:asciiTheme="minorHAnsi" w:hAnsiTheme="minorHAnsi"/>
        </w:rPr>
        <w:t xml:space="preserve"> for an asset as</w:t>
      </w:r>
      <w:r w:rsidRPr="00B821E8">
        <w:rPr>
          <w:rStyle w:val="Emphasis-Remove"/>
          <w:rFonts w:asciiTheme="minorHAnsi" w:hAnsiTheme="minorHAnsi"/>
        </w:rPr>
        <w:t xml:space="preserve"> specified in Schedule A;</w:t>
      </w:r>
    </w:p>
    <w:p w:rsidR="00DC6169" w:rsidRPr="00B821E8" w:rsidRDefault="00DC6169" w:rsidP="00571CBB">
      <w:pPr>
        <w:pStyle w:val="UnnumberedL1"/>
        <w:ind w:left="5040" w:hanging="4388"/>
        <w:rPr>
          <w:rFonts w:asciiTheme="minorHAnsi" w:hAnsiTheme="minorHAnsi"/>
        </w:rPr>
      </w:pPr>
      <w:r w:rsidRPr="00B821E8">
        <w:rPr>
          <w:rStyle w:val="Emphasis-Bold"/>
          <w:rFonts w:asciiTheme="minorHAnsi" w:hAnsiTheme="minorHAnsi"/>
        </w:rPr>
        <w:t>supply</w:t>
      </w:r>
      <w:r w:rsidRPr="00B821E8">
        <w:rPr>
          <w:rFonts w:asciiTheme="minorHAnsi" w:hAnsiTheme="minorHAnsi"/>
        </w:rPr>
        <w:t xml:space="preserve"> </w:t>
      </w:r>
      <w:r w:rsidR="0033568F">
        <w:rPr>
          <w:rFonts w:asciiTheme="minorHAnsi" w:hAnsiTheme="minorHAnsi"/>
        </w:rPr>
        <w:tab/>
      </w:r>
      <w:r w:rsidRPr="00B821E8">
        <w:rPr>
          <w:rStyle w:val="Emphasis-Remove"/>
          <w:rFonts w:asciiTheme="minorHAnsi" w:hAnsiTheme="minorHAnsi"/>
        </w:rPr>
        <w:t xml:space="preserve">has the </w:t>
      </w:r>
      <w:r w:rsidR="00870A64"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870A64" w:rsidRPr="00B821E8">
        <w:rPr>
          <w:rStyle w:val="Emphasis-Remove"/>
          <w:rFonts w:asciiTheme="minorHAnsi" w:hAnsiTheme="minorHAnsi"/>
        </w:rPr>
        <w:t>as defined</w:t>
      </w:r>
      <w:r w:rsidRPr="00B821E8">
        <w:rPr>
          <w:rStyle w:val="Emphasis-Remove"/>
          <w:rFonts w:asciiTheme="minorHAnsi" w:hAnsiTheme="minorHAnsi"/>
        </w:rPr>
        <w:t xml:space="preserve"> in s 2 of the </w:t>
      </w:r>
      <w:r w:rsidRPr="00B821E8">
        <w:rPr>
          <w:rStyle w:val="Emphasis-Bold"/>
          <w:rFonts w:asciiTheme="minorHAnsi" w:hAnsiTheme="minorHAnsi"/>
        </w:rPr>
        <w:t>Act</w:t>
      </w:r>
      <w:r w:rsidRPr="00B821E8">
        <w:rPr>
          <w:rStyle w:val="Emphasis-Remove"/>
          <w:rFonts w:asciiTheme="minorHAnsi" w:hAnsiTheme="minorHAnsi"/>
        </w:rPr>
        <w:t xml:space="preserve">, and </w:t>
      </w:r>
      <w:r w:rsidRPr="00B821E8">
        <w:rPr>
          <w:rStyle w:val="Emphasis-Bold"/>
          <w:rFonts w:asciiTheme="minorHAnsi" w:hAnsiTheme="minorHAnsi"/>
        </w:rPr>
        <w:t>supplied</w:t>
      </w:r>
      <w:r w:rsidRPr="00B821E8">
        <w:rPr>
          <w:rStyle w:val="Emphasis-Remove"/>
          <w:rFonts w:asciiTheme="minorHAnsi" w:hAnsiTheme="minorHAnsi"/>
        </w:rPr>
        <w:t xml:space="preserve"> must be construed accordingly;</w:t>
      </w:r>
    </w:p>
    <w:p w:rsidR="002F6679" w:rsidRPr="00B821E8" w:rsidRDefault="00D85D86" w:rsidP="00571CBB">
      <w:pPr>
        <w:pStyle w:val="UnnumberedL1"/>
        <w:ind w:left="5040" w:hanging="4388"/>
        <w:rPr>
          <w:rStyle w:val="Emphasis-Remove"/>
          <w:rFonts w:asciiTheme="minorHAnsi" w:hAnsiTheme="minorHAnsi"/>
        </w:rPr>
      </w:pPr>
      <w:r w:rsidRPr="00B821E8">
        <w:rPr>
          <w:rStyle w:val="Emphasis-Bold"/>
          <w:rFonts w:asciiTheme="minorHAnsi" w:hAnsiTheme="minorHAnsi"/>
        </w:rPr>
        <w:t>s</w:t>
      </w:r>
      <w:r w:rsidR="002F6679" w:rsidRPr="00B821E8">
        <w:rPr>
          <w:rStyle w:val="Emphasis-Bold"/>
          <w:rFonts w:asciiTheme="minorHAnsi" w:hAnsiTheme="minorHAnsi"/>
        </w:rPr>
        <w:t>ystem operator</w:t>
      </w:r>
      <w:r w:rsidR="002F6679" w:rsidRPr="00B821E8">
        <w:rPr>
          <w:rStyle w:val="Emphasis-Remove"/>
          <w:rFonts w:asciiTheme="minorHAnsi" w:hAnsiTheme="minorHAnsi"/>
        </w:rPr>
        <w:t xml:space="preserve"> </w:t>
      </w:r>
      <w:r w:rsidR="0033568F">
        <w:rPr>
          <w:rStyle w:val="Emphasis-Remove"/>
          <w:rFonts w:asciiTheme="minorHAnsi" w:hAnsiTheme="minorHAnsi"/>
        </w:rPr>
        <w:tab/>
      </w:r>
      <w:r w:rsidR="002F6679" w:rsidRPr="00B821E8">
        <w:rPr>
          <w:rStyle w:val="Emphasis-Remove"/>
          <w:rFonts w:asciiTheme="minorHAnsi" w:hAnsiTheme="minorHAnsi"/>
        </w:rPr>
        <w:t xml:space="preserve">has the </w:t>
      </w:r>
      <w:r w:rsidR="00452C37" w:rsidRPr="00B821E8">
        <w:rPr>
          <w:rStyle w:val="Emphasis-Remove"/>
          <w:rFonts w:asciiTheme="minorHAnsi" w:hAnsiTheme="minorHAnsi"/>
        </w:rPr>
        <w:t>same meaning as defined in s 5 of the Electricity Industry Act 2010</w:t>
      </w:r>
      <w:r w:rsidR="002F6679"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T</w:t>
      </w:r>
    </w:p>
    <w:p w:rsidR="005C46E5" w:rsidRPr="00B821E8" w:rsidRDefault="00D379BC"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tax rules </w:t>
      </w:r>
      <w:r w:rsidR="0033568F">
        <w:rPr>
          <w:rStyle w:val="Emphasis-Bold"/>
          <w:rFonts w:asciiTheme="minorHAnsi" w:hAnsiTheme="minorHAnsi"/>
        </w:rPr>
        <w:tab/>
      </w:r>
      <w:r w:rsidRPr="00B821E8">
        <w:rPr>
          <w:rStyle w:val="Emphasis-Remove"/>
          <w:rFonts w:asciiTheme="minorHAnsi" w:hAnsiTheme="minorHAnsi"/>
        </w:rPr>
        <w:t xml:space="preserve">means the rules applicable to </w:t>
      </w:r>
      <w:r w:rsidRPr="00B821E8">
        <w:rPr>
          <w:rStyle w:val="Emphasis-Bold"/>
          <w:rFonts w:asciiTheme="minorHAnsi" w:hAnsiTheme="minorHAnsi"/>
        </w:rPr>
        <w:t>Transpower</w:t>
      </w:r>
      <w:r w:rsidRPr="00B821E8">
        <w:rPr>
          <w:rStyle w:val="Emphasis-Remove"/>
          <w:rFonts w:asciiTheme="minorHAnsi" w:hAnsiTheme="minorHAnsi"/>
        </w:rPr>
        <w:t xml:space="preserve"> </w:t>
      </w:r>
      <w:r w:rsidR="00FF6689" w:rsidRPr="00B821E8">
        <w:rPr>
          <w:rStyle w:val="Emphasis-Remove"/>
          <w:rFonts w:asciiTheme="minorHAnsi" w:hAnsiTheme="minorHAnsi"/>
        </w:rPr>
        <w:t xml:space="preserve">for determining income tax </w:t>
      </w:r>
      <w:r w:rsidR="00FF6689" w:rsidRPr="00B821E8">
        <w:rPr>
          <w:rFonts w:asciiTheme="minorHAnsi" w:hAnsiTheme="minorHAnsi"/>
        </w:rPr>
        <w:t>payable</w:t>
      </w:r>
      <w:r w:rsidR="00FF6689" w:rsidRPr="00B821E8">
        <w:rPr>
          <w:rStyle w:val="Emphasis-Remove"/>
          <w:rFonts w:asciiTheme="minorHAnsi" w:hAnsiTheme="minorHAnsi"/>
        </w:rPr>
        <w:t xml:space="preserve"> </w:t>
      </w:r>
      <w:r w:rsidRPr="00B821E8">
        <w:rPr>
          <w:rStyle w:val="Emphasis-Remove"/>
          <w:rFonts w:asciiTheme="minorHAnsi" w:hAnsiTheme="minorHAnsi"/>
        </w:rPr>
        <w:t>in the Income Tax Act 2007 (as amended from time to time, and any equivalent preceding legislation, or any subsequent legislation that supplements or replaces that Act)</w:t>
      </w:r>
      <w:r w:rsidR="005C46E5" w:rsidRPr="00B821E8">
        <w:rPr>
          <w:rStyle w:val="Emphasis-Remove"/>
          <w:rFonts w:asciiTheme="minorHAnsi" w:hAnsiTheme="minorHAnsi"/>
        </w:rPr>
        <w:t>;</w:t>
      </w:r>
    </w:p>
    <w:p w:rsidR="006B7564" w:rsidRPr="00B821E8" w:rsidRDefault="00C0638F"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term credit spread difference </w:t>
      </w:r>
      <w:r w:rsidR="0033568F">
        <w:rPr>
          <w:rStyle w:val="Emphasis-Bold"/>
          <w:rFonts w:asciiTheme="minorHAnsi" w:hAnsiTheme="minorHAnsi"/>
        </w:rPr>
        <w:tab/>
      </w:r>
      <w:r w:rsidRPr="00B821E8">
        <w:rPr>
          <w:rStyle w:val="Emphasis-Remove"/>
          <w:rFonts w:asciiTheme="minorHAnsi" w:hAnsiTheme="minorHAnsi"/>
        </w:rPr>
        <w:t>means the amount determined in accordance with</w:t>
      </w:r>
      <w:ins w:id="292" w:author="Author">
        <w:r w:rsidR="00F35BB5">
          <w:rPr>
            <w:rStyle w:val="Emphasis-Remove"/>
            <w:rFonts w:asciiTheme="minorHAnsi" w:hAnsiTheme="minorHAnsi"/>
          </w:rPr>
          <w:t xml:space="preserve"> </w:t>
        </w:r>
      </w:ins>
      <w:r w:rsidRPr="00B821E8">
        <w:rPr>
          <w:rStyle w:val="Emphasis-Remove"/>
          <w:rFonts w:asciiTheme="minorHAnsi" w:hAnsiTheme="minorHAnsi"/>
        </w:rPr>
        <w:t>clause</w:t>
      </w:r>
      <w:r w:rsidR="00F35BB5">
        <w:rPr>
          <w:rStyle w:val="Emphasis-Remove"/>
          <w:rFonts w:asciiTheme="minorHAnsi" w:hAnsiTheme="minorHAnsi"/>
        </w:rPr>
        <w:t xml:space="preserve"> 2.4.</w:t>
      </w:r>
      <w:ins w:id="293" w:author="Author">
        <w:r w:rsidR="002A04F5">
          <w:rPr>
            <w:rStyle w:val="Emphasis-Remove"/>
            <w:rFonts w:asciiTheme="minorHAnsi" w:hAnsiTheme="minorHAnsi"/>
          </w:rPr>
          <w:t>8</w:t>
        </w:r>
      </w:ins>
      <w:del w:id="294" w:author="Author">
        <w:r w:rsidR="00F35BB5" w:rsidDel="00F35BB5">
          <w:rPr>
            <w:rStyle w:val="Emphasis-Remove"/>
            <w:rFonts w:asciiTheme="minorHAnsi" w:hAnsiTheme="minorHAnsi"/>
          </w:rPr>
          <w:delText>10</w:delText>
        </w:r>
      </w:del>
      <w:r w:rsidRPr="00B821E8">
        <w:rPr>
          <w:rStyle w:val="Emphasis-Remove"/>
          <w:rFonts w:asciiTheme="minorHAnsi" w:hAnsiTheme="minorHAnsi"/>
        </w:rPr>
        <w:t>;</w:t>
      </w:r>
      <w:r w:rsidR="006B7564" w:rsidRPr="00B821E8">
        <w:rPr>
          <w:rStyle w:val="Emphasis-Remove"/>
          <w:rFonts w:asciiTheme="minorHAnsi" w:hAnsiTheme="minorHAnsi"/>
        </w:rPr>
        <w:t xml:space="preserve"> </w:t>
      </w:r>
    </w:p>
    <w:p w:rsidR="006B7564" w:rsidRPr="00B821E8" w:rsidRDefault="006B7564" w:rsidP="00571CBB">
      <w:pPr>
        <w:pStyle w:val="UnnumberedL1"/>
        <w:ind w:left="5040" w:hanging="4388"/>
        <w:rPr>
          <w:rFonts w:asciiTheme="minorHAnsi" w:hAnsiTheme="minorHAnsi"/>
        </w:rPr>
      </w:pPr>
      <w:r w:rsidRPr="00B821E8">
        <w:rPr>
          <w:rStyle w:val="Emphasis-Bold"/>
          <w:rFonts w:asciiTheme="minorHAnsi" w:hAnsiTheme="minorHAnsi"/>
        </w:rPr>
        <w:lastRenderedPageBreak/>
        <w:t>term credit spread differential</w:t>
      </w:r>
      <w:r w:rsidRPr="00B821E8">
        <w:rPr>
          <w:rFonts w:asciiTheme="minorHAnsi" w:hAnsiTheme="minorHAnsi"/>
        </w:rPr>
        <w:t xml:space="preserve"> </w:t>
      </w:r>
      <w:r w:rsidR="0033568F">
        <w:rPr>
          <w:rFonts w:asciiTheme="minorHAnsi" w:hAnsiTheme="minorHAnsi"/>
        </w:rPr>
        <w:tab/>
      </w:r>
      <w:r w:rsidR="00A904DD" w:rsidRPr="00B821E8">
        <w:rPr>
          <w:rFonts w:asciiTheme="minorHAnsi" w:hAnsiTheme="minorHAnsi"/>
        </w:rPr>
        <w:t>means the amount</w:t>
      </w:r>
      <w:r w:rsidRPr="00B821E8">
        <w:rPr>
          <w:rFonts w:asciiTheme="minorHAnsi" w:hAnsiTheme="minorHAnsi"/>
        </w:rPr>
        <w:t xml:space="preserve"> determined in accordance with, for the purpose of-</w:t>
      </w:r>
    </w:p>
    <w:p w:rsidR="006B7564" w:rsidRPr="00B821E8" w:rsidRDefault="006B7564" w:rsidP="00571CBB">
      <w:pPr>
        <w:pStyle w:val="HeadingH6ClausesubtextL2"/>
        <w:numPr>
          <w:ilvl w:val="5"/>
          <w:numId w:val="38"/>
        </w:numPr>
        <w:ind w:firstLine="3259"/>
        <w:rPr>
          <w:rStyle w:val="Emphasis-Remove"/>
          <w:rFonts w:asciiTheme="minorHAnsi" w:hAnsiTheme="minorHAnsi"/>
        </w:rPr>
      </w:pPr>
      <w:r w:rsidRPr="00B821E8">
        <w:rPr>
          <w:rStyle w:val="Emphasis-Remove"/>
          <w:rFonts w:asciiTheme="minorHAnsi" w:hAnsiTheme="minorHAnsi"/>
        </w:rPr>
        <w:t>Part 2, clause</w:t>
      </w:r>
      <w:r w:rsidR="00F35BB5">
        <w:rPr>
          <w:rStyle w:val="Emphasis-Remove"/>
          <w:rFonts w:asciiTheme="minorHAnsi" w:hAnsiTheme="minorHAnsi"/>
        </w:rPr>
        <w:t xml:space="preserve"> 2.4.</w:t>
      </w:r>
      <w:ins w:id="295" w:author="Author">
        <w:r w:rsidR="00F35BB5">
          <w:rPr>
            <w:rStyle w:val="Emphasis-Remove"/>
            <w:rFonts w:asciiTheme="minorHAnsi" w:hAnsiTheme="minorHAnsi"/>
          </w:rPr>
          <w:t>9</w:t>
        </w:r>
      </w:ins>
      <w:del w:id="296" w:author="Author">
        <w:r w:rsidR="00F35BB5" w:rsidDel="00F35BB5">
          <w:rPr>
            <w:rStyle w:val="Emphasis-Remove"/>
            <w:rFonts w:asciiTheme="minorHAnsi" w:hAnsiTheme="minorHAnsi"/>
          </w:rPr>
          <w:delText>11</w:delText>
        </w:r>
      </w:del>
      <w:r w:rsidRPr="00B821E8">
        <w:rPr>
          <w:rStyle w:val="Emphasis-Remove"/>
          <w:rFonts w:asciiTheme="minorHAnsi" w:hAnsiTheme="minorHAnsi"/>
        </w:rPr>
        <w:t>; and</w:t>
      </w:r>
    </w:p>
    <w:p w:rsidR="006B7564" w:rsidRPr="00B821E8" w:rsidRDefault="006B7564" w:rsidP="00571CBB">
      <w:pPr>
        <w:pStyle w:val="HeadingH6ClausesubtextL2"/>
        <w:numPr>
          <w:ilvl w:val="5"/>
          <w:numId w:val="38"/>
        </w:numPr>
        <w:ind w:firstLine="3259"/>
        <w:rPr>
          <w:rStyle w:val="Emphasis-Highlight"/>
          <w:rFonts w:asciiTheme="minorHAnsi" w:hAnsiTheme="minorHAnsi"/>
        </w:rPr>
      </w:pPr>
      <w:r w:rsidRPr="00B821E8">
        <w:rPr>
          <w:rStyle w:val="Emphasis-Remove"/>
          <w:rFonts w:asciiTheme="minorHAnsi" w:hAnsiTheme="minorHAnsi"/>
        </w:rPr>
        <w:t>Part 3, clause</w:t>
      </w:r>
      <w:r w:rsidR="00F35BB5">
        <w:rPr>
          <w:rStyle w:val="Emphasis-Remove"/>
          <w:rFonts w:asciiTheme="minorHAnsi" w:hAnsiTheme="minorHAnsi"/>
        </w:rPr>
        <w:t xml:space="preserve"> 3.5.</w:t>
      </w:r>
      <w:ins w:id="297" w:author="Author">
        <w:r w:rsidR="00F35BB5">
          <w:rPr>
            <w:rStyle w:val="Emphasis-Remove"/>
            <w:rFonts w:asciiTheme="minorHAnsi" w:hAnsiTheme="minorHAnsi"/>
          </w:rPr>
          <w:t>8</w:t>
        </w:r>
      </w:ins>
      <w:del w:id="298" w:author="Author">
        <w:r w:rsidR="00F35BB5" w:rsidDel="00F35BB5">
          <w:rPr>
            <w:rStyle w:val="Emphasis-Remove"/>
            <w:rFonts w:asciiTheme="minorHAnsi" w:hAnsiTheme="minorHAnsi"/>
          </w:rPr>
          <w:delText>10</w:delText>
        </w:r>
      </w:del>
      <w:r w:rsidRPr="00B821E8">
        <w:rPr>
          <w:rStyle w:val="Emphasis-Remove"/>
          <w:rFonts w:asciiTheme="minorHAnsi" w:hAnsiTheme="minorHAnsi"/>
        </w:rPr>
        <w:t>;</w:t>
      </w:r>
    </w:p>
    <w:p w:rsidR="00B1111D" w:rsidRPr="00B821E8" w:rsidRDefault="00B1111D" w:rsidP="00571CBB">
      <w:pPr>
        <w:pStyle w:val="UnnumberedL1"/>
        <w:ind w:left="5040" w:hanging="4388"/>
        <w:rPr>
          <w:rStyle w:val="Emphasis-Bold"/>
          <w:rFonts w:asciiTheme="minorHAnsi" w:hAnsiTheme="minorHAnsi"/>
        </w:rPr>
      </w:pPr>
      <w:r w:rsidRPr="00B821E8">
        <w:rPr>
          <w:rStyle w:val="Emphasis-Bold"/>
          <w:rFonts w:asciiTheme="minorHAnsi" w:hAnsiTheme="minorHAnsi"/>
        </w:rPr>
        <w:t xml:space="preserve">term credit spread differential allowance </w:t>
      </w:r>
      <w:r w:rsidR="0033568F">
        <w:rPr>
          <w:rStyle w:val="Emphasis-Bold"/>
          <w:rFonts w:asciiTheme="minorHAnsi" w:hAnsiTheme="minorHAnsi"/>
        </w:rPr>
        <w:tab/>
      </w:r>
      <w:r w:rsidRPr="00B821E8">
        <w:rPr>
          <w:rStyle w:val="Emphasis-Remove"/>
          <w:rFonts w:asciiTheme="minorHAnsi" w:hAnsiTheme="minorHAnsi"/>
        </w:rPr>
        <w:t xml:space="preserve">means the sum of </w:t>
      </w:r>
      <w:r w:rsidRPr="00B821E8">
        <w:rPr>
          <w:rStyle w:val="Emphasis-Bold"/>
          <w:rFonts w:asciiTheme="minorHAnsi" w:hAnsiTheme="minorHAnsi"/>
        </w:rPr>
        <w:t>term credit spread differentials</w:t>
      </w:r>
      <w:r w:rsidRPr="00B821E8">
        <w:rPr>
          <w:rStyle w:val="Emphasis-Remove"/>
          <w:rFonts w:asciiTheme="minorHAnsi" w:hAnsiTheme="minorHAnsi"/>
        </w:rPr>
        <w:t>;</w:t>
      </w:r>
    </w:p>
    <w:p w:rsidR="00DC6169" w:rsidRPr="00B821E8" w:rsidRDefault="00DC6169" w:rsidP="00571CBB">
      <w:pPr>
        <w:pStyle w:val="UnnumberedL1"/>
        <w:ind w:left="5040" w:hanging="4388"/>
        <w:rPr>
          <w:rStyle w:val="Emphasis-Bold"/>
          <w:rFonts w:asciiTheme="minorHAnsi" w:hAnsiTheme="minorHAnsi"/>
        </w:rPr>
      </w:pPr>
      <w:r w:rsidRPr="00B821E8">
        <w:rPr>
          <w:rStyle w:val="Emphasis-Bold"/>
          <w:rFonts w:asciiTheme="minorHAnsi" w:hAnsiTheme="minorHAnsi"/>
        </w:rPr>
        <w:t xml:space="preserve">thresholds notice </w:t>
      </w:r>
      <w:r w:rsidR="0033568F">
        <w:rPr>
          <w:rStyle w:val="Emphasis-Bold"/>
          <w:rFonts w:asciiTheme="minorHAnsi" w:hAnsiTheme="minorHAnsi"/>
        </w:rPr>
        <w:tab/>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Style w:val="Emphasis-Remove"/>
          <w:rFonts w:asciiTheme="minorHAnsi" w:hAnsiTheme="minorHAnsi"/>
        </w:rPr>
        <w:t>the Commerce Act (Transpower Thresholds) Notice 2008;</w:t>
      </w:r>
    </w:p>
    <w:p w:rsidR="002F6679" w:rsidRPr="00B821E8" w:rsidRDefault="002F6679"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Transpower </w:t>
      </w:r>
      <w:r w:rsidR="0033568F">
        <w:rPr>
          <w:rStyle w:val="Emphasis-Bold"/>
          <w:rFonts w:asciiTheme="minorHAnsi" w:hAnsiTheme="minorHAnsi"/>
        </w:rPr>
        <w:tab/>
      </w:r>
      <w:r w:rsidRPr="00B821E8">
        <w:rPr>
          <w:rStyle w:val="Emphasis-Remove"/>
          <w:rFonts w:asciiTheme="minorHAnsi" w:hAnsiTheme="minorHAnsi"/>
        </w:rPr>
        <w:t xml:space="preserve">has the </w:t>
      </w:r>
      <w:r w:rsidR="00870A64" w:rsidRPr="00B821E8">
        <w:rPr>
          <w:rStyle w:val="Emphasis-Remove"/>
          <w:rFonts w:asciiTheme="minorHAnsi" w:hAnsiTheme="minorHAnsi"/>
        </w:rPr>
        <w:t xml:space="preserve">same meaning as defined </w:t>
      </w:r>
      <w:r w:rsidRPr="00B821E8">
        <w:rPr>
          <w:rStyle w:val="Emphasis-Remove"/>
          <w:rFonts w:asciiTheme="minorHAnsi" w:hAnsiTheme="minorHAnsi"/>
        </w:rPr>
        <w:t xml:space="preserve">in s 54B of the </w:t>
      </w:r>
      <w:r w:rsidRPr="00B821E8">
        <w:rPr>
          <w:rStyle w:val="Emphasis-Bold"/>
          <w:rFonts w:asciiTheme="minorHAnsi" w:hAnsiTheme="minorHAnsi"/>
        </w:rPr>
        <w:t>Act</w:t>
      </w:r>
      <w:r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U</w:t>
      </w:r>
    </w:p>
    <w:p w:rsidR="005C39A6" w:rsidRPr="00B821E8" w:rsidRDefault="005C39A6" w:rsidP="00571CBB">
      <w:pPr>
        <w:pStyle w:val="UnnumberedL1"/>
        <w:ind w:left="5040" w:hanging="4388"/>
        <w:rPr>
          <w:rStyle w:val="Emphasis-Remove"/>
          <w:rFonts w:asciiTheme="minorHAnsi" w:hAnsiTheme="minorHAnsi"/>
        </w:rPr>
      </w:pPr>
      <w:r w:rsidRPr="00B821E8">
        <w:rPr>
          <w:rStyle w:val="Emphasis-Bold"/>
          <w:rFonts w:asciiTheme="minorHAnsi" w:hAnsiTheme="minorHAnsi"/>
        </w:rPr>
        <w:t>unallocated closing RAB value</w:t>
      </w:r>
      <w:r w:rsidRPr="00B821E8">
        <w:rPr>
          <w:rStyle w:val="Emphasis-Remove"/>
          <w:rFonts w:asciiTheme="minorHAnsi" w:hAnsiTheme="minorHAnsi"/>
        </w:rPr>
        <w:t xml:space="preserve"> </w:t>
      </w:r>
      <w:r w:rsidR="0033568F">
        <w:rPr>
          <w:rStyle w:val="Emphasis-Remove"/>
          <w:rFonts w:asciiTheme="minorHAnsi" w:hAnsiTheme="minorHAnsi"/>
        </w:rPr>
        <w:tab/>
      </w:r>
      <w:r w:rsidRPr="00B821E8">
        <w:rPr>
          <w:rStyle w:val="Emphasis-Remove"/>
          <w:rFonts w:asciiTheme="minorHAnsi" w:hAnsiTheme="minorHAnsi"/>
        </w:rPr>
        <w:t>means</w:t>
      </w:r>
      <w:r w:rsidR="00870A64" w:rsidRPr="00B821E8">
        <w:rPr>
          <w:rStyle w:val="Emphasis-Remove"/>
          <w:rFonts w:asciiTheme="minorHAnsi" w:hAnsiTheme="minorHAnsi"/>
        </w:rPr>
        <w:t xml:space="preserve"> </w:t>
      </w:r>
      <w:r w:rsidRPr="00B821E8">
        <w:rPr>
          <w:rStyle w:val="Emphasis-Remove"/>
          <w:rFonts w:asciiTheme="minorHAnsi" w:hAnsiTheme="minorHAnsi"/>
        </w:rPr>
        <w:t xml:space="preserve">the value determined in accordance with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_Ref275004585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2.2.3(2)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5C39A6" w:rsidRPr="00B821E8" w:rsidRDefault="005C39A6"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unallocated depreciation </w:t>
      </w:r>
      <w:r w:rsidR="0033568F">
        <w:rPr>
          <w:rStyle w:val="Emphasis-Bold"/>
          <w:rFonts w:asciiTheme="minorHAnsi" w:hAnsiTheme="minorHAnsi"/>
        </w:rPr>
        <w:tab/>
      </w:r>
      <w:r w:rsidRPr="00B821E8">
        <w:rPr>
          <w:rStyle w:val="Emphasis-Remove"/>
          <w:rFonts w:asciiTheme="minorHAnsi" w:hAnsiTheme="minorHAnsi"/>
        </w:rPr>
        <w:t>means</w:t>
      </w:r>
      <w:r w:rsidR="00737BFC" w:rsidRPr="00B821E8">
        <w:rPr>
          <w:rStyle w:val="Emphasis-Remove"/>
          <w:rFonts w:asciiTheme="minorHAnsi" w:hAnsiTheme="minorHAnsi"/>
        </w:rPr>
        <w:t xml:space="preserve"> </w:t>
      </w:r>
      <w:r w:rsidRPr="00B821E8">
        <w:rPr>
          <w:rStyle w:val="Emphasis-Remove"/>
          <w:rFonts w:asciiTheme="minorHAnsi" w:hAnsiTheme="minorHAnsi"/>
        </w:rPr>
        <w:t xml:space="preserve">an allowance to account for the diminution in an asset's remaining service </w:t>
      </w:r>
      <w:r w:rsidR="004D2618" w:rsidRPr="00B821E8">
        <w:rPr>
          <w:rStyle w:val="Emphasis-Remove"/>
          <w:rFonts w:asciiTheme="minorHAnsi" w:hAnsiTheme="minorHAnsi"/>
        </w:rPr>
        <w:t xml:space="preserve">life potential </w:t>
      </w:r>
      <w:r w:rsidRPr="00B821E8">
        <w:rPr>
          <w:rStyle w:val="Emphasis-Remove"/>
          <w:rFonts w:asciiTheme="minorHAnsi" w:hAnsiTheme="minorHAnsi"/>
        </w:rPr>
        <w:t xml:space="preserve">in </w:t>
      </w:r>
      <w:r w:rsidR="00737BFC" w:rsidRPr="00B821E8">
        <w:rPr>
          <w:rStyle w:val="Emphasis-Remove"/>
          <w:rFonts w:asciiTheme="minorHAnsi" w:hAnsiTheme="minorHAnsi"/>
        </w:rPr>
        <w:t>the</w:t>
      </w:r>
      <w:r w:rsidRPr="00B821E8">
        <w:rPr>
          <w:rStyle w:val="Emphasis-Remove"/>
          <w:rFonts w:asciiTheme="minorHAnsi" w:hAnsiTheme="minorHAnsi"/>
        </w:rPr>
        <w:t xml:space="preserve"> </w:t>
      </w:r>
      <w:r w:rsidRPr="00B821E8">
        <w:rPr>
          <w:rStyle w:val="Emphasis-Bold"/>
          <w:rFonts w:asciiTheme="minorHAnsi" w:hAnsiTheme="minorHAnsi"/>
        </w:rPr>
        <w:t>disclosure year</w:t>
      </w:r>
      <w:r w:rsidRPr="00B821E8">
        <w:rPr>
          <w:rStyle w:val="Emphasis-Remove"/>
          <w:rFonts w:asciiTheme="minorHAnsi" w:hAnsiTheme="minorHAnsi"/>
        </w:rPr>
        <w:t xml:space="preserve"> </w:t>
      </w:r>
      <w:r w:rsidR="00737BFC" w:rsidRPr="00B821E8">
        <w:rPr>
          <w:rStyle w:val="Emphasis-Remove"/>
          <w:rFonts w:asciiTheme="minorHAnsi" w:hAnsiTheme="minorHAnsi"/>
        </w:rPr>
        <w:t xml:space="preserve">in question </w:t>
      </w:r>
      <w:r w:rsidRPr="00B821E8">
        <w:rPr>
          <w:rStyle w:val="Emphasis-Remove"/>
          <w:rFonts w:asciiTheme="minorHAnsi" w:hAnsiTheme="minorHAnsi"/>
        </w:rPr>
        <w:t>determined in accordance with</w:t>
      </w:r>
      <w:r w:rsidR="00870A64" w:rsidRPr="00B821E8">
        <w:rPr>
          <w:rStyle w:val="Emphasis-Remove"/>
          <w:rFonts w:asciiTheme="minorHAnsi" w:hAnsiTheme="minorHAnsi"/>
        </w:rPr>
        <w:t xml:space="preserve"> </w:t>
      </w:r>
      <w:r w:rsidRPr="00B821E8">
        <w:rPr>
          <w:rStyle w:val="Emphasis-Remove"/>
          <w:rFonts w:asciiTheme="minorHAnsi" w:hAnsiTheme="minorHAnsi"/>
        </w:rPr>
        <w:t xml:space="preserve">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_Ref265487127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2.2.4(1)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5C39A6" w:rsidRPr="00B821E8" w:rsidRDefault="005C39A6" w:rsidP="00571CBB">
      <w:pPr>
        <w:pStyle w:val="UnnumberedL1"/>
        <w:ind w:left="5040" w:hanging="4388"/>
        <w:rPr>
          <w:rStyle w:val="Emphasis-Highlight"/>
          <w:rFonts w:asciiTheme="minorHAnsi" w:hAnsiTheme="minorHAnsi"/>
        </w:rPr>
      </w:pPr>
      <w:r w:rsidRPr="00B821E8">
        <w:rPr>
          <w:rStyle w:val="Emphasis-Bold"/>
          <w:rFonts w:asciiTheme="minorHAnsi" w:hAnsiTheme="minorHAnsi"/>
        </w:rPr>
        <w:t xml:space="preserve">unallocated initial RAB value </w:t>
      </w:r>
      <w:r w:rsidR="0033568F">
        <w:rPr>
          <w:rStyle w:val="Emphasis-Bold"/>
          <w:rFonts w:asciiTheme="minorHAnsi" w:hAnsiTheme="minorHAnsi"/>
        </w:rPr>
        <w:tab/>
      </w:r>
      <w:r w:rsidRPr="00B821E8">
        <w:rPr>
          <w:rStyle w:val="Emphasis-Remove"/>
          <w:rFonts w:asciiTheme="minorHAnsi" w:hAnsiTheme="minorHAnsi"/>
        </w:rPr>
        <w:t>means</w:t>
      </w:r>
      <w:r w:rsidR="004D2618" w:rsidRPr="00B821E8">
        <w:rPr>
          <w:rStyle w:val="Emphasis-Remove"/>
          <w:rFonts w:asciiTheme="minorHAnsi" w:hAnsiTheme="minorHAnsi"/>
        </w:rPr>
        <w:t xml:space="preserve"> value of</w:t>
      </w:r>
      <w:r w:rsidRPr="00B821E8">
        <w:rPr>
          <w:rStyle w:val="Emphasis-Remove"/>
          <w:rFonts w:asciiTheme="minorHAnsi" w:hAnsiTheme="minorHAnsi"/>
        </w:rPr>
        <w:t xml:space="preserve"> an asset in the </w:t>
      </w:r>
      <w:r w:rsidRPr="00B821E8">
        <w:rPr>
          <w:rStyle w:val="Emphasis-Bold"/>
          <w:rFonts w:asciiTheme="minorHAnsi" w:hAnsiTheme="minorHAnsi"/>
        </w:rPr>
        <w:t>initial RAB</w:t>
      </w:r>
      <w:r w:rsidRPr="00B821E8">
        <w:rPr>
          <w:rStyle w:val="Emphasis-Remove"/>
          <w:rFonts w:asciiTheme="minorHAnsi" w:hAnsiTheme="minorHAnsi"/>
        </w:rPr>
        <w:t xml:space="preserve"> determined in accordance with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_Ref275002720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2.2.2(1)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5C39A6" w:rsidRPr="00B821E8" w:rsidRDefault="005C39A6" w:rsidP="00571CBB">
      <w:pPr>
        <w:pStyle w:val="UnnumberedL1"/>
        <w:ind w:left="5040" w:hanging="4388"/>
        <w:rPr>
          <w:rStyle w:val="Emphasis-Remove"/>
          <w:rFonts w:asciiTheme="minorHAnsi" w:hAnsiTheme="minorHAnsi"/>
        </w:rPr>
      </w:pPr>
      <w:r w:rsidRPr="00B821E8">
        <w:rPr>
          <w:rStyle w:val="Emphasis-Bold"/>
          <w:rFonts w:asciiTheme="minorHAnsi" w:hAnsiTheme="minorHAnsi"/>
        </w:rPr>
        <w:t xml:space="preserve">unallocated opening RAB value </w:t>
      </w:r>
      <w:r w:rsidR="0033568F">
        <w:rPr>
          <w:rStyle w:val="Emphasis-Bold"/>
          <w:rFonts w:asciiTheme="minorHAnsi" w:hAnsiTheme="minorHAnsi"/>
        </w:rPr>
        <w:tab/>
      </w:r>
      <w:r w:rsidRPr="00B821E8">
        <w:rPr>
          <w:rStyle w:val="Emphasis-Remove"/>
          <w:rFonts w:asciiTheme="minorHAnsi" w:hAnsiTheme="minorHAnsi"/>
        </w:rPr>
        <w:t>means</w:t>
      </w:r>
      <w:r w:rsidR="00870A64" w:rsidRPr="00B821E8">
        <w:rPr>
          <w:rStyle w:val="Emphasis-Remove"/>
          <w:rFonts w:asciiTheme="minorHAnsi" w:hAnsiTheme="minorHAnsi"/>
        </w:rPr>
        <w:t xml:space="preserve"> </w:t>
      </w:r>
      <w:r w:rsidRPr="00B821E8">
        <w:rPr>
          <w:rStyle w:val="Emphasis-Remove"/>
          <w:rFonts w:asciiTheme="minorHAnsi" w:hAnsiTheme="minorHAnsi"/>
        </w:rPr>
        <w:t xml:space="preserve">the value determined in accordance with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_Ref265355552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2.2.3(1)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F3130A" w:rsidRPr="00B821E8" w:rsidRDefault="00F3130A" w:rsidP="005C46E5">
      <w:pPr>
        <w:pStyle w:val="SingleInitial"/>
        <w:rPr>
          <w:rStyle w:val="Emphasis-Bold"/>
          <w:rFonts w:asciiTheme="minorHAnsi" w:hAnsiTheme="minorHAnsi"/>
        </w:rPr>
      </w:pPr>
      <w:r w:rsidRPr="00B821E8">
        <w:rPr>
          <w:rStyle w:val="Emphasis-Bold"/>
          <w:rFonts w:asciiTheme="minorHAnsi" w:hAnsiTheme="minorHAnsi"/>
        </w:rPr>
        <w:t>V</w:t>
      </w:r>
    </w:p>
    <w:p w:rsidR="00F3130A" w:rsidRPr="00B821E8" w:rsidRDefault="00F3130A" w:rsidP="00571CBB">
      <w:pPr>
        <w:pStyle w:val="UnnumberedL1"/>
        <w:ind w:left="5040" w:hanging="4388"/>
        <w:rPr>
          <w:rFonts w:asciiTheme="minorHAnsi" w:hAnsiTheme="minorHAnsi"/>
        </w:rPr>
      </w:pPr>
      <w:r w:rsidRPr="00B821E8">
        <w:rPr>
          <w:rStyle w:val="Emphasis-Bold"/>
          <w:rFonts w:asciiTheme="minorHAnsi" w:hAnsiTheme="minorHAnsi"/>
        </w:rPr>
        <w:t>value of commissioned asset</w:t>
      </w:r>
      <w:r w:rsidRPr="00B821E8">
        <w:rPr>
          <w:rFonts w:asciiTheme="minorHAnsi" w:hAnsiTheme="minorHAnsi"/>
        </w:rPr>
        <w:t xml:space="preserve"> </w:t>
      </w:r>
      <w:r w:rsidR="0033568F">
        <w:rPr>
          <w:rFonts w:asciiTheme="minorHAnsi" w:hAnsiTheme="minorHAnsi"/>
        </w:rPr>
        <w:tab/>
      </w:r>
      <w:r w:rsidRPr="00B821E8">
        <w:rPr>
          <w:rStyle w:val="Emphasis-Remove"/>
          <w:rFonts w:asciiTheme="minorHAnsi" w:hAnsiTheme="minorHAnsi"/>
        </w:rPr>
        <w:t xml:space="preserve">means </w:t>
      </w:r>
      <w:r w:rsidRPr="00B821E8">
        <w:rPr>
          <w:rFonts w:asciiTheme="minorHAnsi" w:hAnsiTheme="minorHAnsi"/>
        </w:rPr>
        <w:t xml:space="preserve">the value 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_Ref265478462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2.2.7</w:t>
      </w:r>
      <w:r w:rsidR="00C75FC5" w:rsidRPr="00B821E8">
        <w:rPr>
          <w:rFonts w:asciiTheme="minorHAnsi" w:hAnsiTheme="minorHAnsi"/>
        </w:rPr>
        <w:fldChar w:fldCharType="end"/>
      </w:r>
      <w:r w:rsidRPr="00B821E8">
        <w:rPr>
          <w:rFonts w:asciiTheme="minorHAnsi" w:hAnsiTheme="minorHAnsi"/>
        </w:rPr>
        <w:t xml:space="preserve">; </w:t>
      </w:r>
    </w:p>
    <w:p w:rsidR="00F3130A" w:rsidRPr="00B821E8" w:rsidRDefault="00F3130A" w:rsidP="00571CBB">
      <w:pPr>
        <w:pStyle w:val="UnnumberedL1"/>
        <w:ind w:left="5040" w:hanging="4388"/>
        <w:rPr>
          <w:rFonts w:asciiTheme="minorHAnsi" w:hAnsiTheme="minorHAnsi"/>
        </w:rPr>
      </w:pPr>
      <w:r w:rsidRPr="00B821E8">
        <w:rPr>
          <w:rStyle w:val="Emphasis-Bold"/>
          <w:rFonts w:asciiTheme="minorHAnsi" w:hAnsiTheme="minorHAnsi"/>
        </w:rPr>
        <w:t>value of found asset</w:t>
      </w:r>
      <w:r w:rsidRPr="00B821E8">
        <w:rPr>
          <w:rFonts w:asciiTheme="minorHAnsi" w:hAnsiTheme="minorHAnsi"/>
        </w:rPr>
        <w:t xml:space="preserve"> </w:t>
      </w:r>
      <w:r w:rsidR="0033568F">
        <w:rPr>
          <w:rFonts w:asciiTheme="minorHAnsi" w:hAnsiTheme="minorHAnsi"/>
        </w:rPr>
        <w:tab/>
      </w:r>
      <w:r w:rsidRPr="00B821E8">
        <w:rPr>
          <w:rFonts w:asciiTheme="minorHAnsi" w:hAnsiTheme="minorHAnsi"/>
        </w:rPr>
        <w:t xml:space="preserve">means the value determined in accordance with </w:t>
      </w:r>
      <w:r w:rsidRPr="00B821E8">
        <w:rPr>
          <w:rStyle w:val="Emphasis-Remove"/>
          <w:rFonts w:asciiTheme="minorHAnsi" w:hAnsiTheme="minorHAnsi"/>
        </w:rPr>
        <w:t>clause</w:t>
      </w:r>
      <w:r w:rsidR="00737BFC" w:rsidRPr="00B821E8">
        <w:rPr>
          <w:rFonts w:asciiTheme="minorHAnsi" w:hAnsiTheme="minorHAnsi"/>
        </w:rPr>
        <w:t xml:space="preserve"> </w:t>
      </w:r>
      <w:r w:rsidR="00C36229" w:rsidRPr="00B821E8">
        <w:rPr>
          <w:rFonts w:asciiTheme="minorHAnsi" w:hAnsiTheme="minorHAnsi"/>
        </w:rPr>
        <w:fldChar w:fldCharType="begin"/>
      </w:r>
      <w:r w:rsidR="00737BFC" w:rsidRPr="00B821E8">
        <w:rPr>
          <w:rFonts w:asciiTheme="minorHAnsi" w:hAnsiTheme="minorHAnsi"/>
        </w:rPr>
        <w:instrText xml:space="preserve"> REF _Ref276370195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2.2.8(2)</w:t>
      </w:r>
      <w:r w:rsidR="00C36229" w:rsidRPr="00B821E8">
        <w:rPr>
          <w:rFonts w:asciiTheme="minorHAnsi" w:hAnsiTheme="minorHAnsi"/>
        </w:rPr>
        <w:fldChar w:fldCharType="end"/>
      </w:r>
      <w:r w:rsidRPr="00B821E8">
        <w:rPr>
          <w:rFonts w:asciiTheme="minorHAnsi" w:hAnsiTheme="minorHAnsi"/>
        </w:rPr>
        <w:t>;</w:t>
      </w:r>
    </w:p>
    <w:p w:rsidR="00F3130A" w:rsidRPr="00B821E8" w:rsidRDefault="00F3130A" w:rsidP="00F3130A">
      <w:pPr>
        <w:pStyle w:val="UnnumberedL1"/>
        <w:rPr>
          <w:rStyle w:val="Emphasis-Remove"/>
          <w:rFonts w:asciiTheme="minorHAnsi" w:hAnsiTheme="minorHAnsi"/>
        </w:rPr>
      </w:pPr>
      <w:r w:rsidRPr="00B821E8">
        <w:rPr>
          <w:rStyle w:val="Emphasis-Bold"/>
          <w:rFonts w:asciiTheme="minorHAnsi" w:hAnsiTheme="minorHAnsi"/>
        </w:rPr>
        <w:t>valuer</w:t>
      </w:r>
      <w:r w:rsidRPr="00B821E8">
        <w:rPr>
          <w:rStyle w:val="Emphasis-Remove"/>
          <w:rFonts w:asciiTheme="minorHAnsi" w:hAnsiTheme="minorHAnsi"/>
        </w:rPr>
        <w:t xml:space="preserve"> </w:t>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Pr="00B821E8">
        <w:rPr>
          <w:rStyle w:val="Emphasis-Remove"/>
          <w:rFonts w:asciiTheme="minorHAnsi" w:hAnsiTheme="minorHAnsi"/>
        </w:rPr>
        <w:t>means an individual who-</w:t>
      </w:r>
    </w:p>
    <w:p w:rsidR="00F3130A" w:rsidRPr="00B821E8" w:rsidRDefault="00F3130A" w:rsidP="00571CBB">
      <w:pPr>
        <w:pStyle w:val="HeadingH6ClausesubtextL2"/>
        <w:numPr>
          <w:ilvl w:val="5"/>
          <w:numId w:val="39"/>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 xml:space="preserve">is registered as a valuer under the Valuers Act 1948; </w:t>
      </w:r>
    </w:p>
    <w:p w:rsidR="00F3130A" w:rsidRPr="00B821E8" w:rsidRDefault="00F3130A" w:rsidP="00571CBB">
      <w:pPr>
        <w:pStyle w:val="HeadingH6ClausesubtextL2"/>
        <w:numPr>
          <w:ilvl w:val="5"/>
          <w:numId w:val="39"/>
        </w:numPr>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holds a current practising certificate issued by-</w:t>
      </w:r>
    </w:p>
    <w:p w:rsidR="00F3130A" w:rsidRPr="00B821E8" w:rsidRDefault="00F3130A" w:rsidP="00571CBB">
      <w:pPr>
        <w:pStyle w:val="HeadingH7ClausesubtextL3"/>
        <w:tabs>
          <w:tab w:val="clear" w:pos="2268"/>
          <w:tab w:val="num" w:pos="6521"/>
        </w:tabs>
        <w:ind w:left="6521" w:hanging="709"/>
        <w:rPr>
          <w:rStyle w:val="Emphasis-Remove"/>
          <w:rFonts w:asciiTheme="minorHAnsi" w:hAnsiTheme="minorHAnsi"/>
        </w:rPr>
      </w:pPr>
      <w:r w:rsidRPr="00B821E8">
        <w:rPr>
          <w:rStyle w:val="Emphasis-Remove"/>
          <w:rFonts w:asciiTheme="minorHAnsi" w:hAnsiTheme="minorHAnsi"/>
        </w:rPr>
        <w:t xml:space="preserve">the Property Institute of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 or</w:t>
      </w:r>
    </w:p>
    <w:p w:rsidR="00F3130A" w:rsidRPr="00B821E8" w:rsidRDefault="00F3130A" w:rsidP="00571CBB">
      <w:pPr>
        <w:pStyle w:val="HeadingH7ClausesubtextL3"/>
        <w:tabs>
          <w:tab w:val="clear" w:pos="2268"/>
          <w:tab w:val="num" w:pos="6521"/>
        </w:tabs>
        <w:ind w:left="6521" w:hanging="709"/>
        <w:rPr>
          <w:rStyle w:val="Emphasis-Remove"/>
          <w:rFonts w:asciiTheme="minorHAnsi" w:hAnsiTheme="minorHAnsi"/>
        </w:rPr>
      </w:pPr>
      <w:r w:rsidRPr="00B821E8">
        <w:rPr>
          <w:rStyle w:val="Emphasis-Remove"/>
          <w:rFonts w:asciiTheme="minorHAnsi" w:hAnsiTheme="minorHAnsi"/>
        </w:rPr>
        <w:t>the New Zealand Institute of Valuers;</w:t>
      </w:r>
    </w:p>
    <w:p w:rsidR="00F3130A" w:rsidRPr="00B821E8" w:rsidRDefault="00F3130A" w:rsidP="00571CBB">
      <w:pPr>
        <w:pStyle w:val="HeadingH6ClausesubtextL2"/>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t>has been engaged to act in his or her professional capacity as a valuer; and</w:t>
      </w:r>
    </w:p>
    <w:p w:rsidR="00F3130A" w:rsidRPr="00B821E8" w:rsidRDefault="00F3130A" w:rsidP="00571CBB">
      <w:pPr>
        <w:pStyle w:val="HeadingH6ClausesubtextL2"/>
        <w:tabs>
          <w:tab w:val="clear" w:pos="1844"/>
          <w:tab w:val="num" w:pos="5812"/>
        </w:tabs>
        <w:ind w:left="5812" w:hanging="709"/>
        <w:rPr>
          <w:rStyle w:val="Emphasis-Remove"/>
          <w:rFonts w:asciiTheme="minorHAnsi" w:hAnsiTheme="minorHAnsi"/>
        </w:rPr>
      </w:pPr>
      <w:r w:rsidRPr="00B821E8">
        <w:rPr>
          <w:rStyle w:val="Emphasis-Remove"/>
          <w:rFonts w:asciiTheme="minorHAnsi" w:hAnsiTheme="minorHAnsi"/>
        </w:rPr>
        <w:lastRenderedPageBreak/>
        <w:t>is</w:t>
      </w:r>
      <w:r w:rsidRPr="00B821E8">
        <w:rPr>
          <w:rStyle w:val="Emphasis-Bold"/>
          <w:rFonts w:asciiTheme="minorHAnsi" w:hAnsiTheme="minorHAnsi"/>
        </w:rPr>
        <w:t xml:space="preserve"> independent</w:t>
      </w:r>
      <w:r w:rsidRPr="00B821E8">
        <w:rPr>
          <w:rStyle w:val="Emphasis-Remove"/>
          <w:rFonts w:asciiTheme="minorHAnsi" w:hAnsiTheme="minorHAnsi"/>
        </w:rPr>
        <w:t>;</w:t>
      </w:r>
    </w:p>
    <w:p w:rsidR="008943D9" w:rsidRPr="00B821E8" w:rsidRDefault="008943D9" w:rsidP="00571CBB">
      <w:pPr>
        <w:pStyle w:val="UnnumberedL1"/>
        <w:ind w:left="5040" w:hanging="4388"/>
        <w:rPr>
          <w:rFonts w:asciiTheme="minorHAnsi" w:hAnsiTheme="minorHAnsi"/>
        </w:rPr>
      </w:pPr>
      <w:r w:rsidRPr="00B821E8">
        <w:rPr>
          <w:rStyle w:val="Emphasis-Bold"/>
          <w:rFonts w:asciiTheme="minorHAnsi" w:hAnsiTheme="minorHAnsi"/>
        </w:rPr>
        <w:t>vanilla NZ$ denominated bonds</w:t>
      </w:r>
      <w:r w:rsidRPr="00B821E8">
        <w:rPr>
          <w:rFonts w:asciiTheme="minorHAnsi" w:hAnsiTheme="minorHAnsi"/>
        </w:rPr>
        <w:t xml:space="preserve"> </w:t>
      </w:r>
      <w:r w:rsidR="0033568F">
        <w:rPr>
          <w:rFonts w:asciiTheme="minorHAnsi" w:hAnsiTheme="minorHAnsi"/>
        </w:rPr>
        <w:tab/>
      </w:r>
      <w:r w:rsidRPr="00B821E8">
        <w:rPr>
          <w:rFonts w:asciiTheme="minorHAnsi" w:hAnsiTheme="minorHAnsi"/>
        </w:rPr>
        <w:t xml:space="preserve">means senior unsecured nominal debt obligations denominated in New Zealand dollars without callable, puttable, conversion, profit participation, credit enhancement or collateral features; </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W</w:t>
      </w:r>
    </w:p>
    <w:p w:rsidR="002F6679" w:rsidRPr="00B821E8" w:rsidRDefault="002F6679" w:rsidP="002F6679">
      <w:pPr>
        <w:pStyle w:val="UnnumberedL1"/>
        <w:rPr>
          <w:rStyle w:val="Emphasis-Remove"/>
          <w:rFonts w:asciiTheme="minorHAnsi" w:hAnsiTheme="minorHAnsi"/>
        </w:rPr>
      </w:pPr>
      <w:r w:rsidRPr="00B821E8">
        <w:rPr>
          <w:rStyle w:val="Emphasis-Bold"/>
          <w:rFonts w:asciiTheme="minorHAnsi" w:hAnsiTheme="minorHAnsi"/>
        </w:rPr>
        <w:t>WACC</w:t>
      </w:r>
      <w:r w:rsidRPr="00B821E8">
        <w:rPr>
          <w:rStyle w:val="Emphasis-Remove"/>
          <w:rFonts w:asciiTheme="minorHAnsi" w:hAnsiTheme="minorHAnsi"/>
        </w:rPr>
        <w:t xml:space="preserve"> </w:t>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0033568F">
        <w:rPr>
          <w:rStyle w:val="Emphasis-Remove"/>
          <w:rFonts w:asciiTheme="minorHAnsi" w:hAnsiTheme="minorHAnsi"/>
        </w:rPr>
        <w:tab/>
      </w:r>
      <w:r w:rsidRPr="00B821E8">
        <w:rPr>
          <w:rStyle w:val="Emphasis-Remove"/>
          <w:rFonts w:asciiTheme="minorHAnsi" w:hAnsiTheme="minorHAnsi"/>
        </w:rPr>
        <w:t>means weighted average cost of capital;</w:t>
      </w:r>
    </w:p>
    <w:p w:rsidR="005C39A6" w:rsidRPr="00B821E8" w:rsidRDefault="005C39A6" w:rsidP="00571CBB">
      <w:pPr>
        <w:pStyle w:val="UnnumberedL1"/>
        <w:ind w:left="5040" w:hanging="4388"/>
        <w:rPr>
          <w:rFonts w:asciiTheme="minorHAnsi" w:hAnsiTheme="minorHAnsi"/>
        </w:rPr>
      </w:pPr>
      <w:r w:rsidRPr="00B821E8">
        <w:rPr>
          <w:rStyle w:val="Emphasis-Bold"/>
          <w:rFonts w:asciiTheme="minorHAnsi" w:hAnsiTheme="minorHAnsi"/>
        </w:rPr>
        <w:t>works under construction</w:t>
      </w:r>
      <w:r w:rsidRPr="00B821E8">
        <w:rPr>
          <w:rFonts w:asciiTheme="minorHAnsi" w:hAnsiTheme="minorHAnsi"/>
        </w:rPr>
        <w:t xml:space="preserve"> </w:t>
      </w:r>
      <w:r w:rsidR="0033568F">
        <w:rPr>
          <w:rFonts w:asciiTheme="minorHAnsi" w:hAnsiTheme="minorHAnsi"/>
        </w:rPr>
        <w:tab/>
      </w:r>
      <w:r w:rsidRPr="00B821E8">
        <w:rPr>
          <w:rFonts w:asciiTheme="minorHAnsi" w:hAnsiTheme="minorHAnsi"/>
        </w:rPr>
        <w:t xml:space="preserve">means an </w:t>
      </w:r>
      <w:r w:rsidRPr="00B821E8">
        <w:rPr>
          <w:rStyle w:val="Emphasis-Remove"/>
          <w:rFonts w:asciiTheme="minorHAnsi" w:hAnsiTheme="minorHAnsi"/>
        </w:rPr>
        <w:t>asset</w:t>
      </w:r>
      <w:r w:rsidRPr="00B821E8">
        <w:rPr>
          <w:rFonts w:asciiTheme="minorHAnsi" w:hAnsiTheme="minorHAnsi"/>
        </w:rPr>
        <w:t xml:space="preserve">, or a collection of </w:t>
      </w:r>
      <w:r w:rsidRPr="00B821E8">
        <w:rPr>
          <w:rStyle w:val="Emphasis-Remove"/>
          <w:rFonts w:asciiTheme="minorHAnsi" w:hAnsiTheme="minorHAnsi"/>
        </w:rPr>
        <w:t>assets</w:t>
      </w:r>
      <w:r w:rsidRPr="00B821E8">
        <w:rPr>
          <w:rFonts w:asciiTheme="minorHAnsi" w:hAnsiTheme="minorHAnsi"/>
        </w:rPr>
        <w:t xml:space="preserve"> that</w:t>
      </w:r>
      <w:r w:rsidRPr="00B821E8">
        <w:rPr>
          <w:rStyle w:val="Emphasis-Remove"/>
          <w:rFonts w:asciiTheme="minorHAnsi" w:hAnsiTheme="minorHAnsi"/>
        </w:rPr>
        <w:t>-</w:t>
      </w:r>
      <w:r w:rsidRPr="00B821E8">
        <w:rPr>
          <w:rFonts w:asciiTheme="minorHAnsi" w:hAnsiTheme="minorHAnsi"/>
        </w:rPr>
        <w:t xml:space="preserve"> </w:t>
      </w:r>
    </w:p>
    <w:p w:rsidR="005C39A6" w:rsidRPr="00B821E8" w:rsidRDefault="005C39A6" w:rsidP="00571CBB">
      <w:pPr>
        <w:pStyle w:val="HeadingH6ClausesubtextL2"/>
        <w:numPr>
          <w:ilvl w:val="5"/>
          <w:numId w:val="40"/>
        </w:numPr>
        <w:tabs>
          <w:tab w:val="clear" w:pos="1844"/>
          <w:tab w:val="num" w:pos="5812"/>
        </w:tabs>
        <w:ind w:left="5812" w:hanging="709"/>
        <w:rPr>
          <w:rFonts w:asciiTheme="minorHAnsi" w:hAnsiTheme="minorHAnsi"/>
        </w:rPr>
      </w:pPr>
      <w:r w:rsidRPr="00B821E8">
        <w:rPr>
          <w:rFonts w:asciiTheme="minorHAnsi" w:hAnsiTheme="minorHAnsi"/>
        </w:rPr>
        <w:t xml:space="preserve">has been or is being constructed by, or on behalf of, </w:t>
      </w:r>
      <w:r w:rsidRPr="00B821E8">
        <w:rPr>
          <w:rStyle w:val="Emphasis-Bold"/>
          <w:rFonts w:asciiTheme="minorHAnsi" w:hAnsiTheme="minorHAnsi"/>
        </w:rPr>
        <w:t>Transpower</w:t>
      </w:r>
      <w:r w:rsidRPr="00B821E8">
        <w:rPr>
          <w:rFonts w:asciiTheme="minorHAnsi" w:hAnsiTheme="minorHAnsi"/>
        </w:rPr>
        <w:t xml:space="preserve">; </w:t>
      </w:r>
    </w:p>
    <w:p w:rsidR="005C39A6" w:rsidRPr="00B821E8" w:rsidRDefault="005C39A6" w:rsidP="00571CBB">
      <w:pPr>
        <w:pStyle w:val="HeadingH6ClausesubtextL2"/>
        <w:numPr>
          <w:ilvl w:val="5"/>
          <w:numId w:val="40"/>
        </w:numPr>
        <w:tabs>
          <w:tab w:val="clear" w:pos="1844"/>
          <w:tab w:val="num" w:pos="5812"/>
        </w:tabs>
        <w:ind w:left="5812" w:hanging="709"/>
        <w:rPr>
          <w:rStyle w:val="Emphasis-Remove"/>
          <w:rFonts w:asciiTheme="minorHAnsi" w:hAnsiTheme="minorHAnsi"/>
        </w:rPr>
      </w:pPr>
      <w:r w:rsidRPr="00B821E8">
        <w:rPr>
          <w:rFonts w:asciiTheme="minorHAnsi" w:hAnsiTheme="minorHAnsi"/>
        </w:rPr>
        <w:t xml:space="preserve">has not been </w:t>
      </w:r>
      <w:r w:rsidRPr="00B821E8">
        <w:rPr>
          <w:rStyle w:val="Emphasis-Bold"/>
          <w:rFonts w:asciiTheme="minorHAnsi" w:hAnsiTheme="minorHAnsi"/>
        </w:rPr>
        <w:t>commissioned</w:t>
      </w:r>
      <w:r w:rsidRPr="00B821E8">
        <w:rPr>
          <w:rStyle w:val="Emphasis-Remove"/>
          <w:rFonts w:asciiTheme="minorHAnsi" w:hAnsiTheme="minorHAnsi"/>
        </w:rPr>
        <w:t>; and</w:t>
      </w:r>
    </w:p>
    <w:p w:rsidR="00626322" w:rsidRDefault="005C39A6" w:rsidP="00571CBB">
      <w:pPr>
        <w:pStyle w:val="HeadingH6ClausesubtextL2"/>
        <w:numPr>
          <w:ilvl w:val="5"/>
          <w:numId w:val="40"/>
        </w:numPr>
        <w:tabs>
          <w:tab w:val="clear" w:pos="1844"/>
          <w:tab w:val="num" w:pos="5812"/>
        </w:tabs>
        <w:ind w:left="5812" w:hanging="709"/>
        <w:rPr>
          <w:ins w:id="299" w:author="Author"/>
          <w:rStyle w:val="Emphasis-Remove"/>
          <w:rFonts w:asciiTheme="minorHAnsi" w:hAnsiTheme="minorHAnsi"/>
        </w:rPr>
      </w:pPr>
      <w:r w:rsidRPr="00B821E8">
        <w:rPr>
          <w:rStyle w:val="Emphasis-Bold"/>
          <w:rFonts w:asciiTheme="minorHAnsi" w:hAnsiTheme="minorHAnsi"/>
        </w:rPr>
        <w:t>Transpower</w:t>
      </w:r>
      <w:r w:rsidRPr="00B821E8">
        <w:rPr>
          <w:rFonts w:asciiTheme="minorHAnsi" w:hAnsiTheme="minorHAnsi"/>
        </w:rPr>
        <w:t xml:space="preserve"> intends to </w:t>
      </w:r>
      <w:r w:rsidRPr="00B821E8">
        <w:rPr>
          <w:rStyle w:val="Emphasis-Bold"/>
          <w:rFonts w:asciiTheme="minorHAnsi" w:hAnsiTheme="minorHAnsi"/>
        </w:rPr>
        <w:t>commission</w:t>
      </w:r>
      <w:r w:rsidRPr="00B821E8">
        <w:rPr>
          <w:rStyle w:val="Emphasis-Remove"/>
          <w:rFonts w:asciiTheme="minorHAnsi" w:hAnsiTheme="minorHAnsi"/>
        </w:rPr>
        <w:t>.</w:t>
      </w:r>
    </w:p>
    <w:p w:rsidR="00626322" w:rsidRPr="00626322" w:rsidDel="00D95432" w:rsidRDefault="00626322" w:rsidP="00626322">
      <w:pPr>
        <w:pStyle w:val="HeadingH4Clausetext"/>
        <w:tabs>
          <w:tab w:val="clear" w:pos="652"/>
          <w:tab w:val="num" w:pos="709"/>
        </w:tabs>
        <w:spacing w:line="276" w:lineRule="auto"/>
        <w:ind w:left="7315" w:hanging="7315"/>
        <w:rPr>
          <w:ins w:id="300" w:author="Author"/>
          <w:del w:id="301" w:author="Revised draft" w:date="2016-09-27T15:37:00Z"/>
          <w:rFonts w:ascii="Calibri" w:hAnsi="Calibri"/>
        </w:rPr>
      </w:pPr>
      <w:ins w:id="302" w:author="Author">
        <w:del w:id="303" w:author="Revised draft" w:date="2016-09-27T15:37:00Z">
          <w:r w:rsidRPr="00626322" w:rsidDel="00D95432">
            <w:rPr>
              <w:rFonts w:ascii="Calibri" w:hAnsi="Calibri"/>
            </w:rPr>
            <w:delText>Next closest alternative approach</w:delText>
          </w:r>
        </w:del>
      </w:ins>
    </w:p>
    <w:p w:rsidR="00626322" w:rsidRPr="00626322" w:rsidDel="00D95432" w:rsidRDefault="00626322" w:rsidP="00626322">
      <w:pPr>
        <w:pStyle w:val="HeadingH5ClausesubtextL1"/>
        <w:spacing w:line="276" w:lineRule="auto"/>
        <w:rPr>
          <w:ins w:id="304" w:author="Author"/>
          <w:del w:id="305" w:author="Revised draft" w:date="2016-09-27T15:37:00Z"/>
          <w:rFonts w:ascii="Calibri" w:hAnsi="Calibri"/>
        </w:rPr>
      </w:pPr>
      <w:ins w:id="306" w:author="Author">
        <w:del w:id="307" w:author="Revised draft" w:date="2016-09-27T15:37:00Z">
          <w:r w:rsidRPr="00626322" w:rsidDel="00D95432">
            <w:rPr>
              <w:rFonts w:ascii="Calibri" w:hAnsi="Calibri"/>
            </w:rPr>
            <w:delText xml:space="preserve">The </w:delText>
          </w:r>
          <w:r w:rsidRPr="00626322" w:rsidDel="00D95432">
            <w:rPr>
              <w:rFonts w:ascii="Calibri" w:hAnsi="Calibri"/>
              <w:b/>
            </w:rPr>
            <w:delText>Commission</w:delText>
          </w:r>
          <w:r w:rsidRPr="00626322" w:rsidDel="00D95432">
            <w:rPr>
              <w:rFonts w:ascii="Calibri" w:hAnsi="Calibri"/>
            </w:rPr>
            <w:delText xml:space="preserve"> may determine that the next closest alternative approach will be applied to any </w:delText>
          </w:r>
          <w:r w:rsidRPr="00626322" w:rsidDel="00D95432">
            <w:rPr>
              <w:rFonts w:ascii="Calibri" w:hAnsi="Calibri"/>
              <w:b/>
            </w:rPr>
            <w:delText>input methodology</w:delText>
          </w:r>
          <w:r w:rsidRPr="00626322" w:rsidDel="00D95432">
            <w:rPr>
              <w:rFonts w:ascii="Calibri" w:hAnsi="Calibri"/>
            </w:rPr>
            <w:delText xml:space="preserve"> in this determination if that </w:delText>
          </w:r>
          <w:r w:rsidRPr="00626322" w:rsidDel="00D95432">
            <w:rPr>
              <w:rFonts w:ascii="Calibri" w:hAnsi="Calibri"/>
              <w:b/>
            </w:rPr>
            <w:delText>input methodology</w:delText>
          </w:r>
          <w:r w:rsidRPr="00626322" w:rsidDel="00D95432">
            <w:rPr>
              <w:rFonts w:ascii="Calibri" w:hAnsi="Calibri"/>
            </w:rPr>
            <w:delText xml:space="preserve"> is unworkable.</w:delText>
          </w:r>
        </w:del>
      </w:ins>
    </w:p>
    <w:p w:rsidR="00626322" w:rsidRPr="00626322" w:rsidDel="00D95432" w:rsidRDefault="0097749D" w:rsidP="00626322">
      <w:pPr>
        <w:pStyle w:val="HeadingH5ClausesubtextL1"/>
        <w:spacing w:line="276" w:lineRule="auto"/>
        <w:rPr>
          <w:ins w:id="308" w:author="Author"/>
          <w:del w:id="309" w:author="Revised draft" w:date="2016-09-27T15:37:00Z"/>
          <w:rFonts w:ascii="Calibri" w:hAnsi="Calibri"/>
        </w:rPr>
      </w:pPr>
      <w:ins w:id="310" w:author="Author">
        <w:del w:id="311" w:author="Revised draft" w:date="2016-09-27T15:37:00Z">
          <w:r w:rsidRPr="0097749D" w:rsidDel="00D95432">
            <w:rPr>
              <w:rFonts w:ascii="Calibri" w:hAnsi="Calibri"/>
              <w:b/>
            </w:rPr>
            <w:delText>Transpower</w:delText>
          </w:r>
          <w:r w:rsidR="00626322" w:rsidRPr="00626322" w:rsidDel="00D95432">
            <w:rPr>
              <w:rFonts w:ascii="Calibri" w:hAnsi="Calibri"/>
            </w:rPr>
            <w:delText xml:space="preserve"> may propose to the </w:delText>
          </w:r>
          <w:r w:rsidR="00626322" w:rsidRPr="00626322" w:rsidDel="00D95432">
            <w:rPr>
              <w:rFonts w:ascii="Calibri" w:hAnsi="Calibri"/>
              <w:b/>
            </w:rPr>
            <w:delText>Commission</w:delText>
          </w:r>
          <w:r w:rsidR="00D84D8B" w:rsidRPr="00D84D8B" w:rsidDel="00D95432">
            <w:rPr>
              <w:rFonts w:ascii="Calibri" w:hAnsi="Calibri"/>
            </w:rPr>
            <w:delText>,</w:delText>
          </w:r>
          <w:r w:rsidR="00626322" w:rsidRPr="00626322" w:rsidDel="00D95432">
            <w:rPr>
              <w:rFonts w:ascii="Calibri" w:hAnsi="Calibri"/>
            </w:rPr>
            <w:delText xml:space="preserve"> in accordance with subclause (3), that it considers the next closest alternative approach should apply to an </w:delText>
          </w:r>
          <w:r w:rsidR="00626322" w:rsidRPr="00626322" w:rsidDel="00D95432">
            <w:rPr>
              <w:rFonts w:ascii="Calibri" w:hAnsi="Calibri"/>
              <w:b/>
            </w:rPr>
            <w:delText>input methodology</w:delText>
          </w:r>
          <w:r w:rsidR="00626322" w:rsidRPr="00626322" w:rsidDel="00D95432">
            <w:rPr>
              <w:rFonts w:ascii="Calibri" w:hAnsi="Calibri"/>
            </w:rPr>
            <w:delText xml:space="preserve"> where it identifies that the </w:delText>
          </w:r>
          <w:r w:rsidR="00626322" w:rsidRPr="00626322" w:rsidDel="00D95432">
            <w:rPr>
              <w:rFonts w:ascii="Calibri" w:hAnsi="Calibri"/>
              <w:b/>
            </w:rPr>
            <w:delText>input methodology</w:delText>
          </w:r>
          <w:r w:rsidR="00626322" w:rsidRPr="00626322" w:rsidDel="00D95432">
            <w:rPr>
              <w:rFonts w:ascii="Calibri" w:hAnsi="Calibri"/>
            </w:rPr>
            <w:delText xml:space="preserve"> is unworkable.</w:delText>
          </w:r>
        </w:del>
      </w:ins>
    </w:p>
    <w:p w:rsidR="00626322" w:rsidRPr="00626322" w:rsidDel="00D95432" w:rsidRDefault="0097749D" w:rsidP="00626322">
      <w:pPr>
        <w:pStyle w:val="HeadingH5ClausesubtextL1"/>
        <w:spacing w:line="276" w:lineRule="auto"/>
        <w:rPr>
          <w:ins w:id="312" w:author="Author"/>
          <w:del w:id="313" w:author="Revised draft" w:date="2016-09-27T15:37:00Z"/>
          <w:rFonts w:ascii="Calibri" w:hAnsi="Calibri"/>
        </w:rPr>
      </w:pPr>
      <w:ins w:id="314" w:author="Author">
        <w:del w:id="315" w:author="Revised draft" w:date="2016-09-27T15:37:00Z">
          <w:r w:rsidDel="00D95432">
            <w:rPr>
              <w:rFonts w:ascii="Calibri" w:hAnsi="Calibri"/>
            </w:rPr>
            <w:delText xml:space="preserve">If </w:delText>
          </w:r>
          <w:r w:rsidDel="00D95432">
            <w:rPr>
              <w:rFonts w:ascii="Calibri" w:hAnsi="Calibri"/>
              <w:b/>
            </w:rPr>
            <w:delText>Tra</w:delText>
          </w:r>
          <w:r w:rsidR="003161F3" w:rsidDel="00D95432">
            <w:rPr>
              <w:rFonts w:ascii="Calibri" w:hAnsi="Calibri"/>
              <w:b/>
            </w:rPr>
            <w:delText>ans</w:delText>
          </w:r>
          <w:r w:rsidDel="00D95432">
            <w:rPr>
              <w:rFonts w:ascii="Calibri" w:hAnsi="Calibri"/>
              <w:b/>
            </w:rPr>
            <w:delText>power</w:delText>
          </w:r>
          <w:r w:rsidR="00626322" w:rsidRPr="00626322" w:rsidDel="00D95432">
            <w:rPr>
              <w:rFonts w:ascii="Calibri" w:hAnsi="Calibri"/>
            </w:rPr>
            <w:delText xml:space="preserve"> proposes a next closest alternative approach, it must-</w:delText>
          </w:r>
        </w:del>
      </w:ins>
    </w:p>
    <w:p w:rsidR="00626322" w:rsidRPr="00626322" w:rsidDel="00D95432" w:rsidRDefault="00626322" w:rsidP="00626322">
      <w:pPr>
        <w:pStyle w:val="HeadingH6ClausesubtextL2"/>
        <w:tabs>
          <w:tab w:val="clear" w:pos="1844"/>
          <w:tab w:val="num" w:pos="1764"/>
        </w:tabs>
        <w:spacing w:line="276" w:lineRule="auto"/>
        <w:ind w:left="1764"/>
        <w:rPr>
          <w:ins w:id="316" w:author="Author"/>
          <w:del w:id="317" w:author="Revised draft" w:date="2016-09-27T15:37:00Z"/>
          <w:rFonts w:ascii="Calibri" w:hAnsi="Calibri"/>
        </w:rPr>
      </w:pPr>
      <w:ins w:id="318" w:author="Author">
        <w:del w:id="319" w:author="Revised draft" w:date="2016-09-27T15:37:00Z">
          <w:r w:rsidRPr="00626322" w:rsidDel="00D95432">
            <w:rPr>
              <w:rFonts w:ascii="Calibri" w:hAnsi="Calibri"/>
            </w:rPr>
            <w:delText xml:space="preserve">identify the unworkable </w:delText>
          </w:r>
          <w:r w:rsidRPr="00626322" w:rsidDel="00D95432">
            <w:rPr>
              <w:rFonts w:ascii="Calibri" w:hAnsi="Calibri"/>
              <w:b/>
            </w:rPr>
            <w:delText xml:space="preserve">input methodology </w:delText>
          </w:r>
          <w:r w:rsidRPr="00626322" w:rsidDel="00D95432">
            <w:rPr>
              <w:rFonts w:ascii="Calibri" w:hAnsi="Calibri"/>
            </w:rPr>
            <w:delText xml:space="preserve">and explain why it considers the </w:delText>
          </w:r>
          <w:r w:rsidRPr="00626322" w:rsidDel="00D95432">
            <w:rPr>
              <w:rFonts w:ascii="Calibri" w:hAnsi="Calibri"/>
              <w:b/>
            </w:rPr>
            <w:delText>input methodology</w:delText>
          </w:r>
          <w:r w:rsidRPr="00626322" w:rsidDel="00D95432">
            <w:rPr>
              <w:rFonts w:ascii="Calibri" w:hAnsi="Calibri"/>
            </w:rPr>
            <w:delText xml:space="preserve"> is unworkable;</w:delText>
          </w:r>
        </w:del>
      </w:ins>
    </w:p>
    <w:p w:rsidR="00626322" w:rsidRPr="00626322" w:rsidDel="00D95432" w:rsidRDefault="00626322" w:rsidP="00626322">
      <w:pPr>
        <w:pStyle w:val="HeadingH6ClausesubtextL2"/>
        <w:tabs>
          <w:tab w:val="clear" w:pos="1844"/>
          <w:tab w:val="num" w:pos="1764"/>
        </w:tabs>
        <w:spacing w:line="276" w:lineRule="auto"/>
        <w:ind w:left="1764"/>
        <w:rPr>
          <w:ins w:id="320" w:author="Author"/>
          <w:del w:id="321" w:author="Revised draft" w:date="2016-09-27T15:37:00Z"/>
          <w:rFonts w:ascii="Calibri" w:hAnsi="Calibri"/>
        </w:rPr>
      </w:pPr>
      <w:ins w:id="322" w:author="Author">
        <w:del w:id="323" w:author="Revised draft" w:date="2016-09-27T15:37:00Z">
          <w:r w:rsidRPr="00626322" w:rsidDel="00D95432">
            <w:rPr>
              <w:rFonts w:ascii="Calibri" w:hAnsi="Calibri"/>
            </w:rPr>
            <w:delText xml:space="preserve">describe the next closest alternative approach that would apply instead of the unworkable </w:delText>
          </w:r>
          <w:r w:rsidRPr="00626322" w:rsidDel="00D95432">
            <w:rPr>
              <w:rFonts w:ascii="Calibri" w:hAnsi="Calibri"/>
              <w:b/>
            </w:rPr>
            <w:delText>input methodology</w:delText>
          </w:r>
          <w:r w:rsidRPr="00626322" w:rsidDel="00D95432">
            <w:rPr>
              <w:rFonts w:ascii="Calibri" w:hAnsi="Calibri"/>
            </w:rPr>
            <w:delText>;</w:delText>
          </w:r>
        </w:del>
      </w:ins>
    </w:p>
    <w:p w:rsidR="00626322" w:rsidRPr="00626322" w:rsidDel="00D95432" w:rsidRDefault="00626322" w:rsidP="00626322">
      <w:pPr>
        <w:pStyle w:val="HeadingH6ClausesubtextL2"/>
        <w:tabs>
          <w:tab w:val="clear" w:pos="1844"/>
          <w:tab w:val="num" w:pos="1764"/>
        </w:tabs>
        <w:spacing w:line="276" w:lineRule="auto"/>
        <w:ind w:left="1764"/>
        <w:rPr>
          <w:ins w:id="324" w:author="Author"/>
          <w:del w:id="325" w:author="Revised draft" w:date="2016-09-27T15:37:00Z"/>
          <w:rFonts w:ascii="Calibri" w:hAnsi="Calibri"/>
        </w:rPr>
      </w:pPr>
      <w:ins w:id="326" w:author="Author">
        <w:del w:id="327" w:author="Revised draft" w:date="2016-09-27T15:37:00Z">
          <w:r w:rsidRPr="00626322" w:rsidDel="00D95432">
            <w:rPr>
              <w:rFonts w:ascii="Calibri" w:hAnsi="Calibri"/>
            </w:rPr>
            <w:delText xml:space="preserve">describe whether the next closest alternative approach is likely to have an equivalent or non-equivalent effect to that of the unworkable </w:delText>
          </w:r>
          <w:r w:rsidRPr="00626322" w:rsidDel="00D95432">
            <w:rPr>
              <w:rFonts w:ascii="Calibri" w:hAnsi="Calibri"/>
              <w:b/>
            </w:rPr>
            <w:delText>input methodology</w:delText>
          </w:r>
          <w:r w:rsidRPr="00626322" w:rsidDel="00D95432">
            <w:rPr>
              <w:rFonts w:ascii="Calibri" w:hAnsi="Calibri"/>
            </w:rPr>
            <w:delText>; and</w:delText>
          </w:r>
        </w:del>
      </w:ins>
    </w:p>
    <w:p w:rsidR="00626322" w:rsidRPr="00626322" w:rsidDel="00D95432" w:rsidRDefault="00626322" w:rsidP="00626322">
      <w:pPr>
        <w:pStyle w:val="HeadingH6ClausesubtextL2"/>
        <w:tabs>
          <w:tab w:val="clear" w:pos="1844"/>
          <w:tab w:val="num" w:pos="1764"/>
        </w:tabs>
        <w:spacing w:line="276" w:lineRule="auto"/>
        <w:ind w:left="1764"/>
        <w:rPr>
          <w:ins w:id="328" w:author="Author"/>
          <w:del w:id="329" w:author="Revised draft" w:date="2016-09-27T15:37:00Z"/>
          <w:rFonts w:ascii="Calibri" w:hAnsi="Calibri"/>
        </w:rPr>
      </w:pPr>
      <w:ins w:id="330" w:author="Author">
        <w:del w:id="331" w:author="Revised draft" w:date="2016-09-27T15:37:00Z">
          <w:r w:rsidRPr="00626322" w:rsidDel="00D95432">
            <w:rPr>
              <w:rFonts w:ascii="Calibri" w:hAnsi="Calibri"/>
            </w:rPr>
            <w:delText>certify the information in paragraphs (a)-(c)</w:delText>
          </w:r>
          <w:r w:rsidR="00D84D8B" w:rsidDel="00D95432">
            <w:rPr>
              <w:rFonts w:ascii="Calibri" w:hAnsi="Calibri"/>
            </w:rPr>
            <w:delText>,</w:delText>
          </w:r>
          <w:r w:rsidRPr="00626322" w:rsidDel="00D95432">
            <w:rPr>
              <w:rFonts w:ascii="Calibri" w:hAnsi="Calibri"/>
            </w:rPr>
            <w:delText xml:space="preserve"> as may be specified by the </w:delText>
          </w:r>
          <w:r w:rsidRPr="00626322" w:rsidDel="00D95432">
            <w:rPr>
              <w:rFonts w:ascii="Calibri" w:hAnsi="Calibri"/>
              <w:b/>
            </w:rPr>
            <w:delText>Commission</w:delText>
          </w:r>
          <w:r w:rsidRPr="00626322" w:rsidDel="00D95432">
            <w:rPr>
              <w:rFonts w:ascii="Calibri" w:hAnsi="Calibri"/>
            </w:rPr>
            <w:delText xml:space="preserve"> in a s 52P determination.</w:delText>
          </w:r>
        </w:del>
      </w:ins>
    </w:p>
    <w:p w:rsidR="00626322" w:rsidRPr="00626322" w:rsidDel="00D95432" w:rsidRDefault="00626322" w:rsidP="00626322">
      <w:pPr>
        <w:pStyle w:val="HeadingH5ClausesubtextL1"/>
        <w:spacing w:line="276" w:lineRule="auto"/>
        <w:rPr>
          <w:ins w:id="332" w:author="Author"/>
          <w:del w:id="333" w:author="Revised draft" w:date="2016-09-27T15:37:00Z"/>
          <w:rFonts w:ascii="Calibri" w:hAnsi="Calibri"/>
        </w:rPr>
      </w:pPr>
      <w:ins w:id="334" w:author="Author">
        <w:del w:id="335" w:author="Revised draft" w:date="2016-09-27T15:37:00Z">
          <w:r w:rsidRPr="00626322" w:rsidDel="00D95432">
            <w:rPr>
              <w:rFonts w:ascii="Calibri" w:hAnsi="Calibri"/>
            </w:rPr>
            <w:delText xml:space="preserve">If the </w:delText>
          </w:r>
          <w:r w:rsidRPr="00626322" w:rsidDel="00D95432">
            <w:rPr>
              <w:rFonts w:ascii="Calibri" w:hAnsi="Calibri"/>
              <w:b/>
            </w:rPr>
            <w:delText>Commission</w:delText>
          </w:r>
          <w:r w:rsidRPr="00626322" w:rsidDel="00D95432">
            <w:rPr>
              <w:rFonts w:ascii="Calibri" w:hAnsi="Calibri"/>
            </w:rPr>
            <w:delText xml:space="preserve"> applies the next closest alternative approach in accordance with subclause (1), it must-</w:delText>
          </w:r>
        </w:del>
      </w:ins>
    </w:p>
    <w:p w:rsidR="00626322" w:rsidRPr="00626322" w:rsidDel="00D95432" w:rsidRDefault="00626322" w:rsidP="00626322">
      <w:pPr>
        <w:pStyle w:val="HeadingH6ClausesubtextL2"/>
        <w:tabs>
          <w:tab w:val="clear" w:pos="1844"/>
          <w:tab w:val="num" w:pos="1764"/>
        </w:tabs>
        <w:spacing w:line="276" w:lineRule="auto"/>
        <w:ind w:left="1764"/>
        <w:rPr>
          <w:ins w:id="336" w:author="Author"/>
          <w:del w:id="337" w:author="Revised draft" w:date="2016-09-27T15:37:00Z"/>
          <w:rFonts w:ascii="Calibri" w:hAnsi="Calibri"/>
        </w:rPr>
      </w:pPr>
      <w:ins w:id="338" w:author="Author">
        <w:del w:id="339" w:author="Revised draft" w:date="2016-09-27T15:37:00Z">
          <w:r w:rsidRPr="00626322" w:rsidDel="00D95432">
            <w:rPr>
              <w:rFonts w:ascii="Calibri" w:hAnsi="Calibri"/>
            </w:rPr>
            <w:delText xml:space="preserve">identify the unworkable </w:delText>
          </w:r>
          <w:r w:rsidRPr="00626322" w:rsidDel="00D95432">
            <w:rPr>
              <w:rFonts w:ascii="Calibri" w:hAnsi="Calibri"/>
              <w:b/>
            </w:rPr>
            <w:delText>input methodology</w:delText>
          </w:r>
          <w:r w:rsidRPr="00626322" w:rsidDel="00D95432">
            <w:rPr>
              <w:rFonts w:ascii="Calibri" w:hAnsi="Calibri"/>
            </w:rPr>
            <w:delText>;</w:delText>
          </w:r>
        </w:del>
      </w:ins>
    </w:p>
    <w:p w:rsidR="00626322" w:rsidRPr="00626322" w:rsidDel="00D95432" w:rsidRDefault="00626322" w:rsidP="00626322">
      <w:pPr>
        <w:pStyle w:val="HeadingH6ClausesubtextL2"/>
        <w:tabs>
          <w:tab w:val="clear" w:pos="1844"/>
          <w:tab w:val="num" w:pos="1764"/>
        </w:tabs>
        <w:spacing w:line="276" w:lineRule="auto"/>
        <w:ind w:left="1764"/>
        <w:rPr>
          <w:ins w:id="340" w:author="Author"/>
          <w:del w:id="341" w:author="Revised draft" w:date="2016-09-27T15:37:00Z"/>
          <w:rFonts w:ascii="Calibri" w:hAnsi="Calibri"/>
        </w:rPr>
      </w:pPr>
      <w:ins w:id="342" w:author="Author">
        <w:del w:id="343" w:author="Revised draft" w:date="2016-09-27T15:37:00Z">
          <w:r w:rsidRPr="00626322" w:rsidDel="00D95432">
            <w:rPr>
              <w:rFonts w:ascii="Calibri" w:hAnsi="Calibri"/>
            </w:rPr>
            <w:delText xml:space="preserve">describe the next closest alternative approach that would apply instead of the unworkable </w:delText>
          </w:r>
          <w:r w:rsidRPr="00626322" w:rsidDel="00D95432">
            <w:rPr>
              <w:rFonts w:ascii="Calibri" w:hAnsi="Calibri"/>
              <w:b/>
            </w:rPr>
            <w:delText>input methodology</w:delText>
          </w:r>
          <w:r w:rsidRPr="00626322" w:rsidDel="00D95432">
            <w:rPr>
              <w:rFonts w:ascii="Calibri" w:hAnsi="Calibri"/>
            </w:rPr>
            <w:delText>;</w:delText>
          </w:r>
        </w:del>
      </w:ins>
    </w:p>
    <w:p w:rsidR="00626322" w:rsidRPr="00626322" w:rsidDel="00D95432" w:rsidRDefault="00626322" w:rsidP="00626322">
      <w:pPr>
        <w:pStyle w:val="HeadingH6ClausesubtextL2"/>
        <w:tabs>
          <w:tab w:val="clear" w:pos="1844"/>
          <w:tab w:val="num" w:pos="1764"/>
        </w:tabs>
        <w:spacing w:line="276" w:lineRule="auto"/>
        <w:ind w:left="1764"/>
        <w:rPr>
          <w:ins w:id="344" w:author="Author"/>
          <w:del w:id="345" w:author="Revised draft" w:date="2016-09-27T15:37:00Z"/>
          <w:rFonts w:ascii="Calibri" w:hAnsi="Calibri"/>
        </w:rPr>
      </w:pPr>
      <w:ins w:id="346" w:author="Author">
        <w:del w:id="347" w:author="Revised draft" w:date="2016-09-27T15:37:00Z">
          <w:r w:rsidRPr="00626322" w:rsidDel="00D95432">
            <w:rPr>
              <w:rFonts w:ascii="Calibri" w:hAnsi="Calibri"/>
            </w:rPr>
            <w:delText xml:space="preserve">describe whether the next closest alternative approach is likely to have an equivalent or non-equivalent effect to the unworkable </w:delText>
          </w:r>
          <w:r w:rsidRPr="00626322" w:rsidDel="00D95432">
            <w:rPr>
              <w:rFonts w:ascii="Calibri" w:hAnsi="Calibri"/>
              <w:b/>
            </w:rPr>
            <w:delText>input methodology</w:delText>
          </w:r>
          <w:r w:rsidRPr="00626322" w:rsidDel="00D95432">
            <w:rPr>
              <w:rFonts w:ascii="Calibri" w:hAnsi="Calibri"/>
            </w:rPr>
            <w:delText xml:space="preserve"> and whether a change is required to a s 52P determination to give effect to the next closest alternative approach;</w:delText>
          </w:r>
        </w:del>
      </w:ins>
    </w:p>
    <w:p w:rsidR="00626322" w:rsidRPr="00626322" w:rsidDel="00D95432" w:rsidRDefault="00626322" w:rsidP="00626322">
      <w:pPr>
        <w:pStyle w:val="HeadingH6ClausesubtextL2"/>
        <w:tabs>
          <w:tab w:val="clear" w:pos="1844"/>
          <w:tab w:val="num" w:pos="1764"/>
        </w:tabs>
        <w:spacing w:line="276" w:lineRule="auto"/>
        <w:ind w:left="1764"/>
        <w:rPr>
          <w:ins w:id="348" w:author="Author"/>
          <w:del w:id="349" w:author="Revised draft" w:date="2016-09-27T15:37:00Z"/>
          <w:rFonts w:ascii="Calibri" w:hAnsi="Calibri"/>
        </w:rPr>
      </w:pPr>
      <w:ins w:id="350" w:author="Author">
        <w:del w:id="351" w:author="Revised draft" w:date="2016-09-27T15:37:00Z">
          <w:r w:rsidRPr="00626322" w:rsidDel="00D95432">
            <w:rPr>
              <w:rFonts w:ascii="Calibri" w:hAnsi="Calibri"/>
            </w:rPr>
            <w:delText xml:space="preserve">undertake any consultation that the </w:delText>
          </w:r>
          <w:r w:rsidRPr="00626322" w:rsidDel="00D95432">
            <w:rPr>
              <w:rFonts w:ascii="Calibri" w:hAnsi="Calibri"/>
              <w:b/>
            </w:rPr>
            <w:delText>Commission</w:delText>
          </w:r>
          <w:r w:rsidRPr="00626322" w:rsidDel="00D95432">
            <w:rPr>
              <w:rFonts w:ascii="Calibri" w:hAnsi="Calibri"/>
            </w:rPr>
            <w:delText xml:space="preserve"> considers appropriate;</w:delText>
          </w:r>
          <w:r w:rsidR="00FA53EB" w:rsidDel="00D95432">
            <w:rPr>
              <w:rFonts w:ascii="Calibri" w:hAnsi="Calibri"/>
            </w:rPr>
            <w:delText xml:space="preserve"> and</w:delText>
          </w:r>
        </w:del>
      </w:ins>
    </w:p>
    <w:p w:rsidR="00626322" w:rsidRPr="00626322" w:rsidDel="00D95432" w:rsidRDefault="00626322" w:rsidP="00626322">
      <w:pPr>
        <w:pStyle w:val="HeadingH6ClausesubtextL2"/>
        <w:tabs>
          <w:tab w:val="clear" w:pos="1844"/>
          <w:tab w:val="num" w:pos="1764"/>
        </w:tabs>
        <w:spacing w:line="276" w:lineRule="auto"/>
        <w:ind w:left="1764"/>
        <w:rPr>
          <w:ins w:id="352" w:author="Author"/>
          <w:del w:id="353" w:author="Revised draft" w:date="2016-09-27T15:37:00Z"/>
          <w:rFonts w:ascii="Calibri" w:hAnsi="Calibri"/>
        </w:rPr>
      </w:pPr>
      <w:ins w:id="354" w:author="Author">
        <w:del w:id="355" w:author="Revised draft" w:date="2016-09-27T15:37:00Z">
          <w:r w:rsidRPr="00626322" w:rsidDel="00D95432">
            <w:rPr>
              <w:rFonts w:ascii="Calibri" w:hAnsi="Calibri"/>
            </w:rPr>
            <w:delText>publish its decision, including a description of the next closest alternative approach as specified in paragraph (b)</w:delText>
          </w:r>
          <w:r w:rsidR="00FA53EB" w:rsidDel="00D95432">
            <w:rPr>
              <w:rFonts w:ascii="Calibri" w:hAnsi="Calibri"/>
            </w:rPr>
            <w:delText>.</w:delText>
          </w:r>
        </w:del>
      </w:ins>
    </w:p>
    <w:p w:rsidR="00626322" w:rsidRPr="00626322" w:rsidDel="00D95432" w:rsidRDefault="00626322" w:rsidP="00626322">
      <w:pPr>
        <w:pStyle w:val="HeadingH5ClausesubtextL1"/>
        <w:spacing w:line="276" w:lineRule="auto"/>
        <w:rPr>
          <w:ins w:id="356" w:author="Author"/>
          <w:del w:id="357" w:author="Revised draft" w:date="2016-09-27T15:37:00Z"/>
          <w:rFonts w:ascii="Calibri" w:hAnsi="Calibri"/>
        </w:rPr>
      </w:pPr>
      <w:ins w:id="358" w:author="Author">
        <w:del w:id="359" w:author="Revised draft" w:date="2016-09-27T15:37:00Z">
          <w:r w:rsidRPr="00626322" w:rsidDel="00D95432">
            <w:rPr>
              <w:rFonts w:ascii="Calibri" w:hAnsi="Calibri"/>
            </w:rPr>
            <w:delText xml:space="preserve">If the </w:delText>
          </w:r>
          <w:r w:rsidRPr="00626322" w:rsidDel="00D95432">
            <w:rPr>
              <w:rFonts w:ascii="Calibri" w:hAnsi="Calibri"/>
              <w:b/>
            </w:rPr>
            <w:delText>Commission</w:delText>
          </w:r>
          <w:r w:rsidRPr="00626322" w:rsidDel="00D95432">
            <w:rPr>
              <w:rFonts w:ascii="Calibri" w:hAnsi="Calibri"/>
            </w:rPr>
            <w:delText xml:space="preserve"> decides that the next closest alternative approach has a non-equivalent effect on the price-quality path during the </w:delText>
          </w:r>
          <w:r w:rsidRPr="00626322" w:rsidDel="00D95432">
            <w:rPr>
              <w:rFonts w:ascii="Calibri" w:hAnsi="Calibri"/>
              <w:b/>
            </w:rPr>
            <w:delText>regulatory period</w:delText>
          </w:r>
          <w:r w:rsidRPr="00626322" w:rsidDel="00D95432">
            <w:rPr>
              <w:rFonts w:ascii="Calibri" w:hAnsi="Calibri"/>
            </w:rPr>
            <w:delText xml:space="preserve">, the </w:delText>
          </w:r>
          <w:r w:rsidRPr="00626322" w:rsidDel="00D95432">
            <w:rPr>
              <w:rFonts w:ascii="Calibri" w:hAnsi="Calibri"/>
              <w:b/>
            </w:rPr>
            <w:delText>Commission</w:delText>
          </w:r>
          <w:r w:rsidRPr="00626322" w:rsidDel="00D95432">
            <w:rPr>
              <w:rFonts w:ascii="Calibri" w:hAnsi="Calibri"/>
            </w:rPr>
            <w:delText xml:space="preserve"> may reconsider the price-quality path in </w:delText>
          </w:r>
          <w:r w:rsidR="00FA53EB" w:rsidDel="00D95432">
            <w:rPr>
              <w:rFonts w:ascii="Calibri" w:hAnsi="Calibri"/>
            </w:rPr>
            <w:delText>clause 3.7.4(7)</w:delText>
          </w:r>
          <w:r w:rsidRPr="00626322" w:rsidDel="00D95432">
            <w:rPr>
              <w:rFonts w:ascii="Calibri" w:hAnsi="Calibri"/>
            </w:rPr>
            <w:delText>, as applicable.</w:delText>
          </w:r>
        </w:del>
      </w:ins>
    </w:p>
    <w:p w:rsidR="00626322" w:rsidRPr="00626322" w:rsidDel="00D95432" w:rsidRDefault="00626322" w:rsidP="00626322">
      <w:pPr>
        <w:pStyle w:val="HeadingH5ClausesubtextL1"/>
        <w:spacing w:line="276" w:lineRule="auto"/>
        <w:rPr>
          <w:del w:id="360" w:author="Revised draft" w:date="2016-09-27T15:37:00Z"/>
          <w:rFonts w:ascii="Calibri" w:hAnsi="Calibri"/>
        </w:rPr>
      </w:pPr>
      <w:ins w:id="361" w:author="Author">
        <w:del w:id="362" w:author="Revised draft" w:date="2016-09-27T15:37:00Z">
          <w:r w:rsidRPr="00626322" w:rsidDel="00D95432">
            <w:rPr>
              <w:rFonts w:ascii="Calibri" w:hAnsi="Calibri"/>
            </w:rPr>
            <w:delText xml:space="preserve">For the purposes of subclauses (1)-(4), an </w:delText>
          </w:r>
          <w:r w:rsidRPr="00626322" w:rsidDel="00D95432">
            <w:rPr>
              <w:rFonts w:ascii="Calibri" w:hAnsi="Calibri"/>
              <w:b/>
            </w:rPr>
            <w:delText>input methodology</w:delText>
          </w:r>
          <w:r w:rsidRPr="00626322" w:rsidDel="00D95432">
            <w:rPr>
              <w:rFonts w:ascii="Calibri" w:hAnsi="Calibri"/>
            </w:rPr>
            <w:delText xml:space="preserve"> may be considered as unworkable if it cannot be reasonably applied as intended.</w:delText>
          </w:r>
        </w:del>
      </w:ins>
    </w:p>
    <w:p w:rsidR="003119B7" w:rsidRPr="00B821E8" w:rsidDel="00943717" w:rsidRDefault="003119B7" w:rsidP="006668F4">
      <w:pPr>
        <w:pStyle w:val="HeadingH6ClausesubtextL2"/>
        <w:numPr>
          <w:ilvl w:val="0"/>
          <w:numId w:val="0"/>
        </w:numPr>
        <w:rPr>
          <w:del w:id="363" w:author="Author"/>
          <w:rStyle w:val="Emphasis-Remove"/>
          <w:rFonts w:asciiTheme="minorHAnsi" w:hAnsiTheme="minorHAnsi"/>
        </w:rPr>
      </w:pPr>
    </w:p>
    <w:p w:rsidR="002F6679" w:rsidRPr="00B821E8" w:rsidRDefault="002F6679" w:rsidP="00486489">
      <w:pPr>
        <w:pStyle w:val="HeadingH1"/>
        <w:rPr>
          <w:rFonts w:asciiTheme="minorHAnsi" w:hAnsiTheme="minorHAnsi"/>
        </w:rPr>
      </w:pPr>
      <w:bookmarkStart w:id="364" w:name="_Ref265763733"/>
      <w:bookmarkStart w:id="365" w:name="_Toc280539669"/>
      <w:bookmarkStart w:id="366" w:name="_Toc406422451"/>
      <w:bookmarkStart w:id="367" w:name="_Ref248891748"/>
      <w:bookmarkStart w:id="368" w:name="_Ref251602977"/>
      <w:r w:rsidRPr="00B821E8">
        <w:rPr>
          <w:rFonts w:asciiTheme="minorHAnsi" w:hAnsiTheme="minorHAnsi"/>
        </w:rPr>
        <w:lastRenderedPageBreak/>
        <w:t>input methodologies for information disclosure</w:t>
      </w:r>
      <w:bookmarkEnd w:id="364"/>
      <w:bookmarkEnd w:id="365"/>
      <w:bookmarkEnd w:id="366"/>
      <w:r w:rsidRPr="00B821E8">
        <w:rPr>
          <w:rFonts w:asciiTheme="minorHAnsi" w:hAnsiTheme="minorHAnsi"/>
        </w:rPr>
        <w:t xml:space="preserve"> </w:t>
      </w:r>
    </w:p>
    <w:p w:rsidR="002F6679" w:rsidRPr="00B821E8" w:rsidRDefault="00A40304" w:rsidP="00486489">
      <w:pPr>
        <w:pStyle w:val="HeadingH2"/>
        <w:rPr>
          <w:rFonts w:asciiTheme="minorHAnsi" w:hAnsiTheme="minorHAnsi"/>
        </w:rPr>
      </w:pPr>
      <w:bookmarkStart w:id="369" w:name="_Ref264231432"/>
      <w:bookmarkStart w:id="370" w:name="_Toc280539670"/>
      <w:bookmarkStart w:id="371" w:name="_Toc406422452"/>
      <w:r w:rsidRPr="00B821E8">
        <w:rPr>
          <w:rFonts w:asciiTheme="minorHAnsi" w:hAnsiTheme="minorHAnsi"/>
        </w:rPr>
        <w:t>C</w:t>
      </w:r>
      <w:r w:rsidR="002F6679" w:rsidRPr="00B821E8">
        <w:rPr>
          <w:rFonts w:asciiTheme="minorHAnsi" w:hAnsiTheme="minorHAnsi"/>
        </w:rPr>
        <w:t>ost allocation</w:t>
      </w:r>
      <w:bookmarkEnd w:id="369"/>
      <w:bookmarkEnd w:id="370"/>
      <w:bookmarkEnd w:id="371"/>
      <w:r w:rsidR="002F6679" w:rsidRPr="00B821E8">
        <w:rPr>
          <w:rFonts w:asciiTheme="minorHAnsi" w:hAnsiTheme="minorHAnsi"/>
        </w:rPr>
        <w:t xml:space="preserve"> </w:t>
      </w:r>
    </w:p>
    <w:p w:rsidR="002F6679" w:rsidRPr="00B821E8" w:rsidRDefault="002F6679" w:rsidP="00486489">
      <w:pPr>
        <w:pStyle w:val="HeadingH4Clausetext"/>
        <w:rPr>
          <w:rFonts w:asciiTheme="minorHAnsi" w:hAnsiTheme="minorHAnsi"/>
        </w:rPr>
      </w:pPr>
      <w:bookmarkStart w:id="372" w:name="_Ref265756731"/>
      <w:bookmarkStart w:id="373" w:name="_Ref260743866"/>
      <w:bookmarkStart w:id="374" w:name="_Ref260755678"/>
      <w:bookmarkStart w:id="375" w:name="_Ref260755702"/>
      <w:bookmarkStart w:id="376" w:name="_Ref260755745"/>
      <w:bookmarkStart w:id="377" w:name="_Ref260759502"/>
      <w:bookmarkStart w:id="378" w:name="_Ref248891767"/>
      <w:bookmarkStart w:id="379" w:name="_Ref252466836"/>
      <w:bookmarkEnd w:id="367"/>
      <w:bookmarkEnd w:id="368"/>
      <w:r w:rsidRPr="00B821E8">
        <w:rPr>
          <w:rFonts w:asciiTheme="minorHAnsi" w:hAnsiTheme="minorHAnsi"/>
        </w:rPr>
        <w:t>Cost allocation process</w:t>
      </w:r>
      <w:bookmarkEnd w:id="372"/>
      <w:r w:rsidRPr="00B821E8">
        <w:rPr>
          <w:rFonts w:asciiTheme="minorHAnsi" w:hAnsiTheme="minorHAnsi"/>
        </w:rPr>
        <w:t xml:space="preserve"> </w:t>
      </w:r>
    </w:p>
    <w:p w:rsidR="002F6679" w:rsidRPr="00B821E8" w:rsidRDefault="002F6679" w:rsidP="00D76041">
      <w:pPr>
        <w:pStyle w:val="HeadingH5ClausesubtextL1"/>
        <w:rPr>
          <w:rStyle w:val="Emphasis-Remove"/>
          <w:rFonts w:asciiTheme="minorHAnsi" w:hAnsiTheme="minorHAnsi"/>
        </w:rPr>
      </w:pPr>
      <w:r w:rsidRPr="00B821E8">
        <w:rPr>
          <w:rStyle w:val="Emphasis-Remove"/>
          <w:rFonts w:asciiTheme="minorHAnsi" w:hAnsiTheme="minorHAnsi"/>
        </w:rPr>
        <w:t xml:space="preserve">For the purpose of any requirement in an </w:t>
      </w:r>
      <w:r w:rsidRPr="00B821E8">
        <w:rPr>
          <w:rStyle w:val="Emphasis-Bold"/>
          <w:rFonts w:asciiTheme="minorHAnsi" w:hAnsiTheme="minorHAnsi"/>
        </w:rPr>
        <w:t>ID determination</w:t>
      </w:r>
      <w:r w:rsidRPr="00B821E8">
        <w:rPr>
          <w:rStyle w:val="Emphasis-Remove"/>
          <w:rFonts w:asciiTheme="minorHAnsi" w:hAnsiTheme="minorHAnsi"/>
        </w:rPr>
        <w:t xml:space="preserve"> to disclose-</w:t>
      </w:r>
    </w:p>
    <w:p w:rsidR="002F6679" w:rsidRPr="00B821E8" w:rsidRDefault="002F6679"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asset values; </w:t>
      </w:r>
    </w:p>
    <w:p w:rsidR="002F6679" w:rsidRPr="00B821E8" w:rsidRDefault="002F6679" w:rsidP="00D76041">
      <w:pPr>
        <w:pStyle w:val="HeadingH6ClausesubtextL2"/>
        <w:rPr>
          <w:rStyle w:val="Emphasis-Remove"/>
          <w:rFonts w:asciiTheme="minorHAnsi" w:hAnsiTheme="minorHAnsi"/>
        </w:rPr>
      </w:pPr>
      <w:r w:rsidRPr="00B821E8">
        <w:rPr>
          <w:rStyle w:val="Emphasis-Bold"/>
          <w:rFonts w:asciiTheme="minorHAnsi" w:hAnsiTheme="minorHAnsi"/>
        </w:rPr>
        <w:t>capital expenditure</w:t>
      </w:r>
      <w:r w:rsidRPr="00B821E8">
        <w:rPr>
          <w:rStyle w:val="Emphasis-Remove"/>
          <w:rFonts w:asciiTheme="minorHAnsi" w:hAnsiTheme="minorHAnsi"/>
        </w:rPr>
        <w:t>; or</w:t>
      </w:r>
    </w:p>
    <w:p w:rsidR="002F6679" w:rsidRPr="00B821E8" w:rsidRDefault="002F6679" w:rsidP="00D76041">
      <w:pPr>
        <w:pStyle w:val="HeadingH6ClausesubtextL2"/>
        <w:rPr>
          <w:rStyle w:val="Emphasis-Remove"/>
          <w:rFonts w:asciiTheme="minorHAnsi" w:hAnsiTheme="minorHAnsi"/>
        </w:rPr>
      </w:pPr>
      <w:r w:rsidRPr="00B821E8">
        <w:rPr>
          <w:rStyle w:val="Emphasis-Bold"/>
          <w:rFonts w:asciiTheme="minorHAnsi" w:hAnsiTheme="minorHAnsi"/>
        </w:rPr>
        <w:t>operating costs</w:t>
      </w:r>
      <w:r w:rsidRPr="00B821E8">
        <w:rPr>
          <w:rStyle w:val="Emphasis-Remove"/>
          <w:rFonts w:asciiTheme="minorHAnsi" w:hAnsiTheme="minorHAnsi"/>
        </w:rPr>
        <w:t>,</w:t>
      </w:r>
    </w:p>
    <w:p w:rsidR="002F6679" w:rsidRPr="00B821E8" w:rsidRDefault="00635082" w:rsidP="002F6679">
      <w:pPr>
        <w:pStyle w:val="UnnumberedL2"/>
        <w:rPr>
          <w:rStyle w:val="Emphasis-Remove"/>
          <w:rFonts w:asciiTheme="minorHAnsi" w:hAnsiTheme="minorHAnsi"/>
        </w:rPr>
      </w:pPr>
      <w:r w:rsidRPr="00B821E8">
        <w:rPr>
          <w:rStyle w:val="Emphasis-Remove"/>
          <w:rFonts w:asciiTheme="minorHAnsi" w:hAnsiTheme="minorHAnsi"/>
        </w:rPr>
        <w:t>amounts or values thereof</w:t>
      </w:r>
      <w:r w:rsidR="002F6679" w:rsidRPr="00B821E8">
        <w:rPr>
          <w:rStyle w:val="Emphasis-Remove"/>
          <w:rFonts w:asciiTheme="minorHAnsi" w:hAnsiTheme="minorHAnsi"/>
        </w:rPr>
        <w:t xml:space="preserve"> allocated to</w:t>
      </w:r>
      <w:r w:rsidR="003C6BDA" w:rsidRPr="00B821E8">
        <w:rPr>
          <w:rStyle w:val="Emphasis-Remove"/>
          <w:rFonts w:asciiTheme="minorHAnsi" w:hAnsiTheme="minorHAnsi"/>
        </w:rPr>
        <w:t xml:space="preserve"> activities undertaken by </w:t>
      </w:r>
      <w:r w:rsidR="003C6BDA" w:rsidRPr="00B821E8">
        <w:rPr>
          <w:rStyle w:val="Emphasis-Bold"/>
          <w:rFonts w:asciiTheme="minorHAnsi" w:hAnsiTheme="minorHAnsi"/>
        </w:rPr>
        <w:t>Transpower</w:t>
      </w:r>
      <w:r w:rsidR="003C6BDA" w:rsidRPr="00B821E8">
        <w:rPr>
          <w:rStyle w:val="Emphasis-Remove"/>
          <w:rFonts w:asciiTheme="minorHAnsi" w:hAnsiTheme="minorHAnsi"/>
        </w:rPr>
        <w:t xml:space="preserve"> to </w:t>
      </w:r>
      <w:r w:rsidR="003C6BDA" w:rsidRPr="00B821E8">
        <w:rPr>
          <w:rStyle w:val="Emphasis-Bold"/>
          <w:rFonts w:asciiTheme="minorHAnsi" w:hAnsiTheme="minorHAnsi"/>
        </w:rPr>
        <w:t>supply</w:t>
      </w:r>
      <w:r w:rsidR="003C6BDA" w:rsidRPr="00B821E8">
        <w:rPr>
          <w:rStyle w:val="Emphasis-Remove"/>
          <w:rFonts w:asciiTheme="minorHAnsi" w:hAnsiTheme="minorHAnsi"/>
        </w:rPr>
        <w:t xml:space="preserve"> </w:t>
      </w:r>
      <w:r w:rsidR="003C6BDA" w:rsidRPr="00B821E8">
        <w:rPr>
          <w:rStyle w:val="Emphasis-Bold"/>
          <w:rFonts w:asciiTheme="minorHAnsi" w:hAnsiTheme="minorHAnsi"/>
        </w:rPr>
        <w:t>electricity transmission services</w:t>
      </w:r>
      <w:r w:rsidR="003C6BDA" w:rsidRPr="00B821E8">
        <w:rPr>
          <w:rStyle w:val="Emphasis-Remove"/>
          <w:rFonts w:asciiTheme="minorHAnsi" w:hAnsiTheme="minorHAnsi"/>
        </w:rPr>
        <w:t xml:space="preserve"> other than </w:t>
      </w:r>
      <w:r w:rsidR="00CB5461" w:rsidRPr="00B821E8">
        <w:rPr>
          <w:rStyle w:val="Emphasis-Bold"/>
          <w:rFonts w:asciiTheme="minorHAnsi" w:hAnsiTheme="minorHAnsi"/>
        </w:rPr>
        <w:t>system operator</w:t>
      </w:r>
      <w:r w:rsidR="00CB5461" w:rsidRPr="00B821E8">
        <w:rPr>
          <w:rStyle w:val="Emphasis-Remove"/>
          <w:rFonts w:asciiTheme="minorHAnsi" w:hAnsiTheme="minorHAnsi"/>
        </w:rPr>
        <w:t xml:space="preserve"> services</w:t>
      </w:r>
      <w:r w:rsidR="00452C37" w:rsidRPr="00B821E8">
        <w:rPr>
          <w:rStyle w:val="Emphasis-Remove"/>
          <w:rFonts w:asciiTheme="minorHAnsi" w:hAnsiTheme="minorHAnsi"/>
        </w:rPr>
        <w:t xml:space="preserve"> </w:t>
      </w:r>
      <w:r w:rsidR="003C6BDA" w:rsidRPr="00B821E8">
        <w:rPr>
          <w:rStyle w:val="Emphasis-Remove"/>
          <w:rFonts w:asciiTheme="minorHAnsi" w:hAnsiTheme="minorHAnsi"/>
        </w:rPr>
        <w:t xml:space="preserve">must be net of </w:t>
      </w:r>
      <w:r w:rsidR="002C7CA2" w:rsidRPr="00B821E8">
        <w:rPr>
          <w:rStyle w:val="Emphasis-Remove"/>
          <w:rFonts w:asciiTheme="minorHAnsi" w:hAnsiTheme="minorHAnsi"/>
        </w:rPr>
        <w:t>amounts</w:t>
      </w:r>
      <w:r w:rsidR="00452C37" w:rsidRPr="00B821E8">
        <w:rPr>
          <w:rStyle w:val="Emphasis-Remove"/>
          <w:rFonts w:asciiTheme="minorHAnsi" w:hAnsiTheme="minorHAnsi"/>
        </w:rPr>
        <w:t xml:space="preserve"> </w:t>
      </w:r>
      <w:r w:rsidR="003C6BDA" w:rsidRPr="00B821E8">
        <w:rPr>
          <w:rStyle w:val="Emphasis-Remove"/>
          <w:rFonts w:asciiTheme="minorHAnsi" w:hAnsiTheme="minorHAnsi"/>
        </w:rPr>
        <w:t xml:space="preserve">implicitly or explicitly recoverable by </w:t>
      </w:r>
      <w:r w:rsidR="003C6BDA" w:rsidRPr="00B821E8">
        <w:rPr>
          <w:rStyle w:val="Emphasis-Bold"/>
          <w:rFonts w:asciiTheme="minorHAnsi" w:hAnsiTheme="minorHAnsi"/>
        </w:rPr>
        <w:t>Transpower</w:t>
      </w:r>
      <w:r w:rsidR="003C6BDA" w:rsidRPr="00B821E8">
        <w:rPr>
          <w:rStyle w:val="Emphasis-Remove"/>
          <w:rFonts w:asciiTheme="minorHAnsi" w:hAnsiTheme="minorHAnsi"/>
        </w:rPr>
        <w:t xml:space="preserve"> in respect of i</w:t>
      </w:r>
      <w:r w:rsidR="00452C37" w:rsidRPr="00B821E8">
        <w:rPr>
          <w:rStyle w:val="Emphasis-Remove"/>
          <w:rFonts w:asciiTheme="minorHAnsi" w:hAnsiTheme="minorHAnsi"/>
        </w:rPr>
        <w:t>t</w:t>
      </w:r>
      <w:r w:rsidR="003C6BDA" w:rsidRPr="00B821E8">
        <w:rPr>
          <w:rStyle w:val="Emphasis-Remove"/>
          <w:rFonts w:asciiTheme="minorHAnsi" w:hAnsiTheme="minorHAnsi"/>
        </w:rPr>
        <w:t xml:space="preserve">s </w:t>
      </w:r>
      <w:r w:rsidR="003C6BDA" w:rsidRPr="00B821E8">
        <w:rPr>
          <w:rStyle w:val="Emphasis-Bold"/>
          <w:rFonts w:asciiTheme="minorHAnsi" w:hAnsiTheme="minorHAnsi"/>
        </w:rPr>
        <w:t>supply</w:t>
      </w:r>
      <w:r w:rsidR="003C6BDA" w:rsidRPr="00B821E8">
        <w:rPr>
          <w:rStyle w:val="Emphasis-Remove"/>
          <w:rFonts w:asciiTheme="minorHAnsi" w:hAnsiTheme="minorHAnsi"/>
        </w:rPr>
        <w:t xml:space="preserve"> of </w:t>
      </w:r>
      <w:r w:rsidR="003C6BDA" w:rsidRPr="00B821E8">
        <w:rPr>
          <w:rStyle w:val="Emphasis-Bold"/>
          <w:rFonts w:asciiTheme="minorHAnsi" w:hAnsiTheme="minorHAnsi"/>
        </w:rPr>
        <w:t>system operator</w:t>
      </w:r>
      <w:r w:rsidR="003C6BDA" w:rsidRPr="00B821E8">
        <w:rPr>
          <w:rStyle w:val="Emphasis-Remove"/>
          <w:rFonts w:asciiTheme="minorHAnsi" w:hAnsiTheme="minorHAnsi"/>
        </w:rPr>
        <w:t xml:space="preserve"> services pursuant to any agreement in respect of such services between </w:t>
      </w:r>
      <w:r w:rsidR="003C6BDA" w:rsidRPr="00B821E8">
        <w:rPr>
          <w:rStyle w:val="Emphasis-Bold"/>
          <w:rFonts w:asciiTheme="minorHAnsi" w:hAnsiTheme="minorHAnsi"/>
        </w:rPr>
        <w:t>Transpower</w:t>
      </w:r>
      <w:r w:rsidR="003C6BDA" w:rsidRPr="00B821E8">
        <w:rPr>
          <w:rStyle w:val="Emphasis-Remove"/>
          <w:rFonts w:asciiTheme="minorHAnsi" w:hAnsiTheme="minorHAnsi"/>
        </w:rPr>
        <w:t xml:space="preserve"> and the </w:t>
      </w:r>
      <w:r w:rsidR="003C6BDA" w:rsidRPr="00B821E8">
        <w:rPr>
          <w:rStyle w:val="Emphasis-Bold"/>
          <w:rFonts w:asciiTheme="minorHAnsi" w:hAnsiTheme="minorHAnsi"/>
        </w:rPr>
        <w:t>Electricity Authority</w:t>
      </w:r>
      <w:r w:rsidR="002F6679" w:rsidRPr="00B821E8">
        <w:rPr>
          <w:rStyle w:val="Emphasis-Remove"/>
          <w:rFonts w:asciiTheme="minorHAnsi" w:hAnsiTheme="minorHAnsi"/>
        </w:rPr>
        <w:t>.</w:t>
      </w:r>
    </w:p>
    <w:p w:rsidR="00432F05" w:rsidRPr="00097C7B" w:rsidRDefault="002F6679" w:rsidP="00432F05">
      <w:pPr>
        <w:pStyle w:val="HeadingH5ClausesubtextL1"/>
        <w:rPr>
          <w:rStyle w:val="Emphasis-Bold"/>
          <w:rFonts w:asciiTheme="minorHAnsi" w:hAnsiTheme="minorHAnsi"/>
          <w:b w:val="0"/>
        </w:rPr>
      </w:pPr>
      <w:r w:rsidRPr="00B821E8">
        <w:rPr>
          <w:rStyle w:val="Emphasis-Remove"/>
          <w:rFonts w:asciiTheme="minorHAnsi" w:hAnsiTheme="minorHAnsi"/>
        </w:rPr>
        <w:t>In this clause</w:t>
      </w:r>
      <w:r w:rsidR="005D7103" w:rsidRPr="00B821E8">
        <w:rPr>
          <w:rStyle w:val="Emphasis-Remove"/>
          <w:rFonts w:asciiTheme="minorHAnsi" w:hAnsiTheme="minorHAnsi"/>
        </w:rPr>
        <w:t xml:space="preserve">, </w:t>
      </w:r>
      <w:r w:rsidRPr="00B821E8">
        <w:rPr>
          <w:rStyle w:val="Emphasis-Remove"/>
          <w:rFonts w:asciiTheme="minorHAnsi" w:hAnsiTheme="minorHAnsi"/>
        </w:rPr>
        <w:t>'asset value'</w:t>
      </w:r>
      <w:r w:rsidRPr="00B821E8">
        <w:rPr>
          <w:rFonts w:asciiTheme="minorHAnsi" w:hAnsiTheme="minorHAnsi"/>
        </w:rPr>
        <w:t xml:space="preserve"> means</w:t>
      </w:r>
      <w:r w:rsidR="00194B30" w:rsidRPr="00B821E8">
        <w:rPr>
          <w:rFonts w:asciiTheme="minorHAnsi" w:hAnsiTheme="minorHAnsi"/>
        </w:rPr>
        <w:t>,</w:t>
      </w:r>
      <w:r w:rsidRPr="00B821E8">
        <w:rPr>
          <w:rFonts w:asciiTheme="minorHAnsi" w:hAnsiTheme="minorHAnsi"/>
        </w:rPr>
        <w:t xml:space="preserve"> </w:t>
      </w:r>
      <w:r w:rsidR="00432F05" w:rsidRPr="00B821E8">
        <w:rPr>
          <w:rFonts w:asciiTheme="minorHAnsi" w:hAnsiTheme="minorHAnsi"/>
        </w:rPr>
        <w:t xml:space="preserve">in respect of an </w:t>
      </w:r>
      <w:r w:rsidR="008B06F9" w:rsidRPr="00B821E8">
        <w:rPr>
          <w:rFonts w:asciiTheme="minorHAnsi" w:hAnsiTheme="minorHAnsi"/>
        </w:rPr>
        <w:t xml:space="preserve">asset </w:t>
      </w:r>
      <w:r w:rsidR="00432F05" w:rsidRPr="00B821E8">
        <w:rPr>
          <w:rFonts w:asciiTheme="minorHAnsi" w:hAnsiTheme="minorHAnsi"/>
        </w:rPr>
        <w:t xml:space="preserve">used by </w:t>
      </w:r>
      <w:r w:rsidR="00432F05" w:rsidRPr="00B821E8">
        <w:rPr>
          <w:rStyle w:val="Emphasis-Bold"/>
          <w:rFonts w:asciiTheme="minorHAnsi" w:hAnsiTheme="minorHAnsi"/>
        </w:rPr>
        <w:t>Transpower</w:t>
      </w:r>
      <w:r w:rsidR="00432F05" w:rsidRPr="00B821E8">
        <w:rPr>
          <w:rFonts w:asciiTheme="minorHAnsi" w:hAnsiTheme="minorHAnsi"/>
        </w:rPr>
        <w:t xml:space="preserve"> in </w:t>
      </w:r>
      <w:r w:rsidRPr="00B821E8">
        <w:rPr>
          <w:rFonts w:asciiTheme="minorHAnsi" w:hAnsiTheme="minorHAnsi"/>
        </w:rPr>
        <w:t xml:space="preserve">the </w:t>
      </w:r>
      <w:r w:rsidRPr="00B821E8">
        <w:rPr>
          <w:rStyle w:val="Emphasis-Bold"/>
          <w:rFonts w:asciiTheme="minorHAnsi" w:hAnsiTheme="minorHAnsi"/>
        </w:rPr>
        <w:t>supply</w:t>
      </w:r>
      <w:r w:rsidRPr="00B821E8">
        <w:rPr>
          <w:rFonts w:asciiTheme="minorHAnsi" w:hAnsiTheme="minorHAnsi"/>
        </w:rPr>
        <w:t xml:space="preserve"> of</w:t>
      </w:r>
      <w:r w:rsidR="00432F05" w:rsidRPr="00B821E8">
        <w:rPr>
          <w:rFonts w:asciiTheme="minorHAnsi" w:hAnsiTheme="minorHAnsi"/>
        </w:rPr>
        <w:t xml:space="preserve"> </w:t>
      </w:r>
      <w:r w:rsidRPr="00B821E8">
        <w:rPr>
          <w:rStyle w:val="Emphasis-Bold"/>
          <w:rFonts w:asciiTheme="minorHAnsi" w:hAnsiTheme="minorHAnsi"/>
        </w:rPr>
        <w:t xml:space="preserve">electricity </w:t>
      </w:r>
      <w:r w:rsidR="005D7103" w:rsidRPr="00B821E8">
        <w:rPr>
          <w:rStyle w:val="Emphasis-Bold"/>
          <w:rFonts w:asciiTheme="minorHAnsi" w:hAnsiTheme="minorHAnsi"/>
        </w:rPr>
        <w:t xml:space="preserve">transmission </w:t>
      </w:r>
      <w:r w:rsidRPr="00B821E8">
        <w:rPr>
          <w:rStyle w:val="Emphasis-Bold"/>
          <w:rFonts w:asciiTheme="minorHAnsi" w:hAnsiTheme="minorHAnsi"/>
        </w:rPr>
        <w:t>services</w:t>
      </w:r>
      <w:r w:rsidR="00432F05" w:rsidRPr="00B821E8">
        <w:rPr>
          <w:rStyle w:val="Emphasis-Remove"/>
          <w:rFonts w:asciiTheme="minorHAnsi" w:hAnsiTheme="minorHAnsi"/>
        </w:rPr>
        <w:t>, in</w:t>
      </w:r>
      <w:r w:rsidR="0073460F" w:rsidRPr="00097C7B">
        <w:rPr>
          <w:rStyle w:val="Emphasis-Bold"/>
          <w:rFonts w:asciiTheme="minorHAnsi" w:hAnsiTheme="minorHAnsi"/>
          <w:b w:val="0"/>
        </w:rPr>
        <w:t>-</w:t>
      </w:r>
    </w:p>
    <w:p w:rsidR="00432F05" w:rsidRPr="00B821E8" w:rsidRDefault="00432F05" w:rsidP="00432F05">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disclosure year</w:t>
      </w:r>
      <w:r w:rsidRPr="00B821E8">
        <w:rPr>
          <w:rStyle w:val="Emphasis-Remove"/>
          <w:rFonts w:asciiTheme="minorHAnsi" w:hAnsiTheme="minorHAnsi"/>
        </w:rPr>
        <w:t xml:space="preserve"> 201</w:t>
      </w:r>
      <w:r w:rsidR="001223B4" w:rsidRPr="00B821E8">
        <w:rPr>
          <w:rStyle w:val="Emphasis-Remove"/>
          <w:rFonts w:asciiTheme="minorHAnsi" w:hAnsiTheme="minorHAnsi"/>
        </w:rPr>
        <w:t>1</w:t>
      </w:r>
      <w:r w:rsidRPr="00B821E8">
        <w:rPr>
          <w:rStyle w:val="Emphasis-Remove"/>
          <w:rFonts w:asciiTheme="minorHAnsi" w:hAnsiTheme="minorHAnsi"/>
        </w:rPr>
        <w:t xml:space="preserve">, its </w:t>
      </w:r>
      <w:r w:rsidRPr="00B821E8">
        <w:rPr>
          <w:rStyle w:val="Emphasis-Bold"/>
          <w:rFonts w:asciiTheme="minorHAnsi" w:hAnsiTheme="minorHAnsi"/>
        </w:rPr>
        <w:t>unallocated initial RAB value</w:t>
      </w:r>
      <w:r w:rsidRPr="00B821E8">
        <w:rPr>
          <w:rStyle w:val="Emphasis-Remove"/>
          <w:rFonts w:asciiTheme="minorHAnsi" w:hAnsiTheme="minorHAnsi"/>
        </w:rPr>
        <w:t>; and</w:t>
      </w:r>
    </w:p>
    <w:p w:rsidR="002F6679" w:rsidRPr="00B821E8" w:rsidRDefault="00432F05" w:rsidP="00432F05">
      <w:pPr>
        <w:pStyle w:val="HeadingH6ClausesubtextL2"/>
        <w:rPr>
          <w:rStyle w:val="Emphasis-Remove"/>
          <w:rFonts w:asciiTheme="minorHAnsi" w:hAnsiTheme="minorHAnsi"/>
        </w:rPr>
      </w:pPr>
      <w:r w:rsidRPr="00B821E8">
        <w:rPr>
          <w:rStyle w:val="Emphasis-Remove"/>
          <w:rFonts w:asciiTheme="minorHAnsi" w:hAnsiTheme="minorHAnsi"/>
        </w:rPr>
        <w:t xml:space="preserve">all other </w:t>
      </w:r>
      <w:r w:rsidRPr="00B821E8">
        <w:rPr>
          <w:rStyle w:val="Emphasis-Bold"/>
          <w:rFonts w:asciiTheme="minorHAnsi" w:hAnsiTheme="minorHAnsi"/>
        </w:rPr>
        <w:t>disclosure years</w:t>
      </w:r>
      <w:r w:rsidRPr="00B821E8">
        <w:rPr>
          <w:rStyle w:val="Emphasis-Remove"/>
          <w:rFonts w:asciiTheme="minorHAnsi" w:hAnsiTheme="minorHAnsi"/>
        </w:rPr>
        <w:t xml:space="preserve">, its </w:t>
      </w:r>
      <w:r w:rsidRPr="00B821E8">
        <w:rPr>
          <w:rStyle w:val="Emphasis-Bold"/>
          <w:rFonts w:asciiTheme="minorHAnsi" w:hAnsiTheme="minorHAnsi"/>
        </w:rPr>
        <w:t>unallocated closing RAB value</w:t>
      </w:r>
      <w:r w:rsidRPr="00B821E8">
        <w:rPr>
          <w:rStyle w:val="Emphasis-Remove"/>
          <w:rFonts w:asciiTheme="minorHAnsi" w:hAnsiTheme="minorHAnsi"/>
        </w:rPr>
        <w:t>.</w:t>
      </w:r>
    </w:p>
    <w:p w:rsidR="002F6679" w:rsidRPr="00B821E8" w:rsidRDefault="002F6679" w:rsidP="00486489">
      <w:pPr>
        <w:pStyle w:val="HeadingH2"/>
        <w:rPr>
          <w:rFonts w:asciiTheme="minorHAnsi" w:hAnsiTheme="minorHAnsi"/>
        </w:rPr>
      </w:pPr>
      <w:bookmarkStart w:id="380" w:name="_Ref264231354"/>
      <w:bookmarkStart w:id="381" w:name="_Toc280539671"/>
      <w:bookmarkStart w:id="382" w:name="_Toc406422453"/>
      <w:bookmarkEnd w:id="373"/>
      <w:bookmarkEnd w:id="374"/>
      <w:bookmarkEnd w:id="375"/>
      <w:bookmarkEnd w:id="376"/>
      <w:bookmarkEnd w:id="377"/>
      <w:r w:rsidRPr="00B821E8">
        <w:rPr>
          <w:rFonts w:asciiTheme="minorHAnsi" w:hAnsiTheme="minorHAnsi"/>
        </w:rPr>
        <w:t>Asset valuation</w:t>
      </w:r>
      <w:bookmarkEnd w:id="378"/>
      <w:bookmarkEnd w:id="379"/>
      <w:bookmarkEnd w:id="380"/>
      <w:bookmarkEnd w:id="381"/>
      <w:bookmarkEnd w:id="382"/>
    </w:p>
    <w:p w:rsidR="00052B7B" w:rsidRPr="00B821E8" w:rsidRDefault="00052B7B" w:rsidP="00486489">
      <w:pPr>
        <w:pStyle w:val="HeadingH4Clausetext"/>
        <w:rPr>
          <w:rFonts w:asciiTheme="minorHAnsi" w:hAnsiTheme="minorHAnsi"/>
        </w:rPr>
      </w:pPr>
      <w:bookmarkStart w:id="383" w:name="_Ref265355858"/>
      <w:bookmarkStart w:id="384" w:name="_Ref265763500"/>
      <w:bookmarkStart w:id="385" w:name="_Ref248891788"/>
      <w:r w:rsidRPr="00B821E8">
        <w:rPr>
          <w:rFonts w:asciiTheme="minorHAnsi" w:hAnsiTheme="minorHAnsi"/>
        </w:rPr>
        <w:t xml:space="preserve">Composition of initial RAB </w:t>
      </w:r>
      <w:bookmarkEnd w:id="383"/>
    </w:p>
    <w:p w:rsidR="00052B7B" w:rsidRPr="00B821E8" w:rsidRDefault="00052B7B" w:rsidP="00052B7B">
      <w:pPr>
        <w:pStyle w:val="UnnumberedL1"/>
        <w:rPr>
          <w:rFonts w:asciiTheme="minorHAnsi" w:hAnsiTheme="minorHAnsi"/>
        </w:rPr>
      </w:pPr>
      <w:r w:rsidRPr="00B821E8">
        <w:rPr>
          <w:rStyle w:val="Emphasis-Remove"/>
          <w:rFonts w:asciiTheme="minorHAnsi" w:hAnsiTheme="minorHAnsi"/>
        </w:rPr>
        <w:t>Initial RAB</w:t>
      </w:r>
      <w:r w:rsidRPr="00B821E8">
        <w:rPr>
          <w:rStyle w:val="Emphasis-Bold"/>
          <w:rFonts w:asciiTheme="minorHAnsi" w:hAnsiTheme="minorHAnsi"/>
        </w:rPr>
        <w:t xml:space="preserve"> </w:t>
      </w:r>
      <w:r w:rsidRPr="00B821E8">
        <w:rPr>
          <w:rFonts w:asciiTheme="minorHAnsi" w:hAnsiTheme="minorHAnsi"/>
        </w:rPr>
        <w:t>means</w:t>
      </w:r>
      <w:r w:rsidRPr="00B821E8">
        <w:rPr>
          <w:rStyle w:val="Emphasis-Remove"/>
          <w:rFonts w:asciiTheme="minorHAnsi" w:hAnsiTheme="minorHAnsi"/>
        </w:rPr>
        <w:t xml:space="preserve"> assets included in the</w:t>
      </w:r>
      <w:r w:rsidRPr="00B821E8">
        <w:rPr>
          <w:rStyle w:val="Emphasis-Bold"/>
          <w:rFonts w:asciiTheme="minorHAnsi" w:hAnsiTheme="minorHAnsi"/>
        </w:rPr>
        <w:t xml:space="preserve"> 2011 thresholds regulatory asset base</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Fonts w:asciiTheme="minorHAnsi" w:hAnsiTheme="minorHAnsi"/>
        </w:rPr>
        <w:t>less-</w:t>
      </w:r>
    </w:p>
    <w:p w:rsidR="00052B7B" w:rsidRPr="00B821E8" w:rsidRDefault="00052B7B" w:rsidP="00D76041">
      <w:pPr>
        <w:pStyle w:val="HeadingH6ClausesubtextL2"/>
        <w:rPr>
          <w:rFonts w:asciiTheme="minorHAnsi" w:hAnsiTheme="minorHAnsi"/>
        </w:rPr>
      </w:pPr>
      <w:r w:rsidRPr="00B821E8">
        <w:rPr>
          <w:rStyle w:val="Emphasis-Bold"/>
          <w:rFonts w:asciiTheme="minorHAnsi" w:hAnsiTheme="minorHAnsi"/>
        </w:rPr>
        <w:t>excluded assets</w:t>
      </w:r>
      <w:r w:rsidRPr="00B821E8">
        <w:rPr>
          <w:rFonts w:asciiTheme="minorHAnsi" w:hAnsiTheme="minorHAnsi"/>
        </w:rPr>
        <w:t xml:space="preserve">; </w:t>
      </w:r>
    </w:p>
    <w:p w:rsidR="00052B7B" w:rsidRPr="00B821E8" w:rsidRDefault="00052B7B" w:rsidP="00D76041">
      <w:pPr>
        <w:pStyle w:val="HeadingH6ClausesubtextL2"/>
        <w:rPr>
          <w:rFonts w:asciiTheme="minorHAnsi" w:hAnsiTheme="minorHAnsi"/>
        </w:rPr>
      </w:pPr>
      <w:r w:rsidRPr="00B821E8">
        <w:rPr>
          <w:rStyle w:val="Emphasis-Remove"/>
          <w:rFonts w:asciiTheme="minorHAnsi" w:hAnsiTheme="minorHAnsi"/>
        </w:rPr>
        <w:t>intangible assets</w:t>
      </w:r>
      <w:r w:rsidRPr="00B821E8">
        <w:rPr>
          <w:rFonts w:asciiTheme="minorHAnsi" w:hAnsiTheme="minorHAnsi"/>
        </w:rPr>
        <w:t>, unless they are-</w:t>
      </w:r>
    </w:p>
    <w:p w:rsidR="00C92D50" w:rsidRPr="00B821E8" w:rsidRDefault="008B06F9" w:rsidP="00D76041">
      <w:pPr>
        <w:pStyle w:val="HeadingH7ClausesubtextL3"/>
        <w:rPr>
          <w:rStyle w:val="Emphasis-Bold"/>
          <w:rFonts w:asciiTheme="minorHAnsi" w:hAnsiTheme="minorHAnsi"/>
        </w:rPr>
      </w:pPr>
      <w:r w:rsidRPr="00B821E8">
        <w:rPr>
          <w:rStyle w:val="Emphasis-Bold"/>
          <w:rFonts w:asciiTheme="minorHAnsi" w:hAnsiTheme="minorHAnsi"/>
        </w:rPr>
        <w:t>finance leases</w:t>
      </w:r>
      <w:r w:rsidR="00C92D50" w:rsidRPr="00B821E8">
        <w:rPr>
          <w:rStyle w:val="Emphasis-Remove"/>
          <w:rFonts w:asciiTheme="minorHAnsi" w:hAnsiTheme="minorHAnsi"/>
        </w:rPr>
        <w:t>;</w:t>
      </w:r>
      <w:r w:rsidR="00C92D50" w:rsidRPr="00B821E8">
        <w:rPr>
          <w:rFonts w:asciiTheme="minorHAnsi" w:hAnsiTheme="minorHAnsi"/>
        </w:rPr>
        <w:t xml:space="preserve"> or</w:t>
      </w:r>
    </w:p>
    <w:p w:rsidR="00052B7B" w:rsidRPr="00B821E8" w:rsidRDefault="00C92D50" w:rsidP="00D76041">
      <w:pPr>
        <w:pStyle w:val="HeadingH7ClausesubtextL3"/>
        <w:rPr>
          <w:rFonts w:asciiTheme="minorHAnsi" w:hAnsiTheme="minorHAnsi"/>
        </w:rPr>
      </w:pPr>
      <w:r w:rsidRPr="00B821E8">
        <w:rPr>
          <w:rStyle w:val="Emphasis-Bold"/>
          <w:rFonts w:asciiTheme="minorHAnsi" w:hAnsiTheme="minorHAnsi"/>
        </w:rPr>
        <w:t>identifiable non</w:t>
      </w:r>
      <w:r w:rsidRPr="00B821E8">
        <w:rPr>
          <w:rFonts w:asciiTheme="minorHAnsi" w:hAnsiTheme="minorHAnsi"/>
        </w:rPr>
        <w:t>-</w:t>
      </w:r>
      <w:r w:rsidR="008B06F9" w:rsidRPr="00B821E8">
        <w:rPr>
          <w:rStyle w:val="Emphasis-Bold"/>
          <w:rFonts w:asciiTheme="minorHAnsi" w:hAnsiTheme="minorHAnsi"/>
        </w:rPr>
        <w:t>monetary assets</w:t>
      </w:r>
      <w:r w:rsidR="00052B7B" w:rsidRPr="00B821E8">
        <w:rPr>
          <w:rFonts w:asciiTheme="minorHAnsi" w:hAnsiTheme="minorHAnsi"/>
        </w:rPr>
        <w:t xml:space="preserve">; </w:t>
      </w:r>
      <w:r w:rsidRPr="00B821E8">
        <w:rPr>
          <w:rFonts w:asciiTheme="minorHAnsi" w:hAnsiTheme="minorHAnsi"/>
        </w:rPr>
        <w:t>and</w:t>
      </w:r>
    </w:p>
    <w:p w:rsidR="00052B7B" w:rsidRPr="00B821E8" w:rsidRDefault="00052B7B" w:rsidP="00D76041">
      <w:pPr>
        <w:pStyle w:val="HeadingH6ClausesubtextL2"/>
        <w:rPr>
          <w:rFonts w:asciiTheme="minorHAnsi" w:hAnsiTheme="minorHAnsi"/>
        </w:rPr>
      </w:pPr>
      <w:r w:rsidRPr="00B821E8">
        <w:rPr>
          <w:rStyle w:val="Emphasis-Bold"/>
          <w:rFonts w:asciiTheme="minorHAnsi" w:hAnsiTheme="minorHAnsi"/>
        </w:rPr>
        <w:t>works under construction</w:t>
      </w:r>
      <w:r w:rsidRPr="00B821E8">
        <w:rPr>
          <w:rStyle w:val="Emphasis-Remove"/>
          <w:rFonts w:asciiTheme="minorHAnsi" w:hAnsiTheme="minorHAnsi"/>
        </w:rPr>
        <w:t>.</w:t>
      </w:r>
    </w:p>
    <w:p w:rsidR="00052B7B" w:rsidRPr="00B821E8" w:rsidRDefault="00052B7B" w:rsidP="00486489">
      <w:pPr>
        <w:pStyle w:val="HeadingH4Clausetext"/>
        <w:rPr>
          <w:rFonts w:asciiTheme="minorHAnsi" w:hAnsiTheme="minorHAnsi"/>
        </w:rPr>
      </w:pPr>
      <w:r w:rsidRPr="00B821E8">
        <w:rPr>
          <w:rFonts w:asciiTheme="minorHAnsi" w:hAnsiTheme="minorHAnsi"/>
        </w:rPr>
        <w:t>Initial RAB values for assets</w:t>
      </w:r>
    </w:p>
    <w:p w:rsidR="00052B7B" w:rsidRPr="00B821E8" w:rsidRDefault="004D2618" w:rsidP="00486489">
      <w:pPr>
        <w:pStyle w:val="HeadingH5ClausesubtextL1"/>
        <w:rPr>
          <w:rFonts w:asciiTheme="minorHAnsi" w:hAnsiTheme="minorHAnsi"/>
        </w:rPr>
      </w:pPr>
      <w:bookmarkStart w:id="386" w:name="_Ref265762609"/>
      <w:bookmarkStart w:id="387" w:name="_Ref275002720"/>
      <w:bookmarkStart w:id="388" w:name="_Ref279056113"/>
      <w:bookmarkStart w:id="389" w:name="_Ref260307766"/>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_Ref279573020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 xml:space="preserve">, the </w:t>
      </w:r>
      <w:r w:rsidR="00052B7B" w:rsidRPr="00B821E8">
        <w:rPr>
          <w:rFonts w:asciiTheme="minorHAnsi" w:hAnsiTheme="minorHAnsi"/>
        </w:rPr>
        <w:t xml:space="preserve">unallocated </w:t>
      </w:r>
      <w:r w:rsidR="00052B7B" w:rsidRPr="00B821E8">
        <w:rPr>
          <w:rStyle w:val="Emphasis-Remove"/>
          <w:rFonts w:asciiTheme="minorHAnsi" w:hAnsiTheme="minorHAnsi"/>
        </w:rPr>
        <w:t xml:space="preserve">initial RAB value </w:t>
      </w:r>
      <w:r w:rsidR="00052B7B" w:rsidRPr="00B821E8">
        <w:rPr>
          <w:rFonts w:asciiTheme="minorHAnsi" w:hAnsiTheme="minorHAnsi"/>
        </w:rPr>
        <w:t>of</w:t>
      </w:r>
      <w:bookmarkEnd w:id="386"/>
      <w:bookmarkEnd w:id="387"/>
      <w:r w:rsidR="00052B7B" w:rsidRPr="00B821E8">
        <w:rPr>
          <w:rFonts w:asciiTheme="minorHAnsi" w:hAnsiTheme="minorHAnsi"/>
        </w:rPr>
        <w:t xml:space="preserve"> an asset is </w:t>
      </w:r>
      <w:bookmarkStart w:id="390" w:name="_Ref262760132"/>
      <w:r w:rsidR="00052B7B" w:rsidRPr="00B821E8">
        <w:rPr>
          <w:rFonts w:asciiTheme="minorHAnsi" w:hAnsiTheme="minorHAnsi"/>
        </w:rPr>
        <w:t xml:space="preserve">its value determined as </w:t>
      </w:r>
      <w:r w:rsidR="00936C41" w:rsidRPr="00B821E8">
        <w:rPr>
          <w:rFonts w:asciiTheme="minorHAnsi" w:hAnsiTheme="minorHAnsi"/>
        </w:rPr>
        <w:t xml:space="preserve">of </w:t>
      </w:r>
      <w:r w:rsidR="00052B7B" w:rsidRPr="00B821E8">
        <w:rPr>
          <w:rFonts w:asciiTheme="minorHAnsi" w:hAnsiTheme="minorHAnsi"/>
        </w:rPr>
        <w:t xml:space="preserve">30 June 2011 in accordance with the </w:t>
      </w:r>
      <w:r w:rsidR="00052B7B" w:rsidRPr="00B821E8">
        <w:rPr>
          <w:rStyle w:val="Emphasis-Bold"/>
          <w:rFonts w:asciiTheme="minorHAnsi" w:hAnsiTheme="minorHAnsi"/>
        </w:rPr>
        <w:t>thresholds notice</w:t>
      </w:r>
      <w:r w:rsidR="00052B7B" w:rsidRPr="00B821E8">
        <w:rPr>
          <w:rStyle w:val="Emphasis-Remove"/>
          <w:rFonts w:asciiTheme="minorHAnsi" w:hAnsiTheme="minorHAnsi"/>
        </w:rPr>
        <w:t>.</w:t>
      </w:r>
      <w:bookmarkEnd w:id="388"/>
    </w:p>
    <w:p w:rsidR="00A14CB4" w:rsidRPr="00B821E8" w:rsidRDefault="00A14CB4" w:rsidP="00A14CB4">
      <w:pPr>
        <w:pStyle w:val="HeadingH5ClausesubtextL1"/>
        <w:rPr>
          <w:rStyle w:val="Emphasis-Bold"/>
          <w:rFonts w:asciiTheme="minorHAnsi" w:hAnsiTheme="minorHAnsi"/>
        </w:rPr>
      </w:pPr>
      <w:bookmarkStart w:id="391" w:name="_Ref278928320"/>
      <w:bookmarkStart w:id="392" w:name="_Ref279573020"/>
      <w:bookmarkStart w:id="393" w:name="_Ref275349567"/>
      <w:bookmarkStart w:id="394" w:name="_Ref265540231"/>
      <w:bookmarkEnd w:id="390"/>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00F7005A" w:rsidRPr="00B821E8">
        <w:rPr>
          <w:rStyle w:val="Emphasis-Remove"/>
          <w:rFonts w:asciiTheme="minorHAnsi" w:hAnsiTheme="minorHAnsi"/>
        </w:rPr>
        <w:instrText xml:space="preserve"> REF _Ref279056113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where an asset is </w:t>
      </w:r>
      <w:r w:rsidRPr="00B821E8">
        <w:rPr>
          <w:rFonts w:asciiTheme="minorHAnsi" w:hAnsiTheme="minorHAnsi"/>
        </w:rPr>
        <w:t xml:space="preserve">used by </w:t>
      </w:r>
      <w:r w:rsidRPr="00B821E8">
        <w:rPr>
          <w:rStyle w:val="Emphasis-Bold"/>
          <w:rFonts w:asciiTheme="minorHAnsi" w:hAnsiTheme="minorHAnsi"/>
        </w:rPr>
        <w:t>Transpower</w:t>
      </w:r>
      <w:r w:rsidRPr="00B821E8">
        <w:rPr>
          <w:rFonts w:asciiTheme="minorHAnsi" w:hAnsiTheme="minorHAnsi"/>
        </w:rPr>
        <w:t xml:space="preserve"> in the </w:t>
      </w:r>
      <w:bookmarkEnd w:id="391"/>
      <w:r w:rsidR="002C7CA2" w:rsidRPr="00B821E8">
        <w:rPr>
          <w:rStyle w:val="Emphasis-Bold"/>
          <w:rFonts w:asciiTheme="minorHAnsi" w:hAnsiTheme="minorHAnsi"/>
        </w:rPr>
        <w:t>supply</w:t>
      </w:r>
      <w:r w:rsidR="002C7CA2" w:rsidRPr="00B821E8">
        <w:rPr>
          <w:rStyle w:val="Emphasis-Remove"/>
          <w:rFonts w:asciiTheme="minorHAnsi" w:hAnsiTheme="minorHAnsi"/>
        </w:rPr>
        <w:t xml:space="preserve"> of </w:t>
      </w:r>
      <w:r w:rsidR="002C7CA2" w:rsidRPr="00B821E8">
        <w:rPr>
          <w:rStyle w:val="Emphasis-Bold"/>
          <w:rFonts w:asciiTheme="minorHAnsi" w:hAnsiTheme="minorHAnsi"/>
        </w:rPr>
        <w:t>system operator</w:t>
      </w:r>
      <w:r w:rsidR="002C7CA2" w:rsidRPr="00B821E8">
        <w:rPr>
          <w:rStyle w:val="Emphasis-Remove"/>
          <w:rFonts w:asciiTheme="minorHAnsi" w:hAnsiTheme="minorHAnsi"/>
        </w:rPr>
        <w:t xml:space="preserve"> services</w:t>
      </w:r>
      <w:r w:rsidRPr="00B821E8">
        <w:rPr>
          <w:rStyle w:val="Emphasis-Remove"/>
          <w:rFonts w:asciiTheme="minorHAnsi" w:hAnsiTheme="minorHAnsi"/>
        </w:rPr>
        <w:t xml:space="preserve">, the unallocated initial RAB value is the value of the asset had no allocation of asset value </w:t>
      </w:r>
      <w:r w:rsidR="004D2618" w:rsidRPr="00B821E8">
        <w:rPr>
          <w:rStyle w:val="Emphasis-Remove"/>
          <w:rFonts w:asciiTheme="minorHAnsi" w:hAnsiTheme="minorHAnsi"/>
        </w:rPr>
        <w:t>relevant</w:t>
      </w:r>
      <w:r w:rsidRPr="00B821E8">
        <w:rPr>
          <w:rStyle w:val="Emphasis-Remove"/>
          <w:rFonts w:asciiTheme="minorHAnsi" w:hAnsiTheme="minorHAnsi"/>
        </w:rPr>
        <w:t xml:space="preserve"> to the </w:t>
      </w:r>
      <w:r w:rsidRPr="00B821E8">
        <w:rPr>
          <w:rStyle w:val="Emphasis-Bold"/>
          <w:rFonts w:asciiTheme="minorHAnsi" w:hAnsiTheme="minorHAnsi"/>
        </w:rPr>
        <w:t>thresholds notice</w:t>
      </w:r>
      <w:r w:rsidRPr="00B821E8">
        <w:rPr>
          <w:rStyle w:val="Emphasis-Remove"/>
          <w:rFonts w:asciiTheme="minorHAnsi" w:hAnsiTheme="minorHAnsi"/>
        </w:rPr>
        <w:t xml:space="preserve"> been undertaken.</w:t>
      </w:r>
      <w:bookmarkEnd w:id="392"/>
    </w:p>
    <w:p w:rsidR="00052B7B" w:rsidRPr="00B821E8" w:rsidRDefault="00052B7B" w:rsidP="00486489">
      <w:pPr>
        <w:pStyle w:val="HeadingH5ClausesubtextL1"/>
        <w:rPr>
          <w:rFonts w:asciiTheme="minorHAnsi" w:hAnsiTheme="minorHAnsi"/>
        </w:rPr>
      </w:pPr>
      <w:r w:rsidRPr="00B821E8">
        <w:rPr>
          <w:rFonts w:asciiTheme="minorHAnsi" w:hAnsiTheme="minorHAnsi"/>
        </w:rPr>
        <w:t xml:space="preserve">The </w:t>
      </w:r>
      <w:r w:rsidRPr="00B821E8">
        <w:rPr>
          <w:rStyle w:val="Emphasis-Remove"/>
          <w:rFonts w:asciiTheme="minorHAnsi" w:hAnsiTheme="minorHAnsi"/>
        </w:rPr>
        <w:t>initial RAB value</w:t>
      </w:r>
      <w:r w:rsidRPr="00B821E8">
        <w:rPr>
          <w:rFonts w:asciiTheme="minorHAnsi" w:hAnsiTheme="minorHAnsi"/>
        </w:rPr>
        <w:t xml:space="preserve"> of an asset is determined </w:t>
      </w:r>
      <w:r w:rsidR="002C7CA2" w:rsidRPr="00B821E8">
        <w:rPr>
          <w:rFonts w:asciiTheme="minorHAnsi" w:hAnsiTheme="minorHAnsi"/>
        </w:rPr>
        <w:t xml:space="preserve">as the value allocated to </w:t>
      </w:r>
      <w:r w:rsidR="002C7CA2" w:rsidRPr="00B821E8">
        <w:rPr>
          <w:rStyle w:val="Emphasis-Bold"/>
          <w:rFonts w:asciiTheme="minorHAnsi" w:hAnsiTheme="minorHAnsi"/>
        </w:rPr>
        <w:t>electricity transmission services</w:t>
      </w:r>
      <w:r w:rsidR="002C7CA2" w:rsidRPr="00B821E8">
        <w:rPr>
          <w:rFonts w:asciiTheme="minorHAnsi" w:hAnsiTheme="minorHAnsi"/>
        </w:rPr>
        <w:t xml:space="preserve"> as a result of</w:t>
      </w:r>
      <w:r w:rsidRPr="00B821E8">
        <w:rPr>
          <w:rFonts w:asciiTheme="minorHAnsi" w:hAnsiTheme="minorHAnsi"/>
        </w:rPr>
        <w:t>-</w:t>
      </w:r>
      <w:bookmarkEnd w:id="393"/>
      <w:r w:rsidRPr="00B821E8" w:rsidDel="00DE6970">
        <w:rPr>
          <w:rStyle w:val="Emphasis-Bold"/>
          <w:rFonts w:asciiTheme="minorHAnsi" w:hAnsiTheme="minorHAnsi"/>
        </w:rPr>
        <w:t xml:space="preserve"> </w:t>
      </w:r>
      <w:bookmarkStart w:id="395" w:name="_Ref263070244"/>
      <w:bookmarkEnd w:id="394"/>
    </w:p>
    <w:bookmarkEnd w:id="395"/>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adopting its </w:t>
      </w:r>
      <w:r w:rsidRPr="00B821E8">
        <w:rPr>
          <w:rStyle w:val="Emphasis-Bold"/>
          <w:rFonts w:asciiTheme="minorHAnsi" w:hAnsiTheme="minorHAnsi"/>
        </w:rPr>
        <w:t>unallocated initial RAB value</w:t>
      </w:r>
      <w:r w:rsidRPr="00B821E8">
        <w:rPr>
          <w:rStyle w:val="Emphasis-Remove"/>
          <w:rFonts w:asciiTheme="minorHAnsi" w:hAnsiTheme="minorHAnsi"/>
        </w:rPr>
        <w:t>;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applying clause </w:t>
      </w:r>
      <w:r w:rsidR="00C36229" w:rsidRPr="00B821E8">
        <w:rPr>
          <w:rFonts w:asciiTheme="minorHAnsi" w:hAnsiTheme="minorHAnsi"/>
        </w:rPr>
        <w:fldChar w:fldCharType="begin"/>
      </w:r>
      <w:r w:rsidR="00A140E0" w:rsidRPr="00B821E8">
        <w:rPr>
          <w:rFonts w:asciiTheme="minorHAnsi" w:hAnsiTheme="minorHAnsi"/>
        </w:rPr>
        <w:instrText xml:space="preserve"> REF _Ref265756731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2.1.1</w:t>
      </w:r>
      <w:r w:rsidR="00C36229" w:rsidRPr="00B821E8">
        <w:rPr>
          <w:rFonts w:asciiTheme="minorHAnsi" w:hAnsiTheme="minorHAnsi"/>
        </w:rPr>
        <w:fldChar w:fldCharType="end"/>
      </w:r>
      <w:r w:rsidRPr="00B821E8">
        <w:rPr>
          <w:rFonts w:asciiTheme="minorHAnsi" w:hAnsiTheme="minorHAnsi"/>
        </w:rPr>
        <w:t xml:space="preserve"> to it.</w:t>
      </w:r>
    </w:p>
    <w:p w:rsidR="00052B7B" w:rsidRPr="00B821E8" w:rsidRDefault="00052B7B" w:rsidP="00486489">
      <w:pPr>
        <w:pStyle w:val="HeadingH4Clausetext"/>
        <w:rPr>
          <w:rFonts w:asciiTheme="minorHAnsi" w:hAnsiTheme="minorHAnsi"/>
        </w:rPr>
      </w:pPr>
      <w:bookmarkStart w:id="396" w:name="_Ref265526366"/>
      <w:bookmarkEnd w:id="389"/>
      <w:r w:rsidRPr="00B821E8">
        <w:rPr>
          <w:rFonts w:asciiTheme="minorHAnsi" w:hAnsiTheme="minorHAnsi"/>
        </w:rPr>
        <w:t>RAB roll forward</w:t>
      </w:r>
      <w:bookmarkEnd w:id="396"/>
    </w:p>
    <w:p w:rsidR="00052B7B" w:rsidRPr="00B821E8" w:rsidRDefault="00052B7B" w:rsidP="00E06988">
      <w:pPr>
        <w:pStyle w:val="HeadingH5ClausesubtextL1"/>
        <w:rPr>
          <w:rFonts w:asciiTheme="minorHAnsi" w:hAnsiTheme="minorHAnsi"/>
        </w:rPr>
      </w:pPr>
      <w:bookmarkStart w:id="397" w:name="_Ref265355552"/>
      <w:r w:rsidRPr="00B821E8">
        <w:rPr>
          <w:rFonts w:asciiTheme="minorHAnsi" w:hAnsiTheme="minorHAnsi"/>
        </w:rPr>
        <w:t xml:space="preserve">Unallocated </w:t>
      </w:r>
      <w:r w:rsidRPr="00B821E8">
        <w:rPr>
          <w:rStyle w:val="Emphasis-Remove"/>
          <w:rFonts w:asciiTheme="minorHAnsi" w:hAnsiTheme="minorHAnsi"/>
        </w:rPr>
        <w:t>opening RAB value</w:t>
      </w:r>
      <w:r w:rsidRPr="00B821E8">
        <w:rPr>
          <w:rFonts w:asciiTheme="minorHAnsi" w:hAnsiTheme="minorHAnsi"/>
        </w:rPr>
        <w:t xml:space="preserve"> in respect of an </w:t>
      </w:r>
      <w:r w:rsidRPr="00B821E8">
        <w:rPr>
          <w:rStyle w:val="Emphasis-Remove"/>
          <w:rFonts w:asciiTheme="minorHAnsi" w:hAnsiTheme="minorHAnsi"/>
        </w:rPr>
        <w:t>asset</w:t>
      </w:r>
      <w:r w:rsidRPr="00B821E8">
        <w:rPr>
          <w:rFonts w:asciiTheme="minorHAnsi" w:hAnsiTheme="minorHAnsi"/>
        </w:rPr>
        <w:t xml:space="preserve"> in relation to-</w:t>
      </w:r>
      <w:bookmarkEnd w:id="397"/>
    </w:p>
    <w:p w:rsidR="00052B7B" w:rsidRPr="00B821E8" w:rsidRDefault="00052B7B" w:rsidP="00E06988">
      <w:pPr>
        <w:pStyle w:val="HeadingH6ClausesubtextL2"/>
        <w:rPr>
          <w:rFonts w:asciiTheme="minorHAnsi" w:hAnsiTheme="minorHAnsi"/>
        </w:rPr>
      </w:pPr>
      <w:r w:rsidRPr="00B821E8">
        <w:rPr>
          <w:rFonts w:asciiTheme="minorHAnsi" w:hAnsiTheme="minorHAnsi"/>
        </w:rPr>
        <w:lastRenderedPageBreak/>
        <w:t xml:space="preserve">the </w:t>
      </w:r>
      <w:r w:rsidRPr="00B821E8">
        <w:rPr>
          <w:rStyle w:val="Emphasis-Bold"/>
          <w:rFonts w:asciiTheme="minorHAnsi" w:hAnsiTheme="minorHAnsi"/>
        </w:rPr>
        <w:t>disclosure year</w:t>
      </w:r>
      <w:r w:rsidRPr="00B821E8">
        <w:rPr>
          <w:rFonts w:asciiTheme="minorHAnsi" w:hAnsiTheme="minorHAnsi"/>
        </w:rPr>
        <w:t xml:space="preserve"> 2012, is its </w:t>
      </w:r>
      <w:r w:rsidRPr="00B821E8">
        <w:rPr>
          <w:rStyle w:val="Emphasis-Bold"/>
          <w:rFonts w:asciiTheme="minorHAnsi" w:hAnsiTheme="minorHAnsi"/>
        </w:rPr>
        <w:t>unallocated initial RAB value</w:t>
      </w:r>
      <w:r w:rsidRPr="00B821E8">
        <w:rPr>
          <w:rFonts w:asciiTheme="minorHAnsi" w:hAnsiTheme="minorHAnsi"/>
        </w:rPr>
        <w:t>; and</w:t>
      </w:r>
    </w:p>
    <w:p w:rsidR="00052B7B" w:rsidRPr="00B821E8" w:rsidRDefault="00052B7B" w:rsidP="00E06988">
      <w:pPr>
        <w:pStyle w:val="HeadingH6ClausesubtextL2"/>
        <w:rPr>
          <w:rFonts w:asciiTheme="minorHAnsi" w:hAnsiTheme="minorHAnsi"/>
        </w:rPr>
      </w:pPr>
      <w:r w:rsidRPr="00B821E8">
        <w:rPr>
          <w:rFonts w:asciiTheme="minorHAnsi" w:hAnsiTheme="minorHAnsi"/>
        </w:rPr>
        <w:t xml:space="preserve">a </w:t>
      </w:r>
      <w:r w:rsidRPr="00B821E8">
        <w:rPr>
          <w:rStyle w:val="Emphasis-Bold"/>
          <w:rFonts w:asciiTheme="minorHAnsi" w:hAnsiTheme="minorHAnsi"/>
        </w:rPr>
        <w:t>disclosure year</w:t>
      </w:r>
      <w:r w:rsidRPr="00B821E8">
        <w:rPr>
          <w:rFonts w:asciiTheme="minorHAnsi" w:hAnsiTheme="minorHAnsi"/>
        </w:rPr>
        <w:t xml:space="preserve"> thereafter</w:t>
      </w:r>
      <w:r w:rsidR="00737BFC" w:rsidRPr="00B821E8">
        <w:rPr>
          <w:rFonts w:asciiTheme="minorHAnsi" w:hAnsiTheme="minorHAnsi"/>
        </w:rPr>
        <w:t>,</w:t>
      </w:r>
      <w:r w:rsidRPr="00B821E8">
        <w:rPr>
          <w:rFonts w:asciiTheme="minorHAnsi" w:hAnsiTheme="minorHAnsi"/>
        </w:rPr>
        <w:t xml:space="preserve"> is its </w:t>
      </w:r>
      <w:r w:rsidRPr="00B821E8">
        <w:rPr>
          <w:rStyle w:val="Emphasis-Bold"/>
          <w:rFonts w:asciiTheme="minorHAnsi" w:hAnsiTheme="minorHAnsi"/>
        </w:rPr>
        <w:t>unallocated closing RAB value</w:t>
      </w:r>
      <w:r w:rsidRPr="00B821E8">
        <w:rPr>
          <w:rStyle w:val="Emphasis-Remove"/>
          <w:rFonts w:asciiTheme="minorHAnsi" w:hAnsiTheme="minorHAnsi"/>
        </w:rPr>
        <w:t xml:space="preserve"> </w:t>
      </w:r>
      <w:r w:rsidRPr="00B821E8">
        <w:rPr>
          <w:rFonts w:asciiTheme="minorHAnsi" w:hAnsiTheme="minorHAnsi"/>
        </w:rPr>
        <w:t xml:space="preserve">in the preceding </w:t>
      </w:r>
      <w:r w:rsidRPr="00B821E8">
        <w:rPr>
          <w:rStyle w:val="Emphasis-Bold"/>
          <w:rFonts w:asciiTheme="minorHAnsi" w:hAnsiTheme="minorHAnsi"/>
        </w:rPr>
        <w:t>disclosure year</w:t>
      </w:r>
      <w:r w:rsidRPr="00B821E8">
        <w:rPr>
          <w:rFonts w:asciiTheme="minorHAnsi" w:hAnsiTheme="minorHAnsi"/>
        </w:rPr>
        <w:t>.</w:t>
      </w:r>
    </w:p>
    <w:p w:rsidR="00052B7B" w:rsidRPr="00B821E8" w:rsidRDefault="00052B7B" w:rsidP="00486489">
      <w:pPr>
        <w:pStyle w:val="HeadingH5ClausesubtextL1"/>
        <w:rPr>
          <w:rFonts w:asciiTheme="minorHAnsi" w:hAnsiTheme="minorHAnsi"/>
        </w:rPr>
      </w:pPr>
      <w:bookmarkStart w:id="398" w:name="_Ref275004585"/>
      <w:r w:rsidRPr="00B821E8">
        <w:rPr>
          <w:rFonts w:asciiTheme="minorHAnsi" w:hAnsiTheme="minorHAnsi"/>
        </w:rPr>
        <w:t>Unallocated closing RAB value means</w:t>
      </w:r>
      <w:r w:rsidR="00DF0BE6" w:rsidRPr="00B821E8">
        <w:rPr>
          <w:rFonts w:asciiTheme="minorHAnsi" w:hAnsiTheme="minorHAnsi"/>
        </w:rPr>
        <w:t>,</w:t>
      </w:r>
      <w:r w:rsidR="00737BFC" w:rsidRPr="00B821E8">
        <w:rPr>
          <w:rStyle w:val="Emphasis-Remove"/>
          <w:rFonts w:asciiTheme="minorHAnsi" w:hAnsiTheme="minorHAnsi"/>
        </w:rPr>
        <w:t xml:space="preserve"> </w:t>
      </w:r>
      <w:r w:rsidRPr="00B821E8">
        <w:rPr>
          <w:rStyle w:val="Emphasis-Remove"/>
          <w:rFonts w:asciiTheme="minorHAnsi" w:hAnsiTheme="minorHAnsi"/>
        </w:rPr>
        <w:t>in the case of</w:t>
      </w:r>
      <w:bookmarkEnd w:id="398"/>
      <w:r w:rsidRPr="00B821E8">
        <w:rPr>
          <w:rStyle w:val="Emphasis-Remove"/>
          <w:rFonts w:asciiTheme="minorHAnsi" w:hAnsiTheme="minorHAnsi"/>
        </w:rPr>
        <w:t>-</w:t>
      </w:r>
    </w:p>
    <w:p w:rsidR="00EE724C" w:rsidRPr="00B821E8" w:rsidRDefault="00EE724C" w:rsidP="00EE724C">
      <w:pPr>
        <w:pStyle w:val="HeadingH6ClausesubtextL2"/>
        <w:rPr>
          <w:rStyle w:val="Emphasis-Remove"/>
          <w:rFonts w:asciiTheme="minorHAnsi" w:hAnsiTheme="minorHAnsi"/>
        </w:rPr>
      </w:pPr>
      <w:bookmarkStart w:id="399" w:name="_Ref279587559"/>
      <w:r w:rsidRPr="00B821E8">
        <w:rPr>
          <w:rStyle w:val="Emphasis-Remove"/>
          <w:rFonts w:asciiTheme="minorHAnsi" w:hAnsiTheme="minorHAnsi"/>
        </w:rPr>
        <w:t xml:space="preserve">a </w:t>
      </w:r>
      <w:r w:rsidRPr="00B821E8">
        <w:rPr>
          <w:rStyle w:val="Emphasis-Bold"/>
          <w:rFonts w:asciiTheme="minorHAnsi" w:hAnsiTheme="minorHAnsi"/>
        </w:rPr>
        <w:t>found asset</w:t>
      </w:r>
      <w:r w:rsidRPr="00B821E8">
        <w:rPr>
          <w:rStyle w:val="Emphasis-Remove"/>
          <w:rFonts w:asciiTheme="minorHAnsi" w:hAnsiTheme="minorHAnsi"/>
        </w:rPr>
        <w:t xml:space="preserve">, its </w:t>
      </w:r>
      <w:r w:rsidRPr="00B821E8">
        <w:rPr>
          <w:rStyle w:val="Emphasis-Bold"/>
          <w:rFonts w:asciiTheme="minorHAnsi" w:hAnsiTheme="minorHAnsi"/>
        </w:rPr>
        <w:t>value of found asset</w:t>
      </w:r>
      <w:r w:rsidRPr="00B821E8">
        <w:rPr>
          <w:rStyle w:val="Emphasis-Remove"/>
          <w:rFonts w:asciiTheme="minorHAnsi" w:hAnsiTheme="minorHAnsi"/>
        </w:rPr>
        <w:t xml:space="preserve">; </w:t>
      </w:r>
    </w:p>
    <w:p w:rsidR="00EE724C" w:rsidRPr="00B821E8" w:rsidRDefault="00EE724C" w:rsidP="00EE724C">
      <w:pPr>
        <w:pStyle w:val="HeadingH6ClausesubtextL2"/>
        <w:rPr>
          <w:rStyle w:val="Emphasis-Remove"/>
          <w:rFonts w:asciiTheme="minorHAnsi" w:hAnsiTheme="minorHAnsi"/>
        </w:rPr>
      </w:pPr>
      <w:r w:rsidRPr="00B821E8">
        <w:rPr>
          <w:rStyle w:val="Emphasis-Remove"/>
          <w:rFonts w:asciiTheme="minorHAnsi" w:hAnsiTheme="minorHAnsi"/>
        </w:rPr>
        <w:t xml:space="preserve">a </w:t>
      </w:r>
      <w:r w:rsidRPr="00B821E8">
        <w:rPr>
          <w:rStyle w:val="Emphasis-Bold"/>
          <w:rFonts w:asciiTheme="minorHAnsi" w:hAnsiTheme="minorHAnsi"/>
        </w:rPr>
        <w:t>disposed asset</w:t>
      </w:r>
      <w:r w:rsidRPr="00B821E8">
        <w:rPr>
          <w:rStyle w:val="Emphasis-Remove"/>
          <w:rFonts w:asciiTheme="minorHAnsi" w:hAnsiTheme="minorHAnsi"/>
        </w:rPr>
        <w:t xml:space="preserve">, nil; </w:t>
      </w:r>
    </w:p>
    <w:p w:rsidR="00EE724C" w:rsidRPr="00B821E8" w:rsidRDefault="00EE724C" w:rsidP="00EE724C">
      <w:pPr>
        <w:pStyle w:val="HeadingH6ClausesubtextL2"/>
        <w:rPr>
          <w:rFonts w:asciiTheme="minorHAnsi" w:hAnsiTheme="minorHAnsi"/>
        </w:rPr>
      </w:pPr>
      <w:r w:rsidRPr="00B821E8">
        <w:rPr>
          <w:rStyle w:val="Emphasis-Remove"/>
          <w:rFonts w:asciiTheme="minorHAnsi" w:hAnsiTheme="minorHAnsi"/>
        </w:rPr>
        <w:t xml:space="preserve">a </w:t>
      </w:r>
      <w:r w:rsidRPr="00B821E8">
        <w:rPr>
          <w:rStyle w:val="Emphasis-Bold"/>
          <w:rFonts w:asciiTheme="minorHAnsi" w:hAnsiTheme="minorHAnsi"/>
        </w:rPr>
        <w:t>lost asset</w:t>
      </w:r>
      <w:r w:rsidRPr="00B821E8">
        <w:rPr>
          <w:rStyle w:val="Emphasis-Remove"/>
          <w:rFonts w:asciiTheme="minorHAnsi" w:hAnsiTheme="minorHAnsi"/>
        </w:rPr>
        <w:t xml:space="preserve">, nil; </w:t>
      </w:r>
    </w:p>
    <w:p w:rsidR="00052B7B" w:rsidRPr="00B821E8" w:rsidRDefault="00052B7B" w:rsidP="00D76041">
      <w:pPr>
        <w:pStyle w:val="HeadingH6ClausesubtextL2"/>
        <w:rPr>
          <w:rFonts w:asciiTheme="minorHAnsi" w:hAnsiTheme="minorHAnsi"/>
        </w:rPr>
      </w:pPr>
      <w:bookmarkStart w:id="400" w:name="_Ref280170897"/>
      <w:r w:rsidRPr="00B821E8">
        <w:rPr>
          <w:rFonts w:asciiTheme="minorHAnsi" w:hAnsiTheme="minorHAnsi"/>
        </w:rPr>
        <w:t>an</w:t>
      </w:r>
      <w:r w:rsidR="00EE724C" w:rsidRPr="00B821E8">
        <w:rPr>
          <w:rFonts w:asciiTheme="minorHAnsi" w:hAnsiTheme="minorHAnsi"/>
        </w:rPr>
        <w:t>y other</w:t>
      </w:r>
      <w:r w:rsidRPr="00B821E8">
        <w:rPr>
          <w:rFonts w:asciiTheme="minorHAnsi" w:hAnsiTheme="minorHAnsi"/>
        </w:rPr>
        <w:t xml:space="preserve"> asset with an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opening RAB value</w:t>
      </w:r>
      <w:r w:rsidRPr="00B821E8">
        <w:rPr>
          <w:rStyle w:val="Emphasis-Remove"/>
          <w:rFonts w:asciiTheme="minorHAnsi" w:hAnsiTheme="minorHAnsi"/>
        </w:rPr>
        <w:t>,</w:t>
      </w:r>
      <w:r w:rsidRPr="00B821E8">
        <w:rPr>
          <w:rFonts w:asciiTheme="minorHAnsi" w:hAnsiTheme="minorHAnsi"/>
        </w:rPr>
        <w:t xml:space="preserve"> the value determined in accordance with the formula-</w:t>
      </w:r>
      <w:bookmarkEnd w:id="399"/>
      <w:bookmarkEnd w:id="400"/>
    </w:p>
    <w:p w:rsidR="00052B7B" w:rsidRPr="00B821E8" w:rsidRDefault="00052B7B" w:rsidP="00EE724C">
      <w:pPr>
        <w:pStyle w:val="UnnumberedL4"/>
        <w:rPr>
          <w:rFonts w:asciiTheme="minorHAnsi" w:hAnsiTheme="minorHAnsi"/>
        </w:rPr>
      </w:pPr>
      <w:r w:rsidRPr="00B821E8">
        <w:rPr>
          <w:rStyle w:val="Emphasis-Bold"/>
          <w:rFonts w:asciiTheme="minorHAnsi" w:hAnsiTheme="minorHAnsi"/>
        </w:rPr>
        <w:t xml:space="preserve">unallocated opening RAB value </w:t>
      </w:r>
      <w:r w:rsidRPr="00B821E8">
        <w:rPr>
          <w:rStyle w:val="Emphasis-Remove"/>
          <w:rFonts w:asciiTheme="minorHAnsi" w:hAnsiTheme="minorHAnsi"/>
        </w:rPr>
        <w:t>-</w:t>
      </w:r>
      <w:r w:rsidRPr="00B821E8">
        <w:rPr>
          <w:rStyle w:val="Emphasis-Bold"/>
          <w:rFonts w:asciiTheme="minorHAnsi" w:hAnsiTheme="minorHAnsi"/>
        </w:rPr>
        <w:t xml:space="preserve"> unallocated depreciation</w:t>
      </w:r>
      <w:r w:rsidRPr="00B821E8">
        <w:rPr>
          <w:rStyle w:val="Emphasis-Remove"/>
          <w:rFonts w:asciiTheme="minorHAnsi" w:hAnsiTheme="minorHAnsi"/>
        </w:rPr>
        <w:t>;</w:t>
      </w:r>
    </w:p>
    <w:p w:rsidR="00F64DAB" w:rsidRPr="00B821E8" w:rsidRDefault="00F64DAB" w:rsidP="00D76041">
      <w:pPr>
        <w:pStyle w:val="HeadingH6ClausesubtextL2"/>
        <w:rPr>
          <w:rFonts w:asciiTheme="minorHAnsi" w:hAnsiTheme="minorHAnsi"/>
        </w:rPr>
      </w:pPr>
      <w:bookmarkStart w:id="401" w:name="_Ref279578105"/>
      <w:r w:rsidRPr="00B821E8">
        <w:rPr>
          <w:rFonts w:asciiTheme="minorHAnsi" w:hAnsiTheme="minorHAnsi"/>
        </w:rPr>
        <w:t>an asset to which clause</w:t>
      </w:r>
      <w:r w:rsidR="00CB6357">
        <w:rPr>
          <w:rFonts w:asciiTheme="minorHAnsi" w:hAnsiTheme="minorHAnsi"/>
        </w:rPr>
        <w:t xml:space="preserve"> 2.2.7(4)(b)(i)</w:t>
      </w:r>
      <w:r w:rsidRPr="00B821E8">
        <w:rPr>
          <w:rFonts w:asciiTheme="minorHAnsi" w:hAnsiTheme="minorHAnsi"/>
        </w:rPr>
        <w:t xml:space="preserve"> applies</w:t>
      </w:r>
      <w:r w:rsidR="00DF0BE6" w:rsidRPr="00B821E8">
        <w:rPr>
          <w:rFonts w:asciiTheme="minorHAnsi" w:hAnsiTheme="minorHAnsi"/>
        </w:rPr>
        <w:t xml:space="preserve">, the </w:t>
      </w:r>
      <w:r w:rsidR="002B0394" w:rsidRPr="00B821E8">
        <w:rPr>
          <w:rFonts w:asciiTheme="minorHAnsi" w:hAnsiTheme="minorHAnsi"/>
        </w:rPr>
        <w:t>result of the formula</w:t>
      </w:r>
      <w:r w:rsidR="00DF0BE6" w:rsidRPr="00B821E8">
        <w:rPr>
          <w:rFonts w:asciiTheme="minorHAnsi" w:hAnsiTheme="minorHAnsi"/>
        </w:rPr>
        <w:t xml:space="preserve"> in paragraph</w:t>
      </w:r>
      <w:r w:rsidR="00EE724C" w:rsidRPr="00B821E8">
        <w:rPr>
          <w:rFonts w:asciiTheme="minorHAnsi" w:hAnsiTheme="minorHAnsi"/>
        </w:rPr>
        <w:t> </w:t>
      </w:r>
      <w:r w:rsidR="00C36229" w:rsidRPr="00B821E8">
        <w:rPr>
          <w:rFonts w:asciiTheme="minorHAnsi" w:hAnsiTheme="minorHAnsi"/>
        </w:rPr>
        <w:fldChar w:fldCharType="begin"/>
      </w:r>
      <w:r w:rsidR="00EE724C" w:rsidRPr="00B821E8">
        <w:rPr>
          <w:rFonts w:asciiTheme="minorHAnsi" w:hAnsiTheme="minorHAnsi"/>
        </w:rPr>
        <w:instrText xml:space="preserve"> REF _Ref280170897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(d)</w:t>
      </w:r>
      <w:r w:rsidR="00C36229" w:rsidRPr="00B821E8">
        <w:rPr>
          <w:rFonts w:asciiTheme="minorHAnsi" w:hAnsiTheme="minorHAnsi"/>
        </w:rPr>
        <w:fldChar w:fldCharType="end"/>
      </w:r>
      <w:r w:rsidR="00DF0BE6" w:rsidRPr="00B821E8">
        <w:rPr>
          <w:rStyle w:val="Emphasis-Remove"/>
          <w:rFonts w:asciiTheme="minorHAnsi" w:hAnsiTheme="minorHAnsi"/>
        </w:rPr>
        <w:t>,</w:t>
      </w:r>
      <w:r w:rsidR="002D4A32" w:rsidRPr="00B821E8">
        <w:rPr>
          <w:rFonts w:asciiTheme="minorHAnsi" w:hAnsiTheme="minorHAnsi"/>
        </w:rPr>
        <w:t xml:space="preserve"> </w:t>
      </w:r>
      <w:r w:rsidRPr="00B821E8">
        <w:rPr>
          <w:rFonts w:asciiTheme="minorHAnsi" w:hAnsiTheme="minorHAnsi"/>
        </w:rPr>
        <w:t xml:space="preserve">increased </w:t>
      </w:r>
      <w:r w:rsidR="002D4A32" w:rsidRPr="00B821E8">
        <w:rPr>
          <w:rFonts w:asciiTheme="minorHAnsi" w:hAnsiTheme="minorHAnsi"/>
        </w:rPr>
        <w:t>by</w:t>
      </w:r>
      <w:r w:rsidRPr="00B821E8">
        <w:rPr>
          <w:rFonts w:asciiTheme="minorHAnsi" w:hAnsiTheme="minorHAnsi"/>
        </w:rPr>
        <w:t xml:space="preserve"> </w:t>
      </w:r>
      <w:r w:rsidR="00DF0BE6" w:rsidRPr="00B821E8">
        <w:rPr>
          <w:rFonts w:asciiTheme="minorHAnsi" w:hAnsiTheme="minorHAnsi"/>
        </w:rPr>
        <w:t>the</w:t>
      </w:r>
      <w:r w:rsidR="00EE724C" w:rsidRPr="00B821E8">
        <w:rPr>
          <w:rFonts w:asciiTheme="minorHAnsi" w:hAnsiTheme="minorHAnsi"/>
        </w:rPr>
        <w:t xml:space="preserve"> amount</w:t>
      </w:r>
      <w:r w:rsidR="00DF0BE6" w:rsidRPr="00B821E8">
        <w:rPr>
          <w:rFonts w:asciiTheme="minorHAnsi" w:hAnsiTheme="minorHAnsi"/>
        </w:rPr>
        <w:t xml:space="preserve"> </w:t>
      </w:r>
      <w:r w:rsidR="00EE724C" w:rsidRPr="00B821E8">
        <w:rPr>
          <w:rFonts w:asciiTheme="minorHAnsi" w:hAnsiTheme="minorHAnsi"/>
        </w:rPr>
        <w:t xml:space="preserve">of expenditure </w:t>
      </w:r>
      <w:r w:rsidR="00DF0BE6" w:rsidRPr="00B821E8">
        <w:rPr>
          <w:rFonts w:asciiTheme="minorHAnsi" w:hAnsiTheme="minorHAnsi"/>
        </w:rPr>
        <w:t xml:space="preserve">described in </w:t>
      </w:r>
      <w:r w:rsidR="00EE724C" w:rsidRPr="00B821E8">
        <w:rPr>
          <w:rFonts w:asciiTheme="minorHAnsi" w:hAnsiTheme="minorHAnsi"/>
        </w:rPr>
        <w:t>clause</w:t>
      </w:r>
      <w:r w:rsidR="00CB6357">
        <w:rPr>
          <w:rFonts w:asciiTheme="minorHAnsi" w:hAnsiTheme="minorHAnsi"/>
        </w:rPr>
        <w:t xml:space="preserve"> 2.2.7(4)(b)(i)</w:t>
      </w:r>
      <w:r w:rsidR="00EE724C" w:rsidRPr="00B821E8">
        <w:rPr>
          <w:rFonts w:asciiTheme="minorHAnsi" w:hAnsiTheme="minorHAnsi"/>
        </w:rPr>
        <w:t xml:space="preserve"> </w:t>
      </w:r>
      <w:r w:rsidRPr="00B821E8">
        <w:rPr>
          <w:rFonts w:asciiTheme="minorHAnsi" w:hAnsiTheme="minorHAnsi"/>
        </w:rPr>
        <w:t xml:space="preserve">in the </w:t>
      </w:r>
      <w:r w:rsidRPr="00B821E8">
        <w:rPr>
          <w:rStyle w:val="Emphasis-Bold"/>
          <w:rFonts w:asciiTheme="minorHAnsi" w:hAnsiTheme="minorHAnsi"/>
        </w:rPr>
        <w:t>disclosure year</w:t>
      </w:r>
      <w:r w:rsidRPr="00B821E8">
        <w:rPr>
          <w:rFonts w:asciiTheme="minorHAnsi" w:hAnsiTheme="minorHAnsi"/>
        </w:rPr>
        <w:t xml:space="preserve"> in question;</w:t>
      </w:r>
      <w:bookmarkEnd w:id="401"/>
      <w:r w:rsidR="00EE724C" w:rsidRPr="00B821E8">
        <w:rPr>
          <w:rStyle w:val="Emphasis-Remove"/>
          <w:rFonts w:asciiTheme="minorHAnsi" w:hAnsiTheme="minorHAnsi"/>
        </w:rPr>
        <w:t xml:space="preserve"> and</w:t>
      </w:r>
    </w:p>
    <w:p w:rsidR="00E45ECD" w:rsidRPr="00E45ECD" w:rsidRDefault="00EE724C" w:rsidP="003D6600">
      <w:pPr>
        <w:pStyle w:val="HeadingH6ClausesubtextL2"/>
        <w:rPr>
          <w:rFonts w:asciiTheme="minorHAnsi" w:hAnsiTheme="minorHAnsi"/>
          <w:bCs/>
        </w:rPr>
      </w:pPr>
      <w:bookmarkStart w:id="402" w:name="_Ref275004164"/>
      <w:r w:rsidRPr="00B821E8">
        <w:rPr>
          <w:rFonts w:asciiTheme="minorHAnsi" w:hAnsiTheme="minorHAnsi"/>
        </w:rPr>
        <w:t xml:space="preserve">any other asset having a </w:t>
      </w:r>
      <w:r w:rsidRPr="00B821E8">
        <w:rPr>
          <w:rStyle w:val="Emphasis-Bold"/>
          <w:rFonts w:asciiTheme="minorHAnsi" w:hAnsiTheme="minorHAnsi"/>
        </w:rPr>
        <w:t>commissioning date</w:t>
      </w:r>
      <w:r w:rsidRPr="00B821E8">
        <w:rPr>
          <w:rFonts w:asciiTheme="minorHAnsi" w:hAnsiTheme="minorHAnsi"/>
        </w:rPr>
        <w:t xml:space="preserve"> in the </w:t>
      </w:r>
      <w:r w:rsidRPr="00B821E8">
        <w:rPr>
          <w:rStyle w:val="Emphasis-Bold"/>
          <w:rFonts w:asciiTheme="minorHAnsi" w:hAnsiTheme="minorHAnsi"/>
        </w:rPr>
        <w:t xml:space="preserve">disclosure year </w:t>
      </w:r>
      <w:r w:rsidRPr="00B821E8">
        <w:rPr>
          <w:rStyle w:val="Emphasis-Remove"/>
          <w:rFonts w:asciiTheme="minorHAnsi" w:hAnsiTheme="minorHAnsi"/>
        </w:rPr>
        <w:t>in question</w:t>
      </w:r>
      <w:r w:rsidRPr="00B821E8">
        <w:rPr>
          <w:rFonts w:asciiTheme="minorHAnsi" w:hAnsiTheme="minorHAnsi"/>
        </w:rPr>
        <w:t xml:space="preserve">, </w:t>
      </w:r>
      <w:r w:rsidR="00E45ECD">
        <w:rPr>
          <w:rFonts w:asciiTheme="minorHAnsi" w:hAnsiTheme="minorHAnsi"/>
        </w:rPr>
        <w:t>the value determined in accordance with the formula-</w:t>
      </w:r>
    </w:p>
    <w:p w:rsidR="00EE724C" w:rsidRPr="00E45ECD" w:rsidRDefault="00EE724C" w:rsidP="00E45ECD">
      <w:pPr>
        <w:pStyle w:val="HeadingH6ClausesubtextL2"/>
        <w:numPr>
          <w:ilvl w:val="0"/>
          <w:numId w:val="0"/>
        </w:numPr>
        <w:ind w:left="2880"/>
        <w:rPr>
          <w:rStyle w:val="Emphasis-Bold"/>
          <w:rFonts w:asciiTheme="minorHAnsi" w:hAnsiTheme="minorHAnsi"/>
        </w:rPr>
      </w:pPr>
      <w:r w:rsidRPr="00B821E8">
        <w:rPr>
          <w:rStyle w:val="Emphasis-Bold"/>
          <w:rFonts w:asciiTheme="minorHAnsi" w:hAnsiTheme="minorHAnsi"/>
        </w:rPr>
        <w:t>value of commissioned asset</w:t>
      </w:r>
      <w:r w:rsidR="00E45ECD" w:rsidRPr="00E45ECD">
        <w:rPr>
          <w:rStyle w:val="Emphasis-Bold"/>
          <w:rFonts w:asciiTheme="minorHAnsi" w:hAnsiTheme="minorHAnsi"/>
          <w:b w:val="0"/>
        </w:rPr>
        <w:t xml:space="preserve"> – </w:t>
      </w:r>
      <w:r w:rsidR="00E45ECD">
        <w:rPr>
          <w:rStyle w:val="Emphasis-Bold"/>
          <w:rFonts w:asciiTheme="minorHAnsi" w:hAnsiTheme="minorHAnsi"/>
        </w:rPr>
        <w:t>unallocated depreciation</w:t>
      </w:r>
      <w:r w:rsidRPr="00E45ECD">
        <w:rPr>
          <w:rStyle w:val="Emphasis-Remove"/>
          <w:rFonts w:asciiTheme="minorHAnsi" w:hAnsiTheme="minorHAnsi"/>
        </w:rPr>
        <w:t>.</w:t>
      </w:r>
    </w:p>
    <w:p w:rsidR="00052B7B" w:rsidRPr="00B821E8" w:rsidRDefault="00052B7B" w:rsidP="00E06988">
      <w:pPr>
        <w:pStyle w:val="HeadingH5ClausesubtextL1"/>
        <w:rPr>
          <w:rFonts w:asciiTheme="minorHAnsi" w:hAnsiTheme="minorHAnsi"/>
        </w:rPr>
      </w:pPr>
      <w:r w:rsidRPr="00B821E8">
        <w:rPr>
          <w:rFonts w:asciiTheme="minorHAnsi" w:hAnsiTheme="minorHAnsi"/>
        </w:rPr>
        <w:t>Opening RAB value in respect of an asset, is, for-</w:t>
      </w:r>
      <w:bookmarkEnd w:id="402"/>
    </w:p>
    <w:p w:rsidR="00052B7B" w:rsidRPr="00E06988" w:rsidRDefault="00052B7B" w:rsidP="00E06988">
      <w:pPr>
        <w:pStyle w:val="HeadingH6ClausesubtextL2"/>
      </w:pPr>
      <w:r w:rsidRPr="00E06988">
        <w:t xml:space="preserve">the </w:t>
      </w:r>
      <w:r w:rsidRPr="00E06988">
        <w:rPr>
          <w:rStyle w:val="Emphasis-Bold"/>
          <w:rFonts w:asciiTheme="minorHAnsi" w:hAnsiTheme="minorHAnsi"/>
        </w:rPr>
        <w:t>disclosure year</w:t>
      </w:r>
      <w:r w:rsidRPr="00E06988">
        <w:t xml:space="preserve"> 2012, its </w:t>
      </w:r>
      <w:r w:rsidRPr="00E06988">
        <w:rPr>
          <w:rStyle w:val="Emphasis-Bold"/>
          <w:rFonts w:asciiTheme="minorHAnsi" w:hAnsiTheme="minorHAnsi"/>
        </w:rPr>
        <w:t>initial RAB value</w:t>
      </w:r>
      <w:r w:rsidRPr="00E06988">
        <w:t>; and</w:t>
      </w:r>
    </w:p>
    <w:p w:rsidR="00052B7B" w:rsidRPr="00B821E8" w:rsidRDefault="00052B7B" w:rsidP="00E06988">
      <w:pPr>
        <w:pStyle w:val="HeadingH6ClausesubtextL2"/>
        <w:rPr>
          <w:rFonts w:asciiTheme="minorHAnsi" w:hAnsiTheme="minorHAnsi"/>
        </w:rPr>
      </w:pPr>
      <w:r w:rsidRPr="00B821E8">
        <w:rPr>
          <w:rFonts w:asciiTheme="minorHAnsi" w:hAnsiTheme="minorHAnsi"/>
        </w:rPr>
        <w:t xml:space="preserve">a </w:t>
      </w:r>
      <w:r w:rsidRPr="00B821E8">
        <w:rPr>
          <w:rStyle w:val="Emphasis-Bold"/>
          <w:rFonts w:asciiTheme="minorHAnsi" w:hAnsiTheme="minorHAnsi"/>
        </w:rPr>
        <w:t>disclosure year</w:t>
      </w:r>
      <w:r w:rsidRPr="00B821E8">
        <w:rPr>
          <w:rFonts w:asciiTheme="minorHAnsi" w:hAnsiTheme="minorHAnsi"/>
        </w:rPr>
        <w:t xml:space="preserve"> thereafter, its </w:t>
      </w:r>
      <w:r w:rsidRPr="00B821E8">
        <w:rPr>
          <w:rStyle w:val="Emphasis-Bold"/>
          <w:rFonts w:asciiTheme="minorHAnsi" w:hAnsiTheme="minorHAnsi"/>
        </w:rPr>
        <w:t>closing RAB value</w:t>
      </w:r>
      <w:r w:rsidRPr="00B821E8">
        <w:rPr>
          <w:rFonts w:asciiTheme="minorHAnsi" w:hAnsiTheme="minorHAnsi"/>
        </w:rPr>
        <w:t xml:space="preserve"> in the preceding </w:t>
      </w:r>
      <w:r w:rsidRPr="00B821E8">
        <w:rPr>
          <w:rStyle w:val="Emphasis-Bold"/>
          <w:rFonts w:asciiTheme="minorHAnsi" w:hAnsiTheme="minorHAnsi"/>
        </w:rPr>
        <w:t>disclosure year</w:t>
      </w:r>
      <w:r w:rsidRPr="00B821E8">
        <w:rPr>
          <w:rFonts w:asciiTheme="minorHAnsi" w:hAnsiTheme="minorHAnsi"/>
        </w:rPr>
        <w:t>.</w:t>
      </w:r>
    </w:p>
    <w:p w:rsidR="00052B7B" w:rsidRPr="00B821E8" w:rsidRDefault="00052B7B" w:rsidP="00486489">
      <w:pPr>
        <w:pStyle w:val="HeadingH5ClausesubtextL1"/>
        <w:rPr>
          <w:rFonts w:asciiTheme="minorHAnsi" w:hAnsiTheme="minorHAnsi"/>
        </w:rPr>
      </w:pPr>
      <w:bookmarkStart w:id="403" w:name="_Ref274997329"/>
      <w:r w:rsidRPr="00B821E8">
        <w:rPr>
          <w:rStyle w:val="Emphasis-Remove"/>
          <w:rFonts w:asciiTheme="minorHAnsi" w:hAnsiTheme="minorHAnsi"/>
        </w:rPr>
        <w:t>Closing RAB value</w:t>
      </w:r>
      <w:r w:rsidRPr="00B821E8">
        <w:rPr>
          <w:rFonts w:asciiTheme="minorHAnsi" w:hAnsiTheme="minorHAnsi"/>
        </w:rPr>
        <w:t>, in respect of an asset</w:t>
      </w:r>
      <w:r w:rsidRPr="00B821E8">
        <w:rPr>
          <w:rStyle w:val="Emphasis-Remove"/>
          <w:rFonts w:asciiTheme="minorHAnsi" w:hAnsiTheme="minorHAnsi"/>
        </w:rPr>
        <w:t>,</w:t>
      </w:r>
      <w:r w:rsidRPr="00B821E8">
        <w:rPr>
          <w:rFonts w:asciiTheme="minorHAnsi" w:hAnsiTheme="minorHAnsi"/>
        </w:rPr>
        <w:t xml:space="preserve"> </w:t>
      </w:r>
      <w:r w:rsidR="00432C1B" w:rsidRPr="00B821E8">
        <w:rPr>
          <w:rFonts w:asciiTheme="minorHAnsi" w:hAnsiTheme="minorHAnsi"/>
        </w:rPr>
        <w:t xml:space="preserve">is </w:t>
      </w:r>
      <w:r w:rsidRPr="00B821E8">
        <w:rPr>
          <w:rFonts w:asciiTheme="minorHAnsi" w:hAnsiTheme="minorHAnsi"/>
        </w:rPr>
        <w:t xml:space="preserve">determined </w:t>
      </w:r>
      <w:r w:rsidR="00835EDD" w:rsidRPr="00B821E8">
        <w:rPr>
          <w:rFonts w:asciiTheme="minorHAnsi" w:hAnsiTheme="minorHAnsi"/>
        </w:rPr>
        <w:t xml:space="preserve">as the value allocated to </w:t>
      </w:r>
      <w:r w:rsidR="00835EDD" w:rsidRPr="00B821E8">
        <w:rPr>
          <w:rStyle w:val="Emphasis-Bold"/>
          <w:rFonts w:asciiTheme="minorHAnsi" w:hAnsiTheme="minorHAnsi"/>
        </w:rPr>
        <w:t>electricity transmission services</w:t>
      </w:r>
      <w:r w:rsidR="00835EDD" w:rsidRPr="00B821E8">
        <w:rPr>
          <w:rFonts w:asciiTheme="minorHAnsi" w:hAnsiTheme="minorHAnsi"/>
        </w:rPr>
        <w:t xml:space="preserve"> </w:t>
      </w:r>
      <w:r w:rsidRPr="00B821E8">
        <w:rPr>
          <w:rFonts w:asciiTheme="minorHAnsi" w:hAnsiTheme="minorHAnsi"/>
        </w:rPr>
        <w:t>by-</w:t>
      </w:r>
      <w:bookmarkEnd w:id="403"/>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adopting its </w:t>
      </w:r>
      <w:r w:rsidRPr="00B821E8">
        <w:rPr>
          <w:rStyle w:val="Emphasis-Bold"/>
          <w:rFonts w:asciiTheme="minorHAnsi" w:hAnsiTheme="minorHAnsi"/>
        </w:rPr>
        <w:t>unallocated closing RAB value</w:t>
      </w:r>
      <w:r w:rsidRPr="00B821E8">
        <w:rPr>
          <w:rFonts w:asciiTheme="minorHAnsi" w:hAnsiTheme="minorHAnsi"/>
        </w:rPr>
        <w:t>;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applying </w:t>
      </w:r>
      <w:r w:rsidR="00C36229" w:rsidRPr="00B821E8">
        <w:rPr>
          <w:rFonts w:asciiTheme="minorHAnsi" w:hAnsiTheme="minorHAnsi"/>
        </w:rPr>
        <w:fldChar w:fldCharType="begin"/>
      </w:r>
      <w:r w:rsidR="004B12BC" w:rsidRPr="00B821E8">
        <w:rPr>
          <w:rFonts w:asciiTheme="minorHAnsi" w:hAnsiTheme="minorHAnsi"/>
        </w:rPr>
        <w:instrText xml:space="preserve"> REF _Ref265756731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2.1.1</w:t>
      </w:r>
      <w:r w:rsidR="00C36229" w:rsidRPr="00B821E8">
        <w:rPr>
          <w:rFonts w:asciiTheme="minorHAnsi" w:hAnsiTheme="minorHAnsi"/>
        </w:rPr>
        <w:fldChar w:fldCharType="end"/>
      </w:r>
      <w:r w:rsidRPr="00B821E8">
        <w:rPr>
          <w:rFonts w:asciiTheme="minorHAnsi" w:hAnsiTheme="minorHAnsi"/>
        </w:rPr>
        <w:t xml:space="preserve"> to it.</w:t>
      </w:r>
    </w:p>
    <w:p w:rsidR="00052B7B" w:rsidRPr="00B821E8" w:rsidRDefault="00052B7B" w:rsidP="00486489">
      <w:pPr>
        <w:pStyle w:val="HeadingH4Clausetext"/>
        <w:rPr>
          <w:rFonts w:asciiTheme="minorHAnsi" w:hAnsiTheme="minorHAnsi"/>
        </w:rPr>
      </w:pPr>
      <w:bookmarkStart w:id="404" w:name="_Ref276371051"/>
      <w:r w:rsidRPr="00B821E8">
        <w:rPr>
          <w:rFonts w:asciiTheme="minorHAnsi" w:hAnsiTheme="minorHAnsi"/>
        </w:rPr>
        <w:t>Depreciation</w:t>
      </w:r>
      <w:bookmarkEnd w:id="404"/>
    </w:p>
    <w:p w:rsidR="00097C7B" w:rsidRDefault="00052B7B" w:rsidP="00E45ECD">
      <w:pPr>
        <w:pStyle w:val="HeadingH5ClausesubtextL1"/>
        <w:rPr>
          <w:rStyle w:val="Emphasis-Remove"/>
          <w:rFonts w:asciiTheme="minorHAnsi" w:hAnsiTheme="minorHAnsi"/>
        </w:rPr>
      </w:pPr>
      <w:bookmarkStart w:id="405" w:name="_Ref265487127"/>
      <w:r w:rsidRPr="00B821E8">
        <w:rPr>
          <w:rStyle w:val="Emphasis-Remove"/>
          <w:rFonts w:asciiTheme="minorHAnsi" w:hAnsiTheme="minorHAnsi"/>
        </w:rPr>
        <w:t>Unallocated depreciation</w:t>
      </w:r>
      <w:r w:rsidR="00E45ECD">
        <w:rPr>
          <w:rStyle w:val="Emphasis-Remove"/>
          <w:rFonts w:asciiTheme="minorHAnsi" w:hAnsiTheme="minorHAnsi"/>
        </w:rPr>
        <w:t xml:space="preserve"> is determined</w:t>
      </w:r>
      <w:r w:rsidRPr="00B821E8">
        <w:rPr>
          <w:rStyle w:val="Emphasis-Remove"/>
          <w:rFonts w:asciiTheme="minorHAnsi" w:hAnsiTheme="minorHAnsi"/>
        </w:rPr>
        <w:t>,</w:t>
      </w:r>
      <w:r w:rsidR="00E45ECD">
        <w:rPr>
          <w:rStyle w:val="Emphasis-Remove"/>
          <w:rFonts w:asciiTheme="minorHAnsi" w:hAnsiTheme="minorHAnsi"/>
        </w:rPr>
        <w:t xml:space="preserve"> subject to subclause (3) and clause 2.2.5, in</w:t>
      </w:r>
      <w:r w:rsidRPr="00B821E8">
        <w:rPr>
          <w:rStyle w:val="Emphasis-Remove"/>
          <w:rFonts w:asciiTheme="minorHAnsi" w:hAnsiTheme="minorHAnsi"/>
        </w:rPr>
        <w:t xml:space="preserve"> accordance with the formula</w:t>
      </w:r>
      <w:r w:rsidR="00E45ECD">
        <w:rPr>
          <w:rStyle w:val="Emphasis-Remove"/>
          <w:rFonts w:asciiTheme="minorHAnsi" w:hAnsiTheme="minorHAnsi"/>
        </w:rPr>
        <w:t>, in the case of –</w:t>
      </w:r>
      <w:bookmarkEnd w:id="405"/>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an asset with an unallocated opening RAB value –</w:t>
      </w:r>
    </w:p>
    <w:p w:rsidR="00E45ECD" w:rsidRPr="00E45ECD" w:rsidRDefault="00E45ECD" w:rsidP="00E45ECD">
      <w:pPr>
        <w:pStyle w:val="HeadingH6ClausesubtextL2"/>
        <w:numPr>
          <w:ilvl w:val="0"/>
          <w:numId w:val="0"/>
        </w:numPr>
        <w:ind w:left="2160"/>
        <w:rPr>
          <w:rStyle w:val="Emphasis-Remove"/>
          <w:rFonts w:ascii="Calibri" w:hAnsi="Calibri"/>
          <w:b/>
        </w:rPr>
      </w:pPr>
      <w:r w:rsidRPr="00E45ECD">
        <w:rPr>
          <w:rStyle w:val="Emphasis-Remove"/>
          <w:rFonts w:ascii="Calibri" w:hAnsi="Calibri"/>
        </w:rPr>
        <w:t xml:space="preserve">[1 ÷ </w:t>
      </w:r>
      <w:r w:rsidRPr="00E45ECD">
        <w:rPr>
          <w:rStyle w:val="Emphasis-Bold"/>
        </w:rPr>
        <w:t xml:space="preserve">remaining </w:t>
      </w:r>
      <w:r w:rsidRPr="00E45ECD">
        <w:rPr>
          <w:rStyle w:val="Emphasis-Bold"/>
          <w:rFonts w:asciiTheme="minorHAnsi" w:hAnsiTheme="minorHAnsi"/>
        </w:rPr>
        <w:t>asset</w:t>
      </w:r>
      <w:r w:rsidRPr="00E45ECD">
        <w:rPr>
          <w:rStyle w:val="Emphasis-Bold"/>
        </w:rPr>
        <w:t xml:space="preserve"> life</w:t>
      </w:r>
      <w:r w:rsidRPr="00E45ECD">
        <w:rPr>
          <w:rStyle w:val="Emphasis-Remove"/>
          <w:rFonts w:ascii="Calibri" w:hAnsi="Calibri"/>
        </w:rPr>
        <w:t xml:space="preserve">] × </w:t>
      </w:r>
      <w:r w:rsidRPr="00E45ECD">
        <w:rPr>
          <w:rStyle w:val="Emphasis-Bold"/>
        </w:rPr>
        <w:t>unallocated</w:t>
      </w:r>
      <w:r w:rsidRPr="00E45ECD">
        <w:rPr>
          <w:rStyle w:val="Emphasis-Remove"/>
          <w:rFonts w:ascii="Calibri" w:hAnsi="Calibri"/>
        </w:rPr>
        <w:t xml:space="preserve"> </w:t>
      </w:r>
      <w:r w:rsidRPr="00E45ECD">
        <w:rPr>
          <w:rStyle w:val="Emphasis-Bold"/>
        </w:rPr>
        <w:t>opening RAB value</w:t>
      </w:r>
      <w:r w:rsidRPr="00E45ECD">
        <w:rPr>
          <w:rStyle w:val="Emphasis-Remove"/>
          <w:rFonts w:ascii="Calibri" w:hAnsi="Calibri"/>
        </w:rPr>
        <w:t>;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an asset having a </w:t>
      </w:r>
      <w:r>
        <w:rPr>
          <w:rStyle w:val="Emphasis-Remove"/>
          <w:rFonts w:asciiTheme="minorHAnsi" w:hAnsiTheme="minorHAnsi"/>
          <w:b/>
        </w:rPr>
        <w:t>commissioning date</w:t>
      </w:r>
      <w:r>
        <w:rPr>
          <w:rStyle w:val="Emphasis-Remove"/>
          <w:rFonts w:asciiTheme="minorHAnsi" w:hAnsiTheme="minorHAnsi"/>
        </w:rPr>
        <w:t xml:space="preserve"> in the </w:t>
      </w:r>
      <w:r>
        <w:rPr>
          <w:rStyle w:val="Emphasis-Remove"/>
          <w:rFonts w:asciiTheme="minorHAnsi" w:hAnsiTheme="minorHAnsi"/>
          <w:b/>
        </w:rPr>
        <w:t>disclosure year</w:t>
      </w:r>
      <w:r>
        <w:rPr>
          <w:rStyle w:val="Emphasis-Remove"/>
          <w:rFonts w:asciiTheme="minorHAnsi" w:hAnsiTheme="minorHAnsi"/>
        </w:rPr>
        <w:t xml:space="preserve"> in question –</w:t>
      </w:r>
    </w:p>
    <w:p w:rsidR="00E45ECD" w:rsidRPr="00E45ECD" w:rsidRDefault="00E45ECD" w:rsidP="00E45ECD">
      <w:pPr>
        <w:pStyle w:val="HeadingH6ClausesubtextL2"/>
        <w:numPr>
          <w:ilvl w:val="0"/>
          <w:numId w:val="0"/>
        </w:numPr>
        <w:ind w:left="2160"/>
        <w:rPr>
          <w:rStyle w:val="Emphasis-Remove"/>
          <w:rFonts w:asciiTheme="minorHAnsi" w:hAnsiTheme="minorHAnsi"/>
        </w:rPr>
      </w:pPr>
      <w:r w:rsidRPr="00E45ECD">
        <w:rPr>
          <w:rStyle w:val="Emphasis-Remove"/>
          <w:rFonts w:ascii="Calibri" w:hAnsi="Calibri"/>
        </w:rPr>
        <w:t xml:space="preserve">[1 ÷ </w:t>
      </w:r>
      <w:r w:rsidRPr="00E45ECD">
        <w:rPr>
          <w:rStyle w:val="Emphasis-Bold"/>
        </w:rPr>
        <w:t>remaining asset life</w:t>
      </w:r>
      <w:r w:rsidRPr="00E45ECD">
        <w:rPr>
          <w:rStyle w:val="Emphasis-Remove"/>
          <w:rFonts w:ascii="Calibri" w:hAnsi="Calibri"/>
        </w:rPr>
        <w:t xml:space="preserve">] × </w:t>
      </w:r>
      <w:r w:rsidRPr="00E45ECD">
        <w:rPr>
          <w:rStyle w:val="Emphasis-Bold"/>
        </w:rPr>
        <w:t>unallocated</w:t>
      </w:r>
      <w:r w:rsidRPr="00E45ECD">
        <w:rPr>
          <w:rStyle w:val="Emphasis-Remove"/>
          <w:rFonts w:ascii="Calibri" w:hAnsi="Calibri"/>
        </w:rPr>
        <w:t xml:space="preserve"> </w:t>
      </w:r>
      <w:r w:rsidRPr="00E45ECD">
        <w:rPr>
          <w:rStyle w:val="Emphasis-Bold"/>
        </w:rPr>
        <w:t>opening RAB value</w:t>
      </w:r>
      <w:r>
        <w:rPr>
          <w:rStyle w:val="Emphasis-Bold"/>
          <w:b w:val="0"/>
        </w:rPr>
        <w:t xml:space="preserve"> </w:t>
      </w:r>
      <w:r w:rsidRPr="00E45ECD">
        <w:rPr>
          <w:rStyle w:val="Emphasis-Remove"/>
          <w:rFonts w:ascii="Calibri" w:hAnsi="Calibri"/>
        </w:rPr>
        <w:t>×</w:t>
      </w:r>
      <w:r>
        <w:rPr>
          <w:rStyle w:val="Emphasis-Bold"/>
          <w:b w:val="0"/>
        </w:rPr>
        <w:t xml:space="preserve"> </w:t>
      </w:r>
      <w:r w:rsidRPr="00E45ECD">
        <w:rPr>
          <w:rStyle w:val="Emphasis-Bold"/>
          <w:b w:val="0"/>
          <w:i/>
        </w:rPr>
        <w:t>the f</w:t>
      </w:r>
      <w:r>
        <w:rPr>
          <w:rStyle w:val="Emphasis-Bold"/>
          <w:b w:val="0"/>
          <w:i/>
        </w:rPr>
        <w:t>r</w:t>
      </w:r>
      <w:r w:rsidRPr="00E45ECD">
        <w:rPr>
          <w:rStyle w:val="Emphasis-Bold"/>
          <w:b w:val="0"/>
          <w:i/>
        </w:rPr>
        <w:t>action of the</w:t>
      </w:r>
      <w:r>
        <w:rPr>
          <w:rStyle w:val="Emphasis-Bold"/>
          <w:b w:val="0"/>
        </w:rPr>
        <w:t xml:space="preserve"> </w:t>
      </w:r>
      <w:r>
        <w:rPr>
          <w:rStyle w:val="Emphasis-Bold"/>
        </w:rPr>
        <w:t>disclosure year</w:t>
      </w:r>
      <w:r w:rsidRPr="00E45ECD">
        <w:rPr>
          <w:rStyle w:val="Emphasis-Bold"/>
          <w:b w:val="0"/>
          <w:i/>
        </w:rPr>
        <w:t xml:space="preserve"> from the</w:t>
      </w:r>
      <w:r>
        <w:rPr>
          <w:rStyle w:val="Emphasis-Bold"/>
          <w:b w:val="0"/>
        </w:rPr>
        <w:t xml:space="preserve"> </w:t>
      </w:r>
      <w:r>
        <w:rPr>
          <w:rStyle w:val="Emphasis-Bold"/>
        </w:rPr>
        <w:t>commissioning date</w:t>
      </w:r>
      <w:r>
        <w:rPr>
          <w:rStyle w:val="Emphasis-Bold"/>
          <w:b w:val="0"/>
        </w:rPr>
        <w:t xml:space="preserve"> </w:t>
      </w:r>
      <w:r w:rsidRPr="00E45ECD">
        <w:rPr>
          <w:rStyle w:val="Emphasis-Bold"/>
          <w:b w:val="0"/>
          <w:i/>
        </w:rPr>
        <w:t>to the last day of the</w:t>
      </w:r>
      <w:r>
        <w:rPr>
          <w:rStyle w:val="Emphasis-Bold"/>
          <w:b w:val="0"/>
        </w:rPr>
        <w:t xml:space="preserve"> </w:t>
      </w:r>
      <w:r>
        <w:rPr>
          <w:rStyle w:val="Emphasis-Bold"/>
        </w:rPr>
        <w:t>disclosure year</w:t>
      </w:r>
      <w:r>
        <w:rPr>
          <w:rStyle w:val="Emphasis-Bold"/>
          <w:b w:val="0"/>
        </w:rPr>
        <w:t>.</w:t>
      </w:r>
    </w:p>
    <w:p w:rsidR="00052B7B" w:rsidRPr="00B821E8" w:rsidRDefault="00052B7B" w:rsidP="00E45ECD">
      <w:pPr>
        <w:pStyle w:val="HeadingH5ClausesubtextL1"/>
        <w:rPr>
          <w:rStyle w:val="Emphasis-Remove"/>
          <w:rFonts w:asciiTheme="minorHAnsi" w:hAnsiTheme="minorHAnsi"/>
        </w:rPr>
      </w:pPr>
      <w:bookmarkStart w:id="406" w:name="_Ref275005769"/>
      <w:bookmarkStart w:id="407" w:name="_Ref260317234"/>
      <w:r w:rsidRPr="00B821E8">
        <w:rPr>
          <w:rStyle w:val="Emphasis-Remove"/>
          <w:rFonts w:asciiTheme="minorHAnsi" w:hAnsiTheme="minorHAnsi"/>
        </w:rPr>
        <w:t>Depreciation is</w:t>
      </w:r>
      <w:r w:rsidR="00347289" w:rsidRPr="00B821E8">
        <w:rPr>
          <w:rStyle w:val="Emphasis-Remove"/>
          <w:rFonts w:asciiTheme="minorHAnsi" w:hAnsiTheme="minorHAnsi"/>
        </w:rPr>
        <w:t xml:space="preserve"> determined</w:t>
      </w:r>
      <w:r w:rsidRPr="00B821E8">
        <w:rPr>
          <w:rStyle w:val="Emphasis-Remove"/>
          <w:rFonts w:asciiTheme="minorHAnsi" w:hAnsiTheme="minorHAnsi"/>
        </w:rPr>
        <w:t xml:space="preserve">, subject to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_Ref264545626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(3)(a)</w:t>
      </w:r>
      <w:r w:rsidR="00C36229" w:rsidRPr="00B821E8">
        <w:rPr>
          <w:rStyle w:val="Emphasis-Remove"/>
          <w:rFonts w:asciiTheme="minorHAnsi" w:hAnsiTheme="minorHAnsi"/>
        </w:rPr>
        <w:fldChar w:fldCharType="end"/>
      </w:r>
      <w:r w:rsidRPr="00B821E8">
        <w:rPr>
          <w:rStyle w:val="Emphasis-Remove"/>
          <w:rFonts w:asciiTheme="minorHAnsi" w:hAnsiTheme="minorHAnsi"/>
        </w:rPr>
        <w:t>, in accordance with the formula</w:t>
      </w:r>
      <w:r w:rsidR="00E45ECD">
        <w:rPr>
          <w:rStyle w:val="Emphasis-Remove"/>
          <w:rFonts w:asciiTheme="minorHAnsi" w:hAnsiTheme="minorHAnsi"/>
        </w:rPr>
        <w:t>, in the case of</w:t>
      </w:r>
      <w:r w:rsidRPr="00B821E8">
        <w:rPr>
          <w:rStyle w:val="Emphasis-Remove"/>
          <w:rFonts w:asciiTheme="minorHAnsi" w:hAnsiTheme="minorHAnsi"/>
        </w:rPr>
        <w:t>-</w:t>
      </w:r>
      <w:bookmarkEnd w:id="406"/>
    </w:p>
    <w:p w:rsidR="00E45ECD" w:rsidRPr="00E45ECD" w:rsidRDefault="00E45ECD" w:rsidP="00E45ECD">
      <w:pPr>
        <w:pStyle w:val="HeadingH6ClausesubtextL2"/>
        <w:rPr>
          <w:rStyle w:val="Emphasis-Remove"/>
          <w:rFonts w:ascii="Calibri" w:hAnsi="Calibri"/>
        </w:rPr>
      </w:pPr>
      <w:r>
        <w:rPr>
          <w:rStyle w:val="Emphasis-Remove"/>
          <w:rFonts w:ascii="Calibri" w:hAnsi="Calibri"/>
        </w:rPr>
        <w:t>a</w:t>
      </w:r>
      <w:r w:rsidRPr="00E45ECD">
        <w:rPr>
          <w:rStyle w:val="Emphasis-Remove"/>
          <w:rFonts w:ascii="Calibri" w:hAnsi="Calibri"/>
        </w:rPr>
        <w:t>n asset with an unallocated opening RAB value –</w:t>
      </w:r>
    </w:p>
    <w:p w:rsidR="00E45ECD" w:rsidRPr="00E45ECD" w:rsidRDefault="00E45ECD" w:rsidP="00E45ECD">
      <w:pPr>
        <w:pStyle w:val="HeadingH6ClausesubtextL2"/>
        <w:numPr>
          <w:ilvl w:val="0"/>
          <w:numId w:val="0"/>
        </w:numPr>
        <w:ind w:left="2160"/>
        <w:rPr>
          <w:rStyle w:val="Emphasis-Remove"/>
          <w:rFonts w:ascii="Calibri" w:hAnsi="Calibri"/>
          <w:b/>
        </w:rPr>
      </w:pPr>
      <w:r w:rsidRPr="00E45ECD">
        <w:rPr>
          <w:rStyle w:val="Emphasis-Remove"/>
          <w:rFonts w:ascii="Calibri" w:hAnsi="Calibri"/>
        </w:rPr>
        <w:t xml:space="preserve">[1 ÷ </w:t>
      </w:r>
      <w:r w:rsidRPr="00E45ECD">
        <w:rPr>
          <w:rStyle w:val="Emphasis-Bold"/>
        </w:rPr>
        <w:t>remaining asset life</w:t>
      </w:r>
      <w:r w:rsidRPr="00E45ECD">
        <w:rPr>
          <w:rStyle w:val="Emphasis-Remove"/>
          <w:rFonts w:ascii="Calibri" w:hAnsi="Calibri"/>
        </w:rPr>
        <w:t xml:space="preserve">] × </w:t>
      </w:r>
      <w:r w:rsidRPr="00E45ECD">
        <w:rPr>
          <w:rStyle w:val="Emphasis-Bold"/>
        </w:rPr>
        <w:t>opening RAB value</w:t>
      </w:r>
      <w:r w:rsidRPr="00E45ECD">
        <w:rPr>
          <w:rStyle w:val="Emphasis-Remove"/>
          <w:rFonts w:ascii="Calibri" w:hAnsi="Calibri"/>
        </w:rPr>
        <w:t>; and</w:t>
      </w:r>
    </w:p>
    <w:p w:rsidR="00E45ECD" w:rsidRPr="00E45ECD" w:rsidRDefault="00E45ECD" w:rsidP="00E45ECD">
      <w:pPr>
        <w:pStyle w:val="HeadingH6ClausesubtextL2"/>
        <w:rPr>
          <w:rStyle w:val="Emphasis-Remove"/>
          <w:rFonts w:ascii="Calibri" w:hAnsi="Calibri"/>
        </w:rPr>
      </w:pPr>
      <w:r>
        <w:rPr>
          <w:rStyle w:val="Emphasis-Remove"/>
          <w:rFonts w:ascii="Calibri" w:hAnsi="Calibri"/>
        </w:rPr>
        <w:t>a</w:t>
      </w:r>
      <w:r w:rsidRPr="00E45ECD">
        <w:rPr>
          <w:rStyle w:val="Emphasis-Remove"/>
          <w:rFonts w:ascii="Calibri" w:hAnsi="Calibri"/>
        </w:rPr>
        <w:t xml:space="preserve">n asset having a </w:t>
      </w:r>
      <w:r w:rsidRPr="00E45ECD">
        <w:rPr>
          <w:rStyle w:val="Emphasis-Remove"/>
          <w:rFonts w:ascii="Calibri" w:hAnsi="Calibri"/>
          <w:b/>
        </w:rPr>
        <w:t>commissioning date</w:t>
      </w:r>
      <w:r w:rsidRPr="00E45ECD">
        <w:rPr>
          <w:rStyle w:val="Emphasis-Remove"/>
          <w:rFonts w:ascii="Calibri" w:hAnsi="Calibri"/>
        </w:rPr>
        <w:t xml:space="preserve"> in the </w:t>
      </w:r>
      <w:r w:rsidRPr="00E45ECD">
        <w:rPr>
          <w:rStyle w:val="Emphasis-Remove"/>
          <w:rFonts w:ascii="Calibri" w:hAnsi="Calibri"/>
          <w:b/>
        </w:rPr>
        <w:t>disclosure year</w:t>
      </w:r>
      <w:r w:rsidRPr="00E45ECD">
        <w:rPr>
          <w:rStyle w:val="Emphasis-Remove"/>
          <w:rFonts w:ascii="Calibri" w:hAnsi="Calibri"/>
        </w:rPr>
        <w:t xml:space="preserve"> in question –</w:t>
      </w:r>
    </w:p>
    <w:p w:rsidR="00E45ECD" w:rsidRDefault="00E45ECD" w:rsidP="00E45ECD">
      <w:pPr>
        <w:pStyle w:val="HeadingH6ClausesubtextL2"/>
        <w:numPr>
          <w:ilvl w:val="0"/>
          <w:numId w:val="0"/>
        </w:numPr>
        <w:ind w:left="2160"/>
        <w:rPr>
          <w:rStyle w:val="Emphasis-Remove"/>
          <w:rFonts w:ascii="Calibri" w:hAnsi="Calibri"/>
        </w:rPr>
      </w:pPr>
      <w:r w:rsidRPr="00E45ECD">
        <w:rPr>
          <w:rStyle w:val="Emphasis-Remove"/>
          <w:rFonts w:ascii="Calibri" w:hAnsi="Calibri"/>
        </w:rPr>
        <w:t xml:space="preserve">[1 ÷ </w:t>
      </w:r>
      <w:r w:rsidRPr="00E45ECD">
        <w:rPr>
          <w:rStyle w:val="Emphasis-Bold"/>
        </w:rPr>
        <w:t>remaining asset life</w:t>
      </w:r>
      <w:r w:rsidRPr="00E45ECD">
        <w:rPr>
          <w:rStyle w:val="Emphasis-Remove"/>
          <w:rFonts w:ascii="Calibri" w:hAnsi="Calibri"/>
        </w:rPr>
        <w:t xml:space="preserve">] </w:t>
      </w:r>
    </w:p>
    <w:p w:rsidR="00E45ECD" w:rsidRDefault="00E45ECD" w:rsidP="00E45ECD">
      <w:pPr>
        <w:pStyle w:val="HeadingH6ClausesubtextL2"/>
        <w:numPr>
          <w:ilvl w:val="0"/>
          <w:numId w:val="0"/>
        </w:numPr>
        <w:ind w:left="2160"/>
        <w:rPr>
          <w:rStyle w:val="Emphasis-Remove"/>
          <w:rFonts w:ascii="Calibri" w:hAnsi="Calibri"/>
        </w:rPr>
      </w:pPr>
      <w:r w:rsidRPr="00E45ECD">
        <w:rPr>
          <w:rStyle w:val="Emphasis-Remove"/>
          <w:rFonts w:ascii="Calibri" w:hAnsi="Calibri"/>
        </w:rPr>
        <w:t xml:space="preserve">× </w:t>
      </w:r>
    </w:p>
    <w:p w:rsidR="00E45ECD" w:rsidRPr="00E45ECD" w:rsidRDefault="00E45ECD" w:rsidP="00E45ECD">
      <w:pPr>
        <w:pStyle w:val="HeadingH6ClausesubtextL2"/>
        <w:numPr>
          <w:ilvl w:val="0"/>
          <w:numId w:val="0"/>
        </w:numPr>
        <w:ind w:left="2160"/>
        <w:rPr>
          <w:rFonts w:asciiTheme="minorHAnsi" w:hAnsiTheme="minorHAnsi"/>
        </w:rPr>
      </w:pPr>
      <w:r w:rsidRPr="00E45ECD">
        <w:rPr>
          <w:rStyle w:val="Emphasis-Remove"/>
          <w:rFonts w:asciiTheme="minorHAnsi" w:hAnsiTheme="minorHAnsi"/>
          <w:i/>
        </w:rPr>
        <w:lastRenderedPageBreak/>
        <w:t>value allocated to</w:t>
      </w:r>
      <w:r w:rsidRPr="00E45ECD">
        <w:rPr>
          <w:rStyle w:val="Emphasis-Remove"/>
          <w:rFonts w:asciiTheme="minorHAnsi" w:hAnsiTheme="minorHAnsi"/>
        </w:rPr>
        <w:t xml:space="preserve"> </w:t>
      </w:r>
      <w:r w:rsidRPr="00E45ECD">
        <w:rPr>
          <w:rStyle w:val="Emphasis-Remove"/>
          <w:rFonts w:asciiTheme="minorHAnsi" w:hAnsiTheme="minorHAnsi"/>
          <w:b/>
        </w:rPr>
        <w:t>electricity transmission services</w:t>
      </w:r>
      <w:r>
        <w:rPr>
          <w:rStyle w:val="Emphasis-Remove"/>
          <w:rFonts w:asciiTheme="minorHAnsi" w:hAnsiTheme="minorHAnsi"/>
          <w:b/>
        </w:rPr>
        <w:t xml:space="preserve"> </w:t>
      </w:r>
      <w:r w:rsidRPr="00E45ECD">
        <w:rPr>
          <w:rFonts w:asciiTheme="minorHAnsi" w:hAnsiTheme="minorHAnsi"/>
          <w:i/>
        </w:rPr>
        <w:t>by adopting the</w:t>
      </w:r>
      <w:r w:rsidRPr="00E45ECD">
        <w:rPr>
          <w:rFonts w:asciiTheme="minorHAnsi" w:hAnsiTheme="minorHAnsi"/>
        </w:rPr>
        <w:t xml:space="preserve"> </w:t>
      </w:r>
      <w:r w:rsidRPr="00E45ECD">
        <w:rPr>
          <w:rFonts w:asciiTheme="minorHAnsi" w:hAnsiTheme="minorHAnsi"/>
          <w:b/>
        </w:rPr>
        <w:t xml:space="preserve">value of commissioned asset </w:t>
      </w:r>
      <w:r w:rsidRPr="00E45ECD">
        <w:rPr>
          <w:rFonts w:asciiTheme="minorHAnsi" w:hAnsiTheme="minorHAnsi"/>
          <w:i/>
        </w:rPr>
        <w:t xml:space="preserve">and applying clause 2.1.1 to it as if it were an asset value </w:t>
      </w:r>
    </w:p>
    <w:p w:rsidR="00E45ECD" w:rsidRDefault="00E45ECD" w:rsidP="00E45ECD">
      <w:pPr>
        <w:pStyle w:val="HeadingH6ClausesubtextL2"/>
        <w:numPr>
          <w:ilvl w:val="0"/>
          <w:numId w:val="0"/>
        </w:numPr>
        <w:ind w:left="2160"/>
        <w:rPr>
          <w:rStyle w:val="Emphasis-Remove"/>
          <w:rFonts w:ascii="Calibri" w:hAnsi="Calibri"/>
        </w:rPr>
      </w:pPr>
      <w:r w:rsidRPr="00E45ECD">
        <w:rPr>
          <w:rStyle w:val="Emphasis-Remove"/>
          <w:rFonts w:ascii="Calibri" w:hAnsi="Calibri"/>
        </w:rPr>
        <w:t>×</w:t>
      </w:r>
    </w:p>
    <w:p w:rsidR="00E45ECD" w:rsidRPr="00E45ECD" w:rsidRDefault="00E45ECD" w:rsidP="00E45ECD">
      <w:pPr>
        <w:pStyle w:val="HeadingH6ClausesubtextL2"/>
        <w:numPr>
          <w:ilvl w:val="0"/>
          <w:numId w:val="0"/>
        </w:numPr>
        <w:ind w:left="2160"/>
        <w:rPr>
          <w:rStyle w:val="Emphasis-Remove"/>
          <w:rFonts w:ascii="Calibri" w:hAnsi="Calibri"/>
        </w:rPr>
      </w:pPr>
      <w:r w:rsidRPr="00E45ECD">
        <w:rPr>
          <w:rStyle w:val="Emphasis-Bold"/>
          <w:b w:val="0"/>
          <w:i/>
        </w:rPr>
        <w:t>the f</w:t>
      </w:r>
      <w:r>
        <w:rPr>
          <w:rStyle w:val="Emphasis-Bold"/>
          <w:b w:val="0"/>
          <w:i/>
        </w:rPr>
        <w:t>r</w:t>
      </w:r>
      <w:r w:rsidRPr="00E45ECD">
        <w:rPr>
          <w:rStyle w:val="Emphasis-Bold"/>
          <w:b w:val="0"/>
          <w:i/>
        </w:rPr>
        <w:t>action of the</w:t>
      </w:r>
      <w:r>
        <w:rPr>
          <w:rStyle w:val="Emphasis-Bold"/>
          <w:b w:val="0"/>
        </w:rPr>
        <w:t xml:space="preserve"> </w:t>
      </w:r>
      <w:r>
        <w:rPr>
          <w:rStyle w:val="Emphasis-Bold"/>
        </w:rPr>
        <w:t>disclosure year</w:t>
      </w:r>
      <w:r w:rsidRPr="00E45ECD">
        <w:rPr>
          <w:rStyle w:val="Emphasis-Bold"/>
          <w:b w:val="0"/>
          <w:i/>
        </w:rPr>
        <w:t xml:space="preserve"> from the</w:t>
      </w:r>
      <w:r>
        <w:rPr>
          <w:rStyle w:val="Emphasis-Bold"/>
          <w:b w:val="0"/>
        </w:rPr>
        <w:t xml:space="preserve"> </w:t>
      </w:r>
      <w:r>
        <w:rPr>
          <w:rStyle w:val="Emphasis-Bold"/>
        </w:rPr>
        <w:t>commissioning date</w:t>
      </w:r>
      <w:r>
        <w:rPr>
          <w:rStyle w:val="Emphasis-Bold"/>
          <w:b w:val="0"/>
        </w:rPr>
        <w:t xml:space="preserve"> </w:t>
      </w:r>
      <w:r w:rsidRPr="00E45ECD">
        <w:rPr>
          <w:rStyle w:val="Emphasis-Bold"/>
          <w:b w:val="0"/>
          <w:i/>
        </w:rPr>
        <w:t>to the last day of the</w:t>
      </w:r>
      <w:r>
        <w:rPr>
          <w:rStyle w:val="Emphasis-Bold"/>
          <w:b w:val="0"/>
        </w:rPr>
        <w:t xml:space="preserve"> </w:t>
      </w:r>
      <w:r>
        <w:rPr>
          <w:rStyle w:val="Emphasis-Bold"/>
        </w:rPr>
        <w:t>disclosure year</w:t>
      </w:r>
      <w:r>
        <w:rPr>
          <w:rStyle w:val="Emphasis-Bold"/>
          <w:b w:val="0"/>
        </w:rPr>
        <w:t>.</w:t>
      </w:r>
    </w:p>
    <w:p w:rsidR="00D14B1C" w:rsidRPr="00B821E8" w:rsidRDefault="00052B7B" w:rsidP="00486489">
      <w:pPr>
        <w:pStyle w:val="HeadingH5ClausesubtextL1"/>
        <w:rPr>
          <w:rStyle w:val="Emphasis-Remove"/>
          <w:rFonts w:asciiTheme="minorHAnsi" w:hAnsiTheme="minorHAnsi"/>
        </w:rPr>
      </w:pPr>
      <w:bookmarkStart w:id="408" w:name="_Ref280282735"/>
      <w:r w:rsidRPr="00B821E8">
        <w:rPr>
          <w:rStyle w:val="Emphasis-Remove"/>
          <w:rFonts w:asciiTheme="minorHAnsi" w:hAnsiTheme="minorHAnsi"/>
        </w:rPr>
        <w:t xml:space="preserve">For the purposes of subclauses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_Ref265487127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and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_Ref275005769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w:t>
      </w:r>
      <w:r w:rsidR="00C36229" w:rsidRPr="00B821E8">
        <w:rPr>
          <w:rStyle w:val="Emphasis-Remove"/>
          <w:rFonts w:asciiTheme="minorHAnsi" w:hAnsiTheme="minorHAnsi"/>
        </w:rPr>
        <w:fldChar w:fldCharType="end"/>
      </w:r>
      <w:r w:rsidR="00D14B1C" w:rsidRPr="00B821E8">
        <w:rPr>
          <w:rStyle w:val="Emphasis-Remove"/>
          <w:rFonts w:asciiTheme="minorHAnsi" w:hAnsiTheme="minorHAnsi"/>
        </w:rPr>
        <w:t>-</w:t>
      </w:r>
      <w:bookmarkEnd w:id="408"/>
    </w:p>
    <w:p w:rsidR="00052B7B" w:rsidRPr="00B821E8" w:rsidRDefault="00052B7B" w:rsidP="00D14B1C">
      <w:pPr>
        <w:pStyle w:val="HeadingH6ClausesubtextL2"/>
        <w:rPr>
          <w:rStyle w:val="Emphasis-Remove"/>
          <w:rFonts w:asciiTheme="minorHAnsi" w:hAnsiTheme="minorHAnsi"/>
        </w:rPr>
      </w:pPr>
      <w:r w:rsidRPr="00B821E8">
        <w:rPr>
          <w:rStyle w:val="Emphasis-Remove"/>
          <w:rFonts w:asciiTheme="minorHAnsi" w:hAnsiTheme="minorHAnsi"/>
        </w:rPr>
        <w:t xml:space="preserve">unallocated depreciation and depreciation are nil </w:t>
      </w:r>
      <w:bookmarkStart w:id="409" w:name="_Ref264545626"/>
      <w:bookmarkEnd w:id="407"/>
      <w:r w:rsidRPr="00B821E8">
        <w:rPr>
          <w:rStyle w:val="Emphasis-Remove"/>
          <w:rFonts w:asciiTheme="minorHAnsi" w:hAnsiTheme="minorHAnsi"/>
        </w:rPr>
        <w:t>in the case of-</w:t>
      </w:r>
      <w:bookmarkEnd w:id="409"/>
    </w:p>
    <w:p w:rsidR="00052B7B" w:rsidRPr="00B821E8" w:rsidRDefault="00052B7B" w:rsidP="00D14B1C">
      <w:pPr>
        <w:pStyle w:val="HeadingH7ClausesubtextL3"/>
        <w:rPr>
          <w:rStyle w:val="Emphasis-Remove"/>
          <w:rFonts w:asciiTheme="minorHAnsi" w:hAnsiTheme="minorHAnsi"/>
        </w:rPr>
      </w:pPr>
      <w:r w:rsidRPr="00B821E8">
        <w:rPr>
          <w:rStyle w:val="Emphasis-Bold"/>
          <w:rFonts w:asciiTheme="minorHAnsi" w:hAnsiTheme="minorHAnsi"/>
        </w:rPr>
        <w:t>land</w:t>
      </w:r>
      <w:r w:rsidRPr="00B821E8">
        <w:rPr>
          <w:rStyle w:val="Emphasis-Remove"/>
          <w:rFonts w:asciiTheme="minorHAnsi" w:hAnsiTheme="minorHAnsi"/>
        </w:rPr>
        <w:t xml:space="preserve">; </w:t>
      </w:r>
    </w:p>
    <w:p w:rsidR="00052B7B" w:rsidRPr="00B821E8" w:rsidRDefault="00052B7B" w:rsidP="00D14B1C">
      <w:pPr>
        <w:pStyle w:val="HeadingH7ClausesubtextL3"/>
        <w:rPr>
          <w:rStyle w:val="Emphasis-Remove"/>
          <w:rFonts w:asciiTheme="minorHAnsi" w:hAnsiTheme="minorHAnsi"/>
        </w:rPr>
      </w:pPr>
      <w:r w:rsidRPr="00B821E8">
        <w:rPr>
          <w:rStyle w:val="Emphasis-Remove"/>
          <w:rFonts w:asciiTheme="minorHAnsi" w:hAnsiTheme="minorHAnsi"/>
        </w:rPr>
        <w:t xml:space="preserve">an </w:t>
      </w:r>
      <w:r w:rsidRPr="00B821E8">
        <w:rPr>
          <w:rStyle w:val="Emphasis-Bold"/>
          <w:rFonts w:asciiTheme="minorHAnsi" w:hAnsiTheme="minorHAnsi"/>
        </w:rPr>
        <w:t>easement</w:t>
      </w:r>
      <w:r w:rsidRPr="00B821E8">
        <w:rPr>
          <w:rStyle w:val="Emphasis-Remove"/>
          <w:rFonts w:asciiTheme="minorHAnsi" w:hAnsiTheme="minorHAnsi"/>
        </w:rPr>
        <w:t xml:space="preserve"> other than a </w:t>
      </w:r>
      <w:r w:rsidRPr="00B821E8">
        <w:rPr>
          <w:rStyle w:val="Emphasis-Bold"/>
          <w:rFonts w:asciiTheme="minorHAnsi" w:hAnsiTheme="minorHAnsi"/>
        </w:rPr>
        <w:t>fixed life easement</w:t>
      </w:r>
      <w:r w:rsidRPr="00B821E8">
        <w:rPr>
          <w:rStyle w:val="Emphasis-Remove"/>
          <w:rFonts w:asciiTheme="minorHAnsi" w:hAnsiTheme="minorHAnsi"/>
        </w:rPr>
        <w:t>; and</w:t>
      </w:r>
    </w:p>
    <w:p w:rsidR="00052B7B" w:rsidRPr="00B821E8" w:rsidRDefault="00432C1B" w:rsidP="00D14B1C">
      <w:pPr>
        <w:pStyle w:val="HeadingH7ClausesubtextL3"/>
        <w:rPr>
          <w:rStyle w:val="Emphasis-Remove"/>
          <w:rFonts w:asciiTheme="minorHAnsi" w:hAnsiTheme="minorHAnsi"/>
        </w:rPr>
      </w:pPr>
      <w:r w:rsidRPr="00B821E8">
        <w:rPr>
          <w:rStyle w:val="Emphasis-Remove"/>
          <w:rFonts w:asciiTheme="minorHAnsi" w:hAnsiTheme="minorHAnsi"/>
        </w:rPr>
        <w:t>a</w:t>
      </w:r>
      <w:r w:rsidRPr="00B821E8">
        <w:rPr>
          <w:rStyle w:val="Emphasis-Bold"/>
          <w:rFonts w:asciiTheme="minorHAnsi" w:hAnsiTheme="minorHAnsi"/>
        </w:rPr>
        <w:t xml:space="preserve"> </w:t>
      </w:r>
      <w:r w:rsidR="00052B7B" w:rsidRPr="00B821E8">
        <w:rPr>
          <w:rStyle w:val="Emphasis-Bold"/>
          <w:rFonts w:asciiTheme="minorHAnsi" w:hAnsiTheme="minorHAnsi"/>
        </w:rPr>
        <w:t>network spare</w:t>
      </w:r>
      <w:r w:rsidR="00052B7B" w:rsidRPr="00B821E8">
        <w:rPr>
          <w:rStyle w:val="Emphasis-Remove"/>
          <w:rFonts w:asciiTheme="minorHAnsi" w:hAnsiTheme="minorHAnsi"/>
        </w:rPr>
        <w:t xml:space="preserve"> in respect of the period before which depreciation for the </w:t>
      </w:r>
      <w:r w:rsidR="00052B7B" w:rsidRPr="00B821E8">
        <w:rPr>
          <w:rStyle w:val="Emphasis-Bold"/>
          <w:rFonts w:asciiTheme="minorHAnsi" w:hAnsiTheme="minorHAnsi"/>
        </w:rPr>
        <w:t>network spare</w:t>
      </w:r>
      <w:r w:rsidR="00052B7B" w:rsidRPr="00B821E8">
        <w:rPr>
          <w:rStyle w:val="Emphasis-Remove"/>
          <w:rFonts w:asciiTheme="minorHAnsi" w:hAnsiTheme="minorHAnsi"/>
        </w:rPr>
        <w:t xml:space="preserve"> in question commences under </w:t>
      </w:r>
      <w:r w:rsidR="00052B7B" w:rsidRPr="00B821E8">
        <w:rPr>
          <w:rStyle w:val="Emphasis-Bold"/>
          <w:rFonts w:asciiTheme="minorHAnsi" w:hAnsiTheme="minorHAnsi"/>
        </w:rPr>
        <w:t>GAAP</w:t>
      </w:r>
      <w:r w:rsidR="00D14B1C" w:rsidRPr="00B821E8">
        <w:rPr>
          <w:rStyle w:val="Emphasis-Remove"/>
          <w:rFonts w:asciiTheme="minorHAnsi" w:hAnsiTheme="minorHAnsi"/>
        </w:rPr>
        <w:t>; and</w:t>
      </w:r>
    </w:p>
    <w:p w:rsidR="00D14B1C" w:rsidRPr="00B821E8" w:rsidRDefault="00D14B1C" w:rsidP="00D14B1C">
      <w:pPr>
        <w:pStyle w:val="HeadingH6ClausesubtextL2"/>
        <w:rPr>
          <w:rStyle w:val="Emphasis-Remove"/>
          <w:rFonts w:asciiTheme="minorHAnsi" w:hAnsiTheme="minorHAnsi"/>
        </w:rPr>
      </w:pPr>
      <w:bookmarkStart w:id="410" w:name="_Ref278645499"/>
      <w:r w:rsidRPr="00B821E8">
        <w:rPr>
          <w:rStyle w:val="Emphasis-Remove"/>
          <w:rFonts w:asciiTheme="minorHAnsi" w:hAnsiTheme="minorHAnsi"/>
        </w:rPr>
        <w:t xml:space="preserve">in all other cases, where </w:t>
      </w:r>
      <w:r w:rsidR="00037B19" w:rsidRPr="00B821E8">
        <w:rPr>
          <w:rFonts w:asciiTheme="minorHAnsi" w:hAnsiTheme="minorHAnsi"/>
        </w:rPr>
        <w:t xml:space="preserve">an asset's </w:t>
      </w:r>
      <w:r w:rsidR="00037B19" w:rsidRPr="00B821E8">
        <w:rPr>
          <w:rStyle w:val="Emphasis-Bold"/>
          <w:rFonts w:asciiTheme="minorHAnsi" w:hAnsiTheme="minorHAnsi"/>
        </w:rPr>
        <w:t>physical</w:t>
      </w:r>
      <w:r w:rsidR="00037B19" w:rsidRPr="00B821E8">
        <w:rPr>
          <w:rFonts w:asciiTheme="minorHAnsi" w:hAnsiTheme="minorHAnsi"/>
        </w:rPr>
        <w:t xml:space="preserve"> </w:t>
      </w:r>
      <w:r w:rsidR="00037B19" w:rsidRPr="00B821E8">
        <w:rPr>
          <w:rStyle w:val="Emphasis-Bold"/>
          <w:rFonts w:asciiTheme="minorHAnsi" w:hAnsiTheme="minorHAnsi"/>
        </w:rPr>
        <w:t>asset life</w:t>
      </w:r>
      <w:r w:rsidR="00037B19" w:rsidRPr="00B821E8">
        <w:rPr>
          <w:rStyle w:val="Emphasis-Remove"/>
          <w:rFonts w:asciiTheme="minorHAnsi" w:hAnsiTheme="minorHAnsi"/>
        </w:rPr>
        <w:t xml:space="preserve"> </w:t>
      </w:r>
      <w:r w:rsidRPr="00B821E8">
        <w:rPr>
          <w:rStyle w:val="Emphasis-Remove"/>
          <w:rFonts w:asciiTheme="minorHAnsi" w:hAnsiTheme="minorHAnsi"/>
        </w:rPr>
        <w:t xml:space="preserve">at the end of the </w:t>
      </w:r>
      <w:r w:rsidRPr="00B821E8">
        <w:rPr>
          <w:rStyle w:val="Emphasis-Bold"/>
          <w:rFonts w:asciiTheme="minorHAnsi" w:hAnsiTheme="minorHAnsi"/>
        </w:rPr>
        <w:t>disclosure year</w:t>
      </w:r>
      <w:r w:rsidRPr="00B821E8">
        <w:rPr>
          <w:rStyle w:val="Emphasis-Remove"/>
          <w:rFonts w:asciiTheme="minorHAnsi" w:hAnsiTheme="minorHAnsi"/>
        </w:rPr>
        <w:t xml:space="preserve"> is nil-</w:t>
      </w:r>
      <w:bookmarkEnd w:id="410"/>
    </w:p>
    <w:p w:rsidR="00D14B1C" w:rsidRPr="00B821E8" w:rsidRDefault="00D14B1C" w:rsidP="00D14B1C">
      <w:pPr>
        <w:pStyle w:val="HeadingH7ClausesubtextL3"/>
        <w:rPr>
          <w:rStyle w:val="Emphasis-Remove"/>
          <w:rFonts w:asciiTheme="minorHAnsi" w:hAnsiTheme="minorHAnsi"/>
        </w:rPr>
      </w:pPr>
      <w:bookmarkStart w:id="411" w:name="_Ref278645617"/>
      <w:r w:rsidRPr="00B821E8">
        <w:rPr>
          <w:rStyle w:val="Emphasis-Remove"/>
          <w:rFonts w:asciiTheme="minorHAnsi" w:hAnsiTheme="minorHAnsi"/>
        </w:rPr>
        <w:t xml:space="preserve">unallocated depreciation </w:t>
      </w:r>
      <w:r w:rsidR="00F713AE" w:rsidRPr="00B821E8">
        <w:rPr>
          <w:rStyle w:val="Emphasis-Remove"/>
          <w:rFonts w:asciiTheme="minorHAnsi" w:hAnsiTheme="minorHAnsi"/>
        </w:rPr>
        <w:t xml:space="preserve">is </w:t>
      </w:r>
      <w:r w:rsidRPr="00B821E8">
        <w:rPr>
          <w:rStyle w:val="Emphasis-Remove"/>
          <w:rFonts w:asciiTheme="minorHAnsi" w:hAnsiTheme="minorHAnsi"/>
        </w:rPr>
        <w:t>the asset</w:t>
      </w:r>
      <w:r w:rsidR="00F713AE" w:rsidRPr="00B821E8">
        <w:rPr>
          <w:rStyle w:val="Emphasis-Remove"/>
          <w:rFonts w:asciiTheme="minorHAnsi" w:hAnsiTheme="minorHAnsi"/>
        </w:rPr>
        <w:t xml:space="preserve">'s </w:t>
      </w:r>
      <w:r w:rsidRPr="00B821E8">
        <w:rPr>
          <w:rStyle w:val="Emphasis-Bold"/>
          <w:rFonts w:asciiTheme="minorHAnsi" w:hAnsiTheme="minorHAnsi"/>
        </w:rPr>
        <w:t>unallocated opening RAB value</w:t>
      </w:r>
      <w:r w:rsidRPr="00B821E8">
        <w:rPr>
          <w:rStyle w:val="Emphasis-Remove"/>
          <w:rFonts w:asciiTheme="minorHAnsi" w:hAnsiTheme="minorHAnsi"/>
        </w:rPr>
        <w:t>; and</w:t>
      </w:r>
      <w:bookmarkEnd w:id="411"/>
    </w:p>
    <w:p w:rsidR="00D14B1C" w:rsidRPr="00B821E8" w:rsidRDefault="00D14B1C" w:rsidP="00D14B1C">
      <w:pPr>
        <w:pStyle w:val="HeadingH7ClausesubtextL3"/>
        <w:rPr>
          <w:rStyle w:val="Emphasis-Remove"/>
          <w:rFonts w:asciiTheme="minorHAnsi" w:hAnsiTheme="minorHAnsi"/>
        </w:rPr>
      </w:pPr>
      <w:bookmarkStart w:id="412" w:name="_Ref278645676"/>
      <w:r w:rsidRPr="00B821E8">
        <w:rPr>
          <w:rStyle w:val="Emphasis-Remove"/>
          <w:rFonts w:asciiTheme="minorHAnsi" w:hAnsiTheme="minorHAnsi"/>
        </w:rPr>
        <w:t xml:space="preserve">depreciation is </w:t>
      </w:r>
      <w:r w:rsidR="00F713AE" w:rsidRPr="00B821E8">
        <w:rPr>
          <w:rStyle w:val="Emphasis-Remove"/>
          <w:rFonts w:asciiTheme="minorHAnsi" w:hAnsiTheme="minorHAnsi"/>
        </w:rPr>
        <w:t>the asset's</w:t>
      </w:r>
      <w:r w:rsidRPr="00B821E8">
        <w:rPr>
          <w:rStyle w:val="Emphasis-Remove"/>
          <w:rFonts w:asciiTheme="minorHAnsi" w:hAnsiTheme="minorHAnsi"/>
        </w:rPr>
        <w:t xml:space="preserve"> </w:t>
      </w:r>
      <w:r w:rsidRPr="00B821E8">
        <w:rPr>
          <w:rStyle w:val="Emphasis-Bold"/>
          <w:rFonts w:asciiTheme="minorHAnsi" w:hAnsiTheme="minorHAnsi"/>
        </w:rPr>
        <w:t>opening RAB value</w:t>
      </w:r>
      <w:r w:rsidRPr="00B821E8">
        <w:rPr>
          <w:rStyle w:val="Emphasis-Remove"/>
          <w:rFonts w:asciiTheme="minorHAnsi" w:hAnsiTheme="minorHAnsi"/>
        </w:rPr>
        <w:t>.</w:t>
      </w:r>
      <w:bookmarkEnd w:id="412"/>
    </w:p>
    <w:p w:rsidR="00052B7B" w:rsidRPr="00B821E8" w:rsidRDefault="00052B7B" w:rsidP="00486489">
      <w:pPr>
        <w:pStyle w:val="HeadingH4Clausetext"/>
        <w:rPr>
          <w:rFonts w:asciiTheme="minorHAnsi" w:hAnsiTheme="minorHAnsi"/>
        </w:rPr>
      </w:pPr>
      <w:bookmarkStart w:id="413" w:name="_Ref270411913"/>
      <w:bookmarkStart w:id="414" w:name="_Ref270603924"/>
      <w:bookmarkStart w:id="415" w:name="_Ref270411750"/>
      <w:r w:rsidRPr="00B821E8">
        <w:rPr>
          <w:rFonts w:asciiTheme="minorHAnsi" w:hAnsiTheme="minorHAnsi"/>
        </w:rPr>
        <w:t>Unallocated depreciation constraint</w:t>
      </w:r>
      <w:bookmarkEnd w:id="413"/>
      <w:bookmarkEnd w:id="414"/>
    </w:p>
    <w:p w:rsidR="00052B7B" w:rsidRPr="00B821E8" w:rsidRDefault="00052B7B" w:rsidP="000071CE">
      <w:pPr>
        <w:pStyle w:val="HeadingH5ClausesubtextL1"/>
        <w:rPr>
          <w:rStyle w:val="Emphasis-Remove"/>
          <w:rFonts w:asciiTheme="minorHAnsi" w:hAnsiTheme="minorHAnsi"/>
        </w:rPr>
      </w:pPr>
      <w:bookmarkStart w:id="416" w:name="_Ref279578028"/>
      <w:r w:rsidRPr="00B821E8">
        <w:rPr>
          <w:rFonts w:asciiTheme="minorHAnsi" w:hAnsiTheme="minorHAnsi"/>
        </w:rPr>
        <w:t xml:space="preserve">For the purpose of clause </w:t>
      </w:r>
      <w:r w:rsidR="00C36229" w:rsidRPr="00B821E8">
        <w:rPr>
          <w:rFonts w:asciiTheme="minorHAnsi" w:hAnsiTheme="minorHAnsi"/>
        </w:rPr>
        <w:fldChar w:fldCharType="begin"/>
      </w:r>
      <w:r w:rsidR="00432C1B" w:rsidRPr="00B821E8">
        <w:rPr>
          <w:rFonts w:asciiTheme="minorHAnsi" w:hAnsiTheme="minorHAnsi"/>
        </w:rPr>
        <w:instrText xml:space="preserve"> REF _Ref276371051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2.2.4</w:t>
      </w:r>
      <w:r w:rsidR="00C36229" w:rsidRPr="00B821E8">
        <w:rPr>
          <w:rFonts w:asciiTheme="minorHAnsi" w:hAnsiTheme="minorHAnsi"/>
        </w:rPr>
        <w:fldChar w:fldCharType="end"/>
      </w:r>
      <w:r w:rsidR="000071CE" w:rsidRPr="00B821E8">
        <w:rPr>
          <w:rFonts w:asciiTheme="minorHAnsi" w:hAnsiTheme="minorHAnsi"/>
        </w:rPr>
        <w:t xml:space="preserve">, and subject to subclause </w:t>
      </w:r>
      <w:r w:rsidR="00C36229" w:rsidRPr="00B821E8">
        <w:rPr>
          <w:rFonts w:asciiTheme="minorHAnsi" w:hAnsiTheme="minorHAnsi"/>
        </w:rPr>
        <w:fldChar w:fldCharType="begin"/>
      </w:r>
      <w:r w:rsidR="000071CE" w:rsidRPr="00B821E8">
        <w:rPr>
          <w:rFonts w:asciiTheme="minorHAnsi" w:hAnsiTheme="minorHAnsi"/>
        </w:rPr>
        <w:instrText xml:space="preserve"> REF _Ref279578003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 t</w:t>
      </w:r>
      <w:r w:rsidRPr="00B821E8">
        <w:rPr>
          <w:rStyle w:val="Emphasis-Remove"/>
          <w:rFonts w:asciiTheme="minorHAnsi" w:hAnsiTheme="minorHAnsi"/>
        </w:rPr>
        <w:t xml:space="preserve">he sum of </w:t>
      </w:r>
      <w:r w:rsidRPr="00B821E8">
        <w:rPr>
          <w:rStyle w:val="Emphasis-Bold"/>
          <w:rFonts w:asciiTheme="minorHAnsi" w:hAnsiTheme="minorHAnsi"/>
        </w:rPr>
        <w:t>unallocated</w:t>
      </w:r>
      <w:r w:rsidRPr="00B821E8">
        <w:rPr>
          <w:rStyle w:val="Emphasis-Remove"/>
          <w:rFonts w:asciiTheme="minorHAnsi" w:hAnsiTheme="minorHAnsi"/>
        </w:rPr>
        <w:t xml:space="preserve"> </w:t>
      </w:r>
      <w:r w:rsidRPr="00B821E8">
        <w:rPr>
          <w:rStyle w:val="Emphasis-Bold"/>
          <w:rFonts w:asciiTheme="minorHAnsi" w:hAnsiTheme="minorHAnsi"/>
        </w:rPr>
        <w:t xml:space="preserve">depreciation </w:t>
      </w:r>
      <w:r w:rsidRPr="00B821E8">
        <w:rPr>
          <w:rStyle w:val="Emphasis-Remove"/>
          <w:rFonts w:asciiTheme="minorHAnsi" w:hAnsiTheme="minorHAnsi"/>
        </w:rPr>
        <w:t xml:space="preserve">of an asset calculated over its </w:t>
      </w:r>
      <w:r w:rsidR="00D24A6F" w:rsidRPr="00B821E8">
        <w:rPr>
          <w:rStyle w:val="Emphasis-Bold"/>
          <w:rFonts w:asciiTheme="minorHAnsi" w:hAnsiTheme="minorHAnsi"/>
        </w:rPr>
        <w:t>physical</w:t>
      </w:r>
      <w:r w:rsidR="00D24A6F" w:rsidRPr="00B821E8">
        <w:rPr>
          <w:rStyle w:val="Emphasis-Remove"/>
          <w:rFonts w:asciiTheme="minorHAnsi" w:hAnsiTheme="minorHAnsi"/>
        </w:rPr>
        <w:t xml:space="preserve"> </w:t>
      </w:r>
      <w:r w:rsidRPr="00B821E8">
        <w:rPr>
          <w:rStyle w:val="Emphasis-Bold"/>
          <w:rFonts w:asciiTheme="minorHAnsi" w:hAnsiTheme="minorHAnsi"/>
        </w:rPr>
        <w:t>asset life</w:t>
      </w:r>
      <w:r w:rsidRPr="00B821E8">
        <w:rPr>
          <w:rStyle w:val="Emphasis-Remove"/>
          <w:rFonts w:asciiTheme="minorHAnsi" w:hAnsiTheme="minorHAnsi"/>
        </w:rPr>
        <w:t xml:space="preserve"> may not exceed, </w:t>
      </w:r>
      <w:r w:rsidRPr="00B821E8">
        <w:rPr>
          <w:rFonts w:asciiTheme="minorHAnsi" w:hAnsiTheme="minorHAnsi"/>
        </w:rPr>
        <w:t>in the case of an asset-</w:t>
      </w:r>
      <w:bookmarkEnd w:id="416"/>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in the </w:t>
      </w:r>
      <w:r w:rsidRPr="00B821E8">
        <w:rPr>
          <w:rStyle w:val="Emphasis-Bold"/>
          <w:rFonts w:asciiTheme="minorHAnsi" w:hAnsiTheme="minorHAnsi"/>
        </w:rPr>
        <w:t>initial RAB</w:t>
      </w:r>
      <w:r w:rsidRPr="00B821E8">
        <w:rPr>
          <w:rFonts w:asciiTheme="minorHAnsi" w:hAnsiTheme="minorHAnsi"/>
        </w:rPr>
        <w:t xml:space="preserve">, its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initial RAB value</w:t>
      </w:r>
      <w:r w:rsidRPr="00B821E8">
        <w:rPr>
          <w:rFonts w:asciiTheme="minorHAnsi" w:hAnsiTheme="minorHAnsi"/>
        </w:rPr>
        <w:t>; or</w:t>
      </w:r>
    </w:p>
    <w:p w:rsidR="00052B7B" w:rsidRPr="00B821E8" w:rsidRDefault="00052B7B" w:rsidP="00D76041">
      <w:pPr>
        <w:pStyle w:val="HeadingH6ClausesubtextL2"/>
        <w:rPr>
          <w:rStyle w:val="Emphasis-Remove"/>
          <w:rFonts w:asciiTheme="minorHAnsi" w:hAnsiTheme="minorHAnsi"/>
        </w:rPr>
      </w:pPr>
      <w:r w:rsidRPr="00B821E8">
        <w:rPr>
          <w:rFonts w:asciiTheme="minorHAnsi" w:hAnsiTheme="minorHAnsi"/>
        </w:rPr>
        <w:t xml:space="preserve">not in the </w:t>
      </w:r>
      <w:r w:rsidRPr="00B821E8">
        <w:rPr>
          <w:rStyle w:val="Emphasis-Bold"/>
          <w:rFonts w:asciiTheme="minorHAnsi" w:hAnsiTheme="minorHAnsi"/>
        </w:rPr>
        <w:t>initial RAB</w:t>
      </w:r>
      <w:r w:rsidRPr="00B821E8">
        <w:rPr>
          <w:rFonts w:asciiTheme="minorHAnsi" w:hAnsiTheme="minorHAnsi"/>
        </w:rPr>
        <w:t xml:space="preserve">, its </w:t>
      </w:r>
      <w:r w:rsidRPr="00B821E8">
        <w:rPr>
          <w:rStyle w:val="Emphasis-Bold"/>
          <w:rFonts w:asciiTheme="minorHAnsi" w:hAnsiTheme="minorHAnsi"/>
        </w:rPr>
        <w:t>value of commissioned asset</w:t>
      </w:r>
      <w:r w:rsidR="00D14B1C" w:rsidRPr="00B821E8">
        <w:rPr>
          <w:rStyle w:val="Emphasis-Bold"/>
          <w:rFonts w:asciiTheme="minorHAnsi" w:hAnsiTheme="minorHAnsi"/>
        </w:rPr>
        <w:t xml:space="preserve"> </w:t>
      </w:r>
      <w:r w:rsidR="00D14B1C" w:rsidRPr="00B821E8">
        <w:rPr>
          <w:rStyle w:val="Emphasis-Remove"/>
          <w:rFonts w:asciiTheme="minorHAnsi" w:hAnsiTheme="minorHAnsi"/>
        </w:rPr>
        <w:t>or</w:t>
      </w:r>
      <w:r w:rsidR="00D14B1C" w:rsidRPr="00B821E8">
        <w:rPr>
          <w:rStyle w:val="Emphasis-Bold"/>
          <w:rFonts w:asciiTheme="minorHAnsi" w:hAnsiTheme="minorHAnsi"/>
        </w:rPr>
        <w:t xml:space="preserve"> value of found asset</w:t>
      </w:r>
      <w:r w:rsidRPr="00B821E8">
        <w:rPr>
          <w:rStyle w:val="Emphasis-Remove"/>
          <w:rFonts w:asciiTheme="minorHAnsi" w:hAnsiTheme="minorHAnsi"/>
        </w:rPr>
        <w:t>.</w:t>
      </w:r>
    </w:p>
    <w:p w:rsidR="000071CE" w:rsidRPr="00B821E8" w:rsidRDefault="000071CE" w:rsidP="000071CE">
      <w:pPr>
        <w:pStyle w:val="HeadingH5ClausesubtextL1"/>
        <w:rPr>
          <w:rStyle w:val="Emphasis-Remove"/>
          <w:rFonts w:asciiTheme="minorHAnsi" w:hAnsiTheme="minorHAnsi"/>
        </w:rPr>
      </w:pPr>
      <w:bookmarkStart w:id="417" w:name="_Ref279578003"/>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_Ref279578028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(1)</w:t>
      </w:r>
      <w:r w:rsidR="00C36229" w:rsidRPr="00B821E8">
        <w:rPr>
          <w:rFonts w:asciiTheme="minorHAnsi" w:hAnsiTheme="minorHAnsi"/>
        </w:rPr>
        <w:fldChar w:fldCharType="end"/>
      </w:r>
      <w:r w:rsidRPr="00B821E8">
        <w:rPr>
          <w:rFonts w:asciiTheme="minorHAnsi" w:hAnsiTheme="minorHAnsi"/>
        </w:rPr>
        <w:t xml:space="preserve">, </w:t>
      </w:r>
      <w:r w:rsidR="00DF0BE6" w:rsidRPr="00B821E8">
        <w:rPr>
          <w:rFonts w:asciiTheme="minorHAnsi" w:hAnsiTheme="minorHAnsi"/>
        </w:rPr>
        <w:t xml:space="preserve">the sum of </w:t>
      </w:r>
      <w:r w:rsidRPr="00B821E8">
        <w:rPr>
          <w:rFonts w:asciiTheme="minorHAnsi" w:hAnsiTheme="minorHAnsi"/>
        </w:rPr>
        <w:t>increase</w:t>
      </w:r>
      <w:r w:rsidR="00DF0BE6" w:rsidRPr="00B821E8">
        <w:rPr>
          <w:rFonts w:asciiTheme="minorHAnsi" w:hAnsiTheme="minorHAnsi"/>
        </w:rPr>
        <w:t xml:space="preserve">s to which clause </w:t>
      </w:r>
      <w:r w:rsidR="00C36229" w:rsidRPr="00B821E8">
        <w:rPr>
          <w:rFonts w:asciiTheme="minorHAnsi" w:hAnsiTheme="minorHAnsi"/>
        </w:rPr>
        <w:fldChar w:fldCharType="begin"/>
      </w:r>
      <w:r w:rsidR="00DF0BE6" w:rsidRPr="00B821E8">
        <w:rPr>
          <w:rFonts w:asciiTheme="minorHAnsi" w:hAnsiTheme="minorHAnsi"/>
        </w:rPr>
        <w:instrText xml:space="preserve"> REF _Ref279578105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2.2.3(2)(e)</w:t>
      </w:r>
      <w:r w:rsidR="00C36229" w:rsidRPr="00B821E8">
        <w:rPr>
          <w:rFonts w:asciiTheme="minorHAnsi" w:hAnsiTheme="minorHAnsi"/>
        </w:rPr>
        <w:fldChar w:fldCharType="end"/>
      </w:r>
      <w:r w:rsidR="00DF0BE6" w:rsidRPr="00B821E8">
        <w:rPr>
          <w:rFonts w:asciiTheme="minorHAnsi" w:hAnsiTheme="minorHAnsi"/>
        </w:rPr>
        <w:t xml:space="preserve"> refers for all </w:t>
      </w:r>
      <w:r w:rsidR="00DF0BE6" w:rsidRPr="00B821E8">
        <w:rPr>
          <w:rStyle w:val="Emphasis-Bold"/>
          <w:rFonts w:asciiTheme="minorHAnsi" w:hAnsiTheme="minorHAnsi"/>
        </w:rPr>
        <w:t>disclosure years</w:t>
      </w:r>
      <w:r w:rsidRPr="00B821E8">
        <w:rPr>
          <w:rFonts w:asciiTheme="minorHAnsi" w:hAnsiTheme="minorHAnsi"/>
        </w:rPr>
        <w:t xml:space="preserve"> is treated as an increase in the </w:t>
      </w:r>
      <w:r w:rsidRPr="00B821E8">
        <w:rPr>
          <w:rStyle w:val="Emphasis-Bold"/>
          <w:rFonts w:asciiTheme="minorHAnsi" w:hAnsiTheme="minorHAnsi"/>
        </w:rPr>
        <w:t>value of commissioned asset</w:t>
      </w:r>
      <w:r w:rsidR="00D241F7" w:rsidRPr="00B821E8">
        <w:rPr>
          <w:rStyle w:val="Emphasis-Bold"/>
          <w:rFonts w:asciiTheme="minorHAnsi" w:hAnsiTheme="minorHAnsi"/>
        </w:rPr>
        <w:t xml:space="preserve"> </w:t>
      </w:r>
      <w:r w:rsidR="00D241F7" w:rsidRPr="00B821E8">
        <w:rPr>
          <w:rStyle w:val="Emphasis-Remove"/>
          <w:rFonts w:asciiTheme="minorHAnsi" w:hAnsiTheme="minorHAnsi"/>
        </w:rPr>
        <w:t>of the asset in question</w:t>
      </w:r>
      <w:r w:rsidRPr="00B821E8">
        <w:rPr>
          <w:rFonts w:asciiTheme="minorHAnsi" w:hAnsiTheme="minorHAnsi"/>
        </w:rPr>
        <w:t>.</w:t>
      </w:r>
    </w:p>
    <w:p w:rsidR="00052B7B" w:rsidRPr="00B821E8" w:rsidRDefault="00052B7B" w:rsidP="00486489">
      <w:pPr>
        <w:pStyle w:val="HeadingH4Clausetext"/>
        <w:rPr>
          <w:rStyle w:val="Emphasis-Remove"/>
          <w:rFonts w:asciiTheme="minorHAnsi" w:hAnsiTheme="minorHAnsi"/>
        </w:rPr>
      </w:pPr>
      <w:bookmarkStart w:id="418" w:name="_Ref270411838"/>
      <w:bookmarkStart w:id="419" w:name="_Ref274904638"/>
      <w:bookmarkEnd w:id="417"/>
      <w:r w:rsidRPr="00B821E8">
        <w:rPr>
          <w:rStyle w:val="Emphasis-Remove"/>
          <w:rFonts w:asciiTheme="minorHAnsi" w:hAnsiTheme="minorHAnsi"/>
        </w:rPr>
        <w:t>Physical asset life</w:t>
      </w:r>
      <w:bookmarkEnd w:id="415"/>
      <w:bookmarkEnd w:id="418"/>
      <w:bookmarkEnd w:id="419"/>
    </w:p>
    <w:p w:rsidR="00052B7B" w:rsidRPr="00B821E8" w:rsidRDefault="00052B7B" w:rsidP="00486489">
      <w:pPr>
        <w:pStyle w:val="HeadingH5ClausesubtextL1"/>
        <w:rPr>
          <w:rStyle w:val="Emphasis-Remove"/>
          <w:rFonts w:asciiTheme="minorHAnsi" w:hAnsiTheme="minorHAnsi"/>
        </w:rPr>
      </w:pPr>
      <w:bookmarkStart w:id="420" w:name="_Ref270607778"/>
      <w:r w:rsidRPr="00B821E8">
        <w:rPr>
          <w:rFonts w:asciiTheme="minorHAnsi" w:hAnsiTheme="minorHAnsi"/>
        </w:rPr>
        <w:t>Physical asset life means</w:t>
      </w:r>
      <w:r w:rsidR="00D14B1C" w:rsidRPr="00B821E8">
        <w:rPr>
          <w:rFonts w:asciiTheme="minorHAnsi" w:hAnsiTheme="minorHAnsi"/>
        </w:rPr>
        <w:t xml:space="preserve"> a finite period relating to an asset, being,</w:t>
      </w:r>
      <w:r w:rsidR="00D24A6F" w:rsidRPr="00B821E8">
        <w:rPr>
          <w:rFonts w:asciiTheme="minorHAnsi" w:hAnsiTheme="minorHAnsi"/>
        </w:rPr>
        <w:t xml:space="preserve"> </w:t>
      </w:r>
      <w:r w:rsidRPr="00B821E8">
        <w:rPr>
          <w:rFonts w:asciiTheme="minorHAnsi" w:hAnsiTheme="minorHAnsi"/>
        </w:rPr>
        <w:t>in the case of-</w:t>
      </w:r>
      <w:bookmarkEnd w:id="420"/>
    </w:p>
    <w:p w:rsidR="00052B7B" w:rsidRPr="00097C7B" w:rsidRDefault="00052B7B" w:rsidP="00D76041">
      <w:pPr>
        <w:pStyle w:val="HeadingH6ClausesubtextL2"/>
        <w:rPr>
          <w:rStyle w:val="Emphasis-Bold"/>
          <w:rFonts w:asciiTheme="minorHAnsi" w:hAnsiTheme="minorHAnsi"/>
          <w:b w:val="0"/>
        </w:rPr>
      </w:pPr>
      <w:bookmarkStart w:id="421" w:name="_Ref274303228"/>
      <w:r w:rsidRPr="00B821E8">
        <w:rPr>
          <w:rStyle w:val="Emphasis-Remove"/>
          <w:rFonts w:asciiTheme="minorHAnsi" w:hAnsiTheme="minorHAnsi"/>
        </w:rPr>
        <w:t xml:space="preserve">a </w:t>
      </w:r>
      <w:r w:rsidRPr="00B821E8">
        <w:rPr>
          <w:rStyle w:val="Emphasis-Bold"/>
          <w:rFonts w:asciiTheme="minorHAnsi" w:hAnsiTheme="minorHAnsi"/>
        </w:rPr>
        <w:t>fixed life easement</w:t>
      </w:r>
      <w:r w:rsidRPr="00B821E8">
        <w:rPr>
          <w:rStyle w:val="Emphasis-Remove"/>
          <w:rFonts w:asciiTheme="minorHAnsi" w:hAnsiTheme="minorHAnsi"/>
        </w:rPr>
        <w:t xml:space="preserve">, the </w:t>
      </w:r>
      <w:r w:rsidRPr="00B821E8">
        <w:rPr>
          <w:rFonts w:asciiTheme="minorHAnsi" w:hAnsiTheme="minorHAnsi"/>
        </w:rPr>
        <w:t xml:space="preserve">fixed duration or fixed period (as the case may be) referred to in the definition of </w:t>
      </w:r>
      <w:r w:rsidRPr="00B821E8">
        <w:rPr>
          <w:rStyle w:val="Emphasis-Bold"/>
          <w:rFonts w:asciiTheme="minorHAnsi" w:hAnsiTheme="minorHAnsi"/>
        </w:rPr>
        <w:t>fixed life easement</w:t>
      </w:r>
      <w:r w:rsidRPr="00B821E8">
        <w:rPr>
          <w:rStyle w:val="Emphasis-Remove"/>
          <w:rFonts w:asciiTheme="minorHAnsi" w:hAnsiTheme="minorHAnsi"/>
        </w:rPr>
        <w:t>;</w:t>
      </w:r>
      <w:bookmarkEnd w:id="421"/>
      <w:r w:rsidRPr="00B821E8">
        <w:rPr>
          <w:rStyle w:val="Emphasis-Remove"/>
          <w:rFonts w:asciiTheme="minorHAnsi" w:hAnsiTheme="minorHAnsi"/>
        </w:rPr>
        <w:t xml:space="preserve"> </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a dedicated asset which is not expected to be used by </w:t>
      </w:r>
      <w:r w:rsidRPr="00B821E8">
        <w:rPr>
          <w:rStyle w:val="Emphasis-Bold"/>
          <w:rFonts w:asciiTheme="minorHAnsi" w:hAnsiTheme="minorHAnsi"/>
        </w:rPr>
        <w:t>Transpower</w:t>
      </w:r>
      <w:r w:rsidRPr="00B821E8">
        <w:rPr>
          <w:rStyle w:val="Emphasis-Remove"/>
          <w:rFonts w:asciiTheme="minorHAnsi" w:hAnsiTheme="minorHAnsi"/>
        </w:rPr>
        <w:t xml:space="preserve"> to provide </w:t>
      </w:r>
      <w:r w:rsidRPr="00B821E8">
        <w:rPr>
          <w:rStyle w:val="Emphasis-Bold"/>
          <w:rFonts w:asciiTheme="minorHAnsi" w:hAnsiTheme="minorHAnsi"/>
        </w:rPr>
        <w:t xml:space="preserve">electricity </w:t>
      </w:r>
      <w:r w:rsidR="00D8307C" w:rsidRPr="00B821E8">
        <w:rPr>
          <w:rStyle w:val="Emphasis-Bold"/>
          <w:rFonts w:asciiTheme="minorHAnsi" w:hAnsiTheme="minorHAnsi"/>
        </w:rPr>
        <w:t xml:space="preserve">transmission </w:t>
      </w:r>
      <w:r w:rsidRPr="00B821E8">
        <w:rPr>
          <w:rStyle w:val="Emphasis-Bold"/>
          <w:rFonts w:asciiTheme="minorHAnsi" w:hAnsiTheme="minorHAnsi"/>
        </w:rPr>
        <w:t>services</w:t>
      </w:r>
      <w:r w:rsidRPr="00B821E8">
        <w:rPr>
          <w:rStyle w:val="Emphasis-Remove"/>
          <w:rFonts w:asciiTheme="minorHAnsi" w:hAnsiTheme="minorHAnsi"/>
        </w:rPr>
        <w:t xml:space="preserve"> beyond the term of the fixed term agreement relating to the asset between </w:t>
      </w:r>
      <w:r w:rsidRPr="00B821E8">
        <w:rPr>
          <w:rStyle w:val="Emphasis-Bold"/>
          <w:rFonts w:asciiTheme="minorHAnsi" w:hAnsiTheme="minorHAnsi"/>
        </w:rPr>
        <w:t>Transpower</w:t>
      </w:r>
      <w:r w:rsidRPr="00B821E8">
        <w:rPr>
          <w:rStyle w:val="Emphasis-Remove"/>
          <w:rFonts w:asciiTheme="minorHAnsi" w:hAnsiTheme="minorHAnsi"/>
        </w:rPr>
        <w:t xml:space="preserve"> and the </w:t>
      </w:r>
      <w:r w:rsidR="00832CDD" w:rsidRPr="00B821E8">
        <w:rPr>
          <w:rStyle w:val="Emphasis-Remove"/>
          <w:rFonts w:asciiTheme="minorHAnsi" w:hAnsiTheme="minorHAnsi"/>
        </w:rPr>
        <w:t>customer</w:t>
      </w:r>
      <w:r w:rsidRPr="00B821E8">
        <w:rPr>
          <w:rStyle w:val="Emphasis-Remove"/>
          <w:rFonts w:asciiTheme="minorHAnsi" w:hAnsiTheme="minorHAnsi"/>
        </w:rPr>
        <w:t>,</w:t>
      </w:r>
      <w:r w:rsidR="00D14B1C" w:rsidRPr="00B821E8">
        <w:rPr>
          <w:rStyle w:val="Emphasis-Remove"/>
          <w:rFonts w:asciiTheme="minorHAnsi" w:hAnsiTheme="minorHAnsi"/>
        </w:rPr>
        <w:t xml:space="preserve"> at </w:t>
      </w:r>
      <w:r w:rsidR="00D14B1C" w:rsidRPr="00B821E8">
        <w:rPr>
          <w:rStyle w:val="Emphasis-Bold"/>
          <w:rFonts w:asciiTheme="minorHAnsi" w:hAnsiTheme="minorHAnsi"/>
        </w:rPr>
        <w:t>Transpower's</w:t>
      </w:r>
      <w:r w:rsidR="00D14B1C" w:rsidRPr="00B821E8">
        <w:rPr>
          <w:rStyle w:val="Emphasis-Remove"/>
          <w:rFonts w:asciiTheme="minorHAnsi" w:hAnsiTheme="minorHAnsi"/>
        </w:rPr>
        <w:t xml:space="preserve"> election,</w:t>
      </w:r>
      <w:r w:rsidRPr="00B821E8" w:rsidDel="006669DF">
        <w:rPr>
          <w:rStyle w:val="Emphasis-Remove"/>
          <w:rFonts w:asciiTheme="minorHAnsi" w:hAnsiTheme="minorHAnsi"/>
        </w:rPr>
        <w:t xml:space="preserve"> </w:t>
      </w:r>
      <w:r w:rsidRPr="00B821E8">
        <w:rPr>
          <w:rStyle w:val="Emphasis-Remove"/>
          <w:rFonts w:asciiTheme="minorHAnsi" w:hAnsiTheme="minorHAnsi"/>
        </w:rPr>
        <w:t xml:space="preserve">the term of that agreement; </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a</w:t>
      </w:r>
      <w:r w:rsidR="004B12BC" w:rsidRPr="00B821E8">
        <w:rPr>
          <w:rStyle w:val="Emphasis-Remove"/>
          <w:rFonts w:asciiTheme="minorHAnsi" w:hAnsiTheme="minorHAnsi"/>
        </w:rPr>
        <w:t>n extended life asset or a</w:t>
      </w:r>
      <w:r w:rsidRPr="00B821E8">
        <w:rPr>
          <w:rStyle w:val="Emphasis-Remove"/>
          <w:rFonts w:asciiTheme="minorHAnsi" w:hAnsiTheme="minorHAnsi"/>
        </w:rPr>
        <w:t xml:space="preserve"> refurbished asset, </w:t>
      </w:r>
      <w:r w:rsidR="002D1AC2" w:rsidRPr="00B821E8">
        <w:rPr>
          <w:rStyle w:val="Emphasis-Remove"/>
          <w:rFonts w:asciiTheme="minorHAnsi" w:hAnsiTheme="minorHAnsi"/>
        </w:rPr>
        <w:t xml:space="preserve">its physical service life potential as </w:t>
      </w:r>
      <w:r w:rsidRPr="00B821E8">
        <w:rPr>
          <w:rStyle w:val="Emphasis-Remove"/>
          <w:rFonts w:asciiTheme="minorHAnsi" w:hAnsiTheme="minorHAnsi"/>
        </w:rPr>
        <w:t xml:space="preserve">determined by </w:t>
      </w:r>
      <w:r w:rsidRPr="00B821E8">
        <w:rPr>
          <w:rStyle w:val="Emphasis-Bold"/>
          <w:rFonts w:asciiTheme="minorHAnsi" w:hAnsiTheme="minorHAnsi"/>
        </w:rPr>
        <w:t>Transpower</w:t>
      </w:r>
      <w:r w:rsidRPr="00B821E8">
        <w:rPr>
          <w:rStyle w:val="Emphasis-Remove"/>
          <w:rFonts w:asciiTheme="minorHAnsi" w:hAnsiTheme="minorHAnsi"/>
        </w:rPr>
        <w:t>;</w:t>
      </w:r>
    </w:p>
    <w:p w:rsidR="00052B7B" w:rsidRPr="00B821E8" w:rsidRDefault="00052B7B" w:rsidP="00D76041">
      <w:pPr>
        <w:pStyle w:val="HeadingH6ClausesubtextL2"/>
        <w:rPr>
          <w:rStyle w:val="Emphasis-Remove"/>
          <w:rFonts w:asciiTheme="minorHAnsi" w:hAnsiTheme="minorHAnsi"/>
        </w:rPr>
      </w:pPr>
      <w:bookmarkStart w:id="422" w:name="_Ref275173109"/>
      <w:r w:rsidRPr="00B821E8">
        <w:rPr>
          <w:rStyle w:val="Emphasis-Remove"/>
          <w:rFonts w:asciiTheme="minorHAnsi" w:hAnsiTheme="minorHAnsi"/>
        </w:rPr>
        <w:t xml:space="preserve">a </w:t>
      </w:r>
      <w:r w:rsidR="00010022" w:rsidRPr="00B821E8">
        <w:rPr>
          <w:rStyle w:val="Emphasis-Remove"/>
          <w:rFonts w:asciiTheme="minorHAnsi" w:hAnsiTheme="minorHAnsi"/>
        </w:rPr>
        <w:t xml:space="preserve">stranded </w:t>
      </w:r>
      <w:r w:rsidRPr="00B821E8">
        <w:rPr>
          <w:rStyle w:val="Emphasis-Remove"/>
          <w:rFonts w:asciiTheme="minorHAnsi" w:hAnsiTheme="minorHAnsi"/>
        </w:rPr>
        <w:t xml:space="preserve">asset, the </w:t>
      </w:r>
      <w:r w:rsidR="002D1AC2" w:rsidRPr="00B821E8">
        <w:rPr>
          <w:rStyle w:val="Emphasis-Remove"/>
          <w:rFonts w:asciiTheme="minorHAnsi" w:hAnsiTheme="minorHAnsi"/>
        </w:rPr>
        <w:t xml:space="preserve">service life potential </w:t>
      </w:r>
      <w:r w:rsidR="000C4D55" w:rsidRPr="00B821E8">
        <w:rPr>
          <w:rStyle w:val="Emphasis-Remove"/>
          <w:rFonts w:asciiTheme="minorHAnsi" w:hAnsiTheme="minorHAnsi"/>
        </w:rPr>
        <w:t>specified</w:t>
      </w:r>
      <w:r w:rsidR="002D1AC2" w:rsidRPr="00B821E8">
        <w:rPr>
          <w:rStyle w:val="Emphasis-Remove"/>
          <w:rFonts w:asciiTheme="minorHAnsi" w:hAnsiTheme="minorHAnsi"/>
        </w:rPr>
        <w:t xml:space="preserve"> by the </w:t>
      </w:r>
      <w:r w:rsidR="002D1AC2" w:rsidRPr="00B821E8">
        <w:rPr>
          <w:rStyle w:val="Emphasis-Bold"/>
          <w:rFonts w:asciiTheme="minorHAnsi" w:hAnsiTheme="minorHAnsi"/>
        </w:rPr>
        <w:t>Commission</w:t>
      </w:r>
      <w:r w:rsidRPr="00B821E8">
        <w:rPr>
          <w:rStyle w:val="Emphasis-Remove"/>
          <w:rFonts w:asciiTheme="minorHAnsi" w:hAnsiTheme="minorHAnsi"/>
        </w:rPr>
        <w:t xml:space="preserve">; </w:t>
      </w:r>
    </w:p>
    <w:p w:rsidR="00052B7B" w:rsidRPr="00B821E8" w:rsidRDefault="00052B7B" w:rsidP="00D76041">
      <w:pPr>
        <w:pStyle w:val="HeadingH6ClausesubtextL2"/>
        <w:rPr>
          <w:rStyle w:val="Emphasis-Remove"/>
          <w:rFonts w:asciiTheme="minorHAnsi" w:hAnsiTheme="minorHAnsi"/>
        </w:rPr>
      </w:pPr>
      <w:bookmarkStart w:id="423" w:name="_Ref276373388"/>
      <w:r w:rsidRPr="00B821E8">
        <w:rPr>
          <w:rStyle w:val="Emphasis-Remove"/>
          <w:rFonts w:asciiTheme="minorHAnsi" w:hAnsiTheme="minorHAnsi"/>
        </w:rPr>
        <w:t xml:space="preserve">a reduced life asset, </w:t>
      </w:r>
      <w:r w:rsidR="0019171C" w:rsidRPr="00B821E8">
        <w:rPr>
          <w:rStyle w:val="Emphasis-Remove"/>
          <w:rFonts w:asciiTheme="minorHAnsi" w:hAnsiTheme="minorHAnsi"/>
        </w:rPr>
        <w:t xml:space="preserve">its physical service life potential </w:t>
      </w:r>
      <w:r w:rsidRPr="00B821E8">
        <w:rPr>
          <w:rStyle w:val="Emphasis-Remove"/>
          <w:rFonts w:asciiTheme="minorHAnsi" w:hAnsiTheme="minorHAnsi"/>
        </w:rPr>
        <w:t xml:space="preserve">determined by an </w:t>
      </w:r>
      <w:r w:rsidRPr="00B821E8">
        <w:rPr>
          <w:rStyle w:val="Emphasis-Bold"/>
          <w:rFonts w:asciiTheme="minorHAnsi" w:hAnsiTheme="minorHAnsi"/>
        </w:rPr>
        <w:t>engineer</w:t>
      </w:r>
      <w:r w:rsidR="002D7123" w:rsidRPr="00B821E8">
        <w:rPr>
          <w:rFonts w:asciiTheme="minorHAnsi" w:hAnsiTheme="minorHAnsi"/>
        </w:rPr>
        <w:t xml:space="preserve">, subject to subclause </w:t>
      </w:r>
      <w:r w:rsidR="00C36229" w:rsidRPr="00B821E8">
        <w:rPr>
          <w:rStyle w:val="Emphasis-Remove"/>
          <w:rFonts w:asciiTheme="minorHAnsi" w:hAnsiTheme="minorHAnsi"/>
        </w:rPr>
        <w:fldChar w:fldCharType="begin"/>
      </w:r>
      <w:r w:rsidR="008F3F1B" w:rsidRPr="00B821E8">
        <w:rPr>
          <w:rStyle w:val="Emphasis-Remove"/>
          <w:rFonts w:asciiTheme="minorHAnsi" w:hAnsiTheme="minorHAnsi"/>
        </w:rPr>
        <w:instrText xml:space="preserve"> REF _Ref280284589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w:t>
      </w:r>
      <w:r w:rsidR="00C36229" w:rsidRPr="00B821E8">
        <w:rPr>
          <w:rStyle w:val="Emphasis-Remove"/>
          <w:rFonts w:asciiTheme="minorHAnsi" w:hAnsiTheme="minorHAnsi"/>
        </w:rPr>
        <w:fldChar w:fldCharType="end"/>
      </w:r>
      <w:r w:rsidRPr="00B821E8">
        <w:rPr>
          <w:rStyle w:val="Emphasis-Remove"/>
          <w:rFonts w:asciiTheme="minorHAnsi" w:hAnsiTheme="minorHAnsi"/>
        </w:rPr>
        <w:t>;</w:t>
      </w:r>
      <w:bookmarkEnd w:id="422"/>
      <w:bookmarkEnd w:id="423"/>
    </w:p>
    <w:p w:rsidR="00052B7B" w:rsidRPr="00B821E8" w:rsidRDefault="00052B7B" w:rsidP="00020007">
      <w:pPr>
        <w:pStyle w:val="HeadingH6ClausesubtextL2"/>
        <w:rPr>
          <w:rFonts w:asciiTheme="minorHAnsi" w:hAnsiTheme="minorHAnsi"/>
        </w:rPr>
      </w:pPr>
      <w:bookmarkStart w:id="424" w:name="_Ref274303232"/>
      <w:bookmarkStart w:id="425" w:name="_Ref265487209"/>
      <w:r w:rsidRPr="00B821E8">
        <w:rPr>
          <w:rFonts w:asciiTheme="minorHAnsi" w:hAnsiTheme="minorHAnsi"/>
        </w:rPr>
        <w:t xml:space="preserve">a </w:t>
      </w:r>
      <w:r w:rsidRPr="00B821E8">
        <w:rPr>
          <w:rStyle w:val="Emphasis-Bold"/>
          <w:rFonts w:asciiTheme="minorHAnsi" w:hAnsiTheme="minorHAnsi"/>
        </w:rPr>
        <w:t>found asset</w:t>
      </w:r>
      <w:r w:rsidRPr="00B821E8">
        <w:rPr>
          <w:rFonts w:asciiTheme="minorHAnsi" w:eastAsia="Calibri" w:hAnsiTheme="minorHAnsi"/>
        </w:rPr>
        <w:t xml:space="preserve"> for which a </w:t>
      </w:r>
      <w:r w:rsidRPr="00B821E8">
        <w:rPr>
          <w:rFonts w:asciiTheme="minorHAnsi" w:hAnsiTheme="minorHAnsi"/>
        </w:rPr>
        <w:t xml:space="preserve">similar asset exists as described in subclause </w:t>
      </w:r>
      <w:r w:rsidR="00C36229" w:rsidRPr="00B821E8">
        <w:rPr>
          <w:rFonts w:asciiTheme="minorHAnsi" w:hAnsiTheme="minorHAnsi"/>
        </w:rPr>
        <w:fldChar w:fldCharType="begin"/>
      </w:r>
      <w:r w:rsidRPr="00B821E8">
        <w:rPr>
          <w:rFonts w:asciiTheme="minorHAnsi" w:hAnsiTheme="minorHAnsi"/>
        </w:rPr>
        <w:instrText xml:space="preserve"> REF _Ref274652297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2.2.8(2)(b)(i)</w:t>
      </w:r>
      <w:r w:rsidR="00C36229" w:rsidRPr="00B821E8">
        <w:rPr>
          <w:rFonts w:asciiTheme="minorHAnsi" w:hAnsiTheme="minorHAnsi"/>
        </w:rPr>
        <w:fldChar w:fldCharType="end"/>
      </w:r>
      <w:r w:rsidRPr="00B821E8">
        <w:rPr>
          <w:rFonts w:asciiTheme="minorHAnsi" w:hAnsiTheme="minorHAnsi"/>
        </w:rPr>
        <w:t>, the asset life applying to the similar asset;</w:t>
      </w:r>
      <w:bookmarkEnd w:id="424"/>
    </w:p>
    <w:p w:rsidR="00392938" w:rsidRPr="00B821E8" w:rsidRDefault="003B4C2A" w:rsidP="00020007">
      <w:pPr>
        <w:pStyle w:val="HeadingH6ClausesubtextL2"/>
        <w:rPr>
          <w:rFonts w:asciiTheme="minorHAnsi" w:hAnsiTheme="minorHAnsi"/>
        </w:rPr>
      </w:pPr>
      <w:r w:rsidRPr="00B821E8">
        <w:rPr>
          <w:rFonts w:asciiTheme="minorHAnsi" w:hAnsiTheme="minorHAnsi"/>
        </w:rPr>
        <w:lastRenderedPageBreak/>
        <w:t xml:space="preserve">the HVAC lines pseudo asset described in Schedule 1, clause 3(4)(d) of the </w:t>
      </w:r>
      <w:r w:rsidRPr="00B821E8">
        <w:rPr>
          <w:rStyle w:val="Emphasis-Bold"/>
          <w:rFonts w:asciiTheme="minorHAnsi" w:hAnsiTheme="minorHAnsi"/>
        </w:rPr>
        <w:t>thresholds notice</w:t>
      </w:r>
      <w:r w:rsidR="00392938" w:rsidRPr="00B821E8">
        <w:rPr>
          <w:rFonts w:asciiTheme="minorHAnsi" w:hAnsiTheme="minorHAnsi"/>
        </w:rPr>
        <w:t>, five years from 1 July 2011;</w:t>
      </w:r>
    </w:p>
    <w:p w:rsidR="00BE4024" w:rsidRDefault="00BE4024" w:rsidP="00BE4024">
      <w:pPr>
        <w:pStyle w:val="HeadingH6ClausesubtextL2"/>
        <w:rPr>
          <w:ins w:id="426" w:author="Author"/>
          <w:rFonts w:ascii="Calibri" w:hAnsi="Calibri"/>
        </w:rPr>
      </w:pPr>
      <w:bookmarkStart w:id="427" w:name="_Ref274303895"/>
      <w:bookmarkStart w:id="428" w:name="_Ref276372801"/>
      <w:ins w:id="429" w:author="Author">
        <w:r w:rsidRPr="00BE4024">
          <w:rPr>
            <w:rFonts w:ascii="Calibri" w:hAnsi="Calibri"/>
          </w:rPr>
          <w:t xml:space="preserve">a non-network asset, its asset life as determined under </w:t>
        </w:r>
        <w:r w:rsidRPr="00BE4024">
          <w:rPr>
            <w:rFonts w:ascii="Calibri" w:hAnsi="Calibri"/>
            <w:b/>
          </w:rPr>
          <w:t>GAAP</w:t>
        </w:r>
        <w:r w:rsidRPr="00BE4024">
          <w:rPr>
            <w:rFonts w:ascii="Calibri" w:hAnsi="Calibri"/>
          </w:rPr>
          <w:t>;</w:t>
        </w:r>
      </w:ins>
    </w:p>
    <w:p w:rsidR="00D80B82" w:rsidRPr="00D80B82" w:rsidRDefault="00D80B82" w:rsidP="00D80B82">
      <w:pPr>
        <w:pStyle w:val="HeadingH6ClausesubtextL2"/>
        <w:rPr>
          <w:ins w:id="430" w:author="Author"/>
          <w:rFonts w:ascii="Calibri" w:hAnsi="Calibri"/>
        </w:rPr>
      </w:pPr>
      <w:ins w:id="431" w:author="Author">
        <w:r w:rsidRPr="00D80B82">
          <w:rPr>
            <w:rFonts w:ascii="Calibri" w:hAnsi="Calibri"/>
          </w:rPr>
          <w:t xml:space="preserve">an asset acquired or transferred from a </w:t>
        </w:r>
        <w:r w:rsidRPr="009E2470">
          <w:rPr>
            <w:rFonts w:ascii="Calibri" w:hAnsi="Calibri"/>
            <w:b/>
          </w:rPr>
          <w:t>regulated supplier</w:t>
        </w:r>
        <w:r w:rsidRPr="00D80B82">
          <w:rPr>
            <w:rFonts w:ascii="Calibri" w:hAnsi="Calibri"/>
          </w:rPr>
          <w:t xml:space="preserve">, the asset life that the vendor would have assigned to the asset at the end of its </w:t>
        </w:r>
        <w:r w:rsidRPr="009E2470">
          <w:rPr>
            <w:rFonts w:ascii="Calibri" w:hAnsi="Calibri"/>
            <w:b/>
          </w:rPr>
          <w:t>disclosure year</w:t>
        </w:r>
        <w:r w:rsidRPr="00D80B82">
          <w:rPr>
            <w:rFonts w:ascii="Calibri" w:hAnsi="Calibri"/>
          </w:rPr>
          <w:t xml:space="preserve"> had the asset not been transferred;</w:t>
        </w:r>
      </w:ins>
    </w:p>
    <w:p w:rsidR="00D80B82" w:rsidRPr="00D80B82" w:rsidRDefault="00D80B82" w:rsidP="00D80B82">
      <w:pPr>
        <w:pStyle w:val="HeadingH6ClausesubtextL2"/>
        <w:rPr>
          <w:ins w:id="432" w:author="Author"/>
          <w:rFonts w:ascii="Calibri" w:hAnsi="Calibri"/>
        </w:rPr>
      </w:pPr>
      <w:ins w:id="433" w:author="Author">
        <w:r w:rsidRPr="00D80B82">
          <w:rPr>
            <w:rFonts w:ascii="Calibri" w:hAnsi="Calibri"/>
          </w:rPr>
          <w:t xml:space="preserve">an asset acquired or transferred from an entity other than a </w:t>
        </w:r>
        <w:r w:rsidRPr="009E2470">
          <w:rPr>
            <w:rFonts w:ascii="Calibri" w:hAnsi="Calibri"/>
            <w:b/>
          </w:rPr>
          <w:t>regulated</w:t>
        </w:r>
        <w:r w:rsidRPr="00D80B82">
          <w:rPr>
            <w:rFonts w:ascii="Calibri" w:hAnsi="Calibri"/>
          </w:rPr>
          <w:t xml:space="preserve"> </w:t>
        </w:r>
        <w:r w:rsidRPr="009E2470">
          <w:rPr>
            <w:rFonts w:ascii="Calibri" w:hAnsi="Calibri"/>
            <w:b/>
          </w:rPr>
          <w:t>supplier</w:t>
        </w:r>
        <w:r w:rsidRPr="00D80B82">
          <w:rPr>
            <w:rFonts w:ascii="Calibri" w:hAnsi="Calibri"/>
          </w:rPr>
          <w:t>:</w:t>
        </w:r>
      </w:ins>
    </w:p>
    <w:p w:rsidR="00D80B82" w:rsidRPr="00D80B82" w:rsidRDefault="00D80B82" w:rsidP="00D80B82">
      <w:pPr>
        <w:pStyle w:val="HeadingH7ClausesubtextL3"/>
        <w:rPr>
          <w:ins w:id="434" w:author="Author"/>
          <w:rFonts w:ascii="Calibri" w:hAnsi="Calibri"/>
        </w:rPr>
      </w:pPr>
      <w:ins w:id="435" w:author="Author">
        <w:r w:rsidRPr="00D80B82">
          <w:rPr>
            <w:rFonts w:ascii="Calibri" w:hAnsi="Calibri"/>
          </w:rPr>
          <w:t>where a similar asset exists, the asset life assigned to the similar asset;  or</w:t>
        </w:r>
      </w:ins>
    </w:p>
    <w:p w:rsidR="00D80B82" w:rsidRPr="00D80B82" w:rsidRDefault="00D80B82" w:rsidP="00D80B82">
      <w:pPr>
        <w:pStyle w:val="HeadingH7ClausesubtextL3"/>
        <w:rPr>
          <w:ins w:id="436" w:author="Author"/>
          <w:rFonts w:ascii="Calibri" w:hAnsi="Calibri"/>
        </w:rPr>
      </w:pPr>
      <w:ins w:id="437" w:author="Author">
        <w:r w:rsidRPr="00D80B82">
          <w:rPr>
            <w:rFonts w:ascii="Calibri" w:hAnsi="Calibri"/>
          </w:rPr>
          <w:t xml:space="preserve">where a similar asset does not exist, the physical service life potential determined by an </w:t>
        </w:r>
        <w:r w:rsidRPr="009E2470">
          <w:rPr>
            <w:rFonts w:ascii="Calibri" w:hAnsi="Calibri"/>
            <w:b/>
          </w:rPr>
          <w:t>engineer</w:t>
        </w:r>
        <w:r w:rsidRPr="00D80B82">
          <w:rPr>
            <w:rFonts w:ascii="Calibri" w:hAnsi="Calibri"/>
          </w:rPr>
          <w:t>, subject to subclause (2)</w:t>
        </w:r>
        <w:r>
          <w:rPr>
            <w:rFonts w:ascii="Calibri" w:hAnsi="Calibri"/>
          </w:rPr>
          <w:t>;</w:t>
        </w:r>
      </w:ins>
    </w:p>
    <w:p w:rsidR="00052B7B" w:rsidRPr="00B821E8" w:rsidRDefault="00052B7B" w:rsidP="00D76041">
      <w:pPr>
        <w:pStyle w:val="HeadingH6ClausesubtextL2"/>
        <w:rPr>
          <w:rStyle w:val="Emphasis-Remove"/>
          <w:rFonts w:asciiTheme="minorHAnsi" w:hAnsiTheme="minorHAnsi"/>
        </w:rPr>
      </w:pPr>
      <w:r w:rsidRPr="00B821E8">
        <w:rPr>
          <w:rFonts w:asciiTheme="minorHAnsi" w:hAnsiTheme="minorHAnsi"/>
        </w:rPr>
        <w:t>an asset</w:t>
      </w:r>
      <w:r w:rsidRPr="00B821E8">
        <w:rPr>
          <w:rStyle w:val="Emphasis-Remove"/>
          <w:rFonts w:asciiTheme="minorHAnsi" w:hAnsiTheme="minorHAnsi"/>
        </w:rPr>
        <w:t xml:space="preserve"> not referred to in paragraphs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_Ref274303228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(a)</w:t>
      </w:r>
      <w:r w:rsidR="00C36229" w:rsidRPr="00B821E8">
        <w:rPr>
          <w:rStyle w:val="Emphasis-Remove"/>
          <w:rFonts w:asciiTheme="minorHAnsi" w:hAnsiTheme="minorHAnsi"/>
        </w:rPr>
        <w:fldChar w:fldCharType="end"/>
      </w:r>
      <w:r w:rsidR="00020007" w:rsidRPr="00B821E8">
        <w:rPr>
          <w:rStyle w:val="Emphasis-Remove"/>
          <w:rFonts w:asciiTheme="minorHAnsi" w:hAnsiTheme="minorHAnsi"/>
        </w:rPr>
        <w:t xml:space="preserve"> to </w:t>
      </w:r>
      <w:bookmarkEnd w:id="427"/>
      <w:r w:rsidR="00D12235" w:rsidRPr="00B821E8">
        <w:rPr>
          <w:rStyle w:val="Emphasis-Remove"/>
          <w:rFonts w:asciiTheme="minorHAnsi" w:hAnsiTheme="minorHAnsi"/>
        </w:rPr>
        <w:t>(</w:t>
      </w:r>
      <w:ins w:id="438" w:author="Author">
        <w:r w:rsidR="00BE4024">
          <w:rPr>
            <w:rStyle w:val="Emphasis-Remove"/>
            <w:rFonts w:asciiTheme="minorHAnsi" w:hAnsiTheme="minorHAnsi"/>
          </w:rPr>
          <w:t>h</w:t>
        </w:r>
      </w:ins>
      <w:del w:id="439" w:author="Author">
        <w:r w:rsidR="00D12235" w:rsidRPr="00B821E8" w:rsidDel="00BE4024">
          <w:rPr>
            <w:rStyle w:val="Emphasis-Remove"/>
            <w:rFonts w:asciiTheme="minorHAnsi" w:hAnsiTheme="minorHAnsi"/>
          </w:rPr>
          <w:delText>g</w:delText>
        </w:r>
      </w:del>
      <w:r w:rsidR="00D12235" w:rsidRPr="00B821E8">
        <w:rPr>
          <w:rStyle w:val="Emphasis-Remove"/>
          <w:rFonts w:asciiTheme="minorHAnsi" w:hAnsiTheme="minorHAnsi"/>
        </w:rPr>
        <w:t>)</w:t>
      </w:r>
      <w:r w:rsidRPr="00B821E8">
        <w:rPr>
          <w:rStyle w:val="Emphasis-Remove"/>
          <w:rFonts w:asciiTheme="minorHAnsi" w:hAnsiTheme="minorHAnsi"/>
        </w:rPr>
        <w:t>-</w:t>
      </w:r>
      <w:bookmarkEnd w:id="428"/>
      <w:r w:rsidRPr="00B821E8">
        <w:rPr>
          <w:rStyle w:val="Emphasis-Remove"/>
          <w:rFonts w:asciiTheme="minorHAnsi" w:hAnsiTheme="minorHAnsi"/>
        </w:rPr>
        <w:t xml:space="preserve"> </w:t>
      </w:r>
    </w:p>
    <w:p w:rsidR="00052B7B" w:rsidRPr="00B821E8" w:rsidRDefault="0019171C" w:rsidP="00D76041">
      <w:pPr>
        <w:pStyle w:val="HeadingH7ClausesubtextL3"/>
        <w:rPr>
          <w:rStyle w:val="Emphasis-Remove"/>
          <w:rFonts w:asciiTheme="minorHAnsi" w:hAnsiTheme="minorHAnsi"/>
        </w:rPr>
      </w:pPr>
      <w:r w:rsidRPr="00B821E8">
        <w:rPr>
          <w:rFonts w:asciiTheme="minorHAnsi" w:hAnsiTheme="minorHAnsi"/>
        </w:rPr>
        <w:t>having</w:t>
      </w:r>
      <w:r w:rsidR="00882446" w:rsidRPr="00B821E8">
        <w:rPr>
          <w:rFonts w:asciiTheme="minorHAnsi" w:hAnsiTheme="minorHAnsi"/>
        </w:rPr>
        <w:t xml:space="preserve"> </w:t>
      </w:r>
      <w:r w:rsidR="00052B7B" w:rsidRPr="00B821E8">
        <w:rPr>
          <w:rFonts w:asciiTheme="minorHAnsi" w:hAnsiTheme="minorHAnsi"/>
        </w:rPr>
        <w:t>a</w:t>
      </w:r>
      <w:r w:rsidRPr="00B821E8">
        <w:rPr>
          <w:rFonts w:asciiTheme="minorHAnsi" w:hAnsiTheme="minorHAnsi"/>
        </w:rPr>
        <w:t xml:space="preserve"> </w:t>
      </w:r>
      <w:r w:rsidRPr="00B821E8">
        <w:rPr>
          <w:rStyle w:val="Emphasis-Bold"/>
          <w:rFonts w:asciiTheme="minorHAnsi" w:hAnsiTheme="minorHAnsi"/>
        </w:rPr>
        <w:t>standard physical</w:t>
      </w:r>
      <w:r w:rsidR="00052B7B" w:rsidRPr="00B821E8">
        <w:rPr>
          <w:rStyle w:val="Emphasis-Bold"/>
          <w:rFonts w:asciiTheme="minorHAnsi" w:hAnsiTheme="minorHAnsi"/>
        </w:rPr>
        <w:t xml:space="preserve"> asset life</w:t>
      </w:r>
      <w:r w:rsidR="00052B7B" w:rsidRPr="00B821E8">
        <w:rPr>
          <w:rFonts w:asciiTheme="minorHAnsi" w:hAnsiTheme="minorHAnsi"/>
        </w:rPr>
        <w:t xml:space="preserve">, </w:t>
      </w:r>
      <w:r w:rsidR="00D14B1C" w:rsidRPr="00B821E8">
        <w:rPr>
          <w:rFonts w:asciiTheme="minorHAnsi" w:hAnsiTheme="minorHAnsi"/>
        </w:rPr>
        <w:t xml:space="preserve">its </w:t>
      </w:r>
      <w:r w:rsidRPr="00B821E8">
        <w:rPr>
          <w:rStyle w:val="Emphasis-Bold"/>
          <w:rFonts w:asciiTheme="minorHAnsi" w:hAnsiTheme="minorHAnsi"/>
        </w:rPr>
        <w:t>standard physical asset life</w:t>
      </w:r>
      <w:r w:rsidR="00052B7B" w:rsidRPr="00B821E8">
        <w:rPr>
          <w:rFonts w:asciiTheme="minorHAnsi" w:hAnsiTheme="minorHAnsi"/>
        </w:rPr>
        <w:t>;</w:t>
      </w:r>
    </w:p>
    <w:p w:rsidR="00052B7B" w:rsidRPr="00B821E8" w:rsidRDefault="0019171C" w:rsidP="00D76041">
      <w:pPr>
        <w:pStyle w:val="HeadingH7ClausesubtextL3"/>
        <w:rPr>
          <w:rStyle w:val="Emphasis-Remove"/>
          <w:rFonts w:asciiTheme="minorHAnsi" w:hAnsiTheme="minorHAnsi"/>
        </w:rPr>
      </w:pPr>
      <w:r w:rsidRPr="00B821E8">
        <w:rPr>
          <w:rFonts w:asciiTheme="minorHAnsi" w:hAnsiTheme="minorHAnsi"/>
        </w:rPr>
        <w:t xml:space="preserve">not having a </w:t>
      </w:r>
      <w:r w:rsidRPr="00B821E8">
        <w:rPr>
          <w:rStyle w:val="Emphasis-Bold"/>
          <w:rFonts w:asciiTheme="minorHAnsi" w:hAnsiTheme="minorHAnsi"/>
        </w:rPr>
        <w:t>standard physical asset life</w:t>
      </w:r>
      <w:r w:rsidR="00052B7B" w:rsidRPr="00B821E8">
        <w:rPr>
          <w:rFonts w:asciiTheme="minorHAnsi" w:hAnsiTheme="minorHAnsi"/>
        </w:rPr>
        <w:t xml:space="preserve">, </w:t>
      </w:r>
      <w:r w:rsidR="003B4C2A" w:rsidRPr="00B821E8">
        <w:rPr>
          <w:rFonts w:asciiTheme="minorHAnsi" w:hAnsiTheme="minorHAnsi"/>
        </w:rPr>
        <w:t>if there is a similar physical asset in terms of asset type with an</w:t>
      </w:r>
      <w:ins w:id="440" w:author="Author">
        <w:r w:rsidR="00D663E0">
          <w:rPr>
            <w:rFonts w:asciiTheme="minorHAnsi" w:hAnsiTheme="minorHAnsi"/>
          </w:rPr>
          <w:t xml:space="preserve"> </w:t>
        </w:r>
      </w:ins>
      <w:r w:rsidR="00D663E0" w:rsidRPr="00277D7D">
        <w:rPr>
          <w:rFonts w:asciiTheme="minorHAnsi" w:hAnsiTheme="minorHAnsi"/>
          <w:b/>
        </w:rPr>
        <w:t>unallocated opening RAB value</w:t>
      </w:r>
      <w:r w:rsidR="003B4C2A" w:rsidRPr="00B821E8">
        <w:rPr>
          <w:rFonts w:asciiTheme="minorHAnsi" w:hAnsiTheme="minorHAnsi"/>
        </w:rPr>
        <w:t>, the physical asset life of that similar physical asset</w:t>
      </w:r>
      <w:r w:rsidR="00052B7B" w:rsidRPr="00B821E8">
        <w:rPr>
          <w:rStyle w:val="Emphasis-Remove"/>
          <w:rFonts w:asciiTheme="minorHAnsi" w:hAnsiTheme="minorHAnsi"/>
        </w:rPr>
        <w:t xml:space="preserve">; </w:t>
      </w:r>
      <w:r w:rsidR="00B12456" w:rsidRPr="00B821E8">
        <w:rPr>
          <w:rStyle w:val="Emphasis-Remove"/>
          <w:rFonts w:asciiTheme="minorHAnsi" w:hAnsiTheme="minorHAnsi"/>
        </w:rPr>
        <w:t xml:space="preserve">and </w:t>
      </w:r>
    </w:p>
    <w:p w:rsidR="00052B7B" w:rsidRPr="00B821E8" w:rsidRDefault="00052B7B" w:rsidP="00020007">
      <w:pPr>
        <w:pStyle w:val="HeadingH7ClausesubtextL3"/>
        <w:rPr>
          <w:rStyle w:val="Emphasis-Remove"/>
          <w:rFonts w:asciiTheme="minorHAnsi" w:hAnsiTheme="minorHAnsi"/>
        </w:rPr>
      </w:pPr>
      <w:bookmarkStart w:id="441" w:name="_Ref275173114"/>
      <w:r w:rsidRPr="00B821E8">
        <w:rPr>
          <w:rStyle w:val="Emphasis-Remove"/>
          <w:rFonts w:asciiTheme="minorHAnsi" w:hAnsiTheme="minorHAnsi"/>
        </w:rPr>
        <w:t xml:space="preserve">in all other cases, </w:t>
      </w:r>
      <w:ins w:id="442" w:author="Author">
        <w:r w:rsidR="00BE4024">
          <w:rPr>
            <w:rStyle w:val="Emphasis-Remove"/>
            <w:rFonts w:asciiTheme="minorHAnsi" w:hAnsiTheme="minorHAnsi"/>
          </w:rPr>
          <w:t>its</w:t>
        </w:r>
      </w:ins>
      <w:del w:id="443" w:author="Author">
        <w:r w:rsidRPr="00B821E8" w:rsidDel="00BE4024">
          <w:rPr>
            <w:rStyle w:val="Emphasis-Remove"/>
            <w:rFonts w:asciiTheme="minorHAnsi" w:hAnsiTheme="minorHAnsi"/>
          </w:rPr>
          <w:delText>the</w:delText>
        </w:r>
      </w:del>
      <w:r w:rsidRPr="00B821E8">
        <w:rPr>
          <w:rStyle w:val="Emphasis-Remove"/>
          <w:rFonts w:asciiTheme="minorHAnsi" w:hAnsiTheme="minorHAnsi"/>
        </w:rPr>
        <w:t xml:space="preserve"> </w:t>
      </w:r>
      <w:r w:rsidR="0019171C" w:rsidRPr="00B821E8">
        <w:rPr>
          <w:rStyle w:val="Emphasis-Remove"/>
          <w:rFonts w:asciiTheme="minorHAnsi" w:hAnsiTheme="minorHAnsi"/>
        </w:rPr>
        <w:t xml:space="preserve">physical service life potential </w:t>
      </w:r>
      <w:r w:rsidRPr="00B821E8">
        <w:rPr>
          <w:rStyle w:val="Emphasis-Remove"/>
          <w:rFonts w:asciiTheme="minorHAnsi" w:hAnsiTheme="minorHAnsi"/>
        </w:rPr>
        <w:t xml:space="preserve">determined by an </w:t>
      </w:r>
      <w:r w:rsidRPr="00B821E8">
        <w:rPr>
          <w:rStyle w:val="Emphasis-Bold"/>
          <w:rFonts w:asciiTheme="minorHAnsi" w:hAnsiTheme="minorHAnsi"/>
        </w:rPr>
        <w:t>engineer</w:t>
      </w:r>
      <w:r w:rsidR="00D14B1C" w:rsidRPr="00B821E8">
        <w:rPr>
          <w:rStyle w:val="Emphasis-Remove"/>
          <w:rFonts w:asciiTheme="minorHAnsi" w:hAnsiTheme="minorHAnsi"/>
        </w:rPr>
        <w:t xml:space="preserve">, subject to subclause </w:t>
      </w:r>
      <w:r w:rsidR="00C36229" w:rsidRPr="00B821E8">
        <w:rPr>
          <w:rStyle w:val="Emphasis-Remove"/>
          <w:rFonts w:asciiTheme="minorHAnsi" w:hAnsiTheme="minorHAnsi"/>
        </w:rPr>
        <w:fldChar w:fldCharType="begin"/>
      </w:r>
      <w:r w:rsidR="008F3F1B" w:rsidRPr="00B821E8">
        <w:rPr>
          <w:rStyle w:val="Emphasis-Remove"/>
          <w:rFonts w:asciiTheme="minorHAnsi" w:hAnsiTheme="minorHAnsi"/>
        </w:rPr>
        <w:instrText xml:space="preserve"> REF _Ref280284589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w:t>
      </w:r>
      <w:r w:rsidR="00C36229" w:rsidRPr="00B821E8">
        <w:rPr>
          <w:rStyle w:val="Emphasis-Remove"/>
          <w:rFonts w:asciiTheme="minorHAnsi" w:hAnsiTheme="minorHAnsi"/>
        </w:rPr>
        <w:fldChar w:fldCharType="end"/>
      </w:r>
      <w:r w:rsidRPr="00B821E8">
        <w:rPr>
          <w:rStyle w:val="Emphasis-Remove"/>
          <w:rFonts w:asciiTheme="minorHAnsi" w:hAnsiTheme="minorHAnsi"/>
        </w:rPr>
        <w:t>;</w:t>
      </w:r>
      <w:bookmarkEnd w:id="441"/>
    </w:p>
    <w:p w:rsidR="00E45ECD" w:rsidRPr="00E45ECD" w:rsidRDefault="00052B7B" w:rsidP="00020007">
      <w:pPr>
        <w:pStyle w:val="HeadingH6ClausesubtextL2"/>
        <w:rPr>
          <w:rStyle w:val="Emphasis-Bold"/>
          <w:rFonts w:asciiTheme="minorHAnsi" w:hAnsiTheme="minorHAnsi"/>
          <w:b w:val="0"/>
          <w:bCs w:val="0"/>
        </w:rPr>
      </w:pPr>
      <w:bookmarkStart w:id="444" w:name="_Ref270607512"/>
      <w:bookmarkEnd w:id="425"/>
      <w:r w:rsidRPr="00B821E8">
        <w:rPr>
          <w:rStyle w:val="Emphasis-Remove"/>
          <w:rFonts w:asciiTheme="minorHAnsi" w:hAnsiTheme="minorHAnsi"/>
        </w:rPr>
        <w:t xml:space="preserve">a composite asset, the average asset life of the assets comprising it determined in accordance with paragraphs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_Ref274303228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(a)</w:t>
      </w:r>
      <w:r w:rsidR="00C36229" w:rsidRPr="00B821E8">
        <w:rPr>
          <w:rStyle w:val="Emphasis-Remove"/>
          <w:rFonts w:asciiTheme="minorHAnsi" w:hAnsiTheme="minorHAnsi"/>
        </w:rPr>
        <w:fldChar w:fldCharType="end"/>
      </w:r>
      <w:r w:rsidR="00020007" w:rsidRPr="00B821E8">
        <w:rPr>
          <w:rStyle w:val="Emphasis-Remove"/>
          <w:rFonts w:asciiTheme="minorHAnsi" w:hAnsiTheme="minorHAnsi"/>
        </w:rPr>
        <w:t xml:space="preserve"> to</w:t>
      </w:r>
      <w:r w:rsidR="002C5D9F">
        <w:rPr>
          <w:rStyle w:val="Emphasis-Remove"/>
          <w:rFonts w:asciiTheme="minorHAnsi" w:hAnsiTheme="minorHAnsi"/>
        </w:rPr>
        <w:t xml:space="preserve"> (</w:t>
      </w:r>
      <w:ins w:id="445" w:author="Author">
        <w:r w:rsidR="002C5D9F">
          <w:rPr>
            <w:rStyle w:val="Emphasis-Remove"/>
            <w:rFonts w:asciiTheme="minorHAnsi" w:hAnsiTheme="minorHAnsi"/>
          </w:rPr>
          <w:t>i</w:t>
        </w:r>
      </w:ins>
      <w:del w:id="446" w:author="Author">
        <w:r w:rsidR="002C5D9F" w:rsidDel="002C5D9F">
          <w:rPr>
            <w:rStyle w:val="Emphasis-Remove"/>
            <w:rFonts w:asciiTheme="minorHAnsi" w:hAnsiTheme="minorHAnsi"/>
          </w:rPr>
          <w:delText>h</w:delText>
        </w:r>
      </w:del>
      <w:r w:rsidR="002C5D9F">
        <w:rPr>
          <w:rStyle w:val="Emphasis-Remove"/>
          <w:rFonts w:asciiTheme="minorHAnsi" w:hAnsiTheme="minorHAnsi"/>
        </w:rPr>
        <w:t>)</w:t>
      </w:r>
      <w:r w:rsidRPr="00B821E8">
        <w:rPr>
          <w:rStyle w:val="Emphasis-Remove"/>
          <w:rFonts w:asciiTheme="minorHAnsi" w:hAnsiTheme="minorHAnsi"/>
        </w:rPr>
        <w:t xml:space="preserve">, with the modification that each such asset life must be weighted with respect to the proportion of its respective </w:t>
      </w:r>
      <w:r w:rsidRPr="00B821E8">
        <w:rPr>
          <w:rStyle w:val="Emphasis-Bold"/>
          <w:rFonts w:asciiTheme="minorHAnsi" w:hAnsiTheme="minorHAnsi"/>
        </w:rPr>
        <w:t>opening RAB value</w:t>
      </w:r>
      <w:r w:rsidRPr="00B821E8">
        <w:rPr>
          <w:rStyle w:val="Emphasis-Remove"/>
          <w:rFonts w:asciiTheme="minorHAnsi" w:hAnsiTheme="minorHAnsi"/>
        </w:rPr>
        <w:t xml:space="preserve"> to the sum of the </w:t>
      </w:r>
      <w:r w:rsidRPr="00B821E8">
        <w:rPr>
          <w:rStyle w:val="Emphasis-Bold"/>
          <w:rFonts w:asciiTheme="minorHAnsi" w:hAnsiTheme="minorHAnsi"/>
        </w:rPr>
        <w:t>opening RAB values</w:t>
      </w:r>
      <w:r w:rsidRPr="00B821E8">
        <w:rPr>
          <w:rStyle w:val="Emphasis-Remove"/>
          <w:rFonts w:asciiTheme="minorHAnsi" w:hAnsiTheme="minorHAnsi"/>
        </w:rPr>
        <w:t xml:space="preserve"> of the components in the earliest </w:t>
      </w:r>
      <w:r w:rsidRPr="00B821E8">
        <w:rPr>
          <w:rStyle w:val="Emphasis-Bold"/>
          <w:rFonts w:asciiTheme="minorHAnsi" w:hAnsiTheme="minorHAnsi"/>
        </w:rPr>
        <w:t>disclosure year</w:t>
      </w:r>
      <w:r w:rsidRPr="00B821E8">
        <w:rPr>
          <w:rStyle w:val="Emphasis-Remove"/>
          <w:rFonts w:asciiTheme="minorHAnsi" w:hAnsiTheme="minorHAnsi"/>
        </w:rPr>
        <w:t xml:space="preserve"> in which all component assets were held by </w:t>
      </w:r>
      <w:r w:rsidR="008943D9" w:rsidRPr="00B821E8">
        <w:rPr>
          <w:rStyle w:val="Emphasis-Bold"/>
          <w:rFonts w:asciiTheme="minorHAnsi" w:hAnsiTheme="minorHAnsi"/>
        </w:rPr>
        <w:t>Transpower</w:t>
      </w:r>
      <w:r w:rsidR="00E45ECD" w:rsidRPr="00E45ECD">
        <w:rPr>
          <w:rStyle w:val="Emphasis-Bold"/>
          <w:rFonts w:asciiTheme="minorHAnsi" w:hAnsiTheme="minorHAnsi"/>
          <w:b w:val="0"/>
        </w:rPr>
        <w:t>; and</w:t>
      </w:r>
    </w:p>
    <w:p w:rsidR="00287325" w:rsidRPr="00287325" w:rsidRDefault="00E45ECD" w:rsidP="00020007">
      <w:pPr>
        <w:pStyle w:val="HeadingH6ClausesubtextL2"/>
        <w:rPr>
          <w:rFonts w:asciiTheme="minorHAnsi" w:hAnsiTheme="minorHAnsi"/>
        </w:rPr>
      </w:pPr>
      <w:r>
        <w:rPr>
          <w:rFonts w:asciiTheme="minorHAnsi" w:hAnsiTheme="minorHAnsi"/>
        </w:rPr>
        <w:t xml:space="preserve">the </w:t>
      </w:r>
      <w:r>
        <w:rPr>
          <w:rFonts w:asciiTheme="minorHAnsi" w:hAnsiTheme="minorHAnsi"/>
          <w:b/>
        </w:rPr>
        <w:t>RCP1 psuedo asset</w:t>
      </w:r>
      <w:r>
        <w:rPr>
          <w:rFonts w:asciiTheme="minorHAnsi" w:hAnsiTheme="minorHAnsi"/>
        </w:rPr>
        <w:t>, 31 years</w:t>
      </w:r>
      <w:r w:rsidR="00052B7B" w:rsidRPr="00B821E8">
        <w:rPr>
          <w:rFonts w:asciiTheme="minorHAnsi" w:hAnsiTheme="minorHAnsi"/>
        </w:rPr>
        <w:t>.</w:t>
      </w:r>
    </w:p>
    <w:p w:rsidR="00F0308D" w:rsidRPr="00B821E8" w:rsidRDefault="002A039D" w:rsidP="00486489">
      <w:pPr>
        <w:pStyle w:val="HeadingH5ClausesubtextL1"/>
        <w:rPr>
          <w:rStyle w:val="Emphasis-Remove"/>
          <w:rFonts w:asciiTheme="minorHAnsi" w:hAnsiTheme="minorHAnsi"/>
        </w:rPr>
      </w:pPr>
      <w:bookmarkStart w:id="447" w:name="_Ref280284589"/>
      <w:bookmarkStart w:id="448" w:name="_Ref277080913"/>
      <w:bookmarkStart w:id="449" w:name="_Ref274635329"/>
      <w:r w:rsidRPr="00B821E8">
        <w:rPr>
          <w:rStyle w:val="Emphasis-Remove"/>
          <w:rFonts w:asciiTheme="minorHAnsi" w:hAnsiTheme="minorHAnsi"/>
        </w:rPr>
        <w:t>For the purpose of subclause</w:t>
      </w:r>
      <w:r w:rsidR="00D14B1C" w:rsidRPr="00B821E8">
        <w:rPr>
          <w:rStyle w:val="Emphasis-Remove"/>
          <w:rFonts w:asciiTheme="minorHAnsi" w:hAnsiTheme="minorHAnsi"/>
        </w:rPr>
        <w:t>s</w:t>
      </w:r>
      <w:r w:rsidRPr="00B821E8">
        <w:rPr>
          <w:rStyle w:val="Emphasis-Remove"/>
          <w:rFonts w:asciiTheme="minorHAnsi" w:hAnsiTheme="minorHAnsi"/>
        </w:rPr>
        <w:t xml:space="preserve"> </w:t>
      </w:r>
      <w:r w:rsidR="00B75344" w:rsidRPr="00B821E8">
        <w:rPr>
          <w:rStyle w:val="Emphasis-Remove"/>
          <w:rFonts w:asciiTheme="minorHAnsi" w:hAnsiTheme="minorHAnsi"/>
        </w:rPr>
        <w:t>(1)(e)</w:t>
      </w:r>
      <w:r w:rsidR="00D14B1C" w:rsidRPr="00B821E8">
        <w:rPr>
          <w:rStyle w:val="Emphasis-Remove"/>
          <w:rFonts w:asciiTheme="minorHAnsi" w:hAnsiTheme="minorHAnsi"/>
        </w:rPr>
        <w:t xml:space="preserve"> and</w:t>
      </w:r>
      <w:r w:rsidR="00BE4024">
        <w:rPr>
          <w:rStyle w:val="Emphasis-Remove"/>
          <w:rFonts w:asciiTheme="minorHAnsi" w:hAnsiTheme="minorHAnsi"/>
        </w:rPr>
        <w:t xml:space="preserve"> (1)(</w:t>
      </w:r>
      <w:ins w:id="450" w:author="Author">
        <w:r w:rsidR="00BE4024">
          <w:rPr>
            <w:rStyle w:val="Emphasis-Remove"/>
            <w:rFonts w:asciiTheme="minorHAnsi" w:hAnsiTheme="minorHAnsi"/>
          </w:rPr>
          <w:t>i</w:t>
        </w:r>
      </w:ins>
      <w:del w:id="451" w:author="Author">
        <w:r w:rsidR="00BE4024" w:rsidDel="00BE4024">
          <w:rPr>
            <w:rStyle w:val="Emphasis-Remove"/>
            <w:rFonts w:asciiTheme="minorHAnsi" w:hAnsiTheme="minorHAnsi"/>
          </w:rPr>
          <w:delText>h</w:delText>
        </w:r>
      </w:del>
      <w:r w:rsidR="00BE4024">
        <w:rPr>
          <w:rStyle w:val="Emphasis-Remove"/>
          <w:rFonts w:asciiTheme="minorHAnsi" w:hAnsiTheme="minorHAnsi"/>
        </w:rPr>
        <w:t>)(iii)</w:t>
      </w:r>
      <w:r w:rsidRPr="00B821E8">
        <w:rPr>
          <w:rStyle w:val="Emphasis-Remove"/>
          <w:rFonts w:asciiTheme="minorHAnsi" w:hAnsiTheme="minorHAnsi"/>
        </w:rPr>
        <w:t xml:space="preserve">, </w:t>
      </w:r>
      <w:r w:rsidR="00F0308D" w:rsidRPr="00B821E8">
        <w:rPr>
          <w:rStyle w:val="Emphasis-Remove"/>
          <w:rFonts w:asciiTheme="minorHAnsi" w:hAnsiTheme="minorHAnsi"/>
        </w:rPr>
        <w:t xml:space="preserve">a determination of physical service life potential made by an </w:t>
      </w:r>
      <w:r w:rsidR="00F0308D" w:rsidRPr="00B821E8">
        <w:rPr>
          <w:rStyle w:val="Emphasis-Bold"/>
          <w:rFonts w:asciiTheme="minorHAnsi" w:hAnsiTheme="minorHAnsi"/>
        </w:rPr>
        <w:t>engineer</w:t>
      </w:r>
      <w:r w:rsidR="00F0308D" w:rsidRPr="00B821E8">
        <w:rPr>
          <w:rStyle w:val="Emphasis-Remove"/>
          <w:rFonts w:asciiTheme="minorHAnsi" w:hAnsiTheme="minorHAnsi"/>
        </w:rPr>
        <w:t>-</w:t>
      </w:r>
      <w:bookmarkEnd w:id="447"/>
      <w:r w:rsidR="00F0308D" w:rsidRPr="00B821E8">
        <w:rPr>
          <w:rStyle w:val="Emphasis-Remove"/>
          <w:rFonts w:asciiTheme="minorHAnsi" w:hAnsiTheme="minorHAnsi"/>
        </w:rPr>
        <w:t xml:space="preserve"> </w:t>
      </w:r>
    </w:p>
    <w:p w:rsidR="00F0308D" w:rsidRPr="00B821E8" w:rsidRDefault="00F0308D" w:rsidP="00F0308D">
      <w:pPr>
        <w:pStyle w:val="HeadingH6ClausesubtextL2"/>
        <w:rPr>
          <w:rStyle w:val="Emphasis-Remove"/>
          <w:rFonts w:asciiTheme="minorHAnsi" w:hAnsiTheme="minorHAnsi"/>
        </w:rPr>
      </w:pPr>
      <w:r w:rsidRPr="00B821E8">
        <w:rPr>
          <w:rStyle w:val="Emphasis-Remove"/>
          <w:rFonts w:asciiTheme="minorHAnsi" w:hAnsiTheme="minorHAnsi"/>
        </w:rPr>
        <w:t xml:space="preserve">in relation to an asset with an </w:t>
      </w:r>
      <w:r w:rsidRPr="00B821E8">
        <w:rPr>
          <w:rStyle w:val="Emphasis-Bold"/>
          <w:rFonts w:asciiTheme="minorHAnsi" w:hAnsiTheme="minorHAnsi"/>
        </w:rPr>
        <w:t>unallocated opening RAB value</w:t>
      </w:r>
      <w:r w:rsidRPr="00B821E8">
        <w:rPr>
          <w:rStyle w:val="Emphasis-Remove"/>
          <w:rFonts w:asciiTheme="minorHAnsi" w:hAnsiTheme="minorHAnsi"/>
        </w:rPr>
        <w:t xml:space="preserve"> is deemed applicable to all assets of similar asset type for which there is a requirement in this clause for an </w:t>
      </w:r>
      <w:r w:rsidRPr="00B821E8">
        <w:rPr>
          <w:rStyle w:val="Emphasis-Bold"/>
          <w:rFonts w:asciiTheme="minorHAnsi" w:hAnsiTheme="minorHAnsi"/>
        </w:rPr>
        <w:t>engineer's</w:t>
      </w:r>
      <w:r w:rsidRPr="00B821E8">
        <w:rPr>
          <w:rStyle w:val="Emphasis-Remove"/>
          <w:rFonts w:asciiTheme="minorHAnsi" w:hAnsiTheme="minorHAnsi"/>
        </w:rPr>
        <w:t xml:space="preserve"> determination of physical service life potential; and</w:t>
      </w:r>
    </w:p>
    <w:p w:rsidR="00BA4FF6" w:rsidRPr="00B821E8" w:rsidRDefault="00052B7B" w:rsidP="00F0308D">
      <w:pPr>
        <w:pStyle w:val="HeadingH6ClausesubtextL2"/>
        <w:rPr>
          <w:rStyle w:val="Emphasis-Remove"/>
          <w:rFonts w:asciiTheme="minorHAnsi" w:hAnsiTheme="minorHAnsi"/>
        </w:rPr>
      </w:pPr>
      <w:r w:rsidRPr="00B821E8">
        <w:rPr>
          <w:rStyle w:val="Emphasis-Remove"/>
          <w:rFonts w:asciiTheme="minorHAnsi" w:hAnsiTheme="minorHAnsi"/>
        </w:rPr>
        <w:t xml:space="preserve">must be evidenced by a report </w:t>
      </w:r>
      <w:r w:rsidR="002D7123" w:rsidRPr="00B821E8">
        <w:rPr>
          <w:rStyle w:val="Emphasis-Remove"/>
          <w:rFonts w:asciiTheme="minorHAnsi" w:hAnsiTheme="minorHAnsi"/>
        </w:rPr>
        <w:t xml:space="preserve">written </w:t>
      </w:r>
      <w:r w:rsidRPr="00B821E8">
        <w:rPr>
          <w:rStyle w:val="Emphasis-Remove"/>
          <w:rFonts w:asciiTheme="minorHAnsi" w:hAnsiTheme="minorHAnsi"/>
        </w:rPr>
        <w:t xml:space="preserve">by </w:t>
      </w:r>
      <w:r w:rsidR="00F0308D" w:rsidRPr="00B821E8">
        <w:rPr>
          <w:rStyle w:val="Emphasis-Remove"/>
          <w:rFonts w:asciiTheme="minorHAnsi" w:hAnsiTheme="minorHAnsi"/>
        </w:rPr>
        <w:t xml:space="preserve">that </w:t>
      </w:r>
      <w:r w:rsidRPr="00B821E8">
        <w:rPr>
          <w:rStyle w:val="Emphasis-Bold"/>
          <w:rFonts w:asciiTheme="minorHAnsi" w:hAnsiTheme="minorHAnsi"/>
        </w:rPr>
        <w:t>engineer</w:t>
      </w:r>
      <w:r w:rsidRPr="00B821E8">
        <w:rPr>
          <w:rStyle w:val="Emphasis-Remove"/>
          <w:rFonts w:asciiTheme="minorHAnsi" w:hAnsiTheme="minorHAnsi"/>
        </w:rPr>
        <w:t xml:space="preserve"> </w:t>
      </w:r>
      <w:r w:rsidR="002D7123" w:rsidRPr="00B821E8">
        <w:rPr>
          <w:rStyle w:val="Emphasis-Remove"/>
          <w:rFonts w:asciiTheme="minorHAnsi" w:hAnsiTheme="minorHAnsi"/>
        </w:rPr>
        <w:t xml:space="preserve">that </w:t>
      </w:r>
      <w:r w:rsidRPr="00B821E8">
        <w:rPr>
          <w:rStyle w:val="Emphasis-Remove"/>
          <w:rFonts w:asciiTheme="minorHAnsi" w:hAnsiTheme="minorHAnsi"/>
        </w:rPr>
        <w:t>includes an acknowledgement that the report may be</w:t>
      </w:r>
      <w:r w:rsidR="0019171C" w:rsidRPr="00B821E8">
        <w:rPr>
          <w:rStyle w:val="Emphasis-Remove"/>
          <w:rFonts w:asciiTheme="minorHAnsi" w:hAnsiTheme="minorHAnsi"/>
        </w:rPr>
        <w:t xml:space="preserve"> publicly</w:t>
      </w:r>
      <w:r w:rsidRPr="00B821E8">
        <w:rPr>
          <w:rStyle w:val="Emphasis-Remove"/>
          <w:rFonts w:asciiTheme="minorHAnsi" w:hAnsiTheme="minorHAnsi"/>
        </w:rPr>
        <w:t xml:space="preserve"> disclosed </w:t>
      </w:r>
      <w:r w:rsidR="002D7123" w:rsidRPr="00B821E8">
        <w:rPr>
          <w:rStyle w:val="Emphasis-Remove"/>
          <w:rFonts w:asciiTheme="minorHAnsi" w:hAnsiTheme="minorHAnsi"/>
        </w:rPr>
        <w:t xml:space="preserve">by </w:t>
      </w:r>
      <w:r w:rsidR="002D7123" w:rsidRPr="00B821E8">
        <w:rPr>
          <w:rStyle w:val="Emphasis-Bold"/>
          <w:rFonts w:asciiTheme="minorHAnsi" w:hAnsiTheme="minorHAnsi"/>
        </w:rPr>
        <w:t>Transpower</w:t>
      </w:r>
      <w:r w:rsidR="002D7123" w:rsidRPr="00B821E8">
        <w:rPr>
          <w:rStyle w:val="Emphasis-Remove"/>
          <w:rFonts w:asciiTheme="minorHAnsi" w:hAnsiTheme="minorHAnsi"/>
        </w:rPr>
        <w:t xml:space="preserve"> </w:t>
      </w:r>
      <w:r w:rsidRPr="00B821E8">
        <w:rPr>
          <w:rStyle w:val="Emphasis-Remove"/>
          <w:rFonts w:asciiTheme="minorHAnsi" w:hAnsiTheme="minorHAnsi"/>
        </w:rPr>
        <w:t xml:space="preserve">pursuant to an </w:t>
      </w:r>
      <w:r w:rsidRPr="00B821E8">
        <w:rPr>
          <w:rStyle w:val="Emphasis-Bold"/>
          <w:rFonts w:asciiTheme="minorHAnsi" w:hAnsiTheme="minorHAnsi"/>
        </w:rPr>
        <w:t>ID determination</w:t>
      </w:r>
      <w:r w:rsidR="00BA4FF6" w:rsidRPr="00B821E8">
        <w:rPr>
          <w:rStyle w:val="Emphasis-Remove"/>
          <w:rFonts w:asciiTheme="minorHAnsi" w:hAnsiTheme="minorHAnsi"/>
        </w:rPr>
        <w:t>.</w:t>
      </w:r>
      <w:bookmarkEnd w:id="448"/>
    </w:p>
    <w:bookmarkEnd w:id="444"/>
    <w:bookmarkEnd w:id="449"/>
    <w:p w:rsidR="002D1AC2" w:rsidRPr="00B821E8" w:rsidRDefault="002D1AC2" w:rsidP="002D1AC2">
      <w:pPr>
        <w:pStyle w:val="HeadingH5ClausesubtextL1"/>
        <w:rPr>
          <w:rStyle w:val="Emphasis-Remove"/>
          <w:rFonts w:asciiTheme="minorHAnsi" w:hAnsiTheme="minorHAnsi"/>
        </w:rPr>
      </w:pPr>
      <w:r w:rsidRPr="00B821E8">
        <w:rPr>
          <w:rStyle w:val="Emphasis-Remove"/>
          <w:rFonts w:asciiTheme="minorHAnsi" w:hAnsiTheme="minorHAnsi"/>
        </w:rPr>
        <w:t>In this clause-</w:t>
      </w:r>
    </w:p>
    <w:p w:rsidR="002D1AC2" w:rsidRPr="00B821E8" w:rsidRDefault="002D1AC2" w:rsidP="002D1AC2">
      <w:pPr>
        <w:pStyle w:val="HeadingH6ClausesubtextL2"/>
        <w:rPr>
          <w:rStyle w:val="Emphasis-Remove"/>
          <w:rFonts w:asciiTheme="minorHAnsi" w:hAnsiTheme="minorHAnsi"/>
        </w:rPr>
      </w:pPr>
      <w:r w:rsidRPr="00B821E8">
        <w:rPr>
          <w:rStyle w:val="Emphasis-Remove"/>
          <w:rFonts w:asciiTheme="minorHAnsi" w:hAnsiTheme="minorHAnsi"/>
        </w:rPr>
        <w:t xml:space="preserve">'dedicated asset' means an asset operated for the benefit of a particular </w:t>
      </w:r>
      <w:r w:rsidR="00832CDD" w:rsidRPr="00B821E8">
        <w:rPr>
          <w:rStyle w:val="Emphasis-Remove"/>
          <w:rFonts w:asciiTheme="minorHAnsi" w:hAnsiTheme="minorHAnsi"/>
        </w:rPr>
        <w:t>customer</w:t>
      </w:r>
      <w:r w:rsidRPr="00B821E8">
        <w:rPr>
          <w:rStyle w:val="Emphasis-Remove"/>
          <w:rFonts w:asciiTheme="minorHAnsi" w:hAnsiTheme="minorHAnsi"/>
        </w:rPr>
        <w:t xml:space="preserve"> pursuant to a fixed term agreement for the </w:t>
      </w:r>
      <w:r w:rsidRPr="00B821E8">
        <w:rPr>
          <w:rStyle w:val="Emphasis-Bold"/>
          <w:rFonts w:asciiTheme="minorHAnsi" w:hAnsiTheme="minorHAnsi"/>
        </w:rPr>
        <w:t>supply</w:t>
      </w:r>
      <w:r w:rsidRPr="00B821E8">
        <w:rPr>
          <w:rStyle w:val="Emphasis-Remove"/>
          <w:rFonts w:asciiTheme="minorHAnsi" w:hAnsiTheme="minorHAnsi"/>
        </w:rPr>
        <w:t xml:space="preserve"> of </w:t>
      </w:r>
      <w:r w:rsidR="0019171C" w:rsidRPr="00B821E8">
        <w:rPr>
          <w:rStyle w:val="Emphasis-Bold"/>
          <w:rFonts w:asciiTheme="minorHAnsi" w:hAnsiTheme="minorHAnsi"/>
        </w:rPr>
        <w:t>electricity</w:t>
      </w:r>
      <w:r w:rsidRPr="00B821E8">
        <w:rPr>
          <w:rStyle w:val="Emphasis-Bold"/>
          <w:rFonts w:asciiTheme="minorHAnsi" w:hAnsiTheme="minorHAnsi"/>
        </w:rPr>
        <w:t xml:space="preserve"> transmission services</w:t>
      </w:r>
      <w:r w:rsidRPr="00B821E8">
        <w:rPr>
          <w:rStyle w:val="Emphasis-Remove"/>
          <w:rFonts w:asciiTheme="minorHAnsi" w:hAnsiTheme="minorHAnsi"/>
        </w:rPr>
        <w:t xml:space="preserve"> between </w:t>
      </w:r>
      <w:r w:rsidR="0019171C" w:rsidRPr="00B821E8">
        <w:rPr>
          <w:rStyle w:val="Emphasis-Bold"/>
          <w:rFonts w:asciiTheme="minorHAnsi" w:hAnsiTheme="minorHAnsi"/>
        </w:rPr>
        <w:t>Transpower</w:t>
      </w:r>
      <w:r w:rsidRPr="00B821E8">
        <w:rPr>
          <w:rStyle w:val="Emphasis-Remove"/>
          <w:rFonts w:asciiTheme="minorHAnsi" w:hAnsiTheme="minorHAnsi"/>
        </w:rPr>
        <w:t xml:space="preserve"> and that </w:t>
      </w:r>
      <w:r w:rsidR="00832CDD" w:rsidRPr="00B821E8">
        <w:rPr>
          <w:rStyle w:val="Emphasis-Remove"/>
          <w:rFonts w:asciiTheme="minorHAnsi" w:hAnsiTheme="minorHAnsi"/>
        </w:rPr>
        <w:t>customer</w:t>
      </w:r>
      <w:r w:rsidRPr="00B821E8">
        <w:rPr>
          <w:rStyle w:val="Emphasis-Remove"/>
          <w:rFonts w:asciiTheme="minorHAnsi" w:hAnsiTheme="minorHAnsi"/>
        </w:rPr>
        <w:t>;</w:t>
      </w:r>
    </w:p>
    <w:p w:rsidR="004B12BC" w:rsidRPr="00B821E8" w:rsidRDefault="004B12BC" w:rsidP="002D1AC2">
      <w:pPr>
        <w:pStyle w:val="HeadingH6ClausesubtextL2"/>
        <w:rPr>
          <w:rStyle w:val="Emphasis-Remove"/>
          <w:rFonts w:asciiTheme="minorHAnsi" w:hAnsiTheme="minorHAnsi"/>
        </w:rPr>
      </w:pPr>
      <w:r w:rsidRPr="00B821E8">
        <w:rPr>
          <w:rStyle w:val="Emphasis-Remove"/>
          <w:rFonts w:asciiTheme="minorHAnsi" w:hAnsiTheme="minorHAnsi"/>
        </w:rPr>
        <w:t xml:space="preserve">'extended life asset' means an asset whose physical service life potential is greater than its </w:t>
      </w:r>
      <w:r w:rsidRPr="00B821E8">
        <w:rPr>
          <w:rStyle w:val="Emphasis-Bold"/>
          <w:rFonts w:asciiTheme="minorHAnsi" w:hAnsiTheme="minorHAnsi"/>
        </w:rPr>
        <w:t>standard physical asset life</w:t>
      </w:r>
      <w:r w:rsidRPr="00B821E8">
        <w:rPr>
          <w:rStyle w:val="Emphasis-Remove"/>
          <w:rFonts w:asciiTheme="minorHAnsi" w:hAnsiTheme="minorHAnsi"/>
        </w:rPr>
        <w:t>;</w:t>
      </w:r>
    </w:p>
    <w:p w:rsidR="002D1AC2" w:rsidRPr="00B821E8" w:rsidRDefault="002D1AC2" w:rsidP="002D1AC2">
      <w:pPr>
        <w:pStyle w:val="HeadingH6ClausesubtextL2"/>
        <w:rPr>
          <w:rStyle w:val="Emphasis-Remove"/>
          <w:rFonts w:asciiTheme="minorHAnsi" w:hAnsiTheme="minorHAnsi"/>
        </w:rPr>
      </w:pPr>
      <w:r w:rsidRPr="00B821E8">
        <w:rPr>
          <w:rStyle w:val="Emphasis-Remove"/>
          <w:rFonts w:asciiTheme="minorHAnsi" w:hAnsiTheme="minorHAnsi"/>
        </w:rPr>
        <w:lastRenderedPageBreak/>
        <w:t xml:space="preserve">'refurbished asset' means an asset on which work (other than maintenance) has been carried out resulting in an extension to its physical service life potential; </w:t>
      </w:r>
    </w:p>
    <w:p w:rsidR="003E5ADC" w:rsidRPr="00287325" w:rsidRDefault="002D1AC2" w:rsidP="003E5ADC">
      <w:pPr>
        <w:pStyle w:val="HeadingH6ClausesubtextL2"/>
        <w:rPr>
          <w:rStyle w:val="Emphasis-Bold"/>
          <w:rFonts w:asciiTheme="minorHAnsi" w:hAnsiTheme="minorHAnsi"/>
          <w:b w:val="0"/>
        </w:rPr>
      </w:pPr>
      <w:r w:rsidRPr="00B821E8">
        <w:rPr>
          <w:rStyle w:val="Emphasis-Remove"/>
          <w:rFonts w:asciiTheme="minorHAnsi" w:hAnsiTheme="minorHAnsi"/>
        </w:rPr>
        <w:t xml:space="preserve">'reduced life asset' means </w:t>
      </w:r>
      <w:r w:rsidR="003E5ADC" w:rsidRPr="00B821E8">
        <w:rPr>
          <w:rStyle w:val="Emphasis-Remove"/>
          <w:rFonts w:asciiTheme="minorHAnsi" w:hAnsiTheme="minorHAnsi"/>
        </w:rPr>
        <w:t xml:space="preserve">an asset determined by </w:t>
      </w:r>
      <w:r w:rsidR="003E5ADC" w:rsidRPr="00B821E8">
        <w:rPr>
          <w:rStyle w:val="Emphasis-Bold"/>
          <w:rFonts w:asciiTheme="minorHAnsi" w:hAnsiTheme="minorHAnsi"/>
        </w:rPr>
        <w:t>Transpower</w:t>
      </w:r>
      <w:r w:rsidR="003E5ADC" w:rsidRPr="00B821E8">
        <w:rPr>
          <w:rStyle w:val="Emphasis-Remove"/>
          <w:rFonts w:asciiTheme="minorHAnsi" w:hAnsiTheme="minorHAnsi"/>
        </w:rPr>
        <w:t xml:space="preserve"> to have a physical service life potential shorter than its </w:t>
      </w:r>
      <w:r w:rsidR="003E5ADC" w:rsidRPr="00B821E8">
        <w:rPr>
          <w:rStyle w:val="Emphasis-Bold"/>
          <w:rFonts w:asciiTheme="minorHAnsi" w:hAnsiTheme="minorHAnsi"/>
        </w:rPr>
        <w:t>standard physical asset life</w:t>
      </w:r>
      <w:r w:rsidR="003E5ADC" w:rsidRPr="00B821E8">
        <w:rPr>
          <w:rStyle w:val="Emphasis-Remove"/>
          <w:rFonts w:asciiTheme="minorHAnsi" w:hAnsiTheme="minorHAnsi"/>
        </w:rPr>
        <w:t>;</w:t>
      </w:r>
    </w:p>
    <w:p w:rsidR="00010022" w:rsidRPr="00B821E8" w:rsidRDefault="000C4D55" w:rsidP="00010022">
      <w:pPr>
        <w:pStyle w:val="HeadingH6ClausesubtextL2"/>
        <w:rPr>
          <w:rFonts w:asciiTheme="minorHAnsi" w:hAnsiTheme="minorHAnsi"/>
        </w:rPr>
      </w:pPr>
      <w:r w:rsidRPr="00B821E8">
        <w:rPr>
          <w:rStyle w:val="Emphasis-Remove"/>
          <w:rFonts w:asciiTheme="minorHAnsi" w:hAnsiTheme="minorHAnsi"/>
        </w:rPr>
        <w:t>'stranded</w:t>
      </w:r>
      <w:r w:rsidR="00010022" w:rsidRPr="00B821E8">
        <w:rPr>
          <w:rStyle w:val="Emphasis-Remove"/>
          <w:rFonts w:asciiTheme="minorHAnsi" w:hAnsiTheme="minorHAnsi"/>
        </w:rPr>
        <w:t xml:space="preserve"> asset</w:t>
      </w:r>
      <w:r w:rsidRPr="00B821E8">
        <w:rPr>
          <w:rStyle w:val="Emphasis-Remove"/>
          <w:rFonts w:asciiTheme="minorHAnsi" w:hAnsiTheme="minorHAnsi"/>
        </w:rPr>
        <w:t xml:space="preserve">' </w:t>
      </w:r>
      <w:r w:rsidR="00010022" w:rsidRPr="00B821E8">
        <w:rPr>
          <w:rFonts w:asciiTheme="minorHAnsi" w:hAnsiTheme="minorHAnsi"/>
        </w:rPr>
        <w:t>means an asset-</w:t>
      </w:r>
    </w:p>
    <w:p w:rsidR="00010022" w:rsidRPr="00B821E8" w:rsidRDefault="00010022" w:rsidP="00010022">
      <w:pPr>
        <w:pStyle w:val="HeadingH7ClausesubtextL3"/>
        <w:rPr>
          <w:rFonts w:asciiTheme="minorHAnsi" w:hAnsiTheme="minorHAnsi"/>
        </w:rPr>
      </w:pPr>
      <w:r w:rsidRPr="00B821E8">
        <w:rPr>
          <w:rFonts w:asciiTheme="minorHAnsi" w:hAnsiTheme="minorHAnsi"/>
        </w:rPr>
        <w:t xml:space="preserve">that has an </w:t>
      </w:r>
      <w:r w:rsidRPr="00B821E8">
        <w:rPr>
          <w:rStyle w:val="Emphasis-Bold"/>
          <w:rFonts w:asciiTheme="minorHAnsi" w:hAnsiTheme="minorHAnsi"/>
        </w:rPr>
        <w:t>opening RAB value</w:t>
      </w:r>
      <w:r w:rsidRPr="00B821E8">
        <w:rPr>
          <w:rFonts w:asciiTheme="minorHAnsi" w:hAnsiTheme="minorHAnsi"/>
        </w:rPr>
        <w:t>; and</w:t>
      </w:r>
    </w:p>
    <w:p w:rsidR="000C4D55" w:rsidRPr="00287325" w:rsidRDefault="00010022" w:rsidP="00267159">
      <w:pPr>
        <w:pStyle w:val="HeadingH7ClausesubtextL3"/>
        <w:rPr>
          <w:rStyle w:val="Emphasis-Bold"/>
          <w:rFonts w:asciiTheme="minorHAnsi" w:hAnsiTheme="minorHAnsi"/>
          <w:b w:val="0"/>
        </w:rPr>
      </w:pPr>
      <w:r w:rsidRPr="00B821E8">
        <w:rPr>
          <w:rFonts w:asciiTheme="minorHAnsi" w:hAnsiTheme="minorHAnsi"/>
        </w:rPr>
        <w:t xml:space="preserve">in respect of which, on application by </w:t>
      </w:r>
      <w:r w:rsidRPr="00B821E8">
        <w:rPr>
          <w:rStyle w:val="Emphasis-Bold"/>
          <w:rFonts w:asciiTheme="minorHAnsi" w:hAnsiTheme="minorHAnsi"/>
        </w:rPr>
        <w:t>Transpower</w:t>
      </w:r>
      <w:r w:rsidRPr="00B821E8">
        <w:rPr>
          <w:rFonts w:asciiTheme="minorHAnsi" w:hAnsiTheme="minorHAnsi"/>
        </w:rPr>
        <w:t xml:space="preserve"> </w:t>
      </w:r>
      <w:r w:rsidR="00A1022E" w:rsidRPr="00B821E8">
        <w:rPr>
          <w:rFonts w:asciiTheme="minorHAnsi" w:hAnsiTheme="minorHAnsi"/>
        </w:rPr>
        <w:t xml:space="preserve">and </w:t>
      </w:r>
      <w:r w:rsidRPr="00B821E8">
        <w:rPr>
          <w:rFonts w:asciiTheme="minorHAnsi" w:hAnsiTheme="minorHAnsi"/>
        </w:rPr>
        <w:t xml:space="preserve">in accordance with any process for the purpose specified in an </w:t>
      </w:r>
      <w:r w:rsidRPr="00B821E8">
        <w:rPr>
          <w:rStyle w:val="Emphasis-Bold"/>
          <w:rFonts w:asciiTheme="minorHAnsi" w:hAnsiTheme="minorHAnsi"/>
        </w:rPr>
        <w:t>IPP determination</w:t>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has determined a </w:t>
      </w:r>
      <w:r w:rsidR="00CB5461" w:rsidRPr="00B821E8">
        <w:rPr>
          <w:rStyle w:val="Emphasis-Remove"/>
          <w:rFonts w:asciiTheme="minorHAnsi" w:hAnsiTheme="minorHAnsi"/>
        </w:rPr>
        <w:t>service life potential</w:t>
      </w:r>
      <w:r w:rsidR="00CB5461" w:rsidRPr="00B821E8">
        <w:rPr>
          <w:rStyle w:val="Emphasis-Bold"/>
          <w:rFonts w:asciiTheme="minorHAnsi" w:hAnsiTheme="minorHAnsi"/>
        </w:rPr>
        <w:t xml:space="preserve"> </w:t>
      </w:r>
      <w:r w:rsidRPr="00B821E8">
        <w:rPr>
          <w:rFonts w:asciiTheme="minorHAnsi" w:hAnsiTheme="minorHAnsi"/>
        </w:rPr>
        <w:t xml:space="preserve">shorter than its </w:t>
      </w:r>
      <w:r w:rsidRPr="00B821E8">
        <w:rPr>
          <w:rStyle w:val="Emphasis-Bold"/>
          <w:rFonts w:asciiTheme="minorHAnsi" w:hAnsiTheme="minorHAnsi"/>
        </w:rPr>
        <w:t>standard physical asset life</w:t>
      </w:r>
      <w:r w:rsidR="000C4D55" w:rsidRPr="00B821E8">
        <w:rPr>
          <w:rStyle w:val="Emphasis-Remove"/>
          <w:rFonts w:asciiTheme="minorHAnsi" w:hAnsiTheme="minorHAnsi"/>
        </w:rPr>
        <w:t>; and</w:t>
      </w:r>
    </w:p>
    <w:p w:rsidR="002D1AC2" w:rsidRPr="00287325" w:rsidRDefault="002D1AC2" w:rsidP="002D1AC2">
      <w:pPr>
        <w:pStyle w:val="HeadingH6ClausesubtextL2"/>
        <w:rPr>
          <w:rStyle w:val="Emphasis-Bold"/>
          <w:rFonts w:asciiTheme="minorHAnsi" w:hAnsiTheme="minorHAnsi"/>
          <w:b w:val="0"/>
        </w:rPr>
      </w:pPr>
      <w:r w:rsidRPr="00B821E8">
        <w:rPr>
          <w:rStyle w:val="Emphasis-Remove"/>
          <w:rFonts w:asciiTheme="minorHAnsi" w:hAnsiTheme="minorHAnsi"/>
        </w:rPr>
        <w:t>'composite asset' means a configuration of two or more assets that is not capable of operation in the absence of any of those assets.</w:t>
      </w:r>
    </w:p>
    <w:p w:rsidR="00052B7B" w:rsidRPr="00B821E8" w:rsidRDefault="00052B7B" w:rsidP="00486489">
      <w:pPr>
        <w:pStyle w:val="HeadingH4Clausetext"/>
        <w:rPr>
          <w:rFonts w:asciiTheme="minorHAnsi" w:hAnsiTheme="minorHAnsi"/>
        </w:rPr>
      </w:pPr>
      <w:bookmarkStart w:id="452" w:name="_Ref265478462"/>
      <w:r w:rsidRPr="00B821E8">
        <w:rPr>
          <w:rFonts w:asciiTheme="minorHAnsi" w:hAnsiTheme="minorHAnsi"/>
        </w:rPr>
        <w:t>Value of commissioned assets</w:t>
      </w:r>
      <w:bookmarkEnd w:id="452"/>
    </w:p>
    <w:p w:rsidR="00052B7B" w:rsidRPr="00B821E8" w:rsidRDefault="00052B7B" w:rsidP="00486489">
      <w:pPr>
        <w:pStyle w:val="HeadingH5ClausesubtextL1"/>
        <w:rPr>
          <w:rFonts w:asciiTheme="minorHAnsi" w:hAnsiTheme="minorHAnsi"/>
        </w:rPr>
      </w:pPr>
      <w:bookmarkStart w:id="453" w:name="_Ref273882829"/>
      <w:bookmarkStart w:id="454" w:name="_Ref265487273"/>
      <w:r w:rsidRPr="00B821E8">
        <w:rPr>
          <w:rFonts w:asciiTheme="minorHAnsi" w:hAnsiTheme="minorHAnsi"/>
        </w:rPr>
        <w:t xml:space="preserve">Value of commissioned asset, in relation to an </w:t>
      </w:r>
      <w:r w:rsidRPr="00B821E8">
        <w:rPr>
          <w:rStyle w:val="Emphasis-Remove"/>
          <w:rFonts w:asciiTheme="minorHAnsi" w:hAnsiTheme="minorHAnsi"/>
        </w:rPr>
        <w:t>asset</w:t>
      </w:r>
      <w:r w:rsidR="00C3109C" w:rsidRPr="00B821E8">
        <w:rPr>
          <w:rStyle w:val="Emphasis-Remove"/>
          <w:rFonts w:asciiTheme="minorHAnsi" w:hAnsiTheme="minorHAnsi"/>
        </w:rPr>
        <w:t>,</w:t>
      </w:r>
      <w:r w:rsidRPr="00B821E8">
        <w:rPr>
          <w:rStyle w:val="Emphasis-Remove"/>
          <w:rFonts w:asciiTheme="minorHAnsi" w:hAnsiTheme="minorHAnsi"/>
        </w:rPr>
        <w:t xml:space="preserve"> </w:t>
      </w:r>
      <w:bookmarkStart w:id="455" w:name="_Ref270604649"/>
      <w:bookmarkEnd w:id="453"/>
      <w:r w:rsidR="00F64DAB" w:rsidRPr="00B821E8">
        <w:rPr>
          <w:rFonts w:asciiTheme="minorHAnsi" w:hAnsiTheme="minorHAnsi"/>
        </w:rPr>
        <w:t xml:space="preserve">is </w:t>
      </w:r>
      <w:r w:rsidRPr="00B821E8">
        <w:rPr>
          <w:rFonts w:asciiTheme="minorHAnsi" w:hAnsiTheme="minorHAnsi"/>
        </w:rPr>
        <w:t xml:space="preserve">the cost of the </w:t>
      </w:r>
      <w:r w:rsidRPr="00B821E8">
        <w:rPr>
          <w:rStyle w:val="Emphasis-Remove"/>
          <w:rFonts w:asciiTheme="minorHAnsi" w:hAnsiTheme="minorHAnsi"/>
        </w:rPr>
        <w:t xml:space="preserve">asset to </w:t>
      </w:r>
      <w:r w:rsidRPr="00B821E8">
        <w:rPr>
          <w:rStyle w:val="Emphasis-Bold"/>
          <w:rFonts w:asciiTheme="minorHAnsi" w:hAnsiTheme="minorHAnsi"/>
        </w:rPr>
        <w:t>Transpower</w:t>
      </w:r>
      <w:r w:rsidRPr="00B821E8">
        <w:rPr>
          <w:rFonts w:asciiTheme="minorHAnsi" w:hAnsiTheme="minorHAnsi"/>
        </w:rPr>
        <w:t xml:space="preserve"> determined by applying </w:t>
      </w:r>
      <w:r w:rsidRPr="00B821E8">
        <w:rPr>
          <w:rStyle w:val="Emphasis-Bold"/>
          <w:rFonts w:asciiTheme="minorHAnsi" w:hAnsiTheme="minorHAnsi"/>
        </w:rPr>
        <w:t>GAAP</w:t>
      </w:r>
      <w:r w:rsidRPr="00B821E8">
        <w:rPr>
          <w:rFonts w:asciiTheme="minorHAnsi" w:hAnsiTheme="minorHAnsi"/>
        </w:rPr>
        <w:t xml:space="preserve"> to the asset as on its </w:t>
      </w:r>
      <w:r w:rsidRPr="00B821E8">
        <w:rPr>
          <w:rStyle w:val="Emphasis-Bold"/>
          <w:rFonts w:asciiTheme="minorHAnsi" w:hAnsiTheme="minorHAnsi"/>
        </w:rPr>
        <w:t>commissioning date</w:t>
      </w:r>
      <w:r w:rsidRPr="00B821E8">
        <w:rPr>
          <w:rFonts w:asciiTheme="minorHAnsi" w:hAnsiTheme="minorHAnsi"/>
        </w:rPr>
        <w:t>, except that the cost of-</w:t>
      </w:r>
      <w:bookmarkEnd w:id="454"/>
      <w:bookmarkEnd w:id="455"/>
    </w:p>
    <w:p w:rsidR="00052B7B" w:rsidRPr="00B821E8" w:rsidRDefault="00052B7B" w:rsidP="00D76041">
      <w:pPr>
        <w:pStyle w:val="HeadingH6ClausesubtextL2"/>
        <w:rPr>
          <w:rFonts w:asciiTheme="minorHAnsi" w:hAnsiTheme="minorHAnsi"/>
        </w:rPr>
      </w:pPr>
      <w:bookmarkStart w:id="456" w:name="_Ref265702293"/>
      <w:r w:rsidRPr="00B821E8">
        <w:rPr>
          <w:rFonts w:asciiTheme="minorHAnsi" w:hAnsiTheme="minorHAnsi"/>
        </w:rPr>
        <w:t xml:space="preserve">an </w:t>
      </w:r>
      <w:r w:rsidRPr="00B821E8">
        <w:rPr>
          <w:rStyle w:val="Emphasis-Remove"/>
          <w:rFonts w:asciiTheme="minorHAnsi" w:hAnsiTheme="minorHAnsi"/>
        </w:rPr>
        <w:t>intangible asset</w:t>
      </w:r>
      <w:r w:rsidRPr="00B821E8">
        <w:rPr>
          <w:rFonts w:asciiTheme="minorHAnsi" w:hAnsiTheme="minorHAnsi"/>
        </w:rPr>
        <w:t>, unless it is-</w:t>
      </w:r>
      <w:bookmarkEnd w:id="456"/>
    </w:p>
    <w:p w:rsidR="00C92D50" w:rsidRPr="00B821E8" w:rsidRDefault="00C92D50" w:rsidP="00C92D50">
      <w:pPr>
        <w:pStyle w:val="HeadingH7ClausesubtextL3"/>
        <w:rPr>
          <w:rStyle w:val="Emphasis-Bold"/>
          <w:rFonts w:asciiTheme="minorHAnsi" w:hAnsiTheme="minorHAnsi"/>
        </w:rPr>
      </w:pPr>
      <w:r w:rsidRPr="00B821E8">
        <w:rPr>
          <w:rStyle w:val="Emphasis-Remove"/>
          <w:rFonts w:asciiTheme="minorHAnsi" w:hAnsiTheme="minorHAnsi"/>
        </w:rPr>
        <w:t>a</w:t>
      </w:r>
      <w:r w:rsidRPr="00B821E8">
        <w:rPr>
          <w:rStyle w:val="Emphasis-Bold"/>
          <w:rFonts w:asciiTheme="minorHAnsi" w:hAnsiTheme="minorHAnsi"/>
        </w:rPr>
        <w:t xml:space="preserve"> finance lease</w:t>
      </w:r>
      <w:r w:rsidRPr="00B821E8">
        <w:rPr>
          <w:rStyle w:val="Emphasis-Remove"/>
          <w:rFonts w:asciiTheme="minorHAnsi" w:hAnsiTheme="minorHAnsi"/>
        </w:rPr>
        <w:t>;</w:t>
      </w:r>
      <w:r w:rsidRPr="00B821E8">
        <w:rPr>
          <w:rFonts w:asciiTheme="minorHAnsi" w:hAnsiTheme="minorHAnsi"/>
        </w:rPr>
        <w:t xml:space="preserve"> or</w:t>
      </w:r>
    </w:p>
    <w:p w:rsidR="00C92D50" w:rsidRPr="00B821E8" w:rsidRDefault="00C92D50" w:rsidP="00C92D50">
      <w:pPr>
        <w:pStyle w:val="HeadingH7ClausesubtextL3"/>
        <w:rPr>
          <w:rFonts w:asciiTheme="minorHAnsi" w:hAnsiTheme="minorHAnsi"/>
        </w:rPr>
      </w:pPr>
      <w:r w:rsidRPr="00B821E8">
        <w:rPr>
          <w:rStyle w:val="Emphasis-Remove"/>
          <w:rFonts w:asciiTheme="minorHAnsi" w:hAnsiTheme="minorHAnsi"/>
        </w:rPr>
        <w:t>an</w:t>
      </w:r>
      <w:r w:rsidRPr="00B821E8">
        <w:rPr>
          <w:rStyle w:val="Emphasis-Bold"/>
          <w:rFonts w:asciiTheme="minorHAnsi" w:hAnsiTheme="minorHAnsi"/>
        </w:rPr>
        <w:t xml:space="preserve"> identifiable non</w:t>
      </w:r>
      <w:r w:rsidRPr="00B821E8">
        <w:rPr>
          <w:rFonts w:asciiTheme="minorHAnsi" w:hAnsiTheme="minorHAnsi"/>
        </w:rPr>
        <w:t>-</w:t>
      </w:r>
      <w:r w:rsidRPr="00B821E8">
        <w:rPr>
          <w:rStyle w:val="Emphasis-Bold"/>
          <w:rFonts w:asciiTheme="minorHAnsi" w:hAnsiTheme="minorHAnsi"/>
        </w:rPr>
        <w:t>monetary asset</w:t>
      </w:r>
      <w:r w:rsidR="00FA16E5" w:rsidRPr="00B821E8">
        <w:rPr>
          <w:rFonts w:asciiTheme="minorHAnsi" w:hAnsiTheme="minorHAnsi"/>
        </w:rPr>
        <w:t>,</w:t>
      </w:r>
      <w:r w:rsidRPr="00B821E8">
        <w:rPr>
          <w:rFonts w:asciiTheme="minorHAnsi" w:hAnsiTheme="minorHAnsi"/>
        </w:rPr>
        <w:t xml:space="preserve"> </w:t>
      </w:r>
    </w:p>
    <w:p w:rsidR="00052B7B" w:rsidRPr="00B821E8" w:rsidRDefault="00052B7B" w:rsidP="00C92D50">
      <w:pPr>
        <w:pStyle w:val="UnnumberedL3"/>
        <w:rPr>
          <w:rFonts w:asciiTheme="minorHAnsi" w:hAnsiTheme="minorHAnsi"/>
        </w:rPr>
      </w:pPr>
      <w:r w:rsidRPr="00B821E8">
        <w:rPr>
          <w:rFonts w:asciiTheme="minorHAnsi" w:hAnsiTheme="minorHAnsi"/>
        </w:rPr>
        <w:t>is nil;</w:t>
      </w:r>
    </w:p>
    <w:p w:rsidR="00FF458F" w:rsidRPr="00B821E8" w:rsidRDefault="00052B7B" w:rsidP="00D76041">
      <w:pPr>
        <w:pStyle w:val="HeadingH6ClausesubtextL2"/>
        <w:rPr>
          <w:rFonts w:asciiTheme="minorHAnsi" w:hAnsiTheme="minorHAnsi"/>
        </w:rPr>
      </w:pPr>
      <w:r w:rsidRPr="00B821E8">
        <w:rPr>
          <w:rFonts w:asciiTheme="minorHAnsi" w:hAnsiTheme="minorHAnsi"/>
        </w:rPr>
        <w:t xml:space="preserve">an </w:t>
      </w:r>
      <w:r w:rsidRPr="00B821E8">
        <w:rPr>
          <w:rStyle w:val="Emphasis-Bold"/>
          <w:rFonts w:asciiTheme="minorHAnsi" w:hAnsiTheme="minorHAnsi"/>
        </w:rPr>
        <w:t>easement</w:t>
      </w:r>
      <w:r w:rsidR="00FF458F" w:rsidRPr="00B821E8">
        <w:rPr>
          <w:rStyle w:val="Emphasis-Bold"/>
          <w:rFonts w:asciiTheme="minorHAnsi" w:hAnsiTheme="minorHAnsi"/>
        </w:rPr>
        <w:t xml:space="preserve"> </w:t>
      </w:r>
      <w:r w:rsidR="00FF458F" w:rsidRPr="00B821E8">
        <w:rPr>
          <w:rStyle w:val="Emphasis-Remove"/>
          <w:rFonts w:asciiTheme="minorHAnsi" w:hAnsiTheme="minorHAnsi"/>
        </w:rPr>
        <w:t>created by</w:t>
      </w:r>
      <w:r w:rsidR="00FF458F" w:rsidRPr="00B821E8">
        <w:rPr>
          <w:rStyle w:val="Emphasis-Bold"/>
          <w:rFonts w:asciiTheme="minorHAnsi" w:hAnsiTheme="minorHAnsi"/>
        </w:rPr>
        <w:t xml:space="preserve"> Transpower </w:t>
      </w:r>
      <w:r w:rsidR="00FF458F" w:rsidRPr="00B821E8">
        <w:rPr>
          <w:rStyle w:val="Emphasis-Remove"/>
          <w:rFonts w:asciiTheme="minorHAnsi" w:hAnsiTheme="minorHAnsi"/>
        </w:rPr>
        <w:t>in respect of</w:t>
      </w:r>
      <w:r w:rsidR="00FF458F" w:rsidRPr="00B821E8">
        <w:rPr>
          <w:rStyle w:val="Emphasis-Bold"/>
          <w:rFonts w:asciiTheme="minorHAnsi" w:hAnsiTheme="minorHAnsi"/>
        </w:rPr>
        <w:t xml:space="preserve"> easement land</w:t>
      </w:r>
      <w:r w:rsidRPr="00B821E8">
        <w:rPr>
          <w:rStyle w:val="Emphasis-Remove"/>
          <w:rFonts w:asciiTheme="minorHAnsi" w:hAnsiTheme="minorHAnsi"/>
        </w:rPr>
        <w:t>,</w:t>
      </w:r>
      <w:r w:rsidRPr="00B821E8">
        <w:rPr>
          <w:rFonts w:asciiTheme="minorHAnsi" w:hAnsiTheme="minorHAnsi"/>
        </w:rPr>
        <w:t xml:space="preserve"> is limited to </w:t>
      </w:r>
      <w:r w:rsidR="00FF458F" w:rsidRPr="00B821E8">
        <w:rPr>
          <w:rFonts w:asciiTheme="minorHAnsi" w:hAnsiTheme="minorHAnsi"/>
        </w:rPr>
        <w:t>the sum of-</w:t>
      </w:r>
    </w:p>
    <w:p w:rsidR="00052B7B" w:rsidRPr="00B821E8" w:rsidRDefault="00FF458F" w:rsidP="00FF458F">
      <w:pPr>
        <w:pStyle w:val="HeadingH7ClausesubtextL3"/>
        <w:rPr>
          <w:rStyle w:val="Emphasis-Remove"/>
          <w:rFonts w:asciiTheme="minorHAnsi" w:hAnsiTheme="minorHAnsi"/>
        </w:rPr>
      </w:pPr>
      <w:r w:rsidRPr="00B821E8">
        <w:rPr>
          <w:rStyle w:val="Emphasis-Remove"/>
          <w:rFonts w:asciiTheme="minorHAnsi" w:hAnsiTheme="minorHAnsi"/>
        </w:rPr>
        <w:t xml:space="preserve">legal and administrative costs incurred by </w:t>
      </w:r>
      <w:r w:rsidRPr="00B821E8">
        <w:rPr>
          <w:rStyle w:val="Emphasis-Bold"/>
          <w:rFonts w:asciiTheme="minorHAnsi" w:hAnsiTheme="minorHAnsi"/>
        </w:rPr>
        <w:t>Transpower</w:t>
      </w:r>
      <w:r w:rsidRPr="00B821E8">
        <w:rPr>
          <w:rStyle w:val="Emphasis-Remove"/>
          <w:rFonts w:asciiTheme="minorHAnsi" w:hAnsiTheme="minorHAnsi"/>
        </w:rPr>
        <w:t xml:space="preserve"> in relation to</w:t>
      </w:r>
      <w:r w:rsidR="00C92D50" w:rsidRPr="00B821E8">
        <w:rPr>
          <w:rStyle w:val="Emphasis-Remove"/>
          <w:rFonts w:asciiTheme="minorHAnsi" w:hAnsiTheme="minorHAnsi"/>
        </w:rPr>
        <w:t xml:space="preserve"> the</w:t>
      </w:r>
      <w:r w:rsidRPr="00B821E8">
        <w:rPr>
          <w:rStyle w:val="Emphasis-Remove"/>
          <w:rFonts w:asciiTheme="minorHAnsi" w:hAnsiTheme="minorHAnsi"/>
        </w:rPr>
        <w:t xml:space="preserve"> </w:t>
      </w:r>
      <w:r w:rsidR="00C92D50" w:rsidRPr="00B821E8">
        <w:rPr>
          <w:rStyle w:val="Emphasis-Bold"/>
          <w:rFonts w:asciiTheme="minorHAnsi" w:hAnsiTheme="minorHAnsi"/>
        </w:rPr>
        <w:t xml:space="preserve">easement's </w:t>
      </w:r>
      <w:r w:rsidRPr="00B821E8">
        <w:rPr>
          <w:rStyle w:val="Emphasis-Remove"/>
          <w:rFonts w:asciiTheme="minorHAnsi" w:hAnsiTheme="minorHAnsi"/>
        </w:rPr>
        <w:t>creation</w:t>
      </w:r>
      <w:r w:rsidR="00052B7B" w:rsidRPr="00B821E8">
        <w:rPr>
          <w:rStyle w:val="Emphasis-Remove"/>
          <w:rFonts w:asciiTheme="minorHAnsi" w:hAnsiTheme="minorHAnsi"/>
        </w:rPr>
        <w:t>;</w:t>
      </w:r>
    </w:p>
    <w:p w:rsidR="00FF458F" w:rsidRPr="00B821E8" w:rsidRDefault="00FF458F" w:rsidP="00FF458F">
      <w:pPr>
        <w:pStyle w:val="HeadingH7ClausesubtextL3"/>
        <w:rPr>
          <w:rStyle w:val="Emphasis-Remove"/>
          <w:rFonts w:asciiTheme="minorHAnsi" w:hAnsiTheme="minorHAnsi"/>
        </w:rPr>
      </w:pPr>
      <w:r w:rsidRPr="00B821E8">
        <w:rPr>
          <w:rStyle w:val="Emphasis-Remove"/>
          <w:rFonts w:asciiTheme="minorHAnsi" w:hAnsiTheme="minorHAnsi"/>
        </w:rPr>
        <w:t xml:space="preserve">compensation, determined by a </w:t>
      </w:r>
      <w:r w:rsidRPr="00B821E8">
        <w:rPr>
          <w:rStyle w:val="Emphasis-Bold"/>
          <w:rFonts w:asciiTheme="minorHAnsi" w:hAnsiTheme="minorHAnsi"/>
        </w:rPr>
        <w:t>valuer</w:t>
      </w:r>
      <w:r w:rsidRPr="00B821E8">
        <w:rPr>
          <w:rStyle w:val="Emphasis-Remove"/>
          <w:rFonts w:asciiTheme="minorHAnsi" w:hAnsiTheme="minorHAnsi"/>
        </w:rPr>
        <w:t xml:space="preserve">, for any amount that would otherwise have been paid by </w:t>
      </w:r>
      <w:r w:rsidRPr="00B821E8">
        <w:rPr>
          <w:rStyle w:val="Emphasis-Bold"/>
          <w:rFonts w:asciiTheme="minorHAnsi" w:hAnsiTheme="minorHAnsi"/>
        </w:rPr>
        <w:t>Transpower</w:t>
      </w:r>
      <w:r w:rsidRPr="00B821E8">
        <w:rPr>
          <w:rStyle w:val="Emphasis-Remove"/>
          <w:rFonts w:asciiTheme="minorHAnsi" w:hAnsiTheme="minorHAnsi"/>
        </w:rPr>
        <w:t xml:space="preserve"> on </w:t>
      </w:r>
      <w:r w:rsidR="001D1F57" w:rsidRPr="00B821E8">
        <w:rPr>
          <w:rStyle w:val="Emphasis-Remove"/>
          <w:rFonts w:asciiTheme="minorHAnsi" w:hAnsiTheme="minorHAnsi"/>
        </w:rPr>
        <w:t>arm's-length</w:t>
      </w:r>
      <w:r w:rsidRPr="00B821E8">
        <w:rPr>
          <w:rStyle w:val="Emphasis-Remove"/>
          <w:rFonts w:asciiTheme="minorHAnsi" w:hAnsiTheme="minorHAnsi"/>
        </w:rPr>
        <w:t xml:space="preserve"> terms to a third party owner of </w:t>
      </w:r>
      <w:r w:rsidRPr="00B821E8">
        <w:rPr>
          <w:rStyle w:val="Emphasis-Bold"/>
          <w:rFonts w:asciiTheme="minorHAnsi" w:hAnsiTheme="minorHAnsi"/>
        </w:rPr>
        <w:t>easement land</w:t>
      </w:r>
      <w:r w:rsidRPr="00B821E8">
        <w:rPr>
          <w:rStyle w:val="Emphasis-Remove"/>
          <w:rFonts w:asciiTheme="minorHAnsi" w:hAnsiTheme="minorHAnsi"/>
        </w:rPr>
        <w:t xml:space="preserve"> as compensation for the permanent and material reduction in the value of the </w:t>
      </w:r>
      <w:r w:rsidRPr="00B821E8">
        <w:rPr>
          <w:rStyle w:val="Emphasis-Bold"/>
          <w:rFonts w:asciiTheme="minorHAnsi" w:hAnsiTheme="minorHAnsi"/>
        </w:rPr>
        <w:t>land</w:t>
      </w:r>
      <w:r w:rsidRPr="00B821E8">
        <w:rPr>
          <w:rStyle w:val="Emphasis-Remove"/>
          <w:rFonts w:asciiTheme="minorHAnsi" w:hAnsiTheme="minorHAnsi"/>
        </w:rPr>
        <w:t xml:space="preserve"> or disruption, on account of </w:t>
      </w:r>
      <w:r w:rsidR="00C92D50" w:rsidRPr="00B821E8">
        <w:rPr>
          <w:rStyle w:val="Emphasis-Remove"/>
          <w:rFonts w:asciiTheme="minorHAnsi" w:hAnsiTheme="minorHAnsi"/>
        </w:rPr>
        <w:t xml:space="preserve">the </w:t>
      </w:r>
      <w:r w:rsidR="00C92D50" w:rsidRPr="00B821E8">
        <w:rPr>
          <w:rStyle w:val="Emphasis-Bold"/>
          <w:rFonts w:asciiTheme="minorHAnsi" w:hAnsiTheme="minorHAnsi"/>
        </w:rPr>
        <w:t xml:space="preserve">easement's </w:t>
      </w:r>
      <w:r w:rsidRPr="00B821E8">
        <w:rPr>
          <w:rStyle w:val="Emphasis-Remove"/>
          <w:rFonts w:asciiTheme="minorHAnsi" w:hAnsiTheme="minorHAnsi"/>
        </w:rPr>
        <w:t>creation; and</w:t>
      </w:r>
    </w:p>
    <w:p w:rsidR="00FF458F" w:rsidRPr="00B821E8" w:rsidRDefault="00FF458F" w:rsidP="00FF458F">
      <w:pPr>
        <w:pStyle w:val="HeadingH7ClausesubtextL3"/>
        <w:rPr>
          <w:rStyle w:val="Emphasis-Remove"/>
          <w:rFonts w:asciiTheme="minorHAnsi" w:hAnsiTheme="minorHAnsi"/>
        </w:rPr>
      </w:pPr>
      <w:r w:rsidRPr="00B821E8">
        <w:rPr>
          <w:rStyle w:val="Emphasis-Remove"/>
          <w:rFonts w:asciiTheme="minorHAnsi" w:hAnsiTheme="minorHAnsi"/>
        </w:rPr>
        <w:t xml:space="preserve">the cost of financing </w:t>
      </w:r>
      <w:r w:rsidR="00481ADB" w:rsidRPr="00B821E8">
        <w:rPr>
          <w:rStyle w:val="Emphasis-Remove"/>
          <w:rFonts w:asciiTheme="minorHAnsi" w:hAnsiTheme="minorHAnsi"/>
        </w:rPr>
        <w:t xml:space="preserve">the </w:t>
      </w:r>
      <w:r w:rsidRPr="00B821E8">
        <w:rPr>
          <w:rStyle w:val="Emphasis-Remove"/>
          <w:rFonts w:asciiTheme="minorHAnsi" w:hAnsiTheme="minorHAnsi"/>
        </w:rPr>
        <w:t xml:space="preserve">purchase of the </w:t>
      </w:r>
      <w:r w:rsidRPr="00B821E8">
        <w:rPr>
          <w:rStyle w:val="Emphasis-Bold"/>
          <w:rFonts w:asciiTheme="minorHAnsi" w:hAnsiTheme="minorHAnsi"/>
        </w:rPr>
        <w:t>easement land</w:t>
      </w:r>
      <w:r w:rsidRPr="00B821E8">
        <w:rPr>
          <w:rStyle w:val="Emphasis-Remove"/>
          <w:rFonts w:asciiTheme="minorHAnsi" w:hAnsiTheme="minorHAnsi"/>
        </w:rPr>
        <w:t>, determined in respect of the period on</w:t>
      </w:r>
      <w:r w:rsidR="00481ADB" w:rsidRPr="00B821E8">
        <w:rPr>
          <w:rStyle w:val="Emphasis-Remove"/>
          <w:rFonts w:asciiTheme="minorHAnsi" w:hAnsiTheme="minorHAnsi"/>
        </w:rPr>
        <w:t xml:space="preserve"> and from</w:t>
      </w:r>
      <w:r w:rsidRPr="00B821E8">
        <w:rPr>
          <w:rStyle w:val="Emphasis-Remove"/>
          <w:rFonts w:asciiTheme="minorHAnsi" w:hAnsiTheme="minorHAnsi"/>
        </w:rPr>
        <w:t xml:space="preserve"> the date </w:t>
      </w:r>
      <w:r w:rsidR="00481ADB" w:rsidRPr="00B821E8">
        <w:rPr>
          <w:rStyle w:val="Emphasis-Remove"/>
          <w:rFonts w:asciiTheme="minorHAnsi" w:hAnsiTheme="minorHAnsi"/>
        </w:rPr>
        <w:t>of acquisition</w:t>
      </w:r>
      <w:r w:rsidRPr="00B821E8">
        <w:rPr>
          <w:rStyle w:val="Emphasis-Remove"/>
          <w:rFonts w:asciiTheme="minorHAnsi" w:hAnsiTheme="minorHAnsi"/>
        </w:rPr>
        <w:t xml:space="preserve"> until </w:t>
      </w:r>
      <w:r w:rsidR="00481ADB" w:rsidRPr="00B821E8">
        <w:rPr>
          <w:rStyle w:val="Emphasis-Remove"/>
          <w:rFonts w:asciiTheme="minorHAnsi" w:hAnsiTheme="minorHAnsi"/>
        </w:rPr>
        <w:t xml:space="preserve">the </w:t>
      </w:r>
      <w:r w:rsidR="00481ADB" w:rsidRPr="00B821E8">
        <w:rPr>
          <w:rStyle w:val="Emphasis-Bold"/>
          <w:rFonts w:asciiTheme="minorHAnsi" w:hAnsiTheme="minorHAnsi"/>
        </w:rPr>
        <w:t>easement's</w:t>
      </w:r>
      <w:r w:rsidRPr="00B821E8">
        <w:rPr>
          <w:rStyle w:val="Emphasis-Remove"/>
          <w:rFonts w:asciiTheme="minorHAnsi" w:hAnsiTheme="minorHAnsi"/>
        </w:rPr>
        <w:t xml:space="preserve"> creation,</w:t>
      </w:r>
    </w:p>
    <w:p w:rsidR="00481ADB" w:rsidRPr="00B821E8" w:rsidRDefault="00C92D50" w:rsidP="00481ADB">
      <w:pPr>
        <w:pStyle w:val="UnnumberedL3"/>
        <w:rPr>
          <w:rFonts w:asciiTheme="minorHAnsi" w:hAnsiTheme="minorHAnsi"/>
        </w:rPr>
      </w:pPr>
      <w:r w:rsidRPr="00B821E8">
        <w:rPr>
          <w:rFonts w:asciiTheme="minorHAnsi" w:hAnsiTheme="minorHAnsi"/>
        </w:rPr>
        <w:t xml:space="preserve">where </w:t>
      </w:r>
      <w:r w:rsidR="00612062" w:rsidRPr="00B821E8">
        <w:rPr>
          <w:rFonts w:asciiTheme="minorHAnsi" w:hAnsiTheme="minorHAnsi"/>
        </w:rPr>
        <w:t>any</w:t>
      </w:r>
      <w:r w:rsidR="00481ADB" w:rsidRPr="00B821E8">
        <w:rPr>
          <w:rFonts w:asciiTheme="minorHAnsi" w:hAnsiTheme="minorHAnsi"/>
        </w:rPr>
        <w:t xml:space="preserve"> gain or loss made by </w:t>
      </w:r>
      <w:r w:rsidR="00481ADB" w:rsidRPr="00B821E8">
        <w:rPr>
          <w:rStyle w:val="Emphasis-Bold"/>
          <w:rFonts w:asciiTheme="minorHAnsi" w:hAnsiTheme="minorHAnsi"/>
        </w:rPr>
        <w:t>Transpower</w:t>
      </w:r>
      <w:r w:rsidR="00481ADB" w:rsidRPr="00B821E8">
        <w:rPr>
          <w:rFonts w:asciiTheme="minorHAnsi" w:hAnsiTheme="minorHAnsi"/>
        </w:rPr>
        <w:t xml:space="preserve"> on the sale or disposal of the </w:t>
      </w:r>
      <w:r w:rsidR="00481ADB" w:rsidRPr="00B821E8">
        <w:rPr>
          <w:rStyle w:val="Emphasis-Bold"/>
          <w:rFonts w:asciiTheme="minorHAnsi" w:hAnsiTheme="minorHAnsi"/>
        </w:rPr>
        <w:t>easement land</w:t>
      </w:r>
      <w:r w:rsidRPr="00B821E8">
        <w:rPr>
          <w:rFonts w:asciiTheme="minorHAnsi" w:hAnsiTheme="minorHAnsi"/>
        </w:rPr>
        <w:t xml:space="preserve"> is ignored</w:t>
      </w:r>
      <w:r w:rsidR="00481ADB" w:rsidRPr="00B821E8">
        <w:rPr>
          <w:rFonts w:asciiTheme="minorHAnsi" w:hAnsiTheme="minorHAnsi"/>
        </w:rPr>
        <w:t>;</w:t>
      </w:r>
    </w:p>
    <w:p w:rsidR="00052B7B" w:rsidRPr="00B821E8" w:rsidRDefault="00052B7B" w:rsidP="00D76041">
      <w:pPr>
        <w:pStyle w:val="HeadingH6ClausesubtextL2"/>
        <w:rPr>
          <w:rFonts w:asciiTheme="minorHAnsi" w:hAnsiTheme="minorHAnsi"/>
        </w:rPr>
      </w:pPr>
      <w:r w:rsidRPr="00B821E8">
        <w:rPr>
          <w:rStyle w:val="Emphasis-Bold"/>
          <w:rFonts w:asciiTheme="minorHAnsi" w:hAnsiTheme="minorHAnsi"/>
        </w:rPr>
        <w:t>easement land</w:t>
      </w:r>
      <w:r w:rsidRPr="00B821E8">
        <w:rPr>
          <w:rStyle w:val="Emphasis-Remove"/>
          <w:rFonts w:asciiTheme="minorHAnsi" w:hAnsiTheme="minorHAnsi"/>
        </w:rPr>
        <w:t>,</w:t>
      </w:r>
      <w:r w:rsidRPr="00B821E8">
        <w:rPr>
          <w:rFonts w:asciiTheme="minorHAnsi" w:hAnsiTheme="minorHAnsi"/>
        </w:rPr>
        <w:t xml:space="preserve"> is nil;</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an asset used in providing </w:t>
      </w:r>
      <w:r w:rsidRPr="00B821E8">
        <w:rPr>
          <w:rStyle w:val="Emphasis-Bold"/>
          <w:rFonts w:asciiTheme="minorHAnsi" w:hAnsiTheme="minorHAnsi"/>
        </w:rPr>
        <w:t xml:space="preserve">electricity </w:t>
      </w:r>
      <w:r w:rsidR="00B12456" w:rsidRPr="00B821E8">
        <w:rPr>
          <w:rStyle w:val="Emphasis-Bold"/>
          <w:rFonts w:asciiTheme="minorHAnsi" w:hAnsiTheme="minorHAnsi"/>
        </w:rPr>
        <w:t xml:space="preserve">transmission </w:t>
      </w:r>
      <w:r w:rsidRPr="00B821E8">
        <w:rPr>
          <w:rStyle w:val="Emphasis-Bold"/>
          <w:rFonts w:asciiTheme="minorHAnsi" w:hAnsiTheme="minorHAnsi"/>
        </w:rPr>
        <w:t xml:space="preserve">services </w:t>
      </w:r>
      <w:r w:rsidRPr="00B821E8">
        <w:rPr>
          <w:rStyle w:val="Emphasis-Remove"/>
          <w:rFonts w:asciiTheme="minorHAnsi" w:hAnsiTheme="minorHAnsi"/>
        </w:rPr>
        <w:t xml:space="preserve">pursuant to a </w:t>
      </w:r>
      <w:r w:rsidRPr="00B821E8">
        <w:rPr>
          <w:rStyle w:val="Emphasis-Bold"/>
          <w:rFonts w:asciiTheme="minorHAnsi" w:hAnsiTheme="minorHAnsi"/>
        </w:rPr>
        <w:t>new investment contract</w:t>
      </w:r>
      <w:r w:rsidRPr="00B821E8">
        <w:rPr>
          <w:rStyle w:val="Emphasis-Remove"/>
          <w:rFonts w:asciiTheme="minorHAnsi" w:hAnsiTheme="minorHAnsi"/>
        </w:rPr>
        <w:t>, is nil;</w:t>
      </w:r>
    </w:p>
    <w:p w:rsidR="00BA4FF6" w:rsidRPr="00B821E8" w:rsidRDefault="00BA4FF6" w:rsidP="00F64DAB">
      <w:pPr>
        <w:pStyle w:val="HeadingH6ClausesubtextL2"/>
        <w:rPr>
          <w:rFonts w:asciiTheme="minorHAnsi" w:hAnsiTheme="minorHAnsi"/>
        </w:rPr>
      </w:pPr>
      <w:r w:rsidRPr="00B821E8">
        <w:rPr>
          <w:rStyle w:val="Emphasis-Remove"/>
          <w:rFonts w:asciiTheme="minorHAnsi" w:hAnsiTheme="minorHAnsi"/>
        </w:rPr>
        <w:t>a</w:t>
      </w:r>
      <w:r w:rsidRPr="00B821E8">
        <w:rPr>
          <w:rStyle w:val="Emphasis-Bold"/>
          <w:rFonts w:asciiTheme="minorHAnsi" w:hAnsiTheme="minorHAnsi"/>
        </w:rPr>
        <w:t xml:space="preserve"> network spare</w:t>
      </w:r>
      <w:r w:rsidR="00F64DAB" w:rsidRPr="00B821E8">
        <w:rPr>
          <w:rStyle w:val="Emphasis-Remove"/>
          <w:rFonts w:asciiTheme="minorHAnsi" w:hAnsiTheme="minorHAnsi"/>
        </w:rPr>
        <w:t xml:space="preserve"> </w:t>
      </w:r>
      <w:r w:rsidRPr="00B821E8">
        <w:rPr>
          <w:rStyle w:val="Emphasis-Remove"/>
          <w:rFonts w:asciiTheme="minorHAnsi" w:hAnsiTheme="minorHAnsi"/>
        </w:rPr>
        <w:t xml:space="preserve">whose cost is not treated wholly as or part of the cost of an asset under </w:t>
      </w:r>
      <w:r w:rsidRPr="00B821E8">
        <w:rPr>
          <w:rStyle w:val="Emphasis-Bold"/>
          <w:rFonts w:asciiTheme="minorHAnsi" w:hAnsiTheme="minorHAnsi"/>
        </w:rPr>
        <w:t>GAAP</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is nil;</w:t>
      </w:r>
    </w:p>
    <w:p w:rsidR="00052B7B" w:rsidRPr="00B821E8" w:rsidRDefault="00052B7B" w:rsidP="00D76041">
      <w:pPr>
        <w:pStyle w:val="HeadingH6ClausesubtextL2"/>
        <w:rPr>
          <w:rStyle w:val="Emphasis-Remove"/>
          <w:rFonts w:asciiTheme="minorHAnsi" w:hAnsiTheme="minorHAnsi"/>
        </w:rPr>
      </w:pPr>
      <w:bookmarkStart w:id="457" w:name="_Ref274304849"/>
      <w:bookmarkStart w:id="458" w:name="_Ref277080654"/>
      <w:r w:rsidRPr="00B821E8">
        <w:rPr>
          <w:rFonts w:asciiTheme="minorHAnsi" w:hAnsiTheme="minorHAnsi"/>
        </w:rPr>
        <w:t xml:space="preserve">an </w:t>
      </w:r>
      <w:r w:rsidRPr="00B821E8">
        <w:rPr>
          <w:rStyle w:val="Emphasis-Remove"/>
          <w:rFonts w:asciiTheme="minorHAnsi" w:hAnsiTheme="minorHAnsi"/>
        </w:rPr>
        <w:t>asset-</w:t>
      </w:r>
      <w:bookmarkEnd w:id="457"/>
      <w:bookmarkEnd w:id="458"/>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acquired from another </w:t>
      </w:r>
      <w:r w:rsidRPr="00B821E8">
        <w:rPr>
          <w:rStyle w:val="Emphasis-Bold"/>
          <w:rFonts w:asciiTheme="minorHAnsi" w:hAnsiTheme="minorHAnsi"/>
        </w:rPr>
        <w:t>regulated supplier</w:t>
      </w:r>
      <w:r w:rsidRPr="00B821E8">
        <w:rPr>
          <w:rFonts w:asciiTheme="minorHAnsi" w:hAnsiTheme="minorHAnsi"/>
        </w:rPr>
        <w:t>; and</w:t>
      </w:r>
    </w:p>
    <w:p w:rsidR="00052B7B" w:rsidRPr="00B821E8" w:rsidRDefault="00052B7B" w:rsidP="00D76041">
      <w:pPr>
        <w:pStyle w:val="HeadingH7ClausesubtextL3"/>
        <w:rPr>
          <w:rFonts w:asciiTheme="minorHAnsi" w:hAnsiTheme="minorHAnsi"/>
        </w:rPr>
      </w:pPr>
      <w:r w:rsidRPr="00B821E8">
        <w:rPr>
          <w:rFonts w:asciiTheme="minorHAnsi" w:hAnsiTheme="minorHAnsi"/>
        </w:rPr>
        <w:lastRenderedPageBreak/>
        <w:t xml:space="preserve">used by that </w:t>
      </w:r>
      <w:r w:rsidRPr="00B821E8">
        <w:rPr>
          <w:rStyle w:val="Emphasis-Bold"/>
          <w:rFonts w:asciiTheme="minorHAnsi" w:hAnsiTheme="minorHAnsi"/>
        </w:rPr>
        <w:t>regulated supplier</w:t>
      </w:r>
      <w:r w:rsidRPr="00B821E8">
        <w:rPr>
          <w:rFonts w:asciiTheme="minorHAnsi" w:hAnsiTheme="minorHAnsi"/>
        </w:rPr>
        <w:t xml:space="preserve"> in the </w:t>
      </w:r>
      <w:r w:rsidRPr="00B821E8">
        <w:rPr>
          <w:rStyle w:val="Emphasis-Bold"/>
          <w:rFonts w:asciiTheme="minorHAnsi" w:hAnsiTheme="minorHAnsi"/>
        </w:rPr>
        <w:t>supply</w:t>
      </w:r>
      <w:r w:rsidRPr="00B821E8">
        <w:rPr>
          <w:rFonts w:asciiTheme="minorHAnsi" w:hAnsiTheme="minorHAnsi"/>
        </w:rPr>
        <w:t xml:space="preserve"> of </w:t>
      </w:r>
      <w:r w:rsidRPr="00B821E8">
        <w:rPr>
          <w:rStyle w:val="Emphasis-Bold"/>
          <w:rFonts w:asciiTheme="minorHAnsi" w:hAnsiTheme="minorHAnsi"/>
        </w:rPr>
        <w:t>regulated goods or services</w:t>
      </w:r>
      <w:r w:rsidRPr="00B821E8">
        <w:rPr>
          <w:rFonts w:asciiTheme="minorHAnsi" w:hAnsiTheme="minorHAnsi"/>
        </w:rPr>
        <w:t>,</w:t>
      </w:r>
    </w:p>
    <w:p w:rsidR="00052B7B" w:rsidRPr="00B821E8" w:rsidRDefault="00052B7B" w:rsidP="00052B7B">
      <w:pPr>
        <w:pStyle w:val="UnnumberedL3"/>
        <w:rPr>
          <w:rStyle w:val="Emphasis-Remove"/>
          <w:rFonts w:asciiTheme="minorHAnsi" w:hAnsiTheme="minorHAnsi"/>
        </w:rPr>
      </w:pPr>
      <w:r w:rsidRPr="00B821E8">
        <w:rPr>
          <w:rFonts w:asciiTheme="minorHAnsi" w:hAnsiTheme="minorHAnsi"/>
        </w:rPr>
        <w:t xml:space="preserve">is limited to the </w:t>
      </w:r>
      <w:r w:rsidRPr="00B821E8">
        <w:rPr>
          <w:rStyle w:val="Emphasis-Remove"/>
          <w:rFonts w:asciiTheme="minorHAnsi" w:hAnsiTheme="minorHAnsi"/>
        </w:rPr>
        <w:t xml:space="preserve">unallocated </w:t>
      </w:r>
      <w:ins w:id="459" w:author="Author">
        <w:r w:rsidR="00692371">
          <w:rPr>
            <w:rStyle w:val="Emphasis-Remove"/>
            <w:rFonts w:asciiTheme="minorHAnsi" w:hAnsiTheme="minorHAnsi"/>
          </w:rPr>
          <w:t>closing</w:t>
        </w:r>
      </w:ins>
      <w:del w:id="460" w:author="Author">
        <w:r w:rsidRPr="00B821E8" w:rsidDel="00692371">
          <w:rPr>
            <w:rStyle w:val="Emphasis-Remove"/>
            <w:rFonts w:asciiTheme="minorHAnsi" w:hAnsiTheme="minorHAnsi"/>
          </w:rPr>
          <w:delText>opening</w:delText>
        </w:r>
      </w:del>
      <w:r w:rsidRPr="00B821E8">
        <w:rPr>
          <w:rStyle w:val="Emphasis-Remove"/>
          <w:rFonts w:asciiTheme="minorHAnsi" w:hAnsiTheme="minorHAnsi"/>
        </w:rPr>
        <w:t xml:space="preserve"> RAB value</w:t>
      </w:r>
      <w:r w:rsidRPr="00B821E8">
        <w:rPr>
          <w:rFonts w:asciiTheme="minorHAnsi" w:hAnsiTheme="minorHAnsi"/>
        </w:rPr>
        <w:t xml:space="preserve"> of the </w:t>
      </w:r>
      <w:r w:rsidRPr="00B821E8">
        <w:rPr>
          <w:rStyle w:val="Emphasis-Remove"/>
          <w:rFonts w:asciiTheme="minorHAnsi" w:hAnsiTheme="minorHAnsi"/>
        </w:rPr>
        <w:t>asset</w:t>
      </w:r>
      <w:r w:rsidRPr="00B821E8">
        <w:rPr>
          <w:rFonts w:asciiTheme="minorHAnsi" w:hAnsiTheme="minorHAnsi"/>
        </w:rPr>
        <w:t xml:space="preserve"> </w:t>
      </w:r>
      <w:ins w:id="461" w:author="Revised draft" w:date="2016-07-21T12:48:00Z">
        <w:r w:rsidR="007249F8">
          <w:rPr>
            <w:rFonts w:asciiTheme="minorHAnsi" w:hAnsiTheme="minorHAnsi"/>
          </w:rPr>
          <w:t xml:space="preserve">that would have applied </w:t>
        </w:r>
      </w:ins>
      <w:r w:rsidRPr="00B821E8">
        <w:rPr>
          <w:rFonts w:asciiTheme="minorHAnsi" w:hAnsiTheme="minorHAnsi"/>
        </w:rPr>
        <w:t xml:space="preserve">for </w:t>
      </w:r>
      <w:r w:rsidR="00F64DAB" w:rsidRPr="00B821E8">
        <w:rPr>
          <w:rFonts w:asciiTheme="minorHAnsi" w:hAnsiTheme="minorHAnsi"/>
        </w:rPr>
        <w:t>the</w:t>
      </w:r>
      <w:ins w:id="462" w:author="Revised draft" w:date="2016-07-21T12:49:00Z">
        <w:r w:rsidR="007249F8">
          <w:rPr>
            <w:rFonts w:asciiTheme="minorHAnsi" w:hAnsiTheme="minorHAnsi"/>
          </w:rPr>
          <w:t xml:space="preserve"> other</w:t>
        </w:r>
      </w:ins>
      <w:r w:rsidRPr="00B821E8">
        <w:rPr>
          <w:rFonts w:asciiTheme="minorHAnsi" w:hAnsiTheme="minorHAnsi"/>
        </w:rPr>
        <w:t xml:space="preserve"> </w:t>
      </w:r>
      <w:r w:rsidRPr="00B821E8">
        <w:rPr>
          <w:rStyle w:val="Emphasis-Bold"/>
          <w:rFonts w:asciiTheme="minorHAnsi" w:hAnsiTheme="minorHAnsi"/>
        </w:rPr>
        <w:t>regulated supplier</w:t>
      </w:r>
      <w:ins w:id="463" w:author="Author">
        <w:r w:rsidR="00692371" w:rsidRPr="00692371">
          <w:rPr>
            <w:rStyle w:val="Emphasis-Bold"/>
            <w:rFonts w:asciiTheme="minorHAnsi" w:hAnsiTheme="minorHAnsi"/>
            <w:b w:val="0"/>
          </w:rPr>
          <w:t>,</w:t>
        </w:r>
        <w:r w:rsidR="00692371">
          <w:rPr>
            <w:rStyle w:val="Emphasis-Bold"/>
            <w:rFonts w:asciiTheme="minorHAnsi" w:hAnsiTheme="minorHAnsi"/>
          </w:rPr>
          <w:t xml:space="preserve"> </w:t>
        </w:r>
        <w:r w:rsidR="00692371" w:rsidRPr="00692371">
          <w:rPr>
            <w:rStyle w:val="Emphasis-Bold"/>
            <w:b w:val="0"/>
          </w:rPr>
          <w:t xml:space="preserve">had the asset not been </w:t>
        </w:r>
      </w:ins>
      <w:ins w:id="464" w:author="Revised draft" w:date="2016-07-21T12:49:00Z">
        <w:r w:rsidR="007249F8">
          <w:rPr>
            <w:rStyle w:val="Emphasis-Bold"/>
            <w:b w:val="0"/>
          </w:rPr>
          <w:t>acquired</w:t>
        </w:r>
      </w:ins>
      <w:ins w:id="465" w:author="Author">
        <w:del w:id="466" w:author="Revised draft" w:date="2016-07-21T12:49:00Z">
          <w:r w:rsidR="00692371" w:rsidRPr="00692371" w:rsidDel="007249F8">
            <w:rPr>
              <w:rStyle w:val="Emphasis-Bold"/>
              <w:b w:val="0"/>
            </w:rPr>
            <w:delText>transferred</w:delText>
          </w:r>
        </w:del>
        <w:del w:id="467" w:author="Revised draft" w:date="2016-07-21T12:50:00Z">
          <w:r w:rsidR="00692371" w:rsidRPr="00692371" w:rsidDel="007249F8">
            <w:rPr>
              <w:rStyle w:val="Emphasis-Bold"/>
              <w:b w:val="0"/>
            </w:rPr>
            <w:delText>,</w:delText>
          </w:r>
        </w:del>
        <w:r w:rsidR="00692371">
          <w:rPr>
            <w:rStyle w:val="Emphasis-Bold"/>
            <w:b w:val="0"/>
          </w:rPr>
          <w:t xml:space="preserve"> </w:t>
        </w:r>
      </w:ins>
      <w:ins w:id="468" w:author="Revised draft" w:date="2016-07-28T16:15:00Z">
        <w:r w:rsidR="004818FA">
          <w:rPr>
            <w:rStyle w:val="Emphasis-Bold"/>
            <w:b w:val="0"/>
          </w:rPr>
          <w:t xml:space="preserve">by </w:t>
        </w:r>
        <w:r w:rsidR="004818FA" w:rsidRPr="004818FA">
          <w:rPr>
            <w:rStyle w:val="Emphasis-Bold"/>
          </w:rPr>
          <w:t>Transpower</w:t>
        </w:r>
        <w:r w:rsidR="004818FA">
          <w:rPr>
            <w:rStyle w:val="Emphasis-Bold"/>
            <w:b w:val="0"/>
          </w:rPr>
          <w:t xml:space="preserve"> </w:t>
        </w:r>
      </w:ins>
      <w:ins w:id="469" w:author="Revised draft" w:date="2016-07-21T12:50:00Z">
        <w:r w:rsidR="007249F8">
          <w:rPr>
            <w:rStyle w:val="Emphasis-Bold"/>
            <w:b w:val="0"/>
          </w:rPr>
          <w:t>in the period</w:t>
        </w:r>
      </w:ins>
      <w:ins w:id="470" w:author="Author">
        <w:del w:id="471" w:author="Revised draft" w:date="2016-07-21T12:50:00Z">
          <w:r w:rsidR="00692371" w:rsidDel="007249F8">
            <w:rPr>
              <w:rStyle w:val="Emphasis-Bold"/>
              <w:b w:val="0"/>
            </w:rPr>
            <w:delText xml:space="preserve">on the closing day of the </w:delText>
          </w:r>
          <w:r w:rsidR="00692371" w:rsidRPr="00692371" w:rsidDel="007249F8">
            <w:rPr>
              <w:rStyle w:val="Emphasis-Bold"/>
            </w:rPr>
            <w:delText>disclosure year</w:delText>
          </w:r>
        </w:del>
        <w:r w:rsidR="00692371" w:rsidRPr="00692371">
          <w:rPr>
            <w:rStyle w:val="Emphasis-Bold"/>
          </w:rPr>
          <w:t xml:space="preserve"> </w:t>
        </w:r>
        <w:r w:rsidR="00692371" w:rsidRPr="00692371">
          <w:rPr>
            <w:rStyle w:val="Emphasis-Bold"/>
            <w:b w:val="0"/>
          </w:rPr>
          <w:t>when the asset was transferred</w:t>
        </w:r>
        <w:r w:rsidR="00692371" w:rsidRPr="00692371">
          <w:rPr>
            <w:rFonts w:ascii="Calibri" w:hAnsi="Calibri"/>
          </w:rPr>
          <w:t xml:space="preserve"> </w:t>
        </w:r>
      </w:ins>
      <w:del w:id="472" w:author="Author">
        <w:r w:rsidRPr="00B821E8" w:rsidDel="00692371">
          <w:rPr>
            <w:rFonts w:asciiTheme="minorHAnsi" w:hAnsiTheme="minorHAnsi"/>
          </w:rPr>
          <w:delText xml:space="preserve">as on the the day before the </w:delText>
        </w:r>
        <w:r w:rsidRPr="00B821E8" w:rsidDel="00692371">
          <w:rPr>
            <w:rStyle w:val="Emphasis-Bold"/>
            <w:rFonts w:asciiTheme="minorHAnsi" w:hAnsiTheme="minorHAnsi"/>
          </w:rPr>
          <w:delText xml:space="preserve">commissioning date </w:delText>
        </w:r>
      </w:del>
      <w:r w:rsidRPr="00B821E8">
        <w:rPr>
          <w:rStyle w:val="Emphasis-Remove"/>
          <w:rFonts w:asciiTheme="minorHAnsi" w:hAnsiTheme="minorHAnsi"/>
        </w:rPr>
        <w:t xml:space="preserve">(as 'unallocated </w:t>
      </w:r>
      <w:ins w:id="473" w:author="Author">
        <w:r w:rsidR="00692371">
          <w:rPr>
            <w:rStyle w:val="Emphasis-Remove"/>
            <w:rFonts w:asciiTheme="minorHAnsi" w:hAnsiTheme="minorHAnsi"/>
          </w:rPr>
          <w:t>closing</w:t>
        </w:r>
      </w:ins>
      <w:del w:id="474" w:author="Author">
        <w:r w:rsidRPr="00B821E8" w:rsidDel="00692371">
          <w:rPr>
            <w:rStyle w:val="Emphasis-Remove"/>
            <w:rFonts w:asciiTheme="minorHAnsi" w:hAnsiTheme="minorHAnsi"/>
          </w:rPr>
          <w:delText>opening</w:delText>
        </w:r>
      </w:del>
      <w:r w:rsidRPr="00B821E8">
        <w:rPr>
          <w:rStyle w:val="Emphasis-Remove"/>
          <w:rFonts w:asciiTheme="minorHAnsi" w:hAnsiTheme="minorHAnsi"/>
        </w:rPr>
        <w:t xml:space="preserve"> RAB value' is defined in the </w:t>
      </w:r>
      <w:r w:rsidRPr="00B821E8">
        <w:rPr>
          <w:rStyle w:val="Emphasis-Bold"/>
          <w:rFonts w:asciiTheme="minorHAnsi" w:hAnsiTheme="minorHAnsi"/>
        </w:rPr>
        <w:t xml:space="preserve">input </w:t>
      </w:r>
      <w:r w:rsidR="002D7123" w:rsidRPr="00B821E8">
        <w:rPr>
          <w:rStyle w:val="Emphasis-Bold"/>
          <w:rFonts w:asciiTheme="minorHAnsi" w:hAnsiTheme="minorHAnsi"/>
        </w:rPr>
        <w:t>methodologies</w:t>
      </w:r>
      <w:r w:rsidR="002D7123" w:rsidRPr="00B821E8">
        <w:rPr>
          <w:rStyle w:val="Emphasis-Remove"/>
          <w:rFonts w:asciiTheme="minorHAnsi" w:hAnsiTheme="minorHAnsi"/>
        </w:rPr>
        <w:t xml:space="preserve"> </w:t>
      </w:r>
      <w:r w:rsidRPr="00B821E8">
        <w:rPr>
          <w:rStyle w:val="Emphasis-Remove"/>
          <w:rFonts w:asciiTheme="minorHAnsi" w:hAnsiTheme="minorHAnsi"/>
        </w:rPr>
        <w:t>applying to the</w:t>
      </w:r>
      <w:ins w:id="475" w:author="Revised draft" w:date="2016-07-28T16:16:00Z">
        <w:r w:rsidR="004818FA">
          <w:rPr>
            <w:rStyle w:val="Emphasis-Remove"/>
            <w:rFonts w:asciiTheme="minorHAnsi" w:hAnsiTheme="minorHAnsi"/>
          </w:rPr>
          <w:t xml:space="preserve"> </w:t>
        </w:r>
        <w:r w:rsidR="004818FA" w:rsidRPr="004818FA">
          <w:rPr>
            <w:rStyle w:val="Emphasis-Remove"/>
            <w:rFonts w:asciiTheme="minorHAnsi" w:hAnsiTheme="minorHAnsi"/>
            <w:b/>
          </w:rPr>
          <w:t>supply</w:t>
        </w:r>
        <w:r w:rsidR="004818FA">
          <w:rPr>
            <w:rStyle w:val="Emphasis-Remove"/>
            <w:rFonts w:asciiTheme="minorHAnsi" w:hAnsiTheme="minorHAnsi"/>
          </w:rPr>
          <w:t xml:space="preserve"> of</w:t>
        </w:r>
      </w:ins>
      <w:r w:rsidRPr="00B821E8">
        <w:rPr>
          <w:rStyle w:val="Emphasis-Remove"/>
          <w:rFonts w:asciiTheme="minorHAnsi" w:hAnsiTheme="minorHAnsi"/>
        </w:rPr>
        <w:t xml:space="preserve"> </w:t>
      </w:r>
      <w:r w:rsidRPr="00B821E8">
        <w:rPr>
          <w:rStyle w:val="Emphasis-Bold"/>
          <w:rFonts w:asciiTheme="minorHAnsi" w:hAnsiTheme="minorHAnsi"/>
        </w:rPr>
        <w:t>regulated goods or services</w:t>
      </w:r>
      <w:del w:id="476" w:author="Revised draft" w:date="2016-07-28T16:16:00Z">
        <w:r w:rsidRPr="00B821E8" w:rsidDel="004818FA">
          <w:rPr>
            <w:rStyle w:val="Emphasis-Bold"/>
            <w:rFonts w:asciiTheme="minorHAnsi" w:hAnsiTheme="minorHAnsi"/>
          </w:rPr>
          <w:delText xml:space="preserve"> supplied</w:delText>
        </w:r>
      </w:del>
      <w:r w:rsidRPr="00B821E8">
        <w:rPr>
          <w:rStyle w:val="Emphasis-Bold"/>
          <w:rFonts w:asciiTheme="minorHAnsi" w:hAnsiTheme="minorHAnsi"/>
        </w:rPr>
        <w:t xml:space="preserve"> </w:t>
      </w:r>
      <w:r w:rsidRPr="00B821E8">
        <w:rPr>
          <w:rStyle w:val="Emphasis-Remove"/>
          <w:rFonts w:asciiTheme="minorHAnsi" w:hAnsiTheme="minorHAnsi"/>
        </w:rPr>
        <w:t>by the other</w:t>
      </w:r>
      <w:r w:rsidRPr="00B821E8">
        <w:rPr>
          <w:rStyle w:val="Emphasis-Bold"/>
          <w:rFonts w:asciiTheme="minorHAnsi" w:hAnsiTheme="minorHAnsi"/>
        </w:rPr>
        <w:t xml:space="preserve"> regulated supplier</w:t>
      </w:r>
      <w:r w:rsidRPr="00B821E8">
        <w:rPr>
          <w:rStyle w:val="Emphasis-Remove"/>
          <w:rFonts w:asciiTheme="minorHAnsi" w:hAnsiTheme="minorHAnsi"/>
        </w:rPr>
        <w:t>);</w:t>
      </w:r>
    </w:p>
    <w:p w:rsidR="00052B7B" w:rsidRPr="00B821E8" w:rsidRDefault="00052B7B" w:rsidP="00D76041">
      <w:pPr>
        <w:pStyle w:val="HeadingH6ClausesubtextL2"/>
        <w:rPr>
          <w:rFonts w:asciiTheme="minorHAnsi" w:hAnsiTheme="minorHAnsi"/>
        </w:rPr>
      </w:pPr>
      <w:bookmarkStart w:id="477" w:name="_Ref274304852"/>
      <w:r w:rsidRPr="00B821E8">
        <w:rPr>
          <w:rFonts w:asciiTheme="minorHAnsi" w:hAnsiTheme="minorHAnsi"/>
        </w:rPr>
        <w:t xml:space="preserve">an </w:t>
      </w:r>
      <w:r w:rsidRPr="00B821E8">
        <w:rPr>
          <w:rStyle w:val="Emphasis-Remove"/>
          <w:rFonts w:asciiTheme="minorHAnsi" w:hAnsiTheme="minorHAnsi"/>
        </w:rPr>
        <w:t>asset</w:t>
      </w:r>
      <w:r w:rsidRPr="00B821E8">
        <w:rPr>
          <w:rFonts w:asciiTheme="minorHAnsi" w:hAnsiTheme="minorHAnsi"/>
        </w:rPr>
        <w:t xml:space="preserve"> that was previously used by </w:t>
      </w:r>
      <w:r w:rsidRPr="00B821E8">
        <w:rPr>
          <w:rStyle w:val="Emphasis-Bold"/>
          <w:rFonts w:asciiTheme="minorHAnsi" w:hAnsiTheme="minorHAnsi"/>
        </w:rPr>
        <w:t>Transpower</w:t>
      </w:r>
      <w:r w:rsidRPr="00B821E8">
        <w:rPr>
          <w:rFonts w:asciiTheme="minorHAnsi" w:hAnsiTheme="minorHAnsi"/>
        </w:rPr>
        <w:t xml:space="preserve"> in its </w:t>
      </w:r>
      <w:r w:rsidRPr="00B821E8">
        <w:rPr>
          <w:rStyle w:val="Emphasis-Bold"/>
          <w:rFonts w:asciiTheme="minorHAnsi" w:hAnsiTheme="minorHAnsi"/>
        </w:rPr>
        <w:t>supply</w:t>
      </w:r>
      <w:r w:rsidRPr="00B821E8">
        <w:rPr>
          <w:rFonts w:asciiTheme="minorHAnsi" w:hAnsiTheme="minorHAnsi"/>
        </w:rPr>
        <w:t xml:space="preserve"> of </w:t>
      </w:r>
      <w:r w:rsidRPr="00B821E8">
        <w:rPr>
          <w:rStyle w:val="Emphasis-Bold"/>
          <w:rFonts w:asciiTheme="minorHAnsi" w:hAnsiTheme="minorHAnsi"/>
        </w:rPr>
        <w:t xml:space="preserve">other regulated </w:t>
      </w:r>
      <w:r w:rsidR="00763FB0" w:rsidRPr="00B821E8">
        <w:rPr>
          <w:rStyle w:val="Emphasis-Bold"/>
          <w:rFonts w:asciiTheme="minorHAnsi" w:hAnsiTheme="minorHAnsi"/>
        </w:rPr>
        <w:t xml:space="preserve">goods or </w:t>
      </w:r>
      <w:r w:rsidRPr="00B821E8">
        <w:rPr>
          <w:rStyle w:val="Emphasis-Bold"/>
          <w:rFonts w:asciiTheme="minorHAnsi" w:hAnsiTheme="minorHAnsi"/>
        </w:rPr>
        <w:t>services</w:t>
      </w:r>
      <w:r w:rsidRPr="00B821E8">
        <w:rPr>
          <w:rFonts w:asciiTheme="minorHAnsi" w:hAnsiTheme="minorHAnsi"/>
        </w:rPr>
        <w:t xml:space="preserve"> is limited to the </w:t>
      </w:r>
      <w:r w:rsidRPr="00B821E8">
        <w:rPr>
          <w:rStyle w:val="Emphasis-Remove"/>
          <w:rFonts w:asciiTheme="minorHAnsi" w:hAnsiTheme="minorHAnsi"/>
        </w:rPr>
        <w:t>unallocated opening RAB value</w:t>
      </w:r>
      <w:r w:rsidRPr="00B821E8">
        <w:rPr>
          <w:rFonts w:asciiTheme="minorHAnsi" w:hAnsiTheme="minorHAnsi"/>
        </w:rPr>
        <w:t xml:space="preserve"> of the </w:t>
      </w:r>
      <w:r w:rsidRPr="00B821E8">
        <w:rPr>
          <w:rStyle w:val="Emphasis-Remove"/>
          <w:rFonts w:asciiTheme="minorHAnsi" w:hAnsiTheme="minorHAnsi"/>
        </w:rPr>
        <w:t>asset</w:t>
      </w:r>
      <w:r w:rsidRPr="00B821E8">
        <w:rPr>
          <w:rFonts w:asciiTheme="minorHAnsi" w:hAnsiTheme="minorHAnsi"/>
        </w:rPr>
        <w:t xml:space="preserve"> in relation to those </w:t>
      </w:r>
      <w:r w:rsidRPr="00B821E8">
        <w:rPr>
          <w:rStyle w:val="Emphasis-Bold"/>
          <w:rFonts w:asciiTheme="minorHAnsi" w:hAnsiTheme="minorHAnsi"/>
        </w:rPr>
        <w:t xml:space="preserve">other </w:t>
      </w:r>
      <w:r w:rsidR="00763FB0" w:rsidRPr="00B821E8">
        <w:rPr>
          <w:rStyle w:val="Emphasis-Bold"/>
          <w:rFonts w:asciiTheme="minorHAnsi" w:hAnsiTheme="minorHAnsi"/>
        </w:rPr>
        <w:t>regulated goods or services</w:t>
      </w:r>
      <w:r w:rsidR="00763FB0" w:rsidRPr="00B821E8">
        <w:rPr>
          <w:rFonts w:asciiTheme="minorHAnsi" w:hAnsiTheme="minorHAnsi"/>
        </w:rPr>
        <w:t xml:space="preserve"> </w:t>
      </w:r>
      <w:r w:rsidRPr="00B821E8">
        <w:rPr>
          <w:rFonts w:asciiTheme="minorHAnsi" w:hAnsiTheme="minorHAnsi"/>
        </w:rPr>
        <w:t xml:space="preserve">as on the day before the </w:t>
      </w:r>
      <w:r w:rsidRPr="00B821E8">
        <w:rPr>
          <w:rStyle w:val="Emphasis-Bold"/>
          <w:rFonts w:asciiTheme="minorHAnsi" w:hAnsiTheme="minorHAnsi"/>
        </w:rPr>
        <w:t>commissioning date</w:t>
      </w:r>
      <w:r w:rsidRPr="00B821E8">
        <w:rPr>
          <w:rStyle w:val="Emphasis-Remove"/>
          <w:rFonts w:asciiTheme="minorHAnsi" w:hAnsiTheme="minorHAnsi"/>
        </w:rPr>
        <w:t xml:space="preserve"> (as 'unallocated opening RAB value' is defined in the </w:t>
      </w:r>
      <w:r w:rsidR="00C202BF" w:rsidRPr="00B821E8">
        <w:rPr>
          <w:rStyle w:val="Emphasis-Bold"/>
          <w:rFonts w:asciiTheme="minorHAnsi" w:hAnsiTheme="minorHAnsi"/>
        </w:rPr>
        <w:t>input methodologies</w:t>
      </w:r>
      <w:r w:rsidRPr="00B821E8">
        <w:rPr>
          <w:rStyle w:val="Emphasis-Remove"/>
          <w:rFonts w:asciiTheme="minorHAnsi" w:hAnsiTheme="minorHAnsi"/>
        </w:rPr>
        <w:t xml:space="preserve"> applying to the </w:t>
      </w:r>
      <w:r w:rsidRPr="00B821E8">
        <w:rPr>
          <w:rStyle w:val="Emphasis-Bold"/>
          <w:rFonts w:asciiTheme="minorHAnsi" w:hAnsiTheme="minorHAnsi"/>
        </w:rPr>
        <w:t xml:space="preserve">regulated goods or services supplied </w:t>
      </w:r>
      <w:r w:rsidRPr="00B821E8">
        <w:rPr>
          <w:rStyle w:val="Emphasis-Remove"/>
          <w:rFonts w:asciiTheme="minorHAnsi" w:hAnsiTheme="minorHAnsi"/>
        </w:rPr>
        <w:t xml:space="preserve">by </w:t>
      </w:r>
      <w:r w:rsidRPr="00B821E8">
        <w:rPr>
          <w:rStyle w:val="Emphasis-Bold"/>
          <w:rFonts w:asciiTheme="minorHAnsi" w:hAnsiTheme="minorHAnsi"/>
        </w:rPr>
        <w:t>Transpower</w:t>
      </w:r>
      <w:r w:rsidRPr="00B821E8">
        <w:rPr>
          <w:rStyle w:val="Emphasis-Remove"/>
          <w:rFonts w:asciiTheme="minorHAnsi" w:hAnsiTheme="minorHAnsi"/>
        </w:rPr>
        <w:t>);</w:t>
      </w:r>
      <w:bookmarkEnd w:id="477"/>
      <w:r w:rsidR="00C3109C" w:rsidRPr="00B821E8">
        <w:rPr>
          <w:rFonts w:asciiTheme="minorHAnsi" w:hAnsiTheme="minorHAnsi"/>
        </w:rPr>
        <w:t xml:space="preserve">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an </w:t>
      </w:r>
      <w:r w:rsidRPr="00B821E8">
        <w:rPr>
          <w:rStyle w:val="Emphasis-Remove"/>
          <w:rFonts w:asciiTheme="minorHAnsi" w:hAnsiTheme="minorHAnsi"/>
        </w:rPr>
        <w:t>asset</w:t>
      </w:r>
      <w:r w:rsidRPr="00B821E8">
        <w:rPr>
          <w:rFonts w:asciiTheme="minorHAnsi" w:hAnsiTheme="minorHAnsi"/>
        </w:rPr>
        <w:t xml:space="preserve"> acquired from a </w:t>
      </w:r>
      <w:r w:rsidRPr="00B821E8">
        <w:rPr>
          <w:rStyle w:val="Emphasis-Bold"/>
          <w:rFonts w:asciiTheme="minorHAnsi" w:hAnsiTheme="minorHAnsi"/>
        </w:rPr>
        <w:t xml:space="preserve">related party </w:t>
      </w:r>
      <w:r w:rsidRPr="00B821E8">
        <w:rPr>
          <w:rStyle w:val="Emphasis-Remove"/>
          <w:rFonts w:asciiTheme="minorHAnsi" w:hAnsiTheme="minorHAnsi"/>
        </w:rPr>
        <w:t xml:space="preserve">other than an asset to which paragraphs </w:t>
      </w:r>
      <w:r w:rsidR="00C36229" w:rsidRPr="00B821E8">
        <w:rPr>
          <w:rStyle w:val="Emphasis-Remove"/>
          <w:rFonts w:asciiTheme="minorHAnsi" w:hAnsiTheme="minorHAnsi"/>
        </w:rPr>
        <w:fldChar w:fldCharType="begin"/>
      </w:r>
      <w:r w:rsidR="00BA4FF6" w:rsidRPr="00B821E8">
        <w:rPr>
          <w:rStyle w:val="Emphasis-Remove"/>
          <w:rFonts w:asciiTheme="minorHAnsi" w:hAnsiTheme="minorHAnsi"/>
        </w:rPr>
        <w:instrText xml:space="preserve"> REF _Ref277080654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(f)</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r w:rsidR="00F64DAB" w:rsidRPr="00B821E8">
        <w:rPr>
          <w:rStyle w:val="Emphasis-Remove"/>
          <w:rFonts w:asciiTheme="minorHAnsi" w:hAnsiTheme="minorHAnsi"/>
        </w:rPr>
        <w:t xml:space="preserve">or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_Ref274304852 \n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(g)</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apply</w:t>
      </w:r>
      <w:r w:rsidRPr="00B821E8">
        <w:rPr>
          <w:rFonts w:asciiTheme="minorHAnsi" w:hAnsiTheme="minorHAnsi"/>
        </w:rPr>
        <w:t xml:space="preserve"> is- </w:t>
      </w:r>
    </w:p>
    <w:p w:rsidR="00052B7B" w:rsidRPr="00B821E8" w:rsidRDefault="00052B7B" w:rsidP="00D76041">
      <w:pPr>
        <w:pStyle w:val="HeadingH7ClausesubtextL3"/>
        <w:rPr>
          <w:rStyle w:val="Emphasis-Remove"/>
          <w:rFonts w:asciiTheme="minorHAnsi" w:hAnsiTheme="minorHAnsi"/>
        </w:rPr>
      </w:pPr>
      <w:r w:rsidRPr="00B821E8">
        <w:rPr>
          <w:rFonts w:asciiTheme="minorHAnsi" w:hAnsiTheme="minorHAnsi"/>
        </w:rPr>
        <w:t xml:space="preserve">its depreciated historic cost in respect of the </w:t>
      </w:r>
      <w:r w:rsidRPr="00B821E8">
        <w:rPr>
          <w:rStyle w:val="Emphasis-Bold"/>
          <w:rFonts w:asciiTheme="minorHAnsi" w:hAnsiTheme="minorHAnsi"/>
        </w:rPr>
        <w:t>related party</w:t>
      </w:r>
      <w:r w:rsidRPr="00B821E8">
        <w:rPr>
          <w:rFonts w:asciiTheme="minorHAnsi" w:hAnsiTheme="minorHAnsi"/>
        </w:rPr>
        <w:t xml:space="preserve"> determined by applying </w:t>
      </w:r>
      <w:r w:rsidRPr="00B821E8">
        <w:rPr>
          <w:rStyle w:val="Emphasis-Bold"/>
          <w:rFonts w:asciiTheme="minorHAnsi" w:hAnsiTheme="minorHAnsi"/>
        </w:rPr>
        <w:t>GAAP</w:t>
      </w:r>
      <w:r w:rsidRPr="00B821E8">
        <w:rPr>
          <w:rFonts w:asciiTheme="minorHAnsi" w:hAnsiTheme="minorHAnsi"/>
        </w:rPr>
        <w:t xml:space="preserve"> as on the day before the acquisition by the </w:t>
      </w:r>
      <w:r w:rsidRPr="00B821E8">
        <w:rPr>
          <w:rStyle w:val="Emphasis-Bold"/>
          <w:rFonts w:asciiTheme="minorHAnsi" w:hAnsiTheme="minorHAnsi"/>
        </w:rPr>
        <w:t>Transpower</w:t>
      </w:r>
      <w:r w:rsidRPr="00B821E8">
        <w:rPr>
          <w:rStyle w:val="Emphasis-Remove"/>
          <w:rFonts w:asciiTheme="minorHAnsi" w:hAnsiTheme="minorHAnsi"/>
        </w:rPr>
        <w:t>;</w:t>
      </w:r>
      <w:r w:rsidRPr="00B821E8">
        <w:rPr>
          <w:rFonts w:asciiTheme="minorHAnsi" w:hAnsiTheme="minorHAnsi"/>
        </w:rPr>
        <w:t xml:space="preserve"> </w:t>
      </w:r>
      <w:r w:rsidRPr="00B821E8">
        <w:rPr>
          <w:rStyle w:val="Emphasis-Remove"/>
          <w:rFonts w:asciiTheme="minorHAnsi" w:hAnsiTheme="minorHAnsi"/>
        </w:rPr>
        <w:t>or</w:t>
      </w:r>
    </w:p>
    <w:p w:rsidR="00052B7B" w:rsidRDefault="00052B7B" w:rsidP="00D76041">
      <w:pPr>
        <w:pStyle w:val="HeadingH7ClausesubtextL3"/>
        <w:rPr>
          <w:ins w:id="478" w:author="Revised draft" w:date="2016-09-30T15:39:00Z"/>
          <w:rFonts w:asciiTheme="minorHAnsi" w:hAnsiTheme="minorHAnsi"/>
        </w:rPr>
      </w:pPr>
      <w:r w:rsidRPr="00B821E8">
        <w:rPr>
          <w:rStyle w:val="Emphasis-Remove"/>
          <w:rFonts w:asciiTheme="minorHAnsi" w:hAnsiTheme="minorHAnsi"/>
        </w:rPr>
        <w:t xml:space="preserve">where </w:t>
      </w:r>
      <w:r w:rsidRPr="00B821E8">
        <w:rPr>
          <w:rFonts w:asciiTheme="minorHAnsi" w:hAnsiTheme="minorHAnsi"/>
        </w:rPr>
        <w:t xml:space="preserve">sufficient records do not exist to establish this cost, its market value as at its </w:t>
      </w:r>
      <w:r w:rsidRPr="00B821E8">
        <w:rPr>
          <w:rStyle w:val="Emphasis-Bold"/>
          <w:rFonts w:asciiTheme="minorHAnsi" w:hAnsiTheme="minorHAnsi"/>
        </w:rPr>
        <w:t>commissioning date</w:t>
      </w:r>
      <w:r w:rsidRPr="00B821E8">
        <w:rPr>
          <w:rFonts w:asciiTheme="minorHAnsi" w:hAnsiTheme="minorHAnsi"/>
        </w:rPr>
        <w:t xml:space="preserve"> as determined by a </w:t>
      </w:r>
      <w:r w:rsidRPr="00B821E8">
        <w:rPr>
          <w:rStyle w:val="Emphasis-Bold"/>
          <w:rFonts w:asciiTheme="minorHAnsi" w:hAnsiTheme="minorHAnsi"/>
        </w:rPr>
        <w:t>valuer</w:t>
      </w:r>
      <w:r w:rsidR="00C3109C" w:rsidRPr="00B821E8">
        <w:rPr>
          <w:rFonts w:asciiTheme="minorHAnsi" w:hAnsiTheme="minorHAnsi"/>
        </w:rPr>
        <w:t>.</w:t>
      </w:r>
      <w:r w:rsidRPr="00B821E8">
        <w:rPr>
          <w:rFonts w:asciiTheme="minorHAnsi" w:hAnsiTheme="minorHAnsi"/>
        </w:rPr>
        <w:t xml:space="preserve"> </w:t>
      </w:r>
    </w:p>
    <w:p w:rsidR="00BB47B0" w:rsidRPr="00037C04" w:rsidDel="00800F32" w:rsidRDefault="00BB47B0" w:rsidP="00800F32">
      <w:pPr>
        <w:pStyle w:val="HeadingH6ClausesubtextL2"/>
        <w:numPr>
          <w:ilvl w:val="0"/>
          <w:numId w:val="0"/>
        </w:numPr>
        <w:spacing w:line="276" w:lineRule="auto"/>
        <w:ind w:left="1844"/>
        <w:rPr>
          <w:del w:id="479" w:author="Revised draft" w:date="2016-10-10T10:00:00Z"/>
          <w:rFonts w:asciiTheme="minorHAnsi" w:hAnsiTheme="minorHAnsi"/>
        </w:rPr>
      </w:pPr>
    </w:p>
    <w:p w:rsidR="00B30E15" w:rsidRPr="00B821E8" w:rsidRDefault="00052B7B" w:rsidP="00486489">
      <w:pPr>
        <w:pStyle w:val="HeadingH5ClausesubtextL1"/>
        <w:rPr>
          <w:rFonts w:asciiTheme="minorHAnsi" w:hAnsiTheme="minorHAnsi"/>
        </w:rPr>
      </w:pPr>
      <w:bookmarkStart w:id="480" w:name="_Ref264642183"/>
      <w:bookmarkStart w:id="481" w:name="_Ref276374442"/>
      <w:r w:rsidRPr="00B821E8">
        <w:rPr>
          <w:rFonts w:asciiTheme="minorHAnsi" w:hAnsiTheme="minorHAnsi"/>
        </w:rPr>
        <w:t xml:space="preserve">When applying </w:t>
      </w:r>
      <w:r w:rsidRPr="00B821E8">
        <w:rPr>
          <w:rStyle w:val="Emphasis-Bold"/>
          <w:rFonts w:asciiTheme="minorHAnsi" w:hAnsiTheme="minorHAnsi"/>
        </w:rPr>
        <w:t>GAAP</w:t>
      </w:r>
      <w:r w:rsidRPr="00B821E8">
        <w:rPr>
          <w:rStyle w:val="Emphasis-Remove"/>
          <w:rFonts w:asciiTheme="minorHAnsi" w:hAnsiTheme="minorHAnsi"/>
        </w:rPr>
        <w:t xml:space="preserve"> for the purpose of subclause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_Ref270604649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xml:space="preserve">, </w:t>
      </w:r>
      <w:r w:rsidRPr="00B821E8">
        <w:rPr>
          <w:rFonts w:asciiTheme="minorHAnsi" w:hAnsiTheme="minorHAnsi"/>
        </w:rPr>
        <w:t>the cost of financing</w:t>
      </w:r>
      <w:r w:rsidR="00B30E15" w:rsidRPr="00B821E8">
        <w:rPr>
          <w:rFonts w:asciiTheme="minorHAnsi" w:hAnsiTheme="minorHAnsi"/>
        </w:rPr>
        <w:t>-</w:t>
      </w:r>
    </w:p>
    <w:p w:rsidR="00B30E15" w:rsidRPr="00B821E8" w:rsidRDefault="00B30E15" w:rsidP="00B30E15">
      <w:pPr>
        <w:pStyle w:val="HeadingH6ClausesubtextL2"/>
        <w:rPr>
          <w:rFonts w:asciiTheme="minorHAnsi" w:hAnsiTheme="minorHAnsi"/>
        </w:rPr>
      </w:pPr>
      <w:r w:rsidRPr="00B821E8">
        <w:rPr>
          <w:rFonts w:asciiTheme="minorHAnsi" w:hAnsiTheme="minorHAnsi"/>
        </w:rPr>
        <w:t xml:space="preserve">is applicable only in respect of the period commencing </w:t>
      </w:r>
      <w:r w:rsidR="003B74F3" w:rsidRPr="00B821E8">
        <w:rPr>
          <w:rFonts w:asciiTheme="minorHAnsi" w:hAnsiTheme="minorHAnsi"/>
        </w:rPr>
        <w:t xml:space="preserve">on </w:t>
      </w:r>
      <w:r w:rsidRPr="00B821E8">
        <w:rPr>
          <w:rFonts w:asciiTheme="minorHAnsi" w:hAnsiTheme="minorHAnsi"/>
        </w:rPr>
        <w:t xml:space="preserve">the date the asset becomes a </w:t>
      </w:r>
      <w:r w:rsidRPr="00B821E8">
        <w:rPr>
          <w:rStyle w:val="Emphasis-Bold"/>
          <w:rFonts w:asciiTheme="minorHAnsi" w:hAnsiTheme="minorHAnsi"/>
        </w:rPr>
        <w:t xml:space="preserve">works under construction </w:t>
      </w:r>
      <w:r w:rsidRPr="00B821E8">
        <w:rPr>
          <w:rStyle w:val="Emphasis-Remove"/>
          <w:rFonts w:asciiTheme="minorHAnsi" w:hAnsiTheme="minorHAnsi"/>
        </w:rPr>
        <w:t>and terminating on</w:t>
      </w:r>
      <w:r w:rsidRPr="00B821E8">
        <w:rPr>
          <w:rStyle w:val="Emphasis-Bold"/>
          <w:rFonts w:asciiTheme="minorHAnsi" w:hAnsiTheme="minorHAnsi"/>
        </w:rPr>
        <w:t xml:space="preserve"> </w:t>
      </w:r>
      <w:r w:rsidRPr="00B821E8">
        <w:rPr>
          <w:rStyle w:val="Emphasis-Remove"/>
          <w:rFonts w:asciiTheme="minorHAnsi" w:hAnsiTheme="minorHAnsi"/>
        </w:rPr>
        <w:t xml:space="preserve">its </w:t>
      </w:r>
      <w:r w:rsidRPr="00B821E8">
        <w:rPr>
          <w:rStyle w:val="Emphasis-Bold"/>
          <w:rFonts w:asciiTheme="minorHAnsi" w:hAnsiTheme="minorHAnsi"/>
        </w:rPr>
        <w:t>commissioning date</w:t>
      </w:r>
      <w:r w:rsidRPr="00B821E8">
        <w:rPr>
          <w:rStyle w:val="Emphasis-Remove"/>
          <w:rFonts w:asciiTheme="minorHAnsi" w:hAnsiTheme="minorHAnsi"/>
        </w:rPr>
        <w:t>; and</w:t>
      </w:r>
      <w:r w:rsidRPr="00B821E8">
        <w:rPr>
          <w:rFonts w:asciiTheme="minorHAnsi" w:hAnsiTheme="minorHAnsi"/>
        </w:rPr>
        <w:t xml:space="preserve"> </w:t>
      </w:r>
    </w:p>
    <w:p w:rsidR="006A71B3" w:rsidRPr="006A71B3" w:rsidDel="004527DD" w:rsidRDefault="006A71B3" w:rsidP="004527DD">
      <w:pPr>
        <w:pStyle w:val="HeadingH6ClausesubtextL2"/>
        <w:rPr>
          <w:del w:id="482" w:author="Author"/>
          <w:rFonts w:asciiTheme="minorHAnsi" w:hAnsiTheme="minorHAnsi"/>
        </w:rPr>
      </w:pPr>
      <w:bookmarkStart w:id="483" w:name="_Ref264642368"/>
      <w:bookmarkStart w:id="484" w:name="_Ref275375426"/>
      <w:bookmarkStart w:id="485" w:name="_Ref280283149"/>
      <w:bookmarkEnd w:id="480"/>
      <w:del w:id="486" w:author="Author">
        <w:r w:rsidRPr="006A71B3" w:rsidDel="004527DD">
          <w:rPr>
            <w:rFonts w:asciiTheme="minorHAnsi" w:hAnsiTheme="minorHAnsi"/>
          </w:rPr>
          <w:delText xml:space="preserve">is </w:delText>
        </w:r>
      </w:del>
      <w:r w:rsidRPr="006A71B3">
        <w:rPr>
          <w:rFonts w:asciiTheme="minorHAnsi" w:hAnsiTheme="minorHAnsi"/>
        </w:rPr>
        <w:t>calculated using</w:t>
      </w:r>
      <w:ins w:id="487" w:author="Author">
        <w:r w:rsidR="004527DD">
          <w:rPr>
            <w:rFonts w:asciiTheme="minorHAnsi" w:hAnsiTheme="minorHAnsi"/>
          </w:rPr>
          <w:t xml:space="preserve"> a </w:t>
        </w:r>
        <w:r w:rsidR="004527DD" w:rsidRPr="004527DD">
          <w:rPr>
            <w:rFonts w:ascii="Calibri" w:hAnsi="Calibri"/>
          </w:rPr>
          <w:t xml:space="preserve">rate not greater than the weighted average of borrowing costs for each applicable </w:t>
        </w:r>
        <w:r w:rsidR="004527DD" w:rsidRPr="004527DD">
          <w:rPr>
            <w:rFonts w:ascii="Calibri" w:hAnsi="Calibri"/>
            <w:b/>
            <w:bCs/>
          </w:rPr>
          <w:t>disclosure year</w:t>
        </w:r>
        <w:r w:rsidR="004527DD" w:rsidRPr="004527DD">
          <w:rPr>
            <w:rFonts w:ascii="Calibri" w:hAnsi="Calibri"/>
          </w:rPr>
          <w:t>.</w:t>
        </w:r>
      </w:ins>
      <w:del w:id="488" w:author="Author">
        <w:r w:rsidRPr="006A71B3" w:rsidDel="004527DD">
          <w:rPr>
            <w:rFonts w:asciiTheme="minorHAnsi" w:hAnsiTheme="minorHAnsi"/>
          </w:rPr>
          <w:delText>, subject to subclause (3), a rate no greater than–</w:delText>
        </w:r>
      </w:del>
    </w:p>
    <w:p w:rsidR="006A71B3" w:rsidRPr="006A71B3" w:rsidDel="004527DD" w:rsidRDefault="006A71B3" w:rsidP="006F78E9">
      <w:pPr>
        <w:pStyle w:val="HeadingH6ClausesubtextL2"/>
        <w:rPr>
          <w:del w:id="489" w:author="Author"/>
          <w:rStyle w:val="Emphasis-Remove"/>
          <w:rFonts w:ascii="Calibri" w:hAnsi="Calibri"/>
          <w:lang w:eastAsia="en-GB"/>
        </w:rPr>
      </w:pPr>
      <w:del w:id="490" w:author="Author">
        <w:r w:rsidRPr="006A71B3" w:rsidDel="004527DD">
          <w:rPr>
            <w:rFonts w:asciiTheme="minorHAnsi" w:hAnsiTheme="minorHAnsi"/>
          </w:rPr>
          <w:delText xml:space="preserve">for each </w:delText>
        </w:r>
        <w:r w:rsidRPr="006A71B3" w:rsidDel="004527DD">
          <w:rPr>
            <w:rFonts w:asciiTheme="minorHAnsi" w:hAnsiTheme="minorHAnsi"/>
            <w:b/>
          </w:rPr>
          <w:delText>disclosure year</w:delText>
        </w:r>
        <w:r w:rsidRPr="006A71B3" w:rsidDel="004527DD">
          <w:rPr>
            <w:rFonts w:asciiTheme="minorHAnsi" w:hAnsiTheme="minorHAnsi"/>
          </w:rPr>
          <w:delText xml:space="preserve"> prior to </w:delText>
        </w:r>
        <w:r w:rsidRPr="006A71B3" w:rsidDel="004527DD">
          <w:rPr>
            <w:rFonts w:asciiTheme="minorHAnsi" w:hAnsiTheme="minorHAnsi"/>
            <w:b/>
          </w:rPr>
          <w:delText>disclosure year</w:delText>
        </w:r>
        <w:r w:rsidRPr="006A71B3" w:rsidDel="004527DD">
          <w:rPr>
            <w:rFonts w:asciiTheme="minorHAnsi" w:hAnsiTheme="minorHAnsi"/>
          </w:rPr>
          <w:delText xml:space="preserve"> 2016, </w:delText>
        </w:r>
        <w:r w:rsidRPr="006A71B3" w:rsidDel="004527DD">
          <w:rPr>
            <w:rStyle w:val="Emphasis-Remove"/>
            <w:rFonts w:asciiTheme="minorHAnsi" w:hAnsiTheme="minorHAnsi"/>
          </w:rPr>
          <w:delText xml:space="preserve">the </w:delText>
        </w:r>
        <w:r w:rsidRPr="006A71B3" w:rsidDel="004527DD">
          <w:rPr>
            <w:rStyle w:val="Emphasis-Bold"/>
            <w:rFonts w:asciiTheme="minorHAnsi" w:hAnsiTheme="minorHAnsi"/>
          </w:rPr>
          <w:delText>75th percentile estimate of WACC</w:delText>
        </w:r>
        <w:r w:rsidRPr="006A71B3" w:rsidDel="004527DD">
          <w:rPr>
            <w:rStyle w:val="Emphasis-Bold"/>
            <w:rFonts w:asciiTheme="minorHAnsi" w:hAnsiTheme="minorHAnsi"/>
            <w:b w:val="0"/>
          </w:rPr>
          <w:delText>; and</w:delText>
        </w:r>
        <w:r w:rsidRPr="006A71B3" w:rsidDel="004527DD">
          <w:rPr>
            <w:rStyle w:val="Emphasis-Remove"/>
          </w:rPr>
          <w:delText xml:space="preserve"> </w:delText>
        </w:r>
      </w:del>
    </w:p>
    <w:p w:rsidR="006A71B3" w:rsidRPr="006A71B3" w:rsidDel="004527DD" w:rsidRDefault="006A71B3" w:rsidP="006F78E9">
      <w:pPr>
        <w:pStyle w:val="HeadingH6ClausesubtextL2"/>
        <w:rPr>
          <w:del w:id="491" w:author="Author"/>
          <w:rStyle w:val="Emphasis-Remove"/>
          <w:rFonts w:asciiTheme="minorHAnsi" w:hAnsiTheme="minorHAnsi"/>
          <w:lang w:eastAsia="en-GB"/>
        </w:rPr>
      </w:pPr>
      <w:del w:id="492" w:author="Author">
        <w:r w:rsidRPr="006A71B3" w:rsidDel="004527DD">
          <w:rPr>
            <w:rStyle w:val="Emphasis-Remove"/>
            <w:rFonts w:asciiTheme="minorHAnsi" w:hAnsiTheme="minorHAnsi"/>
          </w:rPr>
          <w:delText xml:space="preserve">for </w:delText>
        </w:r>
        <w:r w:rsidRPr="006A71B3" w:rsidDel="004527DD">
          <w:rPr>
            <w:rStyle w:val="Emphasis-Remove"/>
            <w:rFonts w:asciiTheme="minorHAnsi" w:hAnsiTheme="minorHAnsi"/>
            <w:b/>
          </w:rPr>
          <w:delText xml:space="preserve">disclosure year </w:delText>
        </w:r>
        <w:r w:rsidRPr="006A71B3" w:rsidDel="004527DD">
          <w:rPr>
            <w:rStyle w:val="Emphasis-Remove"/>
            <w:rFonts w:asciiTheme="minorHAnsi" w:hAnsiTheme="minorHAnsi"/>
          </w:rPr>
          <w:delText xml:space="preserve">2016 and each </w:delText>
        </w:r>
        <w:r w:rsidRPr="006A71B3" w:rsidDel="004527DD">
          <w:rPr>
            <w:rStyle w:val="Emphasis-Remove"/>
            <w:rFonts w:asciiTheme="minorHAnsi" w:hAnsiTheme="minorHAnsi"/>
            <w:b/>
          </w:rPr>
          <w:delText>disclosure year</w:delText>
        </w:r>
        <w:r w:rsidRPr="006A71B3" w:rsidDel="004527DD">
          <w:rPr>
            <w:rStyle w:val="Emphasis-Remove"/>
            <w:rFonts w:asciiTheme="minorHAnsi" w:hAnsiTheme="minorHAnsi"/>
          </w:rPr>
          <w:delText xml:space="preserve"> thereafter, the </w:delText>
        </w:r>
        <w:r w:rsidRPr="006A71B3" w:rsidDel="004527DD">
          <w:rPr>
            <w:rStyle w:val="Emphasis-Remove"/>
            <w:rFonts w:asciiTheme="minorHAnsi" w:hAnsiTheme="minorHAnsi"/>
            <w:b/>
          </w:rPr>
          <w:delText>67th percentile estimate of WACC</w:delText>
        </w:r>
        <w:r w:rsidRPr="006A71B3" w:rsidDel="004527DD">
          <w:rPr>
            <w:rStyle w:val="Emphasis-Remove"/>
            <w:rFonts w:asciiTheme="minorHAnsi" w:hAnsiTheme="minorHAnsi"/>
          </w:rPr>
          <w:delText>,</w:delText>
        </w:r>
      </w:del>
    </w:p>
    <w:p w:rsidR="00052B7B" w:rsidRPr="00B821E8" w:rsidRDefault="006A71B3" w:rsidP="006F78E9">
      <w:pPr>
        <w:pStyle w:val="HeadingH6ClausesubtextL2"/>
        <w:rPr>
          <w:rStyle w:val="Emphasis-Remove"/>
          <w:rFonts w:asciiTheme="minorHAnsi" w:hAnsiTheme="minorHAnsi"/>
          <w:lang w:eastAsia="en-GB"/>
        </w:rPr>
      </w:pPr>
      <w:del w:id="493" w:author="Author">
        <w:r w:rsidRPr="006A71B3" w:rsidDel="004527DD">
          <w:rPr>
            <w:rStyle w:val="Emphasis-Remove"/>
            <w:rFonts w:asciiTheme="minorHAnsi" w:hAnsiTheme="minorHAnsi"/>
          </w:rPr>
          <w:delText xml:space="preserve">applying in respect of the relevant date for its calculation under </w:delText>
        </w:r>
        <w:r w:rsidRPr="006A71B3" w:rsidDel="004527DD">
          <w:rPr>
            <w:rStyle w:val="Emphasis-Bold"/>
            <w:rFonts w:asciiTheme="minorHAnsi" w:hAnsiTheme="minorHAnsi"/>
          </w:rPr>
          <w:delText>GAAP</w:delText>
        </w:r>
        <w:r w:rsidRPr="006A71B3" w:rsidDel="004527DD">
          <w:rPr>
            <w:rStyle w:val="Emphasis-Remove"/>
            <w:rFonts w:asciiTheme="minorHAnsi" w:hAnsiTheme="minorHAnsi"/>
          </w:rPr>
          <w:delText>.</w:delText>
        </w:r>
      </w:del>
      <w:bookmarkEnd w:id="481"/>
      <w:bookmarkEnd w:id="483"/>
      <w:bookmarkEnd w:id="484"/>
      <w:bookmarkEnd w:id="485"/>
    </w:p>
    <w:p w:rsidR="008734AA" w:rsidRPr="008734AA" w:rsidRDefault="008734AA" w:rsidP="008734AA">
      <w:pPr>
        <w:pStyle w:val="HeadingH5ClausesubtextL1"/>
        <w:tabs>
          <w:tab w:val="clear" w:pos="652"/>
        </w:tabs>
        <w:spacing w:line="276" w:lineRule="auto"/>
        <w:rPr>
          <w:ins w:id="494" w:author="Author"/>
          <w:rFonts w:ascii="Calibri" w:hAnsi="Calibri"/>
        </w:rPr>
      </w:pPr>
      <w:bookmarkStart w:id="495" w:name="_Ref276374183"/>
      <w:ins w:id="496" w:author="Author">
        <w:r w:rsidRPr="008734AA">
          <w:rPr>
            <w:rFonts w:ascii="Calibri" w:hAnsi="Calibri"/>
          </w:rPr>
          <w:t xml:space="preserve">For the purposes of subclause (2)(b), the ‘weighted average of borrowing costs’ is calculated for a </w:t>
        </w:r>
        <w:r w:rsidRPr="008734AA">
          <w:rPr>
            <w:rFonts w:ascii="Calibri" w:hAnsi="Calibri"/>
            <w:b/>
          </w:rPr>
          <w:t>disclosure year</w:t>
        </w:r>
        <w:r w:rsidRPr="008734AA">
          <w:rPr>
            <w:rFonts w:ascii="Calibri" w:hAnsi="Calibri"/>
          </w:rPr>
          <w:t xml:space="preserve"> using principles set out in </w:t>
        </w:r>
        <w:r w:rsidRPr="008734AA">
          <w:rPr>
            <w:rFonts w:ascii="Calibri" w:hAnsi="Calibri"/>
            <w:b/>
          </w:rPr>
          <w:t>GAAP</w:t>
        </w:r>
        <w:r w:rsidRPr="008734AA">
          <w:rPr>
            <w:rFonts w:ascii="Calibri" w:hAnsi="Calibri"/>
          </w:rPr>
          <w:t xml:space="preserve">, </w:t>
        </w:r>
        <w:r w:rsidR="00D84D8B">
          <w:rPr>
            <w:rFonts w:ascii="Calibri" w:hAnsi="Calibri"/>
          </w:rPr>
          <w:t>where</w:t>
        </w:r>
        <w:r w:rsidRPr="008734AA">
          <w:rPr>
            <w:rFonts w:ascii="Calibri" w:hAnsi="Calibri"/>
          </w:rPr>
          <w:t>:</w:t>
        </w:r>
      </w:ins>
    </w:p>
    <w:p w:rsidR="008734AA" w:rsidRPr="008734AA" w:rsidRDefault="008734AA" w:rsidP="008734AA">
      <w:pPr>
        <w:pStyle w:val="HeadingH6ClausesubtextL2"/>
        <w:tabs>
          <w:tab w:val="clear" w:pos="1844"/>
          <w:tab w:val="num" w:pos="1764"/>
        </w:tabs>
        <w:spacing w:line="276" w:lineRule="auto"/>
        <w:ind w:left="1764"/>
        <w:rPr>
          <w:ins w:id="497" w:author="Author"/>
          <w:rFonts w:ascii="Calibri" w:hAnsi="Calibri"/>
        </w:rPr>
      </w:pPr>
      <w:ins w:id="498" w:author="Author">
        <w:r w:rsidRPr="008734AA">
          <w:rPr>
            <w:rFonts w:ascii="Calibri" w:hAnsi="Calibri"/>
          </w:rPr>
          <w:t xml:space="preserve">the cost of financing rate is the weighted average of the costs applicable to borrowings in respect of </w:t>
        </w:r>
        <w:r w:rsidRPr="008734AA">
          <w:rPr>
            <w:rFonts w:ascii="Calibri" w:hAnsi="Calibri"/>
            <w:b/>
            <w:bCs/>
          </w:rPr>
          <w:t>cap</w:t>
        </w:r>
      </w:ins>
      <w:ins w:id="499" w:author="Revised draft" w:date="2016-09-30T15:42:00Z">
        <w:r w:rsidR="00CD6371">
          <w:rPr>
            <w:rFonts w:ascii="Calibri" w:hAnsi="Calibri"/>
            <w:b/>
            <w:bCs/>
          </w:rPr>
          <w:t xml:space="preserve">ital </w:t>
        </w:r>
      </w:ins>
      <w:ins w:id="500" w:author="Author">
        <w:r w:rsidRPr="008734AA">
          <w:rPr>
            <w:rFonts w:ascii="Calibri" w:hAnsi="Calibri"/>
            <w:b/>
            <w:bCs/>
          </w:rPr>
          <w:t>ex</w:t>
        </w:r>
      </w:ins>
      <w:ins w:id="501" w:author="Revised draft" w:date="2016-09-30T15:42:00Z">
        <w:r w:rsidR="00CD6371">
          <w:rPr>
            <w:rFonts w:ascii="Calibri" w:hAnsi="Calibri"/>
            <w:b/>
            <w:bCs/>
          </w:rPr>
          <w:t>penditure</w:t>
        </w:r>
      </w:ins>
      <w:ins w:id="502" w:author="Author">
        <w:r w:rsidRPr="008734AA">
          <w:rPr>
            <w:rFonts w:ascii="Calibri" w:hAnsi="Calibri"/>
          </w:rPr>
          <w:t xml:space="preserve"> that are outstanding during the </w:t>
        </w:r>
        <w:r w:rsidRPr="008734AA">
          <w:rPr>
            <w:rFonts w:ascii="Calibri" w:hAnsi="Calibri"/>
            <w:b/>
            <w:bCs/>
          </w:rPr>
          <w:t>disclosure year</w:t>
        </w:r>
        <w:r w:rsidRPr="008734AA">
          <w:rPr>
            <w:rFonts w:ascii="Calibri" w:hAnsi="Calibri"/>
          </w:rPr>
          <w:t>;</w:t>
        </w:r>
      </w:ins>
    </w:p>
    <w:p w:rsidR="008734AA" w:rsidRPr="008734AA" w:rsidRDefault="008734AA" w:rsidP="008734AA">
      <w:pPr>
        <w:pStyle w:val="HeadingH6ClausesubtextL2"/>
        <w:tabs>
          <w:tab w:val="clear" w:pos="1844"/>
          <w:tab w:val="num" w:pos="1764"/>
        </w:tabs>
        <w:spacing w:line="276" w:lineRule="auto"/>
        <w:ind w:left="1764"/>
        <w:rPr>
          <w:ins w:id="503" w:author="Author"/>
          <w:rFonts w:ascii="Calibri" w:hAnsi="Calibri"/>
        </w:rPr>
      </w:pPr>
      <w:ins w:id="504" w:author="Author">
        <w:r w:rsidRPr="008734AA">
          <w:rPr>
            <w:rFonts w:ascii="Calibri" w:hAnsi="Calibri"/>
          </w:rPr>
          <w:t>the total costs applicable to borrowings outstanding</w:t>
        </w:r>
        <w:r w:rsidR="00D84D8B">
          <w:rPr>
            <w:rFonts w:ascii="Calibri" w:hAnsi="Calibri"/>
          </w:rPr>
          <w:t>,</w:t>
        </w:r>
        <w:r w:rsidRPr="008734AA">
          <w:rPr>
            <w:rFonts w:ascii="Calibri" w:hAnsi="Calibri"/>
          </w:rPr>
          <w:t xml:space="preserve"> as used in calculating the weighted average</w:t>
        </w:r>
        <w:r w:rsidR="00D84D8B">
          <w:rPr>
            <w:rFonts w:ascii="Calibri" w:hAnsi="Calibri"/>
          </w:rPr>
          <w:t>,</w:t>
        </w:r>
        <w:r w:rsidRPr="008734AA">
          <w:rPr>
            <w:rFonts w:ascii="Calibri" w:hAnsi="Calibri"/>
          </w:rPr>
          <w:t xml:space="preserve"> must include costs of borrowings made specifically for the purpose of any particular </w:t>
        </w:r>
        <w:r w:rsidRPr="008734AA">
          <w:rPr>
            <w:rFonts w:ascii="Calibri" w:hAnsi="Calibri"/>
            <w:bCs/>
          </w:rPr>
          <w:t>–</w:t>
        </w:r>
      </w:ins>
    </w:p>
    <w:p w:rsidR="008734AA" w:rsidRPr="008734AA" w:rsidRDefault="008734AA" w:rsidP="008734AA">
      <w:pPr>
        <w:pStyle w:val="HeadingH7ClausesubtextL3"/>
        <w:spacing w:line="276" w:lineRule="auto"/>
        <w:rPr>
          <w:ins w:id="505" w:author="Author"/>
          <w:rFonts w:ascii="Calibri" w:hAnsi="Calibri"/>
        </w:rPr>
      </w:pPr>
      <w:ins w:id="506" w:author="Author">
        <w:r w:rsidRPr="008734AA">
          <w:rPr>
            <w:rFonts w:ascii="Calibri" w:hAnsi="Calibri"/>
            <w:b/>
            <w:bCs/>
          </w:rPr>
          <w:t>cap</w:t>
        </w:r>
      </w:ins>
      <w:ins w:id="507" w:author="Revised draft" w:date="2016-09-30T15:43:00Z">
        <w:r w:rsidR="00CD6371">
          <w:rPr>
            <w:rFonts w:ascii="Calibri" w:hAnsi="Calibri"/>
            <w:b/>
            <w:bCs/>
          </w:rPr>
          <w:t xml:space="preserve">ital </w:t>
        </w:r>
      </w:ins>
      <w:ins w:id="508" w:author="Author">
        <w:r w:rsidRPr="008734AA">
          <w:rPr>
            <w:rFonts w:ascii="Calibri" w:hAnsi="Calibri"/>
            <w:b/>
            <w:bCs/>
          </w:rPr>
          <w:t>ex</w:t>
        </w:r>
      </w:ins>
      <w:ins w:id="509" w:author="Revised draft" w:date="2016-09-30T15:43:00Z">
        <w:r w:rsidR="00CD6371">
          <w:rPr>
            <w:rFonts w:ascii="Calibri" w:hAnsi="Calibri"/>
            <w:b/>
            <w:bCs/>
          </w:rPr>
          <w:t>penditure</w:t>
        </w:r>
      </w:ins>
      <w:ins w:id="510" w:author="Author">
        <w:r w:rsidRPr="008734AA">
          <w:rPr>
            <w:rFonts w:ascii="Calibri" w:hAnsi="Calibri"/>
            <w:b/>
          </w:rPr>
          <w:t xml:space="preserve"> projects</w:t>
        </w:r>
        <w:r w:rsidRPr="008734AA">
          <w:rPr>
            <w:rFonts w:ascii="Calibri" w:hAnsi="Calibri"/>
          </w:rPr>
          <w:t xml:space="preserve">; or </w:t>
        </w:r>
      </w:ins>
    </w:p>
    <w:p w:rsidR="008734AA" w:rsidRPr="008734AA" w:rsidRDefault="008734AA" w:rsidP="008734AA">
      <w:pPr>
        <w:pStyle w:val="HeadingH7ClausesubtextL3"/>
        <w:spacing w:line="276" w:lineRule="auto"/>
        <w:rPr>
          <w:ins w:id="511" w:author="Author"/>
          <w:rFonts w:ascii="Calibri" w:hAnsi="Calibri"/>
        </w:rPr>
      </w:pPr>
      <w:ins w:id="512" w:author="Author">
        <w:r w:rsidRPr="008734AA">
          <w:rPr>
            <w:rFonts w:ascii="Calibri" w:hAnsi="Calibri"/>
            <w:b/>
            <w:bCs/>
          </w:rPr>
          <w:t>cap</w:t>
        </w:r>
      </w:ins>
      <w:ins w:id="513" w:author="Revised draft" w:date="2016-09-30T15:43:00Z">
        <w:r w:rsidR="00CD6371">
          <w:rPr>
            <w:rFonts w:ascii="Calibri" w:hAnsi="Calibri"/>
            <w:b/>
            <w:bCs/>
          </w:rPr>
          <w:t xml:space="preserve">ital </w:t>
        </w:r>
      </w:ins>
      <w:ins w:id="514" w:author="Author">
        <w:r w:rsidRPr="008734AA">
          <w:rPr>
            <w:rFonts w:ascii="Calibri" w:hAnsi="Calibri"/>
            <w:b/>
            <w:bCs/>
          </w:rPr>
          <w:t>ex</w:t>
        </w:r>
      </w:ins>
      <w:ins w:id="515" w:author="Revised draft" w:date="2016-09-30T15:43:00Z">
        <w:r w:rsidR="00CD6371">
          <w:rPr>
            <w:rFonts w:ascii="Calibri" w:hAnsi="Calibri"/>
            <w:b/>
            <w:bCs/>
          </w:rPr>
          <w:t>penditure</w:t>
        </w:r>
      </w:ins>
      <w:ins w:id="516" w:author="Author">
        <w:r w:rsidRPr="008734AA">
          <w:rPr>
            <w:rFonts w:ascii="Calibri" w:hAnsi="Calibri"/>
          </w:rPr>
          <w:t xml:space="preserve"> </w:t>
        </w:r>
        <w:r w:rsidRPr="008734AA">
          <w:rPr>
            <w:rFonts w:ascii="Calibri" w:hAnsi="Calibri"/>
            <w:b/>
          </w:rPr>
          <w:t>programmes</w:t>
        </w:r>
        <w:r w:rsidRPr="008734AA">
          <w:rPr>
            <w:rFonts w:ascii="Calibri" w:hAnsi="Calibri"/>
          </w:rPr>
          <w:t>; and</w:t>
        </w:r>
      </w:ins>
    </w:p>
    <w:p w:rsidR="008734AA" w:rsidRPr="008734AA" w:rsidRDefault="008734AA" w:rsidP="008734AA">
      <w:pPr>
        <w:pStyle w:val="HeadingH6ClausesubtextL2"/>
        <w:tabs>
          <w:tab w:val="clear" w:pos="1844"/>
          <w:tab w:val="num" w:pos="1764"/>
        </w:tabs>
        <w:spacing w:line="276" w:lineRule="auto"/>
        <w:ind w:left="1764"/>
        <w:rPr>
          <w:ins w:id="517" w:author="Author"/>
          <w:rFonts w:ascii="Calibri" w:hAnsi="Calibri"/>
        </w:rPr>
      </w:pPr>
      <w:ins w:id="518" w:author="Author">
        <w:r w:rsidRPr="008734AA">
          <w:rPr>
            <w:rFonts w:ascii="Calibri" w:hAnsi="Calibri"/>
          </w:rPr>
          <w:t xml:space="preserve">the amount of borrowing costs capitalised during the </w:t>
        </w:r>
        <w:r w:rsidRPr="008734AA">
          <w:rPr>
            <w:rFonts w:ascii="Calibri" w:hAnsi="Calibri"/>
            <w:b/>
            <w:bCs/>
          </w:rPr>
          <w:t>disclosure year</w:t>
        </w:r>
        <w:r w:rsidRPr="008734AA">
          <w:rPr>
            <w:rFonts w:ascii="Calibri" w:hAnsi="Calibri"/>
          </w:rPr>
          <w:t xml:space="preserve"> must not exceed the amount of borrowing costs incurred during the </w:t>
        </w:r>
        <w:r w:rsidRPr="008734AA">
          <w:rPr>
            <w:rFonts w:ascii="Calibri" w:hAnsi="Calibri"/>
            <w:b/>
            <w:bCs/>
          </w:rPr>
          <w:t>disclosure year</w:t>
        </w:r>
        <w:r w:rsidR="006008F2">
          <w:rPr>
            <w:rFonts w:ascii="Calibri" w:hAnsi="Calibri"/>
          </w:rPr>
          <w:t>.</w:t>
        </w:r>
      </w:ins>
    </w:p>
    <w:p w:rsidR="00B30E15" w:rsidRPr="00B821E8" w:rsidDel="00A41ADD" w:rsidRDefault="00B30E15" w:rsidP="00486489">
      <w:pPr>
        <w:pStyle w:val="HeadingH5ClausesubtextL1"/>
        <w:rPr>
          <w:del w:id="519" w:author="Author"/>
          <w:rStyle w:val="Emphasis-Remove"/>
          <w:rFonts w:asciiTheme="minorHAnsi" w:hAnsiTheme="minorHAnsi"/>
        </w:rPr>
      </w:pPr>
      <w:del w:id="520" w:author="Author">
        <w:r w:rsidRPr="00B821E8" w:rsidDel="00A41ADD">
          <w:rPr>
            <w:rFonts w:asciiTheme="minorHAnsi" w:hAnsiTheme="minorHAnsi"/>
          </w:rPr>
          <w:delText xml:space="preserve">For the purposes of subclause </w:delText>
        </w:r>
        <w:r w:rsidR="00C36229" w:rsidRPr="00B821E8" w:rsidDel="00A41ADD">
          <w:rPr>
            <w:rStyle w:val="Emphasis-Remove"/>
            <w:rFonts w:asciiTheme="minorHAnsi" w:hAnsiTheme="minorHAnsi"/>
          </w:rPr>
          <w:fldChar w:fldCharType="begin"/>
        </w:r>
        <w:r w:rsidRPr="00B821E8" w:rsidDel="00A41ADD">
          <w:rPr>
            <w:rFonts w:asciiTheme="minorHAnsi" w:hAnsiTheme="minorHAnsi"/>
          </w:rPr>
          <w:delInstrText xml:space="preserve"> REF _Ref280283149 \r \h </w:delInstrText>
        </w:r>
        <w:r w:rsidR="00B821E8" w:rsidDel="00A41ADD">
          <w:rPr>
            <w:rStyle w:val="Emphasis-Remove"/>
            <w:rFonts w:asciiTheme="minorHAnsi" w:hAnsiTheme="minorHAnsi"/>
          </w:rPr>
          <w:delInstrText xml:space="preserve"> \* MERGEFORMAT </w:delInstrText>
        </w:r>
        <w:r w:rsidR="00C36229" w:rsidRPr="00B821E8" w:rsidDel="00A41ADD">
          <w:rPr>
            <w:rStyle w:val="Emphasis-Remove"/>
            <w:rFonts w:asciiTheme="minorHAnsi" w:hAnsiTheme="minorHAnsi"/>
          </w:rPr>
        </w:r>
        <w:r w:rsidR="00C36229" w:rsidRPr="00B821E8" w:rsidDel="00A41ADD">
          <w:rPr>
            <w:rStyle w:val="Emphasis-Remove"/>
            <w:rFonts w:asciiTheme="minorHAnsi" w:hAnsiTheme="minorHAnsi"/>
          </w:rPr>
          <w:fldChar w:fldCharType="separate"/>
        </w:r>
        <w:r w:rsidR="00BE4024" w:rsidDel="00A41ADD">
          <w:rPr>
            <w:rFonts w:asciiTheme="minorHAnsi" w:hAnsiTheme="minorHAnsi"/>
          </w:rPr>
          <w:delText>(2)(b)</w:delText>
        </w:r>
        <w:r w:rsidR="00C36229" w:rsidRPr="00B821E8" w:rsidDel="00A41ADD">
          <w:rPr>
            <w:rStyle w:val="Emphasis-Remove"/>
            <w:rFonts w:asciiTheme="minorHAnsi" w:hAnsiTheme="minorHAnsi"/>
          </w:rPr>
          <w:fldChar w:fldCharType="end"/>
        </w:r>
        <w:r w:rsidRPr="00B821E8" w:rsidDel="00A41ADD">
          <w:rPr>
            <w:rStyle w:val="Emphasis-Remove"/>
            <w:rFonts w:asciiTheme="minorHAnsi" w:hAnsiTheme="minorHAnsi"/>
          </w:rPr>
          <w:delText>-</w:delText>
        </w:r>
      </w:del>
    </w:p>
    <w:p w:rsidR="00E020A8" w:rsidRPr="00B821E8" w:rsidDel="00A41ADD" w:rsidRDefault="00E020A8" w:rsidP="00E020A8">
      <w:pPr>
        <w:pStyle w:val="HeadingH6ClausesubtextL2"/>
        <w:rPr>
          <w:del w:id="521" w:author="Author"/>
          <w:rFonts w:asciiTheme="minorHAnsi" w:hAnsiTheme="minorHAnsi"/>
        </w:rPr>
      </w:pPr>
      <w:del w:id="522" w:author="Author">
        <w:r w:rsidRPr="00B821E8" w:rsidDel="00A41ADD">
          <w:rPr>
            <w:rStyle w:val="Emphasis-Remove"/>
            <w:rFonts w:asciiTheme="minorHAnsi" w:hAnsiTheme="minorHAnsi"/>
          </w:rPr>
          <w:delText xml:space="preserve">where no </w:delText>
        </w:r>
        <w:r w:rsidRPr="00B821E8" w:rsidDel="00A41ADD">
          <w:rPr>
            <w:rStyle w:val="Emphasis-Bold"/>
            <w:rFonts w:asciiTheme="minorHAnsi" w:hAnsiTheme="minorHAnsi"/>
          </w:rPr>
          <w:delText>WACC</w:delText>
        </w:r>
        <w:r w:rsidRPr="00B821E8" w:rsidDel="00A41ADD">
          <w:rPr>
            <w:rStyle w:val="Emphasis-Remove"/>
            <w:rFonts w:asciiTheme="minorHAnsi" w:hAnsiTheme="minorHAnsi"/>
          </w:rPr>
          <w:delText xml:space="preserve"> in respect of the relevant date has been published pursuant to clause </w:delText>
        </w:r>
        <w:r w:rsidR="00C36229" w:rsidRPr="00B821E8" w:rsidDel="00A41ADD">
          <w:rPr>
            <w:rStyle w:val="Emphasis-Remove"/>
            <w:rFonts w:asciiTheme="minorHAnsi" w:hAnsiTheme="minorHAnsi"/>
          </w:rPr>
          <w:fldChar w:fldCharType="begin"/>
        </w:r>
        <w:r w:rsidRPr="00B821E8" w:rsidDel="00A41ADD">
          <w:rPr>
            <w:rStyle w:val="Emphasis-Remove"/>
            <w:rFonts w:asciiTheme="minorHAnsi" w:hAnsiTheme="minorHAnsi"/>
          </w:rPr>
          <w:delInstrText xml:space="preserve"> REF _Ref276988973 \r \h </w:delInstrText>
        </w:r>
        <w:r w:rsidR="00B821E8" w:rsidDel="00A41ADD">
          <w:rPr>
            <w:rStyle w:val="Emphasis-Remove"/>
            <w:rFonts w:asciiTheme="minorHAnsi" w:hAnsiTheme="minorHAnsi"/>
          </w:rPr>
          <w:delInstrText xml:space="preserve"> \* MERGEFORMAT </w:delInstrText>
        </w:r>
        <w:r w:rsidR="00C36229" w:rsidRPr="00B821E8" w:rsidDel="00A41ADD">
          <w:rPr>
            <w:rStyle w:val="Emphasis-Remove"/>
            <w:rFonts w:asciiTheme="minorHAnsi" w:hAnsiTheme="minorHAnsi"/>
          </w:rPr>
        </w:r>
        <w:r w:rsidR="00C36229" w:rsidRPr="00B821E8" w:rsidDel="00A41ADD">
          <w:rPr>
            <w:rStyle w:val="Emphasis-Remove"/>
            <w:rFonts w:asciiTheme="minorHAnsi" w:hAnsiTheme="minorHAnsi"/>
          </w:rPr>
          <w:fldChar w:fldCharType="separate"/>
        </w:r>
        <w:r w:rsidR="00BE4024" w:rsidDel="00A41ADD">
          <w:rPr>
            <w:rStyle w:val="Emphasis-Remove"/>
            <w:rFonts w:asciiTheme="minorHAnsi" w:hAnsiTheme="minorHAnsi"/>
          </w:rPr>
          <w:delText>3.5.8</w:delText>
        </w:r>
        <w:r w:rsidR="00C36229" w:rsidRPr="00B821E8" w:rsidDel="00A41ADD">
          <w:rPr>
            <w:rStyle w:val="Emphasis-Remove"/>
            <w:rFonts w:asciiTheme="minorHAnsi" w:hAnsiTheme="minorHAnsi"/>
          </w:rPr>
          <w:fldChar w:fldCharType="end"/>
        </w:r>
        <w:r w:rsidRPr="00B821E8" w:rsidDel="00A41ADD">
          <w:rPr>
            <w:rStyle w:val="Emphasis-Remove"/>
            <w:rFonts w:asciiTheme="minorHAnsi" w:hAnsiTheme="minorHAnsi"/>
          </w:rPr>
          <w:delText xml:space="preserve">, the rate is </w:delText>
        </w:r>
        <w:r w:rsidRPr="00B821E8" w:rsidDel="00A41ADD">
          <w:rPr>
            <w:rFonts w:asciiTheme="minorHAnsi" w:hAnsiTheme="minorHAnsi"/>
          </w:rPr>
          <w:delText xml:space="preserve">calculated using a rate no greater than </w:delText>
        </w:r>
        <w:r w:rsidRPr="00B821E8" w:rsidDel="00A41ADD">
          <w:rPr>
            <w:rStyle w:val="Emphasis-Bold"/>
            <w:rFonts w:asciiTheme="minorHAnsi" w:hAnsiTheme="minorHAnsi"/>
          </w:rPr>
          <w:delText>Transpower's</w:delText>
        </w:r>
        <w:r w:rsidRPr="00B821E8" w:rsidDel="00A41ADD">
          <w:rPr>
            <w:rFonts w:asciiTheme="minorHAnsi" w:hAnsiTheme="minorHAnsi"/>
          </w:rPr>
          <w:delText xml:space="preserve"> estimate of its post-tax </w:delText>
        </w:r>
        <w:r w:rsidRPr="00B821E8" w:rsidDel="00A41ADD">
          <w:rPr>
            <w:rStyle w:val="Emphasis-Bold"/>
            <w:rFonts w:asciiTheme="minorHAnsi" w:hAnsiTheme="minorHAnsi"/>
          </w:rPr>
          <w:delText>WACC</w:delText>
        </w:r>
        <w:r w:rsidRPr="00B821E8" w:rsidDel="00A41ADD">
          <w:rPr>
            <w:rFonts w:asciiTheme="minorHAnsi" w:hAnsiTheme="minorHAnsi"/>
          </w:rPr>
          <w:delText xml:space="preserve"> </w:delText>
        </w:r>
        <w:r w:rsidRPr="00B821E8" w:rsidDel="00A41ADD">
          <w:rPr>
            <w:rStyle w:val="Emphasis-Remove"/>
            <w:rFonts w:asciiTheme="minorHAnsi" w:hAnsiTheme="minorHAnsi"/>
          </w:rPr>
          <w:delText xml:space="preserve">as at the relevant date for its calculation under </w:delText>
        </w:r>
        <w:r w:rsidRPr="00B821E8" w:rsidDel="00A41ADD">
          <w:rPr>
            <w:rStyle w:val="Emphasis-Bold"/>
            <w:rFonts w:asciiTheme="minorHAnsi" w:hAnsiTheme="minorHAnsi"/>
          </w:rPr>
          <w:delText>GAAP</w:delText>
        </w:r>
        <w:r w:rsidRPr="00B821E8" w:rsidDel="00A41ADD">
          <w:rPr>
            <w:rStyle w:val="Emphasis-Remove"/>
            <w:rFonts w:asciiTheme="minorHAnsi" w:hAnsiTheme="minorHAnsi"/>
          </w:rPr>
          <w:delText>;</w:delText>
        </w:r>
        <w:r w:rsidRPr="00B821E8" w:rsidDel="00A41ADD">
          <w:rPr>
            <w:rFonts w:asciiTheme="minorHAnsi" w:hAnsiTheme="minorHAnsi"/>
          </w:rPr>
          <w:delText xml:space="preserve"> and</w:delText>
        </w:r>
      </w:del>
    </w:p>
    <w:p w:rsidR="006A71B3" w:rsidRPr="006A71B3" w:rsidDel="00A41ADD" w:rsidRDefault="006A71B3" w:rsidP="00B30E15">
      <w:pPr>
        <w:pStyle w:val="HeadingH6ClausesubtextL2"/>
        <w:rPr>
          <w:del w:id="523" w:author="Author"/>
          <w:rStyle w:val="Emphasis-Remove"/>
          <w:rFonts w:asciiTheme="minorHAnsi" w:hAnsiTheme="minorHAnsi"/>
        </w:rPr>
      </w:pPr>
      <w:del w:id="524" w:author="Author">
        <w:r w:rsidRPr="006A71B3" w:rsidDel="00A41ADD">
          <w:rPr>
            <w:rStyle w:val="Emphasis-Remove"/>
            <w:rFonts w:asciiTheme="minorHAnsi" w:hAnsiTheme="minorHAnsi"/>
          </w:rPr>
          <w:delText xml:space="preserve">where an asset </w:delText>
        </w:r>
        <w:r w:rsidRPr="006A71B3" w:rsidDel="00A41ADD">
          <w:rPr>
            <w:rFonts w:asciiTheme="minorHAnsi" w:hAnsiTheme="minorHAnsi"/>
          </w:rPr>
          <w:delText>has</w:delText>
        </w:r>
        <w:r w:rsidRPr="006A71B3" w:rsidDel="00A41ADD">
          <w:rPr>
            <w:rStyle w:val="Emphasis-Remove"/>
            <w:rFonts w:asciiTheme="minorHAnsi" w:hAnsiTheme="minorHAnsi"/>
          </w:rPr>
          <w:delText xml:space="preserve"> not been </w:delText>
        </w:r>
        <w:r w:rsidRPr="006A71B3" w:rsidDel="00A41ADD">
          <w:rPr>
            <w:rStyle w:val="Emphasis-Bold"/>
            <w:rFonts w:asciiTheme="minorHAnsi" w:hAnsiTheme="minorHAnsi"/>
          </w:rPr>
          <w:delText>commissioned</w:delText>
        </w:r>
        <w:r w:rsidRPr="006A71B3" w:rsidDel="00A41ADD">
          <w:rPr>
            <w:rStyle w:val="Emphasis-Remove"/>
            <w:rFonts w:asciiTheme="minorHAnsi" w:hAnsiTheme="minorHAnsi"/>
          </w:rPr>
          <w:delText xml:space="preserve"> within the period to which the </w:delText>
        </w:r>
        <w:r w:rsidRPr="006A71B3" w:rsidDel="00A41ADD">
          <w:rPr>
            <w:rStyle w:val="Emphasis-Bold"/>
            <w:rFonts w:asciiTheme="minorHAnsi" w:hAnsiTheme="minorHAnsi"/>
          </w:rPr>
          <w:delText>75th percentile estimate of WACC</w:delText>
        </w:r>
        <w:r w:rsidRPr="006A71B3" w:rsidDel="00A41ADD">
          <w:rPr>
            <w:rStyle w:val="Emphasis-Remove"/>
            <w:rFonts w:asciiTheme="minorHAnsi" w:hAnsiTheme="minorHAnsi"/>
          </w:rPr>
          <w:delText xml:space="preserve"> or </w:delText>
        </w:r>
        <w:r w:rsidRPr="006A71B3" w:rsidDel="00A41ADD">
          <w:rPr>
            <w:rStyle w:val="Emphasis-Remove"/>
            <w:rFonts w:asciiTheme="minorHAnsi" w:hAnsiTheme="minorHAnsi"/>
            <w:b/>
          </w:rPr>
          <w:delText>67th percentile estimate of WACC</w:delText>
        </w:r>
        <w:r w:rsidRPr="006A71B3" w:rsidDel="00A41ADD">
          <w:rPr>
            <w:rStyle w:val="Emphasis-Remove"/>
            <w:rFonts w:asciiTheme="minorHAnsi" w:hAnsiTheme="minorHAnsi"/>
          </w:rPr>
          <w:delText xml:space="preserve">, as applicable, referred to in subclause (2)(b) applied, the cost of financing in each </w:delText>
        </w:r>
        <w:r w:rsidRPr="006A71B3" w:rsidDel="00A41ADD">
          <w:rPr>
            <w:rStyle w:val="Emphasis-Remove"/>
            <w:rFonts w:asciiTheme="minorHAnsi" w:hAnsiTheme="minorHAnsi"/>
            <w:b/>
          </w:rPr>
          <w:delText>disclosure year</w:delText>
        </w:r>
        <w:r w:rsidRPr="006A71B3" w:rsidDel="00A41ADD">
          <w:rPr>
            <w:rStyle w:val="Emphasis-Remove"/>
            <w:rFonts w:asciiTheme="minorHAnsi" w:hAnsiTheme="minorHAnsi"/>
          </w:rPr>
          <w:delText xml:space="preserve"> after that period is calculated using a rate no greater than–</w:delText>
        </w:r>
      </w:del>
    </w:p>
    <w:p w:rsidR="006A71B3" w:rsidRPr="006A71B3" w:rsidDel="00A41ADD" w:rsidRDefault="006A71B3" w:rsidP="006A71B3">
      <w:pPr>
        <w:pStyle w:val="HeadingH7ClausesubtextL3"/>
        <w:rPr>
          <w:del w:id="525" w:author="Author"/>
          <w:rStyle w:val="Emphasis-Remove"/>
          <w:rFonts w:asciiTheme="minorHAnsi" w:hAnsiTheme="minorHAnsi"/>
        </w:rPr>
      </w:pPr>
      <w:del w:id="526" w:author="Author">
        <w:r w:rsidRPr="006A71B3" w:rsidDel="00A41ADD">
          <w:rPr>
            <w:rFonts w:asciiTheme="minorHAnsi" w:hAnsiTheme="minorHAnsi"/>
          </w:rPr>
          <w:delText xml:space="preserve">for each part of that later period that is in a </w:delText>
        </w:r>
        <w:r w:rsidRPr="006A71B3" w:rsidDel="00A41ADD">
          <w:rPr>
            <w:rFonts w:asciiTheme="minorHAnsi" w:hAnsiTheme="minorHAnsi"/>
            <w:b/>
          </w:rPr>
          <w:delText>disclosure year</w:delText>
        </w:r>
        <w:r w:rsidRPr="006A71B3" w:rsidDel="00A41ADD">
          <w:rPr>
            <w:rFonts w:asciiTheme="minorHAnsi" w:hAnsiTheme="minorHAnsi"/>
          </w:rPr>
          <w:delText xml:space="preserve"> prior to </w:delText>
        </w:r>
        <w:r w:rsidRPr="006A71B3" w:rsidDel="00A41ADD">
          <w:rPr>
            <w:rFonts w:asciiTheme="minorHAnsi" w:hAnsiTheme="minorHAnsi"/>
            <w:b/>
          </w:rPr>
          <w:delText>disclosure year</w:delText>
        </w:r>
        <w:r w:rsidRPr="006A71B3" w:rsidDel="00A41ADD">
          <w:rPr>
            <w:rFonts w:asciiTheme="minorHAnsi" w:hAnsiTheme="minorHAnsi"/>
          </w:rPr>
          <w:delText xml:space="preserve"> 2016, the</w:delText>
        </w:r>
        <w:r w:rsidRPr="006A71B3" w:rsidDel="00A41ADD">
          <w:rPr>
            <w:rStyle w:val="Emphasis-Remove"/>
            <w:rFonts w:asciiTheme="minorHAnsi" w:hAnsiTheme="minorHAnsi"/>
          </w:rPr>
          <w:delText xml:space="preserve"> </w:delText>
        </w:r>
        <w:r w:rsidRPr="006A71B3" w:rsidDel="00A41ADD">
          <w:rPr>
            <w:rStyle w:val="Emphasis-Bold"/>
            <w:rFonts w:asciiTheme="minorHAnsi" w:hAnsiTheme="minorHAnsi"/>
          </w:rPr>
          <w:delText>75th percentile estimate of WACC</w:delText>
        </w:r>
        <w:r w:rsidRPr="006A71B3" w:rsidDel="00A41ADD">
          <w:rPr>
            <w:rStyle w:val="Emphasis-Remove"/>
            <w:rFonts w:asciiTheme="minorHAnsi" w:hAnsiTheme="minorHAnsi"/>
          </w:rPr>
          <w:delText xml:space="preserve"> applying to that later period</w:delText>
        </w:r>
        <w:r w:rsidRPr="006A71B3" w:rsidDel="00A41ADD">
          <w:rPr>
            <w:rFonts w:asciiTheme="minorHAnsi" w:hAnsiTheme="minorHAnsi"/>
          </w:rPr>
          <w:delText>; and</w:delText>
        </w:r>
        <w:r w:rsidRPr="006A71B3" w:rsidDel="00A41ADD">
          <w:rPr>
            <w:rStyle w:val="Emphasis-Remove"/>
            <w:rFonts w:asciiTheme="minorHAnsi" w:hAnsiTheme="minorHAnsi"/>
          </w:rPr>
          <w:delText xml:space="preserve"> </w:delText>
        </w:r>
      </w:del>
    </w:p>
    <w:p w:rsidR="00052B7B" w:rsidRPr="00B821E8" w:rsidDel="00A41ADD" w:rsidRDefault="006A71B3" w:rsidP="006A71B3">
      <w:pPr>
        <w:pStyle w:val="HeadingH7ClausesubtextL3"/>
        <w:rPr>
          <w:del w:id="527" w:author="Author"/>
        </w:rPr>
      </w:pPr>
      <w:del w:id="528" w:author="Author">
        <w:r w:rsidRPr="006A71B3" w:rsidDel="00A41ADD">
          <w:rPr>
            <w:rStyle w:val="Emphasis-Remove"/>
            <w:rFonts w:asciiTheme="minorHAnsi" w:hAnsiTheme="minorHAnsi"/>
          </w:rPr>
          <w:delText xml:space="preserve">for each part of that </w:delText>
        </w:r>
        <w:r w:rsidRPr="006A71B3" w:rsidDel="00A41ADD">
          <w:rPr>
            <w:rFonts w:asciiTheme="minorHAnsi" w:hAnsiTheme="minorHAnsi"/>
          </w:rPr>
          <w:delText>later period that is in</w:delText>
        </w:r>
        <w:r w:rsidRPr="006A71B3" w:rsidDel="00A41ADD">
          <w:rPr>
            <w:rStyle w:val="Emphasis-Remove"/>
            <w:rFonts w:asciiTheme="minorHAnsi" w:hAnsiTheme="minorHAnsi"/>
          </w:rPr>
          <w:delText xml:space="preserve"> </w:delText>
        </w:r>
        <w:r w:rsidRPr="006A71B3" w:rsidDel="00A41ADD">
          <w:rPr>
            <w:rStyle w:val="Emphasis-Remove"/>
            <w:rFonts w:asciiTheme="minorHAnsi" w:hAnsiTheme="minorHAnsi"/>
            <w:b/>
          </w:rPr>
          <w:delText xml:space="preserve">disclosure year </w:delText>
        </w:r>
        <w:r w:rsidRPr="006A71B3" w:rsidDel="00A41ADD">
          <w:rPr>
            <w:rStyle w:val="Emphasis-Remove"/>
            <w:rFonts w:asciiTheme="minorHAnsi" w:hAnsiTheme="minorHAnsi"/>
          </w:rPr>
          <w:delText xml:space="preserve">2016 or a </w:delText>
        </w:r>
        <w:r w:rsidRPr="006A71B3" w:rsidDel="00A41ADD">
          <w:rPr>
            <w:rStyle w:val="Emphasis-Remove"/>
            <w:rFonts w:asciiTheme="minorHAnsi" w:hAnsiTheme="minorHAnsi"/>
            <w:b/>
          </w:rPr>
          <w:delText>disclosure year</w:delText>
        </w:r>
        <w:r w:rsidRPr="006A71B3" w:rsidDel="00A41ADD">
          <w:rPr>
            <w:rStyle w:val="Emphasis-Remove"/>
            <w:rFonts w:asciiTheme="minorHAnsi" w:hAnsiTheme="minorHAnsi"/>
          </w:rPr>
          <w:delText xml:space="preserve"> thereafter, the </w:delText>
        </w:r>
        <w:r w:rsidRPr="006A71B3" w:rsidDel="00A41ADD">
          <w:rPr>
            <w:rStyle w:val="Emphasis-Remove"/>
            <w:rFonts w:asciiTheme="minorHAnsi" w:hAnsiTheme="minorHAnsi"/>
            <w:b/>
          </w:rPr>
          <w:delText>67th percentile estimate of WACC</w:delText>
        </w:r>
        <w:r w:rsidRPr="006A71B3" w:rsidDel="00A41ADD">
          <w:rPr>
            <w:rStyle w:val="Emphasis-Remove"/>
            <w:rFonts w:asciiTheme="minorHAnsi" w:hAnsiTheme="minorHAnsi"/>
          </w:rPr>
          <w:delText xml:space="preserve"> applying to that later period.</w:delText>
        </w:r>
        <w:bookmarkEnd w:id="495"/>
      </w:del>
    </w:p>
    <w:p w:rsidR="00B51DB9" w:rsidRPr="00B821E8" w:rsidRDefault="00B51DB9" w:rsidP="00B51DB9">
      <w:pPr>
        <w:pStyle w:val="HeadingH5ClausesubtextL1"/>
        <w:rPr>
          <w:rFonts w:asciiTheme="minorHAnsi" w:hAnsiTheme="minorHAnsi"/>
        </w:rPr>
      </w:pPr>
      <w:bookmarkStart w:id="529" w:name="_Ref265478517"/>
      <w:bookmarkStart w:id="530" w:name="_Ref260904913"/>
      <w:r w:rsidRPr="00B821E8">
        <w:rPr>
          <w:rFonts w:asciiTheme="minorHAnsi" w:hAnsiTheme="minorHAnsi"/>
        </w:rPr>
        <w:t>For the avoidance of doubt-</w:t>
      </w:r>
    </w:p>
    <w:p w:rsidR="00B22673" w:rsidRPr="00B821E8" w:rsidRDefault="000E2918" w:rsidP="00B22673">
      <w:pPr>
        <w:pStyle w:val="HeadingH6ClausesubtextL2"/>
        <w:rPr>
          <w:rStyle w:val="Emphasis-Remove"/>
          <w:rFonts w:asciiTheme="minorHAnsi" w:hAnsiTheme="minorHAnsi"/>
        </w:rPr>
      </w:pPr>
      <w:r w:rsidRPr="00B821E8">
        <w:rPr>
          <w:rFonts w:asciiTheme="minorHAnsi" w:hAnsiTheme="minorHAnsi"/>
        </w:rPr>
        <w:lastRenderedPageBreak/>
        <w:t xml:space="preserve">revenue derived </w:t>
      </w:r>
      <w:r w:rsidR="00C80F36" w:rsidRPr="00B821E8">
        <w:rPr>
          <w:rFonts w:asciiTheme="minorHAnsi" w:hAnsiTheme="minorHAnsi"/>
        </w:rPr>
        <w:t xml:space="preserve">in relation to </w:t>
      </w:r>
      <w:r w:rsidRPr="00B821E8">
        <w:rPr>
          <w:rStyle w:val="Emphasis-Bold"/>
          <w:rFonts w:asciiTheme="minorHAnsi" w:hAnsiTheme="minorHAnsi"/>
        </w:rPr>
        <w:t xml:space="preserve">works under construction </w:t>
      </w:r>
      <w:r w:rsidR="00B22673" w:rsidRPr="00B821E8">
        <w:rPr>
          <w:rStyle w:val="Emphasis-Remove"/>
          <w:rFonts w:asciiTheme="minorHAnsi" w:hAnsiTheme="minorHAnsi"/>
        </w:rPr>
        <w:t>that</w:t>
      </w:r>
      <w:r w:rsidR="00B22673" w:rsidRPr="00B821E8">
        <w:rPr>
          <w:rStyle w:val="Emphasis-Bold"/>
          <w:rFonts w:asciiTheme="minorHAnsi" w:hAnsiTheme="minorHAnsi"/>
        </w:rPr>
        <w:t xml:space="preserve"> </w:t>
      </w:r>
      <w:r w:rsidR="00B22673" w:rsidRPr="00B821E8">
        <w:rPr>
          <w:rStyle w:val="Emphasis-Remove"/>
          <w:rFonts w:asciiTheme="minorHAnsi" w:hAnsiTheme="minorHAnsi"/>
        </w:rPr>
        <w:t xml:space="preserve">is not included in regulatory income under an </w:t>
      </w:r>
      <w:r w:rsidR="00B22673" w:rsidRPr="00B821E8">
        <w:rPr>
          <w:rStyle w:val="Emphasis-Bold"/>
          <w:rFonts w:asciiTheme="minorHAnsi" w:hAnsiTheme="minorHAnsi"/>
        </w:rPr>
        <w:t xml:space="preserve">ID determination </w:t>
      </w:r>
      <w:r w:rsidR="00B22673" w:rsidRPr="00B821E8">
        <w:rPr>
          <w:rStyle w:val="Emphasis-Remove"/>
          <w:rFonts w:asciiTheme="minorHAnsi" w:hAnsiTheme="minorHAnsi"/>
        </w:rPr>
        <w:t xml:space="preserve">or preceding </w:t>
      </w:r>
      <w:r w:rsidR="00E72A5C" w:rsidRPr="00B821E8">
        <w:rPr>
          <w:rStyle w:val="Emphasis-Remove"/>
          <w:rFonts w:asciiTheme="minorHAnsi" w:hAnsiTheme="minorHAnsi"/>
        </w:rPr>
        <w:t xml:space="preserve">regulatory </w:t>
      </w:r>
      <w:r w:rsidR="00B22673" w:rsidRPr="00B821E8">
        <w:rPr>
          <w:rStyle w:val="Emphasis-Remove"/>
          <w:rFonts w:asciiTheme="minorHAnsi" w:hAnsiTheme="minorHAnsi"/>
        </w:rPr>
        <w:t xml:space="preserve">information disclosure requirements </w:t>
      </w:r>
      <w:r w:rsidRPr="00B821E8">
        <w:rPr>
          <w:rStyle w:val="Emphasis-Remove"/>
          <w:rFonts w:asciiTheme="minorHAnsi" w:hAnsiTheme="minorHAnsi"/>
        </w:rPr>
        <w:t xml:space="preserve">reduces the cost of an asset by the amount of the revenue where such reduction is not otherwise made under </w:t>
      </w:r>
      <w:r w:rsidRPr="00B821E8">
        <w:rPr>
          <w:rStyle w:val="Emphasis-Bold"/>
          <w:rFonts w:asciiTheme="minorHAnsi" w:hAnsiTheme="minorHAnsi"/>
        </w:rPr>
        <w:t>GAAP</w:t>
      </w:r>
      <w:r w:rsidRPr="00B821E8">
        <w:rPr>
          <w:rStyle w:val="Emphasis-Remove"/>
          <w:rFonts w:asciiTheme="minorHAnsi" w:hAnsiTheme="minorHAnsi"/>
        </w:rPr>
        <w:t>;</w:t>
      </w:r>
      <w:r w:rsidR="00B22673" w:rsidRPr="00B821E8">
        <w:rPr>
          <w:rStyle w:val="Emphasis-Remove"/>
          <w:rFonts w:asciiTheme="minorHAnsi" w:hAnsiTheme="minorHAnsi"/>
        </w:rPr>
        <w:t xml:space="preserve"> </w:t>
      </w:r>
    </w:p>
    <w:p w:rsidR="00F64DAB" w:rsidRPr="00B821E8" w:rsidRDefault="00B51DB9" w:rsidP="00B51DB9">
      <w:pPr>
        <w:pStyle w:val="HeadingH6ClausesubtextL2"/>
        <w:rPr>
          <w:rFonts w:asciiTheme="minorHAnsi" w:hAnsiTheme="minorHAnsi"/>
        </w:rPr>
      </w:pPr>
      <w:r w:rsidRPr="00B821E8">
        <w:rPr>
          <w:rFonts w:asciiTheme="minorHAnsi" w:hAnsiTheme="minorHAnsi"/>
        </w:rPr>
        <w:t xml:space="preserve">where expenditure on an asset </w:t>
      </w:r>
      <w:r w:rsidR="00C74495" w:rsidRPr="00B821E8">
        <w:rPr>
          <w:rFonts w:asciiTheme="minorHAnsi" w:hAnsiTheme="minorHAnsi"/>
        </w:rPr>
        <w:t xml:space="preserve">which forms part of the cost of that asset under </w:t>
      </w:r>
      <w:r w:rsidR="00C74495" w:rsidRPr="00B821E8">
        <w:rPr>
          <w:rStyle w:val="Emphasis-Bold"/>
          <w:rFonts w:asciiTheme="minorHAnsi" w:hAnsiTheme="minorHAnsi"/>
        </w:rPr>
        <w:t>GAAP</w:t>
      </w:r>
      <w:r w:rsidR="00C74495" w:rsidRPr="00B821E8">
        <w:rPr>
          <w:rFonts w:asciiTheme="minorHAnsi" w:hAnsiTheme="minorHAnsi"/>
        </w:rPr>
        <w:t xml:space="preserve"> </w:t>
      </w:r>
      <w:r w:rsidRPr="00B821E8">
        <w:rPr>
          <w:rFonts w:asciiTheme="minorHAnsi" w:hAnsiTheme="minorHAnsi"/>
        </w:rPr>
        <w:t xml:space="preserve">is incurred by </w:t>
      </w:r>
      <w:r w:rsidRPr="00B821E8">
        <w:rPr>
          <w:rStyle w:val="Emphasis-Bold"/>
          <w:rFonts w:asciiTheme="minorHAnsi" w:hAnsiTheme="minorHAnsi"/>
        </w:rPr>
        <w:t>Transpower</w:t>
      </w:r>
      <w:r w:rsidRPr="00B821E8">
        <w:rPr>
          <w:rFonts w:asciiTheme="minorHAnsi" w:hAnsiTheme="minorHAnsi"/>
        </w:rPr>
        <w:t xml:space="preserve"> after </w:t>
      </w:r>
      <w:r w:rsidR="00E72A5C" w:rsidRPr="00B821E8">
        <w:rPr>
          <w:rFonts w:asciiTheme="minorHAnsi" w:hAnsiTheme="minorHAnsi"/>
        </w:rPr>
        <w:t>the asset</w:t>
      </w:r>
      <w:r w:rsidR="00F64DAB" w:rsidRPr="00B821E8">
        <w:rPr>
          <w:rFonts w:asciiTheme="minorHAnsi" w:hAnsiTheme="minorHAnsi"/>
        </w:rPr>
        <w:t xml:space="preserve"> </w:t>
      </w:r>
      <w:r w:rsidRPr="00B821E8">
        <w:rPr>
          <w:rFonts w:asciiTheme="minorHAnsi" w:hAnsiTheme="minorHAnsi"/>
        </w:rPr>
        <w:t xml:space="preserve">was </w:t>
      </w:r>
      <w:r w:rsidR="00F64DAB" w:rsidRPr="00B821E8">
        <w:rPr>
          <w:rFonts w:asciiTheme="minorHAnsi" w:hAnsiTheme="minorHAnsi"/>
        </w:rPr>
        <w:t xml:space="preserve">first </w:t>
      </w:r>
      <w:r w:rsidRPr="00B821E8">
        <w:rPr>
          <w:rStyle w:val="Emphasis-Bold"/>
          <w:rFonts w:asciiTheme="minorHAnsi" w:hAnsiTheme="minorHAnsi"/>
        </w:rPr>
        <w:t>commissioned</w:t>
      </w:r>
      <w:r w:rsidRPr="00B821E8">
        <w:rPr>
          <w:rFonts w:asciiTheme="minorHAnsi" w:hAnsiTheme="minorHAnsi"/>
        </w:rPr>
        <w:t xml:space="preserve">, such expenditure </w:t>
      </w:r>
      <w:r w:rsidR="00F64DAB" w:rsidRPr="00B821E8">
        <w:rPr>
          <w:rFonts w:asciiTheme="minorHAnsi" w:hAnsiTheme="minorHAnsi"/>
        </w:rPr>
        <w:t xml:space="preserve">may be </w:t>
      </w:r>
      <w:r w:rsidRPr="00B821E8">
        <w:rPr>
          <w:rFonts w:asciiTheme="minorHAnsi" w:hAnsiTheme="minorHAnsi"/>
        </w:rPr>
        <w:t>treated</w:t>
      </w:r>
      <w:r w:rsidR="00F64DAB" w:rsidRPr="00B821E8">
        <w:rPr>
          <w:rFonts w:asciiTheme="minorHAnsi" w:hAnsiTheme="minorHAnsi"/>
        </w:rPr>
        <w:t xml:space="preserve">, at </w:t>
      </w:r>
      <w:r w:rsidR="00F64DAB" w:rsidRPr="00B821E8">
        <w:rPr>
          <w:rStyle w:val="Emphasis-Bold"/>
          <w:rFonts w:asciiTheme="minorHAnsi" w:hAnsiTheme="minorHAnsi"/>
        </w:rPr>
        <w:t>Transpower's</w:t>
      </w:r>
      <w:r w:rsidR="00F64DAB" w:rsidRPr="00B821E8">
        <w:rPr>
          <w:rFonts w:asciiTheme="minorHAnsi" w:hAnsiTheme="minorHAnsi"/>
        </w:rPr>
        <w:t xml:space="preserve"> election, as relating to-</w:t>
      </w:r>
    </w:p>
    <w:p w:rsidR="00F64DAB" w:rsidRPr="00B821E8" w:rsidRDefault="00F64DAB" w:rsidP="00F64DAB">
      <w:pPr>
        <w:pStyle w:val="HeadingH7ClausesubtextL3"/>
        <w:rPr>
          <w:rFonts w:asciiTheme="minorHAnsi" w:hAnsiTheme="minorHAnsi"/>
        </w:rPr>
      </w:pPr>
      <w:bookmarkStart w:id="531" w:name="_Ref279577365"/>
      <w:r w:rsidRPr="00B821E8">
        <w:rPr>
          <w:rFonts w:asciiTheme="minorHAnsi" w:hAnsiTheme="minorHAnsi"/>
        </w:rPr>
        <w:t>that asset; or</w:t>
      </w:r>
      <w:bookmarkEnd w:id="531"/>
    </w:p>
    <w:p w:rsidR="00B51DB9" w:rsidRPr="00B821E8" w:rsidRDefault="00B51DB9" w:rsidP="00B30E15">
      <w:pPr>
        <w:pStyle w:val="HeadingH7ClausesubtextL3"/>
        <w:rPr>
          <w:rStyle w:val="Emphasis-Remove"/>
          <w:rFonts w:asciiTheme="minorHAnsi" w:hAnsiTheme="minorHAnsi"/>
        </w:rPr>
      </w:pPr>
      <w:bookmarkStart w:id="532" w:name="_Ref279577366"/>
      <w:r w:rsidRPr="00B821E8">
        <w:rPr>
          <w:rFonts w:asciiTheme="minorHAnsi" w:hAnsiTheme="minorHAnsi"/>
        </w:rPr>
        <w:t>a separate asset</w:t>
      </w:r>
      <w:bookmarkEnd w:id="532"/>
      <w:r w:rsidRPr="00B821E8">
        <w:rPr>
          <w:rStyle w:val="Emphasis-Remove"/>
          <w:rFonts w:asciiTheme="minorHAnsi" w:hAnsiTheme="minorHAnsi"/>
        </w:rPr>
        <w:t>.</w:t>
      </w:r>
    </w:p>
    <w:p w:rsidR="00052B7B" w:rsidRPr="00B821E8" w:rsidRDefault="00052B7B" w:rsidP="00486489">
      <w:pPr>
        <w:pStyle w:val="HeadingH4Clausetext"/>
        <w:rPr>
          <w:rFonts w:asciiTheme="minorHAnsi" w:hAnsiTheme="minorHAnsi"/>
        </w:rPr>
      </w:pPr>
      <w:r w:rsidRPr="00B821E8">
        <w:rPr>
          <w:rFonts w:asciiTheme="minorHAnsi" w:hAnsiTheme="minorHAnsi"/>
        </w:rPr>
        <w:t>Value of found assets</w:t>
      </w:r>
      <w:bookmarkEnd w:id="529"/>
    </w:p>
    <w:p w:rsidR="00052B7B" w:rsidRPr="00B821E8" w:rsidRDefault="00052B7B" w:rsidP="00486489">
      <w:pPr>
        <w:pStyle w:val="HeadingH5ClausesubtextL1"/>
        <w:rPr>
          <w:rFonts w:asciiTheme="minorHAnsi" w:hAnsiTheme="minorHAnsi"/>
        </w:rPr>
      </w:pPr>
      <w:bookmarkStart w:id="533" w:name="_Ref265743505"/>
      <w:bookmarkStart w:id="534" w:name="_Ref273884728"/>
      <w:r w:rsidRPr="00B821E8">
        <w:rPr>
          <w:rFonts w:asciiTheme="minorHAnsi" w:hAnsiTheme="minorHAnsi"/>
        </w:rPr>
        <w:t xml:space="preserve">Found asset </w:t>
      </w:r>
      <w:bookmarkEnd w:id="533"/>
      <w:r w:rsidRPr="00B821E8">
        <w:rPr>
          <w:rFonts w:asciiTheme="minorHAnsi" w:hAnsiTheme="minorHAnsi"/>
        </w:rPr>
        <w:t xml:space="preserve">means, in relation to a </w:t>
      </w:r>
      <w:r w:rsidRPr="00B821E8">
        <w:rPr>
          <w:rStyle w:val="Emphasis-Bold"/>
          <w:rFonts w:asciiTheme="minorHAnsi" w:hAnsiTheme="minorHAnsi"/>
        </w:rPr>
        <w:t>disclosure year</w:t>
      </w:r>
      <w:r w:rsidRPr="00B821E8">
        <w:rPr>
          <w:rFonts w:asciiTheme="minorHAnsi" w:hAnsiTheme="minorHAnsi"/>
        </w:rPr>
        <w:t>, an asset-</w:t>
      </w:r>
    </w:p>
    <w:p w:rsidR="00D241F7" w:rsidRPr="00B821E8" w:rsidRDefault="00D241F7" w:rsidP="00D241F7">
      <w:pPr>
        <w:pStyle w:val="HeadingH6ClausesubtextL2"/>
        <w:rPr>
          <w:rFonts w:asciiTheme="minorHAnsi" w:hAnsiTheme="minorHAnsi"/>
        </w:rPr>
      </w:pPr>
      <w:r w:rsidRPr="00B821E8">
        <w:rPr>
          <w:rFonts w:asciiTheme="minorHAnsi" w:hAnsiTheme="minorHAnsi"/>
        </w:rPr>
        <w:t xml:space="preserve">other than </w:t>
      </w:r>
      <w:r w:rsidRPr="00B821E8">
        <w:rPr>
          <w:rStyle w:val="Emphasis-Bold"/>
          <w:rFonts w:asciiTheme="minorHAnsi" w:hAnsiTheme="minorHAnsi"/>
        </w:rPr>
        <w:t>easement land</w:t>
      </w:r>
      <w:r w:rsidRPr="00B821E8">
        <w:rPr>
          <w:rFonts w:asciiTheme="minorHAnsi" w:hAnsiTheme="minorHAnsi"/>
        </w:rPr>
        <w:t>;</w:t>
      </w:r>
    </w:p>
    <w:p w:rsidR="00D241F7" w:rsidRPr="00B821E8" w:rsidRDefault="00D241F7" w:rsidP="00D241F7">
      <w:pPr>
        <w:pStyle w:val="HeadingH6ClausesubtextL2"/>
        <w:rPr>
          <w:rFonts w:asciiTheme="minorHAnsi" w:hAnsiTheme="minorHAnsi"/>
        </w:rPr>
      </w:pPr>
      <w:r w:rsidRPr="00B821E8">
        <w:rPr>
          <w:rFonts w:asciiTheme="minorHAnsi" w:hAnsiTheme="minorHAnsi"/>
        </w:rPr>
        <w:t xml:space="preserve">other than an </w:t>
      </w:r>
      <w:r w:rsidRPr="00B821E8">
        <w:rPr>
          <w:rStyle w:val="Emphasis-Remove"/>
          <w:rFonts w:asciiTheme="minorHAnsi" w:hAnsiTheme="minorHAnsi"/>
        </w:rPr>
        <w:t>intangible asset</w:t>
      </w:r>
      <w:r w:rsidRPr="00B821E8">
        <w:rPr>
          <w:rFonts w:asciiTheme="minorHAnsi" w:hAnsiTheme="minorHAnsi"/>
        </w:rPr>
        <w:t>, unless it is-</w:t>
      </w:r>
    </w:p>
    <w:p w:rsidR="00C92D50" w:rsidRPr="00B821E8" w:rsidRDefault="00D241F7" w:rsidP="00D241F7">
      <w:pPr>
        <w:pStyle w:val="HeadingH7ClausesubtextL3"/>
        <w:rPr>
          <w:rFonts w:asciiTheme="minorHAnsi" w:hAnsiTheme="minorHAnsi"/>
        </w:rPr>
      </w:pPr>
      <w:r w:rsidRPr="00B821E8">
        <w:rPr>
          <w:rFonts w:asciiTheme="minorHAnsi" w:hAnsiTheme="minorHAnsi"/>
        </w:rPr>
        <w:t xml:space="preserve">a </w:t>
      </w:r>
      <w:r w:rsidRPr="00B821E8">
        <w:rPr>
          <w:rStyle w:val="Emphasis-Bold"/>
          <w:rFonts w:asciiTheme="minorHAnsi" w:hAnsiTheme="minorHAnsi"/>
        </w:rPr>
        <w:t>finance lease</w:t>
      </w:r>
      <w:r w:rsidR="00C92D50" w:rsidRPr="00B821E8">
        <w:rPr>
          <w:rStyle w:val="Emphasis-Remove"/>
          <w:rFonts w:asciiTheme="minorHAnsi" w:hAnsiTheme="minorHAnsi"/>
        </w:rPr>
        <w:t>;</w:t>
      </w:r>
      <w:r w:rsidRPr="00B821E8">
        <w:rPr>
          <w:rFonts w:asciiTheme="minorHAnsi" w:hAnsiTheme="minorHAnsi"/>
        </w:rPr>
        <w:t xml:space="preserve"> or </w:t>
      </w:r>
    </w:p>
    <w:p w:rsidR="00D241F7" w:rsidRPr="00B821E8" w:rsidRDefault="00D241F7" w:rsidP="00D241F7">
      <w:pPr>
        <w:pStyle w:val="HeadingH7ClausesubtextL3"/>
        <w:rPr>
          <w:rFonts w:asciiTheme="minorHAnsi" w:hAnsiTheme="minorHAnsi"/>
        </w:rPr>
      </w:pPr>
      <w:r w:rsidRPr="00B821E8">
        <w:rPr>
          <w:rFonts w:asciiTheme="minorHAnsi" w:hAnsiTheme="minorHAnsi"/>
        </w:rPr>
        <w:t>a</w:t>
      </w:r>
      <w:r w:rsidR="00C92D50" w:rsidRPr="00B821E8">
        <w:rPr>
          <w:rFonts w:asciiTheme="minorHAnsi" w:hAnsiTheme="minorHAnsi"/>
        </w:rPr>
        <w:t xml:space="preserve">n </w:t>
      </w:r>
      <w:r w:rsidR="00C92D50" w:rsidRPr="00B821E8">
        <w:rPr>
          <w:rStyle w:val="Emphasis-Bold"/>
          <w:rFonts w:asciiTheme="minorHAnsi" w:hAnsiTheme="minorHAnsi"/>
        </w:rPr>
        <w:t>identifiable non-</w:t>
      </w:r>
      <w:r w:rsidRPr="00B821E8">
        <w:rPr>
          <w:rStyle w:val="Emphasis-Bold"/>
          <w:rFonts w:asciiTheme="minorHAnsi" w:hAnsiTheme="minorHAnsi"/>
        </w:rPr>
        <w:t>monetary asset</w:t>
      </w:r>
      <w:r w:rsidRPr="00B821E8">
        <w:rPr>
          <w:rFonts w:asciiTheme="minorHAnsi" w:hAnsiTheme="minorHAnsi"/>
        </w:rPr>
        <w:t>; and</w:t>
      </w:r>
    </w:p>
    <w:p w:rsidR="00D241F7" w:rsidRPr="00B821E8" w:rsidRDefault="00D241F7" w:rsidP="00D241F7">
      <w:pPr>
        <w:pStyle w:val="HeadingH6ClausesubtextL2"/>
        <w:rPr>
          <w:rFonts w:asciiTheme="minorHAnsi" w:hAnsiTheme="minorHAnsi"/>
        </w:rPr>
      </w:pPr>
      <w:r w:rsidRPr="00B821E8">
        <w:rPr>
          <w:rFonts w:asciiTheme="minorHAnsi" w:hAnsiTheme="minorHAnsi"/>
        </w:rPr>
        <w:t xml:space="preserve">not having a </w:t>
      </w:r>
      <w:r w:rsidRPr="00B821E8">
        <w:rPr>
          <w:rStyle w:val="Emphasis-Bold"/>
          <w:rFonts w:asciiTheme="minorHAnsi" w:hAnsiTheme="minorHAnsi"/>
        </w:rPr>
        <w:t>commissioning date</w:t>
      </w:r>
      <w:r w:rsidRPr="00B821E8">
        <w:rPr>
          <w:rFonts w:asciiTheme="minorHAnsi" w:hAnsiTheme="minorHAnsi"/>
        </w:rPr>
        <w:t xml:space="preserve"> in the </w:t>
      </w:r>
      <w:r w:rsidRPr="00B821E8">
        <w:rPr>
          <w:rStyle w:val="Emphasis-Bold"/>
          <w:rFonts w:asciiTheme="minorHAnsi" w:hAnsiTheme="minorHAnsi"/>
        </w:rPr>
        <w:t>disclosure year</w:t>
      </w:r>
      <w:r w:rsidRPr="00B821E8">
        <w:rPr>
          <w:rFonts w:asciiTheme="minorHAnsi" w:hAnsiTheme="minorHAnsi"/>
        </w:rPr>
        <w:t xml:space="preserve"> in question;</w:t>
      </w:r>
    </w:p>
    <w:p w:rsidR="00052B7B" w:rsidRPr="00B821E8" w:rsidRDefault="00052B7B" w:rsidP="00D76041">
      <w:pPr>
        <w:pStyle w:val="HeadingH6ClausesubtextL2"/>
        <w:rPr>
          <w:rFonts w:asciiTheme="minorHAnsi" w:hAnsiTheme="minorHAnsi"/>
        </w:rPr>
      </w:pPr>
      <w:r w:rsidRPr="00B821E8">
        <w:rPr>
          <w:rFonts w:asciiTheme="minorHAnsi" w:hAnsiTheme="minorHAnsi"/>
        </w:rPr>
        <w:t>the value of which-</w:t>
      </w:r>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is not included as an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opening RAB value</w:t>
      </w:r>
      <w:r w:rsidRPr="00B821E8">
        <w:rPr>
          <w:rFonts w:asciiTheme="minorHAnsi" w:hAnsiTheme="minorHAnsi"/>
        </w:rPr>
        <w:t xml:space="preserve"> in th</w:t>
      </w:r>
      <w:r w:rsidR="00D914B4" w:rsidRPr="00B821E8">
        <w:rPr>
          <w:rFonts w:asciiTheme="minorHAnsi" w:hAnsiTheme="minorHAnsi"/>
        </w:rPr>
        <w:t>e</w:t>
      </w:r>
      <w:r w:rsidRPr="00B821E8">
        <w:rPr>
          <w:rFonts w:asciiTheme="minorHAnsi" w:hAnsiTheme="minorHAnsi"/>
        </w:rPr>
        <w:t xml:space="preserve"> </w:t>
      </w:r>
      <w:r w:rsidRPr="00B821E8">
        <w:rPr>
          <w:rStyle w:val="Emphasis-Bold"/>
          <w:rFonts w:asciiTheme="minorHAnsi" w:hAnsiTheme="minorHAnsi"/>
        </w:rPr>
        <w:t>disclosure year</w:t>
      </w:r>
      <w:r w:rsidRPr="00B821E8">
        <w:rPr>
          <w:rFonts w:asciiTheme="minorHAnsi" w:hAnsiTheme="minorHAnsi"/>
        </w:rPr>
        <w:t xml:space="preserve"> in </w:t>
      </w:r>
      <w:r w:rsidR="00D914B4" w:rsidRPr="00B821E8">
        <w:rPr>
          <w:rFonts w:asciiTheme="minorHAnsi" w:hAnsiTheme="minorHAnsi"/>
        </w:rPr>
        <w:t xml:space="preserve">question nor was so included in any prior disclosure year in </w:t>
      </w:r>
      <w:r w:rsidRPr="00B821E8">
        <w:rPr>
          <w:rFonts w:asciiTheme="minorHAnsi" w:hAnsiTheme="minorHAnsi"/>
        </w:rPr>
        <w:t>accordance with clause </w:t>
      </w:r>
      <w:r w:rsidR="00C36229" w:rsidRPr="00B821E8">
        <w:rPr>
          <w:rFonts w:asciiTheme="minorHAnsi" w:hAnsiTheme="minorHAnsi"/>
        </w:rPr>
        <w:fldChar w:fldCharType="begin"/>
      </w:r>
      <w:r w:rsidRPr="00B821E8">
        <w:rPr>
          <w:rFonts w:asciiTheme="minorHAnsi" w:hAnsiTheme="minorHAnsi"/>
        </w:rPr>
        <w:instrText xml:space="preserve"> REF _Ref265355552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2.2.3(1)</w:t>
      </w:r>
      <w:r w:rsidR="00C36229" w:rsidRPr="00B821E8">
        <w:rPr>
          <w:rFonts w:asciiTheme="minorHAnsi" w:hAnsiTheme="minorHAnsi"/>
        </w:rPr>
        <w:fldChar w:fldCharType="end"/>
      </w:r>
      <w:r w:rsidRPr="00B821E8">
        <w:rPr>
          <w:rFonts w:asciiTheme="minorHAnsi" w:hAnsiTheme="minorHAnsi"/>
        </w:rPr>
        <w:t>; and</w:t>
      </w:r>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was not included in an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closing RAB value</w:t>
      </w:r>
      <w:r w:rsidRPr="00B821E8">
        <w:rPr>
          <w:rFonts w:asciiTheme="minorHAnsi" w:hAnsiTheme="minorHAnsi"/>
        </w:rPr>
        <w:t xml:space="preserve"> in any prior </w:t>
      </w:r>
      <w:r w:rsidRPr="00B821E8">
        <w:rPr>
          <w:rStyle w:val="Emphasis-Bold"/>
          <w:rFonts w:asciiTheme="minorHAnsi" w:hAnsiTheme="minorHAnsi"/>
        </w:rPr>
        <w:t>disclosure year</w:t>
      </w:r>
      <w:r w:rsidRPr="00B821E8">
        <w:rPr>
          <w:rFonts w:asciiTheme="minorHAnsi" w:hAnsiTheme="minorHAnsi"/>
        </w:rPr>
        <w:t xml:space="preserve"> in accordance with clause </w:t>
      </w:r>
      <w:r w:rsidR="00C36229" w:rsidRPr="00B821E8">
        <w:rPr>
          <w:rFonts w:asciiTheme="minorHAnsi" w:hAnsiTheme="minorHAnsi"/>
        </w:rPr>
        <w:fldChar w:fldCharType="begin"/>
      </w:r>
      <w:r w:rsidRPr="00B821E8">
        <w:rPr>
          <w:rFonts w:asciiTheme="minorHAnsi" w:hAnsiTheme="minorHAnsi"/>
        </w:rPr>
        <w:instrText xml:space="preserve"> REF _Ref275004585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2.2.3(2)</w:t>
      </w:r>
      <w:r w:rsidR="00C36229" w:rsidRPr="00B821E8">
        <w:rPr>
          <w:rFonts w:asciiTheme="minorHAnsi" w:hAnsiTheme="minorHAnsi"/>
        </w:rPr>
        <w:fldChar w:fldCharType="end"/>
      </w:r>
      <w:r w:rsidRPr="00B821E8">
        <w:rPr>
          <w:rFonts w:asciiTheme="minorHAnsi" w:hAnsiTheme="minorHAnsi"/>
        </w:rPr>
        <w:t>;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first determined by </w:t>
      </w:r>
      <w:r w:rsidRPr="00B821E8">
        <w:rPr>
          <w:rStyle w:val="Emphasis-Bold"/>
          <w:rFonts w:asciiTheme="minorHAnsi" w:hAnsiTheme="minorHAnsi"/>
        </w:rPr>
        <w:t>Transpower</w:t>
      </w:r>
      <w:r w:rsidRPr="00B821E8">
        <w:rPr>
          <w:rFonts w:asciiTheme="minorHAnsi" w:hAnsiTheme="minorHAnsi"/>
        </w:rPr>
        <w:t xml:space="preserve"> in </w:t>
      </w:r>
      <w:r w:rsidR="00D914B4" w:rsidRPr="00B821E8">
        <w:rPr>
          <w:rFonts w:asciiTheme="minorHAnsi" w:hAnsiTheme="minorHAnsi"/>
        </w:rPr>
        <w:t xml:space="preserve">the </w:t>
      </w:r>
      <w:r w:rsidRPr="00B821E8">
        <w:rPr>
          <w:rStyle w:val="Emphasis-Bold"/>
          <w:rFonts w:asciiTheme="minorHAnsi" w:hAnsiTheme="minorHAnsi"/>
        </w:rPr>
        <w:t>disclosure year</w:t>
      </w:r>
      <w:r w:rsidRPr="00B821E8">
        <w:rPr>
          <w:rFonts w:asciiTheme="minorHAnsi" w:hAnsiTheme="minorHAnsi"/>
        </w:rPr>
        <w:t xml:space="preserve"> </w:t>
      </w:r>
      <w:r w:rsidR="00D914B4" w:rsidRPr="00B821E8">
        <w:rPr>
          <w:rFonts w:asciiTheme="minorHAnsi" w:hAnsiTheme="minorHAnsi"/>
        </w:rPr>
        <w:t xml:space="preserve">in question </w:t>
      </w:r>
      <w:r w:rsidRPr="00B821E8">
        <w:rPr>
          <w:rFonts w:asciiTheme="minorHAnsi" w:hAnsiTheme="minorHAnsi"/>
        </w:rPr>
        <w:t xml:space="preserve">to have </w:t>
      </w:r>
      <w:r w:rsidR="00D914B4" w:rsidRPr="00B821E8">
        <w:rPr>
          <w:rFonts w:asciiTheme="minorHAnsi" w:hAnsiTheme="minorHAnsi"/>
        </w:rPr>
        <w:t xml:space="preserve">a </w:t>
      </w:r>
      <w:r w:rsidRPr="00B821E8">
        <w:rPr>
          <w:rStyle w:val="Emphasis-Bold"/>
          <w:rFonts w:asciiTheme="minorHAnsi" w:hAnsiTheme="minorHAnsi"/>
        </w:rPr>
        <w:t>commission</w:t>
      </w:r>
      <w:r w:rsidR="00D914B4" w:rsidRPr="00B821E8">
        <w:rPr>
          <w:rStyle w:val="Emphasis-Bold"/>
          <w:rFonts w:asciiTheme="minorHAnsi" w:hAnsiTheme="minorHAnsi"/>
        </w:rPr>
        <w:t>ing date</w:t>
      </w:r>
      <w:r w:rsidRPr="00B821E8">
        <w:rPr>
          <w:rFonts w:asciiTheme="minorHAnsi" w:hAnsiTheme="minorHAnsi"/>
        </w:rPr>
        <w:t xml:space="preserve"> after the </w:t>
      </w:r>
      <w:r w:rsidRPr="00B821E8">
        <w:rPr>
          <w:rStyle w:val="Emphasis-Bold"/>
          <w:rFonts w:asciiTheme="minorHAnsi" w:hAnsiTheme="minorHAnsi"/>
        </w:rPr>
        <w:t>disclosure year</w:t>
      </w:r>
      <w:r w:rsidRPr="00B821E8">
        <w:rPr>
          <w:rFonts w:asciiTheme="minorHAnsi" w:hAnsiTheme="minorHAnsi"/>
        </w:rPr>
        <w:t xml:space="preserve"> 2011.</w:t>
      </w:r>
    </w:p>
    <w:p w:rsidR="00052B7B" w:rsidRPr="00B821E8" w:rsidRDefault="00052B7B" w:rsidP="00486489">
      <w:pPr>
        <w:pStyle w:val="HeadingH5ClausesubtextL1"/>
        <w:rPr>
          <w:rFonts w:asciiTheme="minorHAnsi" w:hAnsiTheme="minorHAnsi"/>
        </w:rPr>
      </w:pPr>
      <w:bookmarkStart w:id="535" w:name="_Ref276370195"/>
      <w:bookmarkEnd w:id="534"/>
      <w:r w:rsidRPr="00B821E8">
        <w:rPr>
          <w:rFonts w:asciiTheme="minorHAnsi" w:hAnsiTheme="minorHAnsi"/>
        </w:rPr>
        <w:t xml:space="preserve">The value of found asset for a </w:t>
      </w:r>
      <w:r w:rsidRPr="00B821E8">
        <w:rPr>
          <w:rStyle w:val="Emphasis-Bold"/>
          <w:rFonts w:asciiTheme="minorHAnsi" w:hAnsiTheme="minorHAnsi"/>
        </w:rPr>
        <w:t>found asset</w:t>
      </w:r>
      <w:r w:rsidRPr="00B821E8">
        <w:rPr>
          <w:rFonts w:asciiTheme="minorHAnsi" w:hAnsiTheme="minorHAnsi"/>
        </w:rPr>
        <w:t xml:space="preserve"> </w:t>
      </w:r>
      <w:r w:rsidRPr="00B821E8">
        <w:rPr>
          <w:rStyle w:val="Emphasis-Remove"/>
          <w:rFonts w:asciiTheme="minorHAnsi" w:hAnsiTheme="minorHAnsi"/>
        </w:rPr>
        <w:t>is</w:t>
      </w:r>
      <w:r w:rsidRPr="00B821E8">
        <w:rPr>
          <w:rFonts w:asciiTheme="minorHAnsi" w:hAnsiTheme="minorHAnsi"/>
        </w:rPr>
        <w:t>-</w:t>
      </w:r>
      <w:bookmarkEnd w:id="535"/>
    </w:p>
    <w:p w:rsidR="00052B7B" w:rsidRPr="00B821E8" w:rsidRDefault="00052B7B" w:rsidP="00D76041">
      <w:pPr>
        <w:pStyle w:val="HeadingH6ClausesubtextL2"/>
        <w:rPr>
          <w:rFonts w:asciiTheme="minorHAnsi" w:hAnsiTheme="minorHAnsi"/>
        </w:rPr>
      </w:pPr>
      <w:r w:rsidRPr="00B821E8">
        <w:rPr>
          <w:rStyle w:val="Emphasis-Remove"/>
          <w:rFonts w:asciiTheme="minorHAnsi" w:hAnsiTheme="minorHAnsi"/>
        </w:rPr>
        <w:t xml:space="preserve">its </w:t>
      </w:r>
      <w:r w:rsidRPr="00B821E8">
        <w:rPr>
          <w:rFonts w:asciiTheme="minorHAnsi" w:hAnsiTheme="minorHAnsi"/>
        </w:rPr>
        <w:t xml:space="preserve">cost calculated </w:t>
      </w:r>
      <w:r w:rsidR="00D914B4" w:rsidRPr="00B821E8">
        <w:rPr>
          <w:rFonts w:asciiTheme="minorHAnsi" w:hAnsiTheme="minorHAnsi"/>
        </w:rPr>
        <w:t>consistently</w:t>
      </w:r>
      <w:r w:rsidRPr="00B821E8">
        <w:rPr>
          <w:rFonts w:asciiTheme="minorHAnsi" w:hAnsiTheme="minorHAnsi"/>
        </w:rPr>
        <w:t xml:space="preserve"> with </w:t>
      </w:r>
      <w:r w:rsidRPr="00B821E8">
        <w:rPr>
          <w:rStyle w:val="Emphasis-Bold"/>
          <w:rFonts w:asciiTheme="minorHAnsi" w:hAnsiTheme="minorHAnsi"/>
        </w:rPr>
        <w:t>GAAP</w:t>
      </w:r>
      <w:r w:rsidRPr="00B821E8">
        <w:rPr>
          <w:rStyle w:val="Emphasis-Remove"/>
          <w:rFonts w:asciiTheme="minorHAnsi" w:hAnsiTheme="minorHAnsi"/>
        </w:rPr>
        <w:t>; or</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where </w:t>
      </w:r>
      <w:r w:rsidRPr="00B821E8">
        <w:rPr>
          <w:rFonts w:asciiTheme="minorHAnsi" w:hAnsiTheme="minorHAnsi"/>
        </w:rPr>
        <w:t xml:space="preserve">sufficient records do not exist to establish its cost for the purposes of </w:t>
      </w:r>
      <w:r w:rsidRPr="00B821E8">
        <w:rPr>
          <w:rStyle w:val="Emphasis-Bold"/>
          <w:rFonts w:asciiTheme="minorHAnsi" w:hAnsiTheme="minorHAnsi"/>
        </w:rPr>
        <w:t>GAAP</w:t>
      </w:r>
      <w:r w:rsidRPr="00B821E8">
        <w:rPr>
          <w:rStyle w:val="Emphasis-Remove"/>
          <w:rFonts w:asciiTheme="minorHAnsi" w:hAnsiTheme="minorHAnsi"/>
        </w:rPr>
        <w:t>,</w:t>
      </w:r>
    </w:p>
    <w:p w:rsidR="00052B7B" w:rsidRPr="00287325" w:rsidRDefault="00637A20" w:rsidP="00D76041">
      <w:pPr>
        <w:pStyle w:val="HeadingH7ClausesubtextL3"/>
        <w:rPr>
          <w:rStyle w:val="Emphasis-Bold"/>
          <w:rFonts w:asciiTheme="minorHAnsi" w:hAnsiTheme="minorHAnsi"/>
          <w:b w:val="0"/>
        </w:rPr>
      </w:pPr>
      <w:bookmarkStart w:id="536" w:name="_Ref274652297"/>
      <w:r w:rsidRPr="00B821E8">
        <w:rPr>
          <w:rFonts w:asciiTheme="minorHAnsi" w:hAnsiTheme="minorHAnsi"/>
        </w:rPr>
        <w:t>where</w:t>
      </w:r>
      <w:r w:rsidR="00052B7B" w:rsidRPr="00B821E8">
        <w:rPr>
          <w:rFonts w:asciiTheme="minorHAnsi" w:hAnsiTheme="minorHAnsi"/>
        </w:rPr>
        <w:t xml:space="preserve"> an asset with an </w:t>
      </w:r>
      <w:r w:rsidR="00052B7B" w:rsidRPr="00B821E8">
        <w:rPr>
          <w:rStyle w:val="Emphasis-Bold"/>
          <w:rFonts w:asciiTheme="minorHAnsi" w:hAnsiTheme="minorHAnsi"/>
        </w:rPr>
        <w:t>unallocated opening RAB value</w:t>
      </w:r>
      <w:r w:rsidR="00052B7B" w:rsidRPr="00B821E8">
        <w:rPr>
          <w:rFonts w:asciiTheme="minorHAnsi" w:hAnsiTheme="minorHAnsi"/>
        </w:rPr>
        <w:t xml:space="preserve"> for that </w:t>
      </w:r>
      <w:r w:rsidR="00052B7B" w:rsidRPr="00B821E8">
        <w:rPr>
          <w:rStyle w:val="Emphasis-Bold"/>
          <w:rFonts w:asciiTheme="minorHAnsi" w:hAnsiTheme="minorHAnsi"/>
        </w:rPr>
        <w:t>disclosure year</w:t>
      </w:r>
      <w:r w:rsidR="00052B7B" w:rsidRPr="00B821E8">
        <w:rPr>
          <w:rFonts w:asciiTheme="minorHAnsi" w:hAnsiTheme="minorHAnsi"/>
        </w:rPr>
        <w:t xml:space="preserve"> </w:t>
      </w:r>
      <w:r w:rsidRPr="00B821E8">
        <w:rPr>
          <w:rFonts w:asciiTheme="minorHAnsi" w:hAnsiTheme="minorHAnsi"/>
        </w:rPr>
        <w:t xml:space="preserve">is </w:t>
      </w:r>
      <w:r w:rsidR="00052B7B" w:rsidRPr="00B821E8">
        <w:rPr>
          <w:rFonts w:asciiTheme="minorHAnsi" w:hAnsiTheme="minorHAnsi"/>
        </w:rPr>
        <w:t xml:space="preserve">similar (in terms of asset type and age) to the </w:t>
      </w:r>
      <w:r w:rsidR="00052B7B" w:rsidRPr="00B821E8">
        <w:rPr>
          <w:rStyle w:val="Emphasis-Bold"/>
          <w:rFonts w:asciiTheme="minorHAnsi" w:hAnsiTheme="minorHAnsi"/>
        </w:rPr>
        <w:t>found asset</w:t>
      </w:r>
      <w:r w:rsidR="00052B7B" w:rsidRPr="00B821E8">
        <w:rPr>
          <w:rStyle w:val="Emphasis-Remove"/>
          <w:rFonts w:asciiTheme="minorHAnsi" w:hAnsiTheme="minorHAnsi"/>
        </w:rPr>
        <w:t>,</w:t>
      </w:r>
      <w:r w:rsidR="00052B7B" w:rsidRPr="00B821E8">
        <w:rPr>
          <w:rStyle w:val="Emphasis-Bold"/>
          <w:rFonts w:asciiTheme="minorHAnsi" w:hAnsiTheme="minorHAnsi"/>
        </w:rPr>
        <w:t xml:space="preserve"> </w:t>
      </w:r>
      <w:r w:rsidR="00052B7B" w:rsidRPr="00B821E8">
        <w:rPr>
          <w:rFonts w:asciiTheme="minorHAnsi" w:hAnsiTheme="minorHAnsi"/>
        </w:rPr>
        <w:t xml:space="preserve">the </w:t>
      </w:r>
      <w:r w:rsidR="00052B7B" w:rsidRPr="00B821E8">
        <w:rPr>
          <w:rStyle w:val="Emphasis-Bold"/>
          <w:rFonts w:asciiTheme="minorHAnsi" w:hAnsiTheme="minorHAnsi"/>
        </w:rPr>
        <w:t>unallocated opening RAB value</w:t>
      </w:r>
      <w:r w:rsidR="00052B7B" w:rsidRPr="00B821E8">
        <w:rPr>
          <w:rFonts w:asciiTheme="minorHAnsi" w:hAnsiTheme="minorHAnsi"/>
        </w:rPr>
        <w:t xml:space="preserve"> of the similar asset; </w:t>
      </w:r>
      <w:bookmarkEnd w:id="536"/>
      <w:r w:rsidRPr="00B821E8">
        <w:rPr>
          <w:rFonts w:asciiTheme="minorHAnsi" w:hAnsiTheme="minorHAnsi"/>
        </w:rPr>
        <w:t>and</w:t>
      </w:r>
      <w:r w:rsidRPr="00287325">
        <w:rPr>
          <w:rStyle w:val="Emphasis-Bold"/>
          <w:rFonts w:asciiTheme="minorHAnsi" w:hAnsiTheme="minorHAnsi"/>
          <w:b w:val="0"/>
        </w:rPr>
        <w:t xml:space="preserve"> </w:t>
      </w:r>
    </w:p>
    <w:p w:rsidR="002F6679" w:rsidRDefault="00052B7B" w:rsidP="00D76041">
      <w:pPr>
        <w:pStyle w:val="HeadingH7ClausesubtextL3"/>
        <w:rPr>
          <w:rStyle w:val="Emphasis-Remove"/>
          <w:rFonts w:asciiTheme="minorHAnsi" w:hAnsiTheme="minorHAnsi"/>
        </w:rPr>
      </w:pPr>
      <w:r w:rsidRPr="00B821E8">
        <w:rPr>
          <w:rFonts w:asciiTheme="minorHAnsi" w:hAnsiTheme="minorHAnsi"/>
        </w:rPr>
        <w:t xml:space="preserve">in all other cases, its market value as determined by a </w:t>
      </w:r>
      <w:r w:rsidRPr="00B821E8">
        <w:rPr>
          <w:rStyle w:val="Emphasis-Bold"/>
          <w:rFonts w:asciiTheme="minorHAnsi" w:hAnsiTheme="minorHAnsi"/>
        </w:rPr>
        <w:t xml:space="preserve">valuer </w:t>
      </w:r>
      <w:r w:rsidRPr="00B821E8">
        <w:rPr>
          <w:rStyle w:val="Emphasis-Remove"/>
          <w:rFonts w:asciiTheme="minorHAnsi" w:hAnsiTheme="minorHAnsi"/>
        </w:rPr>
        <w:t xml:space="preserve">as at the date that the asset was first determined </w:t>
      </w:r>
      <w:r w:rsidR="00B51DB9" w:rsidRPr="00B821E8">
        <w:rPr>
          <w:rFonts w:asciiTheme="minorHAnsi" w:hAnsiTheme="minorHAnsi"/>
        </w:rPr>
        <w:t xml:space="preserve">by </w:t>
      </w:r>
      <w:r w:rsidR="00B51DB9" w:rsidRPr="00B821E8">
        <w:rPr>
          <w:rStyle w:val="Emphasis-Bold"/>
          <w:rFonts w:asciiTheme="minorHAnsi" w:hAnsiTheme="minorHAnsi"/>
        </w:rPr>
        <w:t>Transpower</w:t>
      </w:r>
      <w:r w:rsidR="00B51DB9" w:rsidRPr="00B821E8">
        <w:rPr>
          <w:rFonts w:asciiTheme="minorHAnsi" w:hAnsiTheme="minorHAnsi"/>
        </w:rPr>
        <w:t xml:space="preserve"> </w:t>
      </w:r>
      <w:r w:rsidRPr="00B821E8">
        <w:rPr>
          <w:rStyle w:val="Emphasis-Remove"/>
          <w:rFonts w:asciiTheme="minorHAnsi" w:hAnsiTheme="minorHAnsi"/>
        </w:rPr>
        <w:t xml:space="preserve">to have been </w:t>
      </w:r>
      <w:r w:rsidR="00B51DB9" w:rsidRPr="00B821E8">
        <w:rPr>
          <w:rStyle w:val="Emphasis-Bold"/>
          <w:rFonts w:asciiTheme="minorHAnsi" w:hAnsiTheme="minorHAnsi"/>
        </w:rPr>
        <w:t>commissioned</w:t>
      </w:r>
      <w:r w:rsidR="00B51DB9" w:rsidRPr="00B821E8">
        <w:rPr>
          <w:rFonts w:asciiTheme="minorHAnsi" w:hAnsiTheme="minorHAnsi"/>
        </w:rPr>
        <w:t xml:space="preserve"> </w:t>
      </w:r>
      <w:r w:rsidR="00D914B4" w:rsidRPr="00B821E8">
        <w:rPr>
          <w:rFonts w:asciiTheme="minorHAnsi" w:hAnsiTheme="minorHAnsi"/>
        </w:rPr>
        <w:t xml:space="preserve">in a prior </w:t>
      </w:r>
      <w:r w:rsidR="00D914B4" w:rsidRPr="00277D7D">
        <w:rPr>
          <w:rFonts w:asciiTheme="minorHAnsi" w:hAnsiTheme="minorHAnsi"/>
          <w:b/>
        </w:rPr>
        <w:t>disclosure year</w:t>
      </w:r>
      <w:r w:rsidR="00D914B4" w:rsidRPr="00B821E8">
        <w:rPr>
          <w:rFonts w:asciiTheme="minorHAnsi" w:hAnsiTheme="minorHAnsi"/>
        </w:rPr>
        <w:t xml:space="preserve"> </w:t>
      </w:r>
      <w:r w:rsidR="00B51DB9" w:rsidRPr="00B821E8">
        <w:rPr>
          <w:rFonts w:asciiTheme="minorHAnsi" w:hAnsiTheme="minorHAnsi"/>
        </w:rPr>
        <w:t xml:space="preserve">after the </w:t>
      </w:r>
      <w:r w:rsidR="00B51DB9" w:rsidRPr="00B821E8">
        <w:rPr>
          <w:rStyle w:val="Emphasis-Bold"/>
          <w:rFonts w:asciiTheme="minorHAnsi" w:hAnsiTheme="minorHAnsi"/>
        </w:rPr>
        <w:t>disclosure year</w:t>
      </w:r>
      <w:r w:rsidR="00B51DB9" w:rsidRPr="00B821E8">
        <w:rPr>
          <w:rFonts w:asciiTheme="minorHAnsi" w:hAnsiTheme="minorHAnsi"/>
        </w:rPr>
        <w:t xml:space="preserve"> 2011</w:t>
      </w:r>
      <w:r w:rsidRPr="00B821E8">
        <w:rPr>
          <w:rStyle w:val="Emphasis-Remove"/>
          <w:rFonts w:asciiTheme="minorHAnsi" w:hAnsiTheme="minorHAnsi"/>
        </w:rPr>
        <w:t>.</w:t>
      </w:r>
      <w:bookmarkEnd w:id="384"/>
      <w:bookmarkEnd w:id="530"/>
    </w:p>
    <w:p w:rsidR="00E45ECD" w:rsidRDefault="00E45ECD" w:rsidP="00E45ECD">
      <w:pPr>
        <w:pStyle w:val="HeadingH4Clausetext"/>
        <w:rPr>
          <w:rStyle w:val="Emphasis-Remove"/>
          <w:rFonts w:asciiTheme="minorHAnsi" w:hAnsiTheme="minorHAnsi"/>
        </w:rPr>
      </w:pPr>
      <w:r>
        <w:rPr>
          <w:rStyle w:val="Emphasis-Remove"/>
          <w:rFonts w:asciiTheme="minorHAnsi" w:hAnsiTheme="minorHAnsi"/>
        </w:rPr>
        <w:t>Adjustment to asset values and establishment of RCP1 pseudo asset</w:t>
      </w:r>
    </w:p>
    <w:p w:rsidR="00E45ECD" w:rsidRDefault="00E45ECD" w:rsidP="00E45ECD">
      <w:pPr>
        <w:pStyle w:val="HeadingH5ClausesubtextL1"/>
        <w:rPr>
          <w:rStyle w:val="Emphasis-Remove"/>
          <w:rFonts w:asciiTheme="minorHAnsi" w:hAnsiTheme="minorHAnsi"/>
        </w:rPr>
      </w:pPr>
      <w:r>
        <w:rPr>
          <w:rStyle w:val="Emphasis-Remove"/>
          <w:rFonts w:asciiTheme="minorHAnsi" w:hAnsiTheme="minorHAnsi"/>
        </w:rPr>
        <w:t xml:space="preserve">Each asset with a </w:t>
      </w:r>
      <w:r>
        <w:rPr>
          <w:rStyle w:val="Emphasis-Remove"/>
          <w:rFonts w:asciiTheme="minorHAnsi" w:hAnsiTheme="minorHAnsi"/>
          <w:b/>
        </w:rPr>
        <w:t>commissioning date</w:t>
      </w:r>
      <w:r>
        <w:rPr>
          <w:rStyle w:val="Emphasis-Remove"/>
          <w:rFonts w:asciiTheme="minorHAnsi" w:hAnsiTheme="minorHAnsi"/>
        </w:rPr>
        <w:t xml:space="preserve"> in the period commencing</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on the first day of </w:t>
      </w:r>
      <w:r>
        <w:rPr>
          <w:rStyle w:val="Emphasis-Remove"/>
          <w:rFonts w:asciiTheme="minorHAnsi" w:hAnsiTheme="minorHAnsi"/>
          <w:b/>
        </w:rPr>
        <w:t>disclosure year</w:t>
      </w:r>
      <w:r>
        <w:rPr>
          <w:rStyle w:val="Emphasis-Remove"/>
          <w:rFonts w:asciiTheme="minorHAnsi" w:hAnsiTheme="minorHAnsi"/>
        </w:rPr>
        <w:t xml:space="preserve"> 2012;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lastRenderedPageBreak/>
        <w:t xml:space="preserve">ending on the last day of the </w:t>
      </w:r>
      <w:r>
        <w:rPr>
          <w:rStyle w:val="Emphasis-Remove"/>
          <w:rFonts w:asciiTheme="minorHAnsi" w:hAnsiTheme="minorHAnsi"/>
          <w:b/>
        </w:rPr>
        <w:t>disclosure year</w:t>
      </w:r>
      <w:r>
        <w:rPr>
          <w:rStyle w:val="Emphasis-Remove"/>
          <w:rFonts w:asciiTheme="minorHAnsi" w:hAnsiTheme="minorHAnsi"/>
        </w:rPr>
        <w:t xml:space="preserve"> 2015</w:t>
      </w:r>
    </w:p>
    <w:p w:rsidR="00E45ECD" w:rsidRDefault="00E45ECD" w:rsidP="00E45ECD">
      <w:pPr>
        <w:pStyle w:val="HeadingH6ClausesubtextL2"/>
        <w:numPr>
          <w:ilvl w:val="0"/>
          <w:numId w:val="0"/>
        </w:numPr>
        <w:ind w:left="1277"/>
        <w:rPr>
          <w:rStyle w:val="Emphasis-Remove"/>
          <w:rFonts w:asciiTheme="minorHAnsi" w:hAnsiTheme="minorHAnsi"/>
        </w:rPr>
      </w:pPr>
      <w:r>
        <w:rPr>
          <w:rStyle w:val="Emphasis-Remove"/>
          <w:rFonts w:asciiTheme="minorHAnsi" w:hAnsiTheme="minorHAnsi"/>
        </w:rPr>
        <w:t>shall have its values calculated pursuant to-</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clause 2.2.3(1);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clause 2.2.3(3),</w:t>
      </w:r>
    </w:p>
    <w:p w:rsidR="00E45ECD" w:rsidRDefault="00E45ECD" w:rsidP="00E45ECD">
      <w:pPr>
        <w:pStyle w:val="HeadingH6ClausesubtextL2"/>
        <w:numPr>
          <w:ilvl w:val="0"/>
          <w:numId w:val="0"/>
        </w:numPr>
        <w:ind w:left="1277"/>
        <w:rPr>
          <w:rStyle w:val="Emphasis-Remove"/>
          <w:rFonts w:asciiTheme="minorHAnsi" w:hAnsiTheme="minorHAnsi"/>
        </w:rPr>
      </w:pPr>
      <w:r>
        <w:rPr>
          <w:rStyle w:val="Emphasis-Remove"/>
          <w:rFonts w:asciiTheme="minorHAnsi" w:hAnsiTheme="minorHAnsi"/>
        </w:rPr>
        <w:t xml:space="preserve">for the </w:t>
      </w:r>
      <w:r>
        <w:rPr>
          <w:rStyle w:val="Emphasis-Remove"/>
          <w:rFonts w:asciiTheme="minorHAnsi" w:hAnsiTheme="minorHAnsi"/>
          <w:b/>
        </w:rPr>
        <w:t xml:space="preserve">disclosure year </w:t>
      </w:r>
      <w:r>
        <w:rPr>
          <w:rStyle w:val="Emphasis-Remove"/>
          <w:rFonts w:asciiTheme="minorHAnsi" w:hAnsiTheme="minorHAnsi"/>
        </w:rPr>
        <w:t xml:space="preserve">2016 adjusted by the amounts necessary to produce the value for each asset as if </w:t>
      </w:r>
      <w:r>
        <w:rPr>
          <w:rStyle w:val="Emphasis-Remove"/>
          <w:rFonts w:asciiTheme="minorHAnsi" w:hAnsiTheme="minorHAnsi"/>
          <w:b/>
        </w:rPr>
        <w:t>depreciation</w:t>
      </w:r>
      <w:r>
        <w:rPr>
          <w:rStyle w:val="Emphasis-Remove"/>
          <w:rFonts w:asciiTheme="minorHAnsi" w:hAnsiTheme="minorHAnsi"/>
        </w:rPr>
        <w:t xml:space="preserve"> had applied for the </w:t>
      </w:r>
      <w:r>
        <w:rPr>
          <w:rStyle w:val="Emphasis-Remove"/>
          <w:rFonts w:asciiTheme="minorHAnsi" w:hAnsiTheme="minorHAnsi"/>
          <w:b/>
        </w:rPr>
        <w:t>disclosure year</w:t>
      </w:r>
      <w:r>
        <w:rPr>
          <w:rStyle w:val="Emphasis-Remove"/>
          <w:rFonts w:asciiTheme="minorHAnsi" w:hAnsiTheme="minorHAnsi"/>
        </w:rPr>
        <w:t xml:space="preserve"> in which the asset’s </w:t>
      </w:r>
      <w:r w:rsidRPr="00E45ECD">
        <w:rPr>
          <w:rStyle w:val="Emphasis-Remove"/>
          <w:rFonts w:asciiTheme="minorHAnsi" w:hAnsiTheme="minorHAnsi"/>
          <w:b/>
        </w:rPr>
        <w:t>commissioning date</w:t>
      </w:r>
      <w:r>
        <w:rPr>
          <w:rStyle w:val="Emphasis-Remove"/>
          <w:rFonts w:asciiTheme="minorHAnsi" w:hAnsiTheme="minorHAnsi"/>
        </w:rPr>
        <w:t xml:space="preserve"> occurred.</w:t>
      </w:r>
    </w:p>
    <w:p w:rsidR="00E45ECD" w:rsidRDefault="00E45ECD" w:rsidP="00E45ECD">
      <w:pPr>
        <w:pStyle w:val="HeadingH5ClausesubtextL1"/>
        <w:rPr>
          <w:rStyle w:val="Emphasis-Remove"/>
          <w:rFonts w:asciiTheme="minorHAnsi" w:hAnsiTheme="minorHAnsi"/>
        </w:rPr>
      </w:pPr>
      <w:r>
        <w:rPr>
          <w:rStyle w:val="Emphasis-Remove"/>
          <w:rFonts w:asciiTheme="minorHAnsi" w:hAnsiTheme="minorHAnsi"/>
        </w:rPr>
        <w:t xml:space="preserve">The ‘RCP1 psuedo asset’ is an asset established as of the first day of the </w:t>
      </w:r>
      <w:r>
        <w:rPr>
          <w:rStyle w:val="Emphasis-Remove"/>
          <w:rFonts w:asciiTheme="minorHAnsi" w:hAnsiTheme="minorHAnsi"/>
          <w:b/>
        </w:rPr>
        <w:t>disclosure year</w:t>
      </w:r>
      <w:r>
        <w:rPr>
          <w:rStyle w:val="Emphasis-Remove"/>
          <w:rFonts w:asciiTheme="minorHAnsi" w:hAnsiTheme="minorHAnsi"/>
        </w:rPr>
        <w:t xml:space="preserve"> 2016 with-</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an </w:t>
      </w:r>
      <w:r>
        <w:rPr>
          <w:rStyle w:val="Emphasis-Remove"/>
          <w:rFonts w:asciiTheme="minorHAnsi" w:hAnsiTheme="minorHAnsi"/>
          <w:b/>
        </w:rPr>
        <w:t>unallocated opening RAB value</w:t>
      </w:r>
      <w:r>
        <w:rPr>
          <w:rStyle w:val="Emphasis-Remove"/>
          <w:rFonts w:asciiTheme="minorHAnsi" w:hAnsiTheme="minorHAnsi"/>
        </w:rPr>
        <w:t xml:space="preserve"> equal to the sum of adjustments for all assets made under subclause (1) in respect of clause 2.2.3(1);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an </w:t>
      </w:r>
      <w:r>
        <w:rPr>
          <w:rStyle w:val="Emphasis-Remove"/>
          <w:rFonts w:asciiTheme="minorHAnsi" w:hAnsiTheme="minorHAnsi"/>
          <w:b/>
        </w:rPr>
        <w:t>opening RAB value</w:t>
      </w:r>
      <w:r>
        <w:rPr>
          <w:rStyle w:val="Emphasis-Remove"/>
          <w:rFonts w:asciiTheme="minorHAnsi" w:hAnsiTheme="minorHAnsi"/>
        </w:rPr>
        <w:t xml:space="preserve"> equal to the sum of all adjustments for all assets made under subclause (1) in respect of clause 2.2.3(3).</w:t>
      </w:r>
    </w:p>
    <w:p w:rsidR="002F6679" w:rsidRPr="00B821E8" w:rsidRDefault="00E07B9C" w:rsidP="00486489">
      <w:pPr>
        <w:pStyle w:val="HeadingH2"/>
        <w:rPr>
          <w:rFonts w:asciiTheme="minorHAnsi" w:hAnsiTheme="minorHAnsi"/>
        </w:rPr>
      </w:pPr>
      <w:bookmarkStart w:id="537" w:name="_Ref264232328"/>
      <w:bookmarkStart w:id="538" w:name="_Toc280539672"/>
      <w:bookmarkStart w:id="539" w:name="_Toc406422454"/>
      <w:r w:rsidRPr="00B821E8">
        <w:rPr>
          <w:rFonts w:asciiTheme="minorHAnsi" w:hAnsiTheme="minorHAnsi"/>
        </w:rPr>
        <w:t>T</w:t>
      </w:r>
      <w:r w:rsidR="002F6679" w:rsidRPr="00B821E8">
        <w:rPr>
          <w:rFonts w:asciiTheme="minorHAnsi" w:hAnsiTheme="minorHAnsi"/>
        </w:rPr>
        <w:t>reatment of taxation</w:t>
      </w:r>
      <w:bookmarkEnd w:id="537"/>
      <w:bookmarkEnd w:id="538"/>
      <w:bookmarkEnd w:id="539"/>
    </w:p>
    <w:p w:rsidR="002F6679" w:rsidRPr="00B821E8" w:rsidRDefault="002F6679" w:rsidP="00486489">
      <w:pPr>
        <w:pStyle w:val="HeadingH4Clausetext"/>
        <w:rPr>
          <w:rStyle w:val="Emphasis-Remove"/>
          <w:rFonts w:asciiTheme="minorHAnsi" w:hAnsiTheme="minorHAnsi"/>
        </w:rPr>
      </w:pPr>
      <w:bookmarkStart w:id="540" w:name="_Ref262743296"/>
      <w:bookmarkStart w:id="541" w:name="_Ref248891821"/>
      <w:bookmarkStart w:id="542" w:name="_Ref252797708"/>
      <w:bookmarkEnd w:id="385"/>
      <w:r w:rsidRPr="00B821E8">
        <w:rPr>
          <w:rStyle w:val="Emphasis-Remove"/>
          <w:rFonts w:asciiTheme="minorHAnsi" w:hAnsiTheme="minorHAnsi"/>
        </w:rPr>
        <w:t>Regulatory tax allowance</w:t>
      </w:r>
    </w:p>
    <w:p w:rsidR="002F6679" w:rsidRPr="00B821E8" w:rsidRDefault="00D07C63" w:rsidP="00486489">
      <w:pPr>
        <w:pStyle w:val="HeadingH5ClausesubtextL1"/>
        <w:rPr>
          <w:rStyle w:val="Emphasis-Remove"/>
          <w:rFonts w:asciiTheme="minorHAnsi" w:hAnsiTheme="minorHAnsi"/>
        </w:rPr>
      </w:pPr>
      <w:bookmarkStart w:id="543" w:name="_Ref265764564"/>
      <w:r w:rsidRPr="00B821E8">
        <w:rPr>
          <w:rStyle w:val="Emphasis-Remove"/>
          <w:rFonts w:asciiTheme="minorHAnsi" w:hAnsiTheme="minorHAnsi"/>
        </w:rPr>
        <w:t>R</w:t>
      </w:r>
      <w:r w:rsidR="002F6679" w:rsidRPr="00B821E8">
        <w:rPr>
          <w:rStyle w:val="Emphasis-Remove"/>
          <w:rFonts w:asciiTheme="minorHAnsi" w:hAnsiTheme="minorHAnsi"/>
        </w:rPr>
        <w:t xml:space="preserve">egulatory tax allowance is determined by applying the </w:t>
      </w:r>
      <w:r w:rsidR="002F6679" w:rsidRPr="00B821E8">
        <w:rPr>
          <w:rStyle w:val="Emphasis-Bold"/>
          <w:rFonts w:asciiTheme="minorHAnsi" w:hAnsiTheme="minorHAnsi"/>
        </w:rPr>
        <w:t>tax rules</w:t>
      </w:r>
      <w:r w:rsidR="002F6679" w:rsidRPr="00B821E8">
        <w:rPr>
          <w:rStyle w:val="Emphasis-Remove"/>
          <w:rFonts w:asciiTheme="minorHAnsi" w:hAnsiTheme="minorHAnsi"/>
        </w:rPr>
        <w:t xml:space="preserve"> and the </w:t>
      </w:r>
      <w:r w:rsidR="002F6679" w:rsidRPr="00B821E8">
        <w:rPr>
          <w:rStyle w:val="Emphasis-Bold"/>
          <w:rFonts w:asciiTheme="minorHAnsi" w:hAnsiTheme="minorHAnsi"/>
        </w:rPr>
        <w:t>corporate tax rate</w:t>
      </w:r>
      <w:r w:rsidR="002F6679" w:rsidRPr="00B821E8">
        <w:rPr>
          <w:rStyle w:val="Emphasis-Remove"/>
          <w:rFonts w:asciiTheme="minorHAnsi" w:hAnsiTheme="minorHAnsi"/>
        </w:rPr>
        <w:t xml:space="preserve"> to the regulatory profit / (loss) before tax.</w:t>
      </w:r>
      <w:bookmarkEnd w:id="543"/>
    </w:p>
    <w:p w:rsidR="00FC56FC" w:rsidRPr="00B821E8" w:rsidRDefault="002F6679" w:rsidP="0009290B">
      <w:pPr>
        <w:pStyle w:val="HeadingH5ClausesubtextL1"/>
        <w:rPr>
          <w:rStyle w:val="Emphasis-Remove"/>
          <w:rFonts w:asciiTheme="minorHAnsi" w:hAnsiTheme="minorHAnsi"/>
        </w:rPr>
      </w:pPr>
      <w:bookmarkStart w:id="544" w:name="_Ref279421681"/>
      <w:r w:rsidRPr="00B821E8">
        <w:rPr>
          <w:rStyle w:val="Emphasis-Remove"/>
          <w:rFonts w:asciiTheme="minorHAnsi" w:hAnsiTheme="minorHAnsi"/>
        </w:rPr>
        <w:t xml:space="preserve">For the purpose of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_Ref265764564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'regulatory profit / (loss) before tax' means</w:t>
      </w:r>
      <w:bookmarkStart w:id="545" w:name="_Ref279421719"/>
      <w:bookmarkEnd w:id="544"/>
      <w:r w:rsidR="0009290B" w:rsidRPr="00B821E8">
        <w:rPr>
          <w:rFonts w:asciiTheme="minorHAnsi" w:hAnsiTheme="minorHAnsi"/>
        </w:rPr>
        <w:t xml:space="preserve"> </w:t>
      </w:r>
      <w:r w:rsidRPr="00B821E8">
        <w:rPr>
          <w:rStyle w:val="Emphasis-Remove"/>
          <w:rFonts w:asciiTheme="minorHAnsi" w:hAnsiTheme="minorHAnsi"/>
        </w:rPr>
        <w:t xml:space="preserve">the </w:t>
      </w:r>
      <w:r w:rsidR="001D7602" w:rsidRPr="00B821E8">
        <w:rPr>
          <w:rStyle w:val="Emphasis-Remove"/>
          <w:rFonts w:asciiTheme="minorHAnsi" w:hAnsiTheme="minorHAnsi"/>
        </w:rPr>
        <w:t xml:space="preserve">amount of </w:t>
      </w:r>
      <w:r w:rsidRPr="00B821E8">
        <w:rPr>
          <w:rStyle w:val="Emphasis-Remove"/>
          <w:rFonts w:asciiTheme="minorHAnsi" w:hAnsiTheme="minorHAnsi"/>
        </w:rPr>
        <w:t>'regulatory profit / (loss) before tax'</w:t>
      </w:r>
      <w:r w:rsidR="001D7602" w:rsidRPr="00B821E8">
        <w:rPr>
          <w:rStyle w:val="Emphasis-Remove"/>
          <w:rFonts w:asciiTheme="minorHAnsi" w:hAnsiTheme="minorHAnsi"/>
        </w:rPr>
        <w:t>,</w:t>
      </w:r>
      <w:r w:rsidR="00FC56FC" w:rsidRPr="00B821E8">
        <w:rPr>
          <w:rStyle w:val="Emphasis-Remove"/>
          <w:rFonts w:asciiTheme="minorHAnsi" w:hAnsiTheme="minorHAnsi"/>
        </w:rPr>
        <w:t xml:space="preserve"> as determined in accordance with</w:t>
      </w:r>
      <w:r w:rsidR="001D7602" w:rsidRPr="00B821E8">
        <w:rPr>
          <w:rStyle w:val="Emphasis-Remove"/>
          <w:rFonts w:asciiTheme="minorHAnsi" w:hAnsiTheme="minorHAnsi"/>
        </w:rPr>
        <w:t xml:space="preserve"> </w:t>
      </w:r>
      <w:r w:rsidR="00B73262" w:rsidRPr="00B821E8">
        <w:rPr>
          <w:rFonts w:asciiTheme="minorHAnsi" w:hAnsiTheme="minorHAnsi"/>
        </w:rPr>
        <w:t>an</w:t>
      </w:r>
      <w:r w:rsidR="0009290B" w:rsidRPr="00B821E8">
        <w:rPr>
          <w:rFonts w:asciiTheme="minorHAnsi" w:hAnsiTheme="minorHAnsi"/>
        </w:rPr>
        <w:t xml:space="preserve"> </w:t>
      </w:r>
      <w:r w:rsidR="0009290B" w:rsidRPr="00B821E8">
        <w:rPr>
          <w:rStyle w:val="Emphasis-Bold"/>
          <w:rFonts w:asciiTheme="minorHAnsi" w:hAnsiTheme="minorHAnsi"/>
        </w:rPr>
        <w:t>ID</w:t>
      </w:r>
      <w:r w:rsidR="00FC56FC" w:rsidRPr="00B821E8">
        <w:rPr>
          <w:rStyle w:val="Emphasis-Bold"/>
          <w:rFonts w:asciiTheme="minorHAnsi" w:hAnsiTheme="minorHAnsi"/>
        </w:rPr>
        <w:t xml:space="preserve"> determination</w:t>
      </w:r>
      <w:r w:rsidR="001A34DB" w:rsidRPr="00B821E8">
        <w:rPr>
          <w:rStyle w:val="Emphasis-Remove"/>
          <w:rFonts w:asciiTheme="minorHAnsi" w:hAnsiTheme="minorHAnsi"/>
        </w:rPr>
        <w:t>.</w:t>
      </w:r>
      <w:bookmarkEnd w:id="545"/>
    </w:p>
    <w:p w:rsidR="002F6679" w:rsidRPr="00B821E8" w:rsidRDefault="002F6679" w:rsidP="00486489">
      <w:pPr>
        <w:pStyle w:val="HeadingH5ClausesubtextL1"/>
        <w:rPr>
          <w:rStyle w:val="Emphasis-Remove"/>
          <w:rFonts w:asciiTheme="minorHAnsi" w:hAnsiTheme="minorHAnsi"/>
        </w:rPr>
      </w:pPr>
      <w:r w:rsidRPr="00B821E8">
        <w:rPr>
          <w:rStyle w:val="Emphasis-Remove"/>
          <w:rFonts w:asciiTheme="minorHAnsi" w:hAnsiTheme="minorHAnsi"/>
        </w:rPr>
        <w:t xml:space="preserve">For the purpose of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_Ref265764564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xml:space="preserve">, in applying the </w:t>
      </w:r>
      <w:r w:rsidRPr="00B821E8">
        <w:rPr>
          <w:rStyle w:val="Emphasis-Bold"/>
          <w:rFonts w:asciiTheme="minorHAnsi" w:hAnsiTheme="minorHAnsi"/>
        </w:rPr>
        <w:t>tax rules</w:t>
      </w:r>
      <w:r w:rsidRPr="00B821E8">
        <w:rPr>
          <w:rStyle w:val="Emphasis-Remove"/>
          <w:rFonts w:asciiTheme="minorHAnsi" w:hAnsiTheme="minorHAnsi"/>
        </w:rPr>
        <w:t xml:space="preserve"> in respect of particular items of income and expenses included in 'regulatory profit / (loss) before tax'-</w:t>
      </w:r>
    </w:p>
    <w:p w:rsidR="002F6679" w:rsidRPr="00B821E8" w:rsidRDefault="002F6679" w:rsidP="00D76041">
      <w:pPr>
        <w:pStyle w:val="HeadingH6ClausesubtextL2"/>
        <w:rPr>
          <w:rStyle w:val="Emphasis-Remove"/>
          <w:rFonts w:asciiTheme="minorHAnsi" w:hAnsiTheme="minorHAnsi"/>
        </w:rPr>
      </w:pPr>
      <w:bookmarkStart w:id="546" w:name="_Ref265762521"/>
      <w:r w:rsidRPr="00B821E8">
        <w:rPr>
          <w:rStyle w:val="Emphasis-Remove"/>
          <w:rFonts w:asciiTheme="minorHAnsi" w:hAnsiTheme="minorHAnsi"/>
        </w:rPr>
        <w:t>a tax deduction for interest incurred in relation to debt must be substituted with a tax deduction for notional deductible interest;</w:t>
      </w:r>
      <w:bookmarkEnd w:id="546"/>
    </w:p>
    <w:p w:rsidR="002F6679" w:rsidRPr="00B821E8" w:rsidRDefault="002F6679" w:rsidP="00D76041">
      <w:pPr>
        <w:pStyle w:val="HeadingH6ClausesubtextL2"/>
        <w:rPr>
          <w:rStyle w:val="Emphasis-Remove"/>
          <w:rFonts w:asciiTheme="minorHAnsi" w:hAnsiTheme="minorHAnsi"/>
        </w:rPr>
      </w:pPr>
      <w:bookmarkStart w:id="547" w:name="_Ref265765490"/>
      <w:r w:rsidRPr="00B821E8">
        <w:rPr>
          <w:rStyle w:val="Emphasis-Remove"/>
          <w:rFonts w:asciiTheme="minorHAnsi" w:hAnsiTheme="minorHAnsi"/>
        </w:rPr>
        <w:t xml:space="preserve">any tax deduction for depreciation in respect of an asset must be calculated by applying the </w:t>
      </w:r>
      <w:r w:rsidRPr="00B821E8">
        <w:rPr>
          <w:rStyle w:val="Emphasis-Bold"/>
          <w:rFonts w:asciiTheme="minorHAnsi" w:hAnsiTheme="minorHAnsi"/>
        </w:rPr>
        <w:t xml:space="preserve">tax rules </w:t>
      </w:r>
      <w:r w:rsidRPr="00B821E8">
        <w:rPr>
          <w:rStyle w:val="Emphasis-Remove"/>
          <w:rFonts w:asciiTheme="minorHAnsi" w:hAnsiTheme="minorHAnsi"/>
        </w:rPr>
        <w:t>to the</w:t>
      </w:r>
      <w:r w:rsidRPr="00B821E8">
        <w:rPr>
          <w:rStyle w:val="Emphasis-Bold"/>
          <w:rFonts w:asciiTheme="minorHAnsi" w:hAnsiTheme="minorHAnsi"/>
        </w:rPr>
        <w:t xml:space="preserve"> regulatory tax asset value</w:t>
      </w:r>
      <w:r w:rsidRPr="00B821E8">
        <w:rPr>
          <w:rStyle w:val="Emphasis-Remove"/>
          <w:rFonts w:asciiTheme="minorHAnsi" w:hAnsiTheme="minorHAnsi"/>
        </w:rPr>
        <w:t>;</w:t>
      </w:r>
      <w:bookmarkEnd w:id="547"/>
      <w:r w:rsidR="00746072" w:rsidRPr="00B821E8">
        <w:rPr>
          <w:rStyle w:val="Emphasis-Remove"/>
          <w:rFonts w:asciiTheme="minorHAnsi" w:hAnsiTheme="minorHAnsi"/>
        </w:rPr>
        <w:t xml:space="preserve"> and</w:t>
      </w:r>
    </w:p>
    <w:p w:rsidR="002F6679" w:rsidRPr="00B821E8" w:rsidRDefault="002F6679" w:rsidP="00D76041">
      <w:pPr>
        <w:pStyle w:val="HeadingH6ClausesubtextL2"/>
        <w:rPr>
          <w:rFonts w:asciiTheme="minorHAnsi" w:hAnsiTheme="minorHAnsi"/>
        </w:rPr>
      </w:pPr>
      <w:r w:rsidRPr="00B821E8">
        <w:rPr>
          <w:rFonts w:asciiTheme="minorHAnsi" w:hAnsiTheme="minorHAnsi"/>
        </w:rPr>
        <w:t>the effect of</w:t>
      </w:r>
      <w:r w:rsidR="00DC492B" w:rsidRPr="00B821E8">
        <w:rPr>
          <w:rFonts w:asciiTheme="minorHAnsi" w:hAnsiTheme="minorHAnsi"/>
        </w:rPr>
        <w:t xml:space="preserve"> any</w:t>
      </w:r>
      <w:r w:rsidRPr="00B821E8">
        <w:rPr>
          <w:rFonts w:asciiTheme="minorHAnsi" w:hAnsiTheme="minorHAnsi"/>
        </w:rPr>
        <w:t>-</w:t>
      </w:r>
    </w:p>
    <w:p w:rsidR="002F6679" w:rsidRPr="00B821E8" w:rsidRDefault="002F6679" w:rsidP="00D76041">
      <w:pPr>
        <w:pStyle w:val="HeadingH7ClausesubtextL3"/>
        <w:rPr>
          <w:rFonts w:asciiTheme="minorHAnsi" w:hAnsiTheme="minorHAnsi"/>
        </w:rPr>
      </w:pPr>
      <w:r w:rsidRPr="00B821E8">
        <w:rPr>
          <w:rFonts w:asciiTheme="minorHAnsi" w:hAnsiTheme="minorHAnsi"/>
        </w:rPr>
        <w:t xml:space="preserve">tax losses (other than those produced from the </w:t>
      </w:r>
      <w:r w:rsidRPr="00B821E8">
        <w:rPr>
          <w:rStyle w:val="Emphasis-Bold"/>
          <w:rFonts w:asciiTheme="minorHAnsi" w:hAnsiTheme="minorHAnsi"/>
        </w:rPr>
        <w:t>supply</w:t>
      </w:r>
      <w:r w:rsidRPr="00B821E8">
        <w:rPr>
          <w:rFonts w:asciiTheme="minorHAnsi" w:hAnsiTheme="minorHAnsi"/>
        </w:rPr>
        <w:t xml:space="preserve"> of </w:t>
      </w:r>
      <w:r w:rsidRPr="00B821E8">
        <w:rPr>
          <w:rStyle w:val="Emphasis-Bold"/>
          <w:rFonts w:asciiTheme="minorHAnsi" w:hAnsiTheme="minorHAnsi"/>
        </w:rPr>
        <w:t xml:space="preserve">electricity </w:t>
      </w:r>
      <w:r w:rsidR="000F7F4E" w:rsidRPr="00B821E8">
        <w:rPr>
          <w:rStyle w:val="Emphasis-Bold"/>
          <w:rFonts w:asciiTheme="minorHAnsi" w:hAnsiTheme="minorHAnsi"/>
        </w:rPr>
        <w:t xml:space="preserve">transmission </w:t>
      </w:r>
      <w:r w:rsidRPr="00B821E8">
        <w:rPr>
          <w:rStyle w:val="Emphasis-Bold"/>
          <w:rFonts w:asciiTheme="minorHAnsi" w:hAnsiTheme="minorHAnsi"/>
        </w:rPr>
        <w:t>services</w:t>
      </w:r>
      <w:r w:rsidRPr="00B821E8">
        <w:rPr>
          <w:rStyle w:val="Emphasis-Remove"/>
          <w:rFonts w:asciiTheme="minorHAnsi" w:hAnsiTheme="minorHAnsi"/>
        </w:rPr>
        <w:t>);</w:t>
      </w:r>
      <w:r w:rsidRPr="00B821E8">
        <w:rPr>
          <w:rFonts w:asciiTheme="minorHAnsi" w:hAnsiTheme="minorHAnsi"/>
        </w:rPr>
        <w:t xml:space="preserve"> and </w:t>
      </w:r>
    </w:p>
    <w:p w:rsidR="002F6679" w:rsidRPr="00B821E8" w:rsidRDefault="002F6679" w:rsidP="00D76041">
      <w:pPr>
        <w:pStyle w:val="HeadingH7ClausesubtextL3"/>
        <w:rPr>
          <w:rFonts w:asciiTheme="minorHAnsi" w:hAnsiTheme="minorHAnsi"/>
        </w:rPr>
      </w:pPr>
      <w:r w:rsidRPr="00B821E8">
        <w:rPr>
          <w:rFonts w:asciiTheme="minorHAnsi" w:hAnsiTheme="minorHAnsi"/>
        </w:rPr>
        <w:t>subvention payment,</w:t>
      </w:r>
    </w:p>
    <w:p w:rsidR="002F6679" w:rsidRPr="00B821E8" w:rsidRDefault="002F6679" w:rsidP="002F6679">
      <w:pPr>
        <w:pStyle w:val="UnnumberedL3"/>
        <w:rPr>
          <w:rFonts w:asciiTheme="minorHAnsi" w:hAnsiTheme="minorHAnsi"/>
        </w:rPr>
      </w:pPr>
      <w:r w:rsidRPr="00B821E8">
        <w:rPr>
          <w:rFonts w:asciiTheme="minorHAnsi" w:hAnsiTheme="minorHAnsi"/>
        </w:rPr>
        <w:t xml:space="preserve">made by </w:t>
      </w:r>
      <w:r w:rsidRPr="00B821E8">
        <w:rPr>
          <w:rStyle w:val="Emphasis-Bold"/>
          <w:rFonts w:asciiTheme="minorHAnsi" w:hAnsiTheme="minorHAnsi"/>
        </w:rPr>
        <w:t>Transpower</w:t>
      </w:r>
      <w:r w:rsidRPr="00B821E8">
        <w:rPr>
          <w:rFonts w:asciiTheme="minorHAnsi" w:hAnsiTheme="minorHAnsi"/>
        </w:rPr>
        <w:t xml:space="preserve"> must be ignored.</w:t>
      </w:r>
    </w:p>
    <w:p w:rsidR="008F3F1B" w:rsidRPr="00B821E8" w:rsidRDefault="002F6679" w:rsidP="008F3F1B">
      <w:pPr>
        <w:pStyle w:val="HeadingH5ClausesubtextL1"/>
        <w:rPr>
          <w:rStyle w:val="Emphasis-Remove"/>
          <w:rFonts w:asciiTheme="minorHAnsi" w:hAnsiTheme="minorHAnsi"/>
        </w:rPr>
      </w:pPr>
      <w:bookmarkStart w:id="548" w:name="_Ref276376281"/>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_Ref265762521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(3)(a)</w:t>
      </w:r>
      <w:r w:rsidR="00C36229" w:rsidRPr="00B821E8">
        <w:rPr>
          <w:rFonts w:asciiTheme="minorHAnsi" w:hAnsiTheme="minorHAnsi"/>
        </w:rPr>
        <w:fldChar w:fldCharType="end"/>
      </w:r>
      <w:r w:rsidRPr="00B821E8">
        <w:rPr>
          <w:rFonts w:asciiTheme="minorHAnsi" w:hAnsiTheme="minorHAnsi"/>
        </w:rPr>
        <w:t xml:space="preserve">, 'notional deductible interest' means </w:t>
      </w:r>
      <w:r w:rsidRPr="00B821E8">
        <w:rPr>
          <w:rStyle w:val="Emphasis-Remove"/>
          <w:rFonts w:asciiTheme="minorHAnsi" w:hAnsiTheme="minorHAnsi"/>
        </w:rPr>
        <w:t xml:space="preserve">the </w:t>
      </w:r>
      <w:r w:rsidR="008F3F1B" w:rsidRPr="00B821E8">
        <w:rPr>
          <w:rStyle w:val="Emphasis-Remove"/>
          <w:rFonts w:asciiTheme="minorHAnsi" w:hAnsiTheme="minorHAnsi"/>
        </w:rPr>
        <w:t>amount determined in accordance with the formula-</w:t>
      </w:r>
    </w:p>
    <w:p w:rsidR="002F6679" w:rsidRPr="00B821E8" w:rsidRDefault="008F3F1B" w:rsidP="008F3F1B">
      <w:pPr>
        <w:pStyle w:val="UnnumberedL2"/>
        <w:rPr>
          <w:rStyle w:val="Emphasis-Remove"/>
          <w:rFonts w:asciiTheme="minorHAnsi" w:hAnsiTheme="minorHAnsi"/>
        </w:rPr>
      </w:pPr>
      <w:r w:rsidRPr="00B821E8">
        <w:rPr>
          <w:rStyle w:val="Emphasis-Remove"/>
          <w:rFonts w:asciiTheme="minorHAnsi" w:hAnsiTheme="minorHAnsi"/>
        </w:rPr>
        <w:t>(</w:t>
      </w:r>
      <w:r w:rsidRPr="00B821E8">
        <w:rPr>
          <w:rStyle w:val="Emphasis-Italics"/>
          <w:rFonts w:asciiTheme="minorHAnsi" w:hAnsiTheme="minorHAnsi"/>
        </w:rPr>
        <w:t>sum of</w:t>
      </w:r>
      <w:r w:rsidRPr="00B821E8">
        <w:rPr>
          <w:rStyle w:val="Emphasis-Remove"/>
          <w:rFonts w:asciiTheme="minorHAnsi" w:hAnsiTheme="minorHAnsi"/>
        </w:rPr>
        <w:t xml:space="preserve"> </w:t>
      </w:r>
      <w:r w:rsidRPr="00B821E8">
        <w:rPr>
          <w:rStyle w:val="Emphasis-Bold"/>
          <w:rFonts w:asciiTheme="minorHAnsi" w:hAnsiTheme="minorHAnsi"/>
        </w:rPr>
        <w:t>opening RAB values</w:t>
      </w:r>
      <w:r w:rsidRPr="00B821E8">
        <w:rPr>
          <w:rStyle w:val="Emphasis-Remove"/>
          <w:rFonts w:asciiTheme="minorHAnsi" w:hAnsiTheme="minorHAnsi"/>
        </w:rPr>
        <w:t xml:space="preserve"> </w:t>
      </w:r>
      <w:r w:rsidR="003B74F3" w:rsidRPr="00B821E8">
        <w:rPr>
          <w:rStyle w:val="Emphasis-Remove"/>
          <w:rFonts w:asciiTheme="minorHAnsi" w:hAnsiTheme="minorHAnsi"/>
        </w:rPr>
        <w:t>×</w:t>
      </w:r>
      <w:r w:rsidRPr="00B821E8">
        <w:rPr>
          <w:rStyle w:val="Emphasis-Remove"/>
          <w:rFonts w:asciiTheme="minorHAnsi" w:hAnsiTheme="minorHAnsi"/>
        </w:rPr>
        <w:t xml:space="preserve"> </w:t>
      </w:r>
      <w:r w:rsidRPr="00B821E8">
        <w:rPr>
          <w:rStyle w:val="Emphasis-Bold"/>
          <w:rFonts w:asciiTheme="minorHAnsi" w:hAnsiTheme="minorHAnsi"/>
        </w:rPr>
        <w:t>leverage</w:t>
      </w:r>
      <w:r w:rsidRPr="00B821E8">
        <w:rPr>
          <w:rStyle w:val="Emphasis-Remove"/>
          <w:rFonts w:asciiTheme="minorHAnsi" w:hAnsiTheme="minorHAnsi"/>
        </w:rPr>
        <w:t xml:space="preserve"> </w:t>
      </w:r>
      <w:r w:rsidR="003B74F3" w:rsidRPr="00B821E8">
        <w:rPr>
          <w:rStyle w:val="Emphasis-Remove"/>
          <w:rFonts w:asciiTheme="minorHAnsi" w:hAnsiTheme="minorHAnsi"/>
        </w:rPr>
        <w:t>×</w:t>
      </w:r>
      <w:r w:rsidRPr="00B821E8">
        <w:rPr>
          <w:rStyle w:val="Emphasis-Remove"/>
          <w:rFonts w:asciiTheme="minorHAnsi" w:hAnsiTheme="minorHAnsi"/>
        </w:rPr>
        <w:t xml:space="preserve"> </w:t>
      </w:r>
      <w:r w:rsidRPr="00B821E8">
        <w:rPr>
          <w:rStyle w:val="Emphasis-Bold"/>
          <w:rFonts w:asciiTheme="minorHAnsi" w:hAnsiTheme="minorHAnsi"/>
        </w:rPr>
        <w:t>cost of debt</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w:t>
      </w:r>
      <w:r w:rsidRPr="00B821E8">
        <w:rPr>
          <w:rStyle w:val="Emphasis-Bold"/>
          <w:rFonts w:asciiTheme="minorHAnsi" w:hAnsiTheme="minorHAnsi"/>
        </w:rPr>
        <w:t xml:space="preserve"> term credit spread differential allowance</w:t>
      </w:r>
      <w:r w:rsidRPr="00B821E8">
        <w:rPr>
          <w:rStyle w:val="Emphasis-Remove"/>
          <w:rFonts w:asciiTheme="minorHAnsi" w:hAnsiTheme="minorHAnsi"/>
        </w:rPr>
        <w:t>.</w:t>
      </w:r>
      <w:bookmarkEnd w:id="548"/>
    </w:p>
    <w:p w:rsidR="000F7F4E" w:rsidRPr="00B821E8" w:rsidRDefault="000F7F4E" w:rsidP="000F7F4E">
      <w:pPr>
        <w:pStyle w:val="HeadingH4Clausetext"/>
        <w:rPr>
          <w:rStyle w:val="Emphasis-Remove"/>
          <w:rFonts w:asciiTheme="minorHAnsi" w:hAnsiTheme="minorHAnsi"/>
        </w:rPr>
      </w:pPr>
      <w:r w:rsidRPr="00B821E8">
        <w:rPr>
          <w:rStyle w:val="Emphasis-Remove"/>
          <w:rFonts w:asciiTheme="minorHAnsi" w:hAnsiTheme="minorHAnsi"/>
        </w:rPr>
        <w:t>Regulatory tax asset value</w:t>
      </w:r>
    </w:p>
    <w:p w:rsidR="00CA5D07" w:rsidRPr="00B821E8" w:rsidRDefault="00CA5D07" w:rsidP="00CA5D07">
      <w:pPr>
        <w:pStyle w:val="HeadingH5ClausesubtextL1"/>
        <w:rPr>
          <w:rStyle w:val="Emphasis-Remove"/>
          <w:rFonts w:asciiTheme="minorHAnsi" w:hAnsiTheme="minorHAnsi"/>
        </w:rPr>
      </w:pPr>
      <w:bookmarkStart w:id="549" w:name="_Ref270354953"/>
      <w:bookmarkStart w:id="550" w:name="_Ref265765333"/>
      <w:bookmarkStart w:id="551" w:name="_Ref263757365"/>
      <w:r w:rsidRPr="00B821E8">
        <w:rPr>
          <w:rStyle w:val="Emphasis-Remove"/>
          <w:rFonts w:asciiTheme="minorHAnsi" w:hAnsiTheme="minorHAnsi"/>
        </w:rPr>
        <w:t>Regulatory tax asset value</w:t>
      </w:r>
      <w:r w:rsidR="001A34DB" w:rsidRPr="00B821E8">
        <w:rPr>
          <w:rStyle w:val="Emphasis-Remove"/>
          <w:rFonts w:asciiTheme="minorHAnsi" w:hAnsiTheme="minorHAnsi"/>
        </w:rPr>
        <w:t>, in relation to an asset,</w:t>
      </w:r>
      <w:r w:rsidRPr="00B821E8">
        <w:rPr>
          <w:rStyle w:val="Emphasis-Remove"/>
          <w:rFonts w:asciiTheme="minorHAnsi" w:hAnsiTheme="minorHAnsi"/>
        </w:rPr>
        <w:t xml:space="preserve"> means the value determined in accordance with the formula-</w:t>
      </w:r>
      <w:bookmarkEnd w:id="549"/>
    </w:p>
    <w:p w:rsidR="00CA5D07" w:rsidRPr="00B821E8" w:rsidRDefault="00CA5D07" w:rsidP="00CA5D07">
      <w:pPr>
        <w:pStyle w:val="UnnumberedL2"/>
        <w:rPr>
          <w:rStyle w:val="Emphasis-Remove"/>
          <w:rFonts w:asciiTheme="minorHAnsi" w:hAnsiTheme="minorHAnsi"/>
        </w:rPr>
      </w:pPr>
      <w:r w:rsidRPr="00B821E8">
        <w:rPr>
          <w:rStyle w:val="Emphasis-Italics"/>
          <w:rFonts w:asciiTheme="minorHAnsi" w:hAnsiTheme="minorHAnsi"/>
        </w:rPr>
        <w:t xml:space="preserve">tax asset value </w:t>
      </w:r>
      <w:r w:rsidRPr="00B821E8">
        <w:rPr>
          <w:rStyle w:val="Emphasis-Remove"/>
          <w:rFonts w:asciiTheme="minorHAnsi" w:hAnsiTheme="minorHAnsi"/>
        </w:rPr>
        <w:sym w:font="Symbol" w:char="F0B4"/>
      </w:r>
      <w:r w:rsidRPr="00B821E8">
        <w:rPr>
          <w:rStyle w:val="Emphasis-Remove"/>
          <w:rFonts w:asciiTheme="minorHAnsi" w:hAnsiTheme="minorHAnsi"/>
        </w:rPr>
        <w:t xml:space="preserve"> </w:t>
      </w:r>
      <w:r w:rsidR="006F1899" w:rsidRPr="00B821E8">
        <w:rPr>
          <w:rStyle w:val="Emphasis-Italics"/>
          <w:rFonts w:asciiTheme="minorHAnsi" w:hAnsiTheme="minorHAnsi"/>
        </w:rPr>
        <w:t xml:space="preserve">result of </w:t>
      </w:r>
      <w:r w:rsidRPr="00B821E8">
        <w:rPr>
          <w:rStyle w:val="Emphasis-Italics"/>
          <w:rFonts w:asciiTheme="minorHAnsi" w:hAnsiTheme="minorHAnsi"/>
        </w:rPr>
        <w:t>asset allocation ratio</w:t>
      </w:r>
      <w:r w:rsidRPr="00B821E8">
        <w:rPr>
          <w:rStyle w:val="Emphasis-Remove"/>
          <w:rFonts w:asciiTheme="minorHAnsi" w:hAnsiTheme="minorHAnsi"/>
        </w:rPr>
        <w:t>.</w:t>
      </w:r>
    </w:p>
    <w:p w:rsidR="00230423" w:rsidRPr="00B821E8" w:rsidRDefault="00CA5D07" w:rsidP="00230423">
      <w:pPr>
        <w:pStyle w:val="HeadingH5ClausesubtextL1"/>
        <w:rPr>
          <w:rFonts w:asciiTheme="minorHAnsi" w:hAnsiTheme="minorHAnsi"/>
        </w:rPr>
      </w:pPr>
      <w:bookmarkStart w:id="552" w:name="_Ref275210120"/>
      <w:r w:rsidRPr="00B821E8">
        <w:rPr>
          <w:rStyle w:val="Emphasis-Remove"/>
          <w:rFonts w:asciiTheme="minorHAnsi" w:hAnsiTheme="minorHAnsi"/>
        </w:rPr>
        <w:lastRenderedPageBreak/>
        <w:t xml:space="preserve">For the purpose of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_Ref270354953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'tax asset value' </w:t>
      </w:r>
      <w:r w:rsidRPr="00B821E8">
        <w:rPr>
          <w:rFonts w:asciiTheme="minorHAnsi" w:hAnsiTheme="minorHAnsi"/>
        </w:rPr>
        <w:t xml:space="preserve">means, </w:t>
      </w:r>
      <w:bookmarkStart w:id="553" w:name="_Ref276376706"/>
      <w:bookmarkStart w:id="554" w:name="_Ref275210108"/>
      <w:bookmarkEnd w:id="552"/>
      <w:r w:rsidR="00230423" w:rsidRPr="00B821E8">
        <w:rPr>
          <w:rFonts w:asciiTheme="minorHAnsi" w:hAnsiTheme="minorHAnsi"/>
        </w:rPr>
        <w:t xml:space="preserve">in respect of- </w:t>
      </w:r>
    </w:p>
    <w:p w:rsidR="00230423" w:rsidRPr="00B821E8" w:rsidRDefault="00230423" w:rsidP="00230423">
      <w:pPr>
        <w:pStyle w:val="HeadingH6ClausesubtextL2"/>
        <w:rPr>
          <w:rFonts w:asciiTheme="minorHAnsi" w:hAnsiTheme="minorHAnsi"/>
        </w:rPr>
      </w:pPr>
      <w:r w:rsidRPr="00B821E8">
        <w:rPr>
          <w:rFonts w:asciiTheme="minorHAnsi" w:hAnsiTheme="minorHAnsi"/>
        </w:rPr>
        <w:t>an asset-</w:t>
      </w:r>
    </w:p>
    <w:p w:rsidR="00230423" w:rsidRPr="00B821E8" w:rsidRDefault="00230423" w:rsidP="00230423">
      <w:pPr>
        <w:pStyle w:val="HeadingH7ClausesubtextL3"/>
        <w:rPr>
          <w:rStyle w:val="Emphasis-Remove"/>
          <w:rFonts w:asciiTheme="minorHAnsi" w:hAnsiTheme="minorHAnsi"/>
        </w:rPr>
      </w:pPr>
      <w:bookmarkStart w:id="555" w:name="_Ref279593261"/>
      <w:r w:rsidRPr="00B821E8">
        <w:rPr>
          <w:rStyle w:val="Emphasis-Remove"/>
          <w:rFonts w:asciiTheme="minorHAnsi" w:hAnsiTheme="minorHAnsi"/>
        </w:rPr>
        <w:t xml:space="preserve">acquired from a </w:t>
      </w:r>
      <w:r w:rsidRPr="00B821E8">
        <w:rPr>
          <w:rStyle w:val="Emphasis-Bold"/>
          <w:rFonts w:asciiTheme="minorHAnsi" w:hAnsiTheme="minorHAnsi"/>
        </w:rPr>
        <w:t>regulated supplier</w:t>
      </w:r>
      <w:r w:rsidRPr="00B821E8">
        <w:rPr>
          <w:rStyle w:val="Emphasis-Remove"/>
          <w:rFonts w:asciiTheme="minorHAnsi" w:hAnsiTheme="minorHAnsi"/>
        </w:rPr>
        <w:t xml:space="preserve"> who used it to </w:t>
      </w:r>
      <w:r w:rsidRPr="00B821E8">
        <w:rPr>
          <w:rStyle w:val="Emphasis-Bold"/>
          <w:rFonts w:asciiTheme="minorHAnsi" w:hAnsiTheme="minorHAnsi"/>
        </w:rPr>
        <w:t>supply</w:t>
      </w:r>
      <w:r w:rsidRPr="00B821E8">
        <w:rPr>
          <w:rStyle w:val="Emphasis-Remove"/>
          <w:rFonts w:asciiTheme="minorHAnsi" w:hAnsiTheme="minorHAnsi"/>
        </w:rPr>
        <w:t xml:space="preserve"> </w:t>
      </w:r>
      <w:r w:rsidRPr="00B821E8">
        <w:rPr>
          <w:rStyle w:val="Emphasis-Bold"/>
          <w:rFonts w:asciiTheme="minorHAnsi" w:hAnsiTheme="minorHAnsi"/>
        </w:rPr>
        <w:t>regulated goods or services</w:t>
      </w:r>
      <w:r w:rsidRPr="00B821E8">
        <w:rPr>
          <w:rStyle w:val="Emphasis-Remove"/>
          <w:rFonts w:asciiTheme="minorHAnsi" w:hAnsiTheme="minorHAnsi"/>
        </w:rPr>
        <w:t>; or</w:t>
      </w:r>
      <w:bookmarkEnd w:id="555"/>
    </w:p>
    <w:p w:rsidR="00230423" w:rsidRPr="00B821E8" w:rsidRDefault="00230423" w:rsidP="00230423">
      <w:pPr>
        <w:pStyle w:val="HeadingH7ClausesubtextL3"/>
        <w:rPr>
          <w:rStyle w:val="Emphasis-Remove"/>
          <w:rFonts w:asciiTheme="minorHAnsi" w:hAnsiTheme="minorHAnsi"/>
        </w:rPr>
      </w:pPr>
      <w:bookmarkStart w:id="556" w:name="_Ref279593262"/>
      <w:r w:rsidRPr="00B821E8">
        <w:rPr>
          <w:rStyle w:val="Emphasis-Remove"/>
          <w:rFonts w:asciiTheme="minorHAnsi" w:hAnsiTheme="minorHAnsi"/>
        </w:rPr>
        <w:t xml:space="preserve">acquired or transferred from a </w:t>
      </w:r>
      <w:r w:rsidRPr="00B821E8">
        <w:rPr>
          <w:rStyle w:val="Emphasis-Bold"/>
          <w:rFonts w:asciiTheme="minorHAnsi" w:hAnsiTheme="minorHAnsi"/>
        </w:rPr>
        <w:t>related party</w:t>
      </w:r>
      <w:r w:rsidRPr="00B821E8">
        <w:rPr>
          <w:rStyle w:val="Emphasis-Remove"/>
          <w:rFonts w:asciiTheme="minorHAnsi" w:hAnsiTheme="minorHAnsi"/>
        </w:rPr>
        <w:t>,</w:t>
      </w:r>
      <w:bookmarkEnd w:id="556"/>
    </w:p>
    <w:p w:rsidR="00230423" w:rsidRPr="00B821E8" w:rsidRDefault="00230423" w:rsidP="00230423">
      <w:pPr>
        <w:pStyle w:val="UnnumberedL3"/>
        <w:rPr>
          <w:rStyle w:val="Emphasis-Remove"/>
          <w:rFonts w:asciiTheme="minorHAnsi" w:hAnsiTheme="minorHAnsi"/>
        </w:rPr>
      </w:pPr>
      <w:r w:rsidRPr="00B821E8">
        <w:rPr>
          <w:rFonts w:asciiTheme="minorHAnsi" w:hAnsiTheme="minorHAnsi"/>
        </w:rPr>
        <w:t xml:space="preserve">the value of the asset determined by applying the </w:t>
      </w:r>
      <w:r w:rsidRPr="00B821E8">
        <w:rPr>
          <w:rStyle w:val="Emphasis-Remove"/>
          <w:rFonts w:asciiTheme="minorHAnsi" w:hAnsiTheme="minorHAnsi"/>
        </w:rPr>
        <w:t>tax depreciation rules</w:t>
      </w:r>
      <w:r w:rsidRPr="00B821E8">
        <w:rPr>
          <w:rStyle w:val="Emphasis-Bold"/>
          <w:rFonts w:asciiTheme="minorHAnsi" w:hAnsiTheme="minorHAnsi"/>
        </w:rPr>
        <w:t xml:space="preserve"> </w:t>
      </w:r>
      <w:r w:rsidRPr="00B821E8">
        <w:rPr>
          <w:rStyle w:val="Emphasis-Remove"/>
          <w:rFonts w:asciiTheme="minorHAnsi" w:hAnsiTheme="minorHAnsi"/>
        </w:rPr>
        <w:t xml:space="preserve">to </w:t>
      </w:r>
      <w:r w:rsidR="00694DF9" w:rsidRPr="00B821E8">
        <w:rPr>
          <w:rStyle w:val="Emphasis-Remove"/>
          <w:rFonts w:asciiTheme="minorHAnsi" w:hAnsiTheme="minorHAnsi"/>
        </w:rPr>
        <w:t>its</w:t>
      </w:r>
      <w:r w:rsidRPr="00B821E8">
        <w:rPr>
          <w:rStyle w:val="Emphasis-Remove"/>
          <w:rFonts w:asciiTheme="minorHAnsi" w:hAnsiTheme="minorHAnsi"/>
        </w:rPr>
        <w:t xml:space="preserve"> notional tax asset value; and</w:t>
      </w:r>
    </w:p>
    <w:p w:rsidR="00230423" w:rsidRPr="00B821E8" w:rsidRDefault="00230423" w:rsidP="00230423">
      <w:pPr>
        <w:pStyle w:val="HeadingH6ClausesubtextL2"/>
        <w:rPr>
          <w:rFonts w:asciiTheme="minorHAnsi" w:hAnsiTheme="minorHAnsi"/>
        </w:rPr>
      </w:pPr>
      <w:r w:rsidRPr="00B821E8">
        <w:rPr>
          <w:rFonts w:asciiTheme="minorHAnsi" w:hAnsiTheme="minorHAnsi"/>
        </w:rPr>
        <w:t xml:space="preserve">any other asset, its </w:t>
      </w:r>
      <w:r w:rsidRPr="00B821E8">
        <w:rPr>
          <w:rStyle w:val="Emphasis-Remove"/>
          <w:rFonts w:asciiTheme="minorHAnsi" w:hAnsiTheme="minorHAnsi"/>
        </w:rPr>
        <w:t>adjusted tax value</w:t>
      </w:r>
      <w:r w:rsidRPr="00B821E8">
        <w:rPr>
          <w:rFonts w:asciiTheme="minorHAnsi" w:hAnsiTheme="minorHAnsi"/>
        </w:rPr>
        <w:t>.</w:t>
      </w:r>
    </w:p>
    <w:p w:rsidR="00880F86" w:rsidRPr="00B821E8" w:rsidRDefault="00880F86" w:rsidP="00880F86">
      <w:pPr>
        <w:pStyle w:val="HeadingH5ClausesubtextL1"/>
        <w:rPr>
          <w:rFonts w:asciiTheme="minorHAnsi" w:hAnsiTheme="minorHAnsi"/>
        </w:rPr>
      </w:pPr>
      <w:r w:rsidRPr="00B821E8">
        <w:rPr>
          <w:rFonts w:asciiTheme="minorHAnsi" w:hAnsiTheme="minorHAnsi"/>
        </w:rPr>
        <w:t>In this clause-</w:t>
      </w:r>
    </w:p>
    <w:p w:rsidR="00230423" w:rsidRPr="00B821E8" w:rsidRDefault="00230423" w:rsidP="00230423">
      <w:pPr>
        <w:pStyle w:val="HeadingH6ClausesubtextL2"/>
        <w:rPr>
          <w:rFonts w:asciiTheme="minorHAnsi" w:hAnsiTheme="minorHAnsi"/>
        </w:rPr>
      </w:pPr>
      <w:r w:rsidRPr="00B821E8">
        <w:rPr>
          <w:rStyle w:val="Emphasis-Remove"/>
          <w:rFonts w:asciiTheme="minorHAnsi" w:hAnsiTheme="minorHAnsi"/>
        </w:rPr>
        <w:t xml:space="preserve">'tax depreciation rules' means the </w:t>
      </w:r>
      <w:r w:rsidRPr="00B821E8">
        <w:rPr>
          <w:rStyle w:val="Emphasis-Bold"/>
          <w:rFonts w:asciiTheme="minorHAnsi" w:hAnsiTheme="minorHAnsi"/>
        </w:rPr>
        <w:t>tax rules</w:t>
      </w:r>
      <w:r w:rsidRPr="00B821E8">
        <w:rPr>
          <w:rStyle w:val="Emphasis-Remove"/>
          <w:rFonts w:asciiTheme="minorHAnsi" w:hAnsiTheme="minorHAnsi"/>
        </w:rPr>
        <w:t xml:space="preserve"> that relate to the determination of depreciation allowances for tax purposes; </w:t>
      </w:r>
    </w:p>
    <w:p w:rsidR="00880F86" w:rsidRPr="00B821E8" w:rsidRDefault="00880F86" w:rsidP="00230423">
      <w:pPr>
        <w:pStyle w:val="HeadingH6ClausesubtextL2"/>
        <w:rPr>
          <w:rStyle w:val="Emphasis-Remove"/>
          <w:rFonts w:asciiTheme="minorHAnsi" w:hAnsiTheme="minorHAnsi"/>
        </w:rPr>
      </w:pPr>
      <w:r w:rsidRPr="00B821E8">
        <w:rPr>
          <w:rFonts w:asciiTheme="minorHAnsi" w:hAnsiTheme="minorHAnsi"/>
        </w:rPr>
        <w:t xml:space="preserve">'adjusted tax value' has the same meaning as in the </w:t>
      </w:r>
      <w:r w:rsidRPr="00B821E8">
        <w:rPr>
          <w:rStyle w:val="Emphasis-Remove"/>
          <w:rFonts w:asciiTheme="minorHAnsi" w:hAnsiTheme="minorHAnsi"/>
        </w:rPr>
        <w:t>tax depreciation rules</w:t>
      </w:r>
      <w:r w:rsidR="00230423" w:rsidRPr="00B821E8">
        <w:rPr>
          <w:rStyle w:val="Emphasis-Remove"/>
          <w:rFonts w:asciiTheme="minorHAnsi" w:hAnsiTheme="minorHAnsi"/>
        </w:rPr>
        <w:t>.</w:t>
      </w:r>
    </w:p>
    <w:bookmarkEnd w:id="553"/>
    <w:p w:rsidR="00CA5D07" w:rsidRPr="00B821E8" w:rsidRDefault="00CA5D07" w:rsidP="002D51AE">
      <w:pPr>
        <w:pStyle w:val="HeadingH5ClausesubtextL1"/>
        <w:rPr>
          <w:rFonts w:asciiTheme="minorHAnsi" w:hAnsiTheme="minorHAnsi"/>
        </w:rPr>
      </w:pPr>
      <w:r w:rsidRPr="00B821E8">
        <w:rPr>
          <w:rFonts w:asciiTheme="minorHAnsi" w:hAnsiTheme="minorHAnsi"/>
        </w:rPr>
        <w:t>'Notional tax asset value' means, for the purpose of-</w:t>
      </w:r>
    </w:p>
    <w:bookmarkEnd w:id="554"/>
    <w:p w:rsidR="00CA5D07" w:rsidRPr="00B821E8" w:rsidRDefault="00CA5D07" w:rsidP="00D76041">
      <w:pPr>
        <w:pStyle w:val="HeadingH6ClausesubtextL2"/>
        <w:rPr>
          <w:rFonts w:asciiTheme="minorHAnsi" w:hAnsiTheme="minorHAnsi"/>
        </w:rPr>
      </w:pPr>
      <w:r w:rsidRPr="00B821E8">
        <w:rPr>
          <w:rFonts w:asciiTheme="minorHAnsi" w:hAnsiTheme="minorHAnsi"/>
        </w:rPr>
        <w:t xml:space="preserve">subclause </w:t>
      </w:r>
      <w:r w:rsidR="00C36229" w:rsidRPr="00B821E8">
        <w:rPr>
          <w:rStyle w:val="Emphasis-Remove"/>
          <w:rFonts w:asciiTheme="minorHAnsi" w:hAnsiTheme="minorHAnsi"/>
        </w:rPr>
        <w:fldChar w:fldCharType="begin"/>
      </w:r>
      <w:r w:rsidR="00230423" w:rsidRPr="00B821E8">
        <w:rPr>
          <w:rFonts w:asciiTheme="minorHAnsi" w:hAnsiTheme="minorHAnsi"/>
        </w:rPr>
        <w:instrText xml:space="preserve"> REF _Ref279593261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Fonts w:asciiTheme="minorHAnsi" w:hAnsiTheme="minorHAnsi"/>
        </w:rPr>
        <w:t>(2)(a)(i)</w:t>
      </w:r>
      <w:r w:rsidR="00C36229" w:rsidRPr="00B821E8">
        <w:rPr>
          <w:rStyle w:val="Emphasis-Remove"/>
          <w:rFonts w:asciiTheme="minorHAnsi" w:hAnsiTheme="minorHAnsi"/>
        </w:rPr>
        <w:fldChar w:fldCharType="end"/>
      </w:r>
      <w:r w:rsidRPr="00B821E8">
        <w:rPr>
          <w:rFonts w:asciiTheme="minorHAnsi" w:hAnsiTheme="minorHAnsi"/>
        </w:rPr>
        <w:t xml:space="preserve">, value after applying the </w:t>
      </w:r>
      <w:r w:rsidRPr="00B821E8">
        <w:rPr>
          <w:rStyle w:val="Emphasis-Remove"/>
          <w:rFonts w:asciiTheme="minorHAnsi" w:hAnsiTheme="minorHAnsi"/>
        </w:rPr>
        <w:t>tax depreciation rules</w:t>
      </w:r>
      <w:r w:rsidRPr="00B821E8">
        <w:rPr>
          <w:rFonts w:asciiTheme="minorHAnsi" w:hAnsiTheme="minorHAnsi"/>
        </w:rPr>
        <w:t xml:space="preserve"> to the tax asset value (as 'tax asset value' is defined in the </w:t>
      </w:r>
      <w:r w:rsidRPr="00B821E8">
        <w:rPr>
          <w:rStyle w:val="Emphasis-Bold"/>
          <w:rFonts w:asciiTheme="minorHAnsi" w:hAnsiTheme="minorHAnsi"/>
        </w:rPr>
        <w:t>input methodologies</w:t>
      </w:r>
      <w:r w:rsidRPr="00B821E8">
        <w:rPr>
          <w:rFonts w:asciiTheme="minorHAnsi" w:hAnsiTheme="minorHAnsi"/>
        </w:rPr>
        <w:t xml:space="preserve"> applying to the </w:t>
      </w:r>
      <w:r w:rsidRPr="00B821E8">
        <w:rPr>
          <w:rStyle w:val="Emphasis-Bold"/>
          <w:rFonts w:asciiTheme="minorHAnsi" w:hAnsiTheme="minorHAnsi"/>
        </w:rPr>
        <w:t xml:space="preserve">regulated goods or services </w:t>
      </w:r>
      <w:r w:rsidRPr="00B821E8">
        <w:rPr>
          <w:rStyle w:val="Emphasis-Remove"/>
          <w:rFonts w:asciiTheme="minorHAnsi" w:hAnsiTheme="minorHAnsi"/>
        </w:rPr>
        <w:t>in question</w:t>
      </w:r>
      <w:r w:rsidRPr="00B821E8">
        <w:rPr>
          <w:rFonts w:asciiTheme="minorHAnsi" w:hAnsiTheme="minorHAnsi"/>
        </w:rPr>
        <w:t xml:space="preserve">) in respect of the </w:t>
      </w:r>
      <w:r w:rsidRPr="00B821E8">
        <w:rPr>
          <w:rStyle w:val="Emphasis-Bold"/>
          <w:rFonts w:asciiTheme="minorHAnsi" w:hAnsiTheme="minorHAnsi"/>
        </w:rPr>
        <w:t>disclosure year</w:t>
      </w:r>
      <w:r w:rsidRPr="00B821E8">
        <w:rPr>
          <w:rFonts w:asciiTheme="minorHAnsi" w:hAnsiTheme="minorHAnsi"/>
        </w:rPr>
        <w:t xml:space="preserve"> in which the asset was acquired; and</w:t>
      </w:r>
    </w:p>
    <w:p w:rsidR="00CA5D07" w:rsidRPr="00B821E8" w:rsidRDefault="00CA5D07" w:rsidP="00D76041">
      <w:pPr>
        <w:pStyle w:val="HeadingH6ClausesubtextL2"/>
        <w:rPr>
          <w:rFonts w:asciiTheme="minorHAnsi" w:hAnsiTheme="minorHAnsi"/>
        </w:rPr>
      </w:pPr>
      <w:r w:rsidRPr="00B821E8">
        <w:rPr>
          <w:rFonts w:asciiTheme="minorHAnsi" w:hAnsiTheme="minorHAnsi"/>
        </w:rPr>
        <w:t xml:space="preserve">subclause </w:t>
      </w:r>
      <w:r w:rsidR="00C36229" w:rsidRPr="00B821E8">
        <w:rPr>
          <w:rStyle w:val="Emphasis-Remove"/>
          <w:rFonts w:asciiTheme="minorHAnsi" w:hAnsiTheme="minorHAnsi"/>
        </w:rPr>
        <w:fldChar w:fldCharType="begin"/>
      </w:r>
      <w:r w:rsidR="00230423" w:rsidRPr="00B821E8">
        <w:rPr>
          <w:rStyle w:val="Emphasis-Remove"/>
          <w:rFonts w:asciiTheme="minorHAnsi" w:hAnsiTheme="minorHAnsi"/>
        </w:rPr>
        <w:instrText xml:space="preserve"> REF _Ref279593262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(2)(a)(ii)</w:t>
      </w:r>
      <w:r w:rsidR="00C36229" w:rsidRPr="00B821E8">
        <w:rPr>
          <w:rStyle w:val="Emphasis-Remove"/>
          <w:rFonts w:asciiTheme="minorHAnsi" w:hAnsiTheme="minorHAnsi"/>
        </w:rPr>
        <w:fldChar w:fldCharType="end"/>
      </w:r>
      <w:r w:rsidRPr="00B821E8">
        <w:rPr>
          <w:rFonts w:asciiTheme="minorHAnsi" w:hAnsiTheme="minorHAnsi"/>
        </w:rPr>
        <w:t xml:space="preserve">, value in respect of the </w:t>
      </w:r>
      <w:r w:rsidRPr="00B821E8">
        <w:rPr>
          <w:rStyle w:val="Emphasis-Bold"/>
          <w:rFonts w:asciiTheme="minorHAnsi" w:hAnsiTheme="minorHAnsi"/>
        </w:rPr>
        <w:t>disclosure year</w:t>
      </w:r>
      <w:r w:rsidRPr="00B821E8">
        <w:rPr>
          <w:rFonts w:asciiTheme="minorHAnsi" w:hAnsiTheme="minorHAnsi"/>
        </w:rPr>
        <w:t xml:space="preserve"> in which the asset was acquired or transferred that</w:t>
      </w:r>
      <w:r w:rsidR="001A34DB" w:rsidRPr="00B821E8">
        <w:rPr>
          <w:rFonts w:asciiTheme="minorHAnsi" w:hAnsiTheme="minorHAnsi"/>
        </w:rPr>
        <w:t xml:space="preserve"> is</w:t>
      </w:r>
      <w:r w:rsidRPr="00B821E8">
        <w:rPr>
          <w:rFonts w:asciiTheme="minorHAnsi" w:hAnsiTheme="minorHAnsi"/>
        </w:rPr>
        <w:t>-</w:t>
      </w:r>
    </w:p>
    <w:p w:rsidR="00CA5D07" w:rsidRPr="00B821E8" w:rsidRDefault="00CA5D07" w:rsidP="00D76041">
      <w:pPr>
        <w:pStyle w:val="HeadingH7ClausesubtextL3"/>
        <w:rPr>
          <w:rStyle w:val="Emphasis-Remove"/>
          <w:rFonts w:asciiTheme="minorHAnsi" w:hAnsiTheme="minorHAnsi"/>
        </w:rPr>
      </w:pPr>
      <w:r w:rsidRPr="00B821E8">
        <w:rPr>
          <w:rStyle w:val="Emphasis-Remove"/>
          <w:rFonts w:asciiTheme="minorHAnsi" w:hAnsiTheme="minorHAnsi"/>
        </w:rPr>
        <w:t xml:space="preserve">consistent with the </w:t>
      </w:r>
      <w:r w:rsidRPr="00B821E8">
        <w:rPr>
          <w:rStyle w:val="Emphasis-Bold"/>
          <w:rFonts w:asciiTheme="minorHAnsi" w:hAnsiTheme="minorHAnsi"/>
        </w:rPr>
        <w:t>tax rules</w:t>
      </w:r>
      <w:r w:rsidRPr="00B821E8">
        <w:rPr>
          <w:rStyle w:val="Emphasis-Remove"/>
          <w:rFonts w:asciiTheme="minorHAnsi" w:hAnsiTheme="minorHAnsi"/>
        </w:rPr>
        <w:t xml:space="preserve">; and </w:t>
      </w:r>
    </w:p>
    <w:p w:rsidR="00CA5D07" w:rsidRPr="00B821E8" w:rsidRDefault="001A34DB" w:rsidP="00D76041">
      <w:pPr>
        <w:pStyle w:val="HeadingH7ClausesubtextL3"/>
        <w:rPr>
          <w:rStyle w:val="Emphasis-Remove"/>
          <w:rFonts w:asciiTheme="minorHAnsi" w:hAnsiTheme="minorHAnsi"/>
        </w:rPr>
      </w:pPr>
      <w:r w:rsidRPr="00B821E8">
        <w:rPr>
          <w:rStyle w:val="Emphasis-Remove"/>
          <w:rFonts w:asciiTheme="minorHAnsi" w:hAnsiTheme="minorHAnsi"/>
        </w:rPr>
        <w:t xml:space="preserve">limited to its </w:t>
      </w:r>
      <w:r w:rsidRPr="00B821E8">
        <w:rPr>
          <w:rStyle w:val="Emphasis-Bold"/>
          <w:rFonts w:asciiTheme="minorHAnsi" w:hAnsiTheme="minorHAnsi"/>
        </w:rPr>
        <w:t>value of commissioned asset</w:t>
      </w:r>
      <w:r w:rsidR="00CA5D07" w:rsidRPr="00B821E8">
        <w:rPr>
          <w:rStyle w:val="Emphasis-Remove"/>
          <w:rFonts w:asciiTheme="minorHAnsi" w:hAnsiTheme="minorHAnsi"/>
        </w:rPr>
        <w:t>.</w:t>
      </w:r>
    </w:p>
    <w:p w:rsidR="007A3EB0" w:rsidRPr="001143FA" w:rsidRDefault="007A3EB0" w:rsidP="007A3EB0">
      <w:pPr>
        <w:pStyle w:val="HeadingH5ClausesubtextL1"/>
        <w:rPr>
          <w:rStyle w:val="Emphasis-Bold"/>
          <w:rFonts w:asciiTheme="minorHAnsi" w:hAnsiTheme="minorHAnsi"/>
          <w:b w:val="0"/>
        </w:rPr>
      </w:pPr>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_Ref270354953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w:t>
      </w:r>
      <w:r w:rsidR="006F1899" w:rsidRPr="00B821E8">
        <w:rPr>
          <w:rStyle w:val="Emphasis-Remove"/>
          <w:rFonts w:asciiTheme="minorHAnsi" w:hAnsiTheme="minorHAnsi"/>
        </w:rPr>
        <w:t xml:space="preserve">result of </w:t>
      </w:r>
      <w:r w:rsidRPr="00B821E8">
        <w:rPr>
          <w:rStyle w:val="Emphasis-Remove"/>
          <w:rFonts w:asciiTheme="minorHAnsi" w:hAnsiTheme="minorHAnsi"/>
        </w:rPr>
        <w:t xml:space="preserve">asset allocation ratio' means, where an asset or group of assets maintained under the </w:t>
      </w:r>
      <w:r w:rsidRPr="00B821E8">
        <w:rPr>
          <w:rStyle w:val="Emphasis-Bold"/>
          <w:rFonts w:asciiTheme="minorHAnsi" w:hAnsiTheme="minorHAnsi"/>
        </w:rPr>
        <w:t>tax rules</w:t>
      </w:r>
      <w:r w:rsidRPr="00B821E8">
        <w:rPr>
          <w:rStyle w:val="Emphasis-Remove"/>
          <w:rFonts w:asciiTheme="minorHAnsi" w:hAnsiTheme="minorHAnsi"/>
        </w:rPr>
        <w:t>-</w:t>
      </w:r>
    </w:p>
    <w:p w:rsidR="007A3EB0" w:rsidRPr="00B821E8" w:rsidRDefault="007A3EB0" w:rsidP="007A3EB0">
      <w:pPr>
        <w:pStyle w:val="HeadingH6ClausesubtextL2"/>
        <w:rPr>
          <w:rStyle w:val="Emphasis-Remove"/>
          <w:rFonts w:asciiTheme="minorHAnsi" w:hAnsiTheme="minorHAnsi"/>
        </w:rPr>
      </w:pPr>
      <w:r w:rsidRPr="00B821E8">
        <w:rPr>
          <w:rStyle w:val="Emphasis-Remove"/>
          <w:rFonts w:asciiTheme="minorHAnsi" w:hAnsiTheme="minorHAnsi"/>
        </w:rPr>
        <w:t xml:space="preserve">has a matching asset or group of assets maintained for the purpose of </w:t>
      </w:r>
      <w:r w:rsidR="00C36229" w:rsidRPr="00B821E8">
        <w:rPr>
          <w:rStyle w:val="Emphasis-Remove"/>
          <w:rFonts w:asciiTheme="minorHAnsi" w:hAnsiTheme="minorHAnsi"/>
        </w:rPr>
        <w:fldChar w:fldCharType="begin"/>
      </w:r>
      <w:r w:rsidR="007C1964" w:rsidRPr="00B821E8">
        <w:rPr>
          <w:rStyle w:val="Emphasis-Remove"/>
          <w:rFonts w:asciiTheme="minorHAnsi" w:hAnsiTheme="minorHAnsi"/>
        </w:rPr>
        <w:instrText xml:space="preserve"> REF _Ref264231354 \r \h \* Caps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Subpart 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the </w:t>
      </w:r>
      <w:r w:rsidR="009A46CC" w:rsidRPr="00B821E8">
        <w:rPr>
          <w:rStyle w:val="Emphasis-Remove"/>
          <w:rFonts w:asciiTheme="minorHAnsi" w:hAnsiTheme="minorHAnsi"/>
        </w:rPr>
        <w:t>value</w:t>
      </w:r>
      <w:r w:rsidRPr="00B821E8">
        <w:rPr>
          <w:rStyle w:val="Emphasis-Remove"/>
          <w:rFonts w:asciiTheme="minorHAnsi" w:hAnsiTheme="minorHAnsi"/>
        </w:rPr>
        <w:t xml:space="preserve"> obtained in accordance with the formula- </w:t>
      </w:r>
    </w:p>
    <w:p w:rsidR="007A3EB0" w:rsidRPr="00B821E8" w:rsidRDefault="007A3EB0" w:rsidP="007A3EB0">
      <w:pPr>
        <w:pStyle w:val="UnnumberedL4"/>
        <w:rPr>
          <w:rStyle w:val="Emphasis-Remove"/>
          <w:rFonts w:asciiTheme="minorHAnsi" w:hAnsiTheme="minorHAnsi"/>
        </w:rPr>
      </w:pPr>
      <w:r w:rsidRPr="00B821E8">
        <w:rPr>
          <w:rStyle w:val="Emphasis-Bold"/>
          <w:rFonts w:asciiTheme="minorHAnsi" w:hAnsiTheme="minorHAnsi"/>
        </w:rPr>
        <w:t xml:space="preserve">opening RAB value </w:t>
      </w:r>
      <w:r w:rsidRPr="00B821E8">
        <w:rPr>
          <w:rStyle w:val="Emphasis-Italics"/>
          <w:rFonts w:asciiTheme="minorHAnsi" w:hAnsiTheme="minorHAnsi"/>
        </w:rPr>
        <w:t>or</w:t>
      </w:r>
      <w:r w:rsidRPr="00B821E8">
        <w:rPr>
          <w:rStyle w:val="Emphasis-Bold"/>
          <w:rFonts w:asciiTheme="minorHAnsi" w:hAnsiTheme="minorHAnsi"/>
        </w:rPr>
        <w:t xml:space="preserve"> </w:t>
      </w:r>
      <w:r w:rsidRPr="00B821E8">
        <w:rPr>
          <w:rStyle w:val="Emphasis-Italics"/>
          <w:rFonts w:asciiTheme="minorHAnsi" w:hAnsiTheme="minorHAnsi"/>
        </w:rPr>
        <w:t>sum of</w:t>
      </w:r>
      <w:r w:rsidRPr="00B821E8">
        <w:rPr>
          <w:rStyle w:val="Emphasis-Bold"/>
          <w:rFonts w:asciiTheme="minorHAnsi" w:hAnsiTheme="minorHAnsi"/>
        </w:rPr>
        <w:t xml:space="preserve"> opening RAB values</w:t>
      </w:r>
      <w:r w:rsidRPr="00B821E8">
        <w:rPr>
          <w:rStyle w:val="Emphasis-Remove"/>
          <w:rFonts w:asciiTheme="minorHAnsi" w:hAnsiTheme="minorHAnsi"/>
        </w:rPr>
        <w:t>,</w:t>
      </w:r>
      <w:r w:rsidRPr="00B821E8">
        <w:rPr>
          <w:rStyle w:val="Emphasis-Italics"/>
          <w:rFonts w:asciiTheme="minorHAnsi" w:hAnsiTheme="minorHAnsi"/>
        </w:rPr>
        <w:t xml:space="preserve"> as the case may be</w:t>
      </w:r>
      <w:r w:rsidRPr="00B821E8">
        <w:rPr>
          <w:rStyle w:val="Emphasis-Remove"/>
          <w:rFonts w:asciiTheme="minorHAnsi" w:hAnsiTheme="minorHAnsi"/>
        </w:rPr>
        <w:t xml:space="preserve"> </w:t>
      </w:r>
    </w:p>
    <w:p w:rsidR="007A3EB0" w:rsidRPr="00B821E8" w:rsidRDefault="007A3EB0" w:rsidP="007A3EB0">
      <w:pPr>
        <w:pStyle w:val="UnnumberedL4"/>
        <w:rPr>
          <w:rStyle w:val="Emphasis-Remove"/>
          <w:rFonts w:asciiTheme="minorHAnsi" w:hAnsiTheme="minorHAnsi"/>
        </w:rPr>
      </w:pPr>
      <w:r w:rsidRPr="00B821E8">
        <w:rPr>
          <w:rStyle w:val="Emphasis-Remove"/>
          <w:rFonts w:asciiTheme="minorHAnsi" w:hAnsiTheme="minorHAnsi"/>
        </w:rPr>
        <w:t xml:space="preserve">÷ </w:t>
      </w:r>
    </w:p>
    <w:p w:rsidR="007A3EB0" w:rsidRPr="00B821E8" w:rsidRDefault="007A3EB0" w:rsidP="007A3EB0">
      <w:pPr>
        <w:pStyle w:val="UnnumberedL4"/>
        <w:rPr>
          <w:rStyle w:val="Emphasis-Italics"/>
          <w:rFonts w:asciiTheme="minorHAnsi" w:hAnsiTheme="minorHAnsi"/>
        </w:rPr>
      </w:pPr>
      <w:r w:rsidRPr="00B821E8">
        <w:rPr>
          <w:rStyle w:val="Emphasis-Bold"/>
          <w:rFonts w:asciiTheme="minorHAnsi" w:hAnsiTheme="minorHAnsi"/>
        </w:rPr>
        <w:t>unallocated opening RAB value</w:t>
      </w:r>
      <w:r w:rsidRPr="00B821E8">
        <w:rPr>
          <w:rStyle w:val="Emphasis-Italics"/>
          <w:rFonts w:asciiTheme="minorHAnsi" w:hAnsiTheme="minorHAnsi"/>
        </w:rPr>
        <w:t xml:space="preserve"> or sum of</w:t>
      </w:r>
      <w:r w:rsidRPr="00B821E8">
        <w:rPr>
          <w:rStyle w:val="Emphasis-Remove"/>
          <w:rFonts w:asciiTheme="minorHAnsi" w:hAnsiTheme="minorHAnsi"/>
        </w:rPr>
        <w:t xml:space="preserve"> </w:t>
      </w:r>
      <w:r w:rsidRPr="00B821E8">
        <w:rPr>
          <w:rStyle w:val="Emphasis-Bold"/>
          <w:rFonts w:asciiTheme="minorHAnsi" w:hAnsiTheme="minorHAnsi"/>
        </w:rPr>
        <w:t>unallocated opening RAB values</w:t>
      </w:r>
      <w:r w:rsidRPr="00B821E8">
        <w:rPr>
          <w:rStyle w:val="Emphasis-Remove"/>
          <w:rFonts w:asciiTheme="minorHAnsi" w:hAnsiTheme="minorHAnsi"/>
        </w:rPr>
        <w:t>,</w:t>
      </w:r>
      <w:r w:rsidRPr="00B821E8">
        <w:rPr>
          <w:rStyle w:val="Emphasis-Italics"/>
          <w:rFonts w:asciiTheme="minorHAnsi" w:hAnsiTheme="minorHAnsi"/>
        </w:rPr>
        <w:t xml:space="preserve"> as the case may be</w:t>
      </w:r>
      <w:r w:rsidRPr="00B821E8">
        <w:rPr>
          <w:rStyle w:val="Emphasis-Remove"/>
          <w:rFonts w:asciiTheme="minorHAnsi" w:hAnsiTheme="minorHAnsi"/>
        </w:rPr>
        <w:t>,</w:t>
      </w:r>
      <w:r w:rsidRPr="00B821E8">
        <w:rPr>
          <w:rStyle w:val="Emphasis-Italics"/>
          <w:rFonts w:asciiTheme="minorHAnsi" w:hAnsiTheme="minorHAnsi"/>
        </w:rPr>
        <w:t xml:space="preserve"> </w:t>
      </w:r>
    </w:p>
    <w:p w:rsidR="007A3EB0" w:rsidRPr="00B821E8" w:rsidRDefault="007A3EB0" w:rsidP="007A3EB0">
      <w:pPr>
        <w:pStyle w:val="UnnumberedL3"/>
        <w:rPr>
          <w:rStyle w:val="Emphasis-Remove"/>
          <w:rFonts w:asciiTheme="minorHAnsi" w:hAnsiTheme="minorHAnsi"/>
        </w:rPr>
      </w:pPr>
      <w:r w:rsidRPr="00B821E8">
        <w:rPr>
          <w:rStyle w:val="Emphasis-Remove"/>
          <w:rFonts w:asciiTheme="minorHAnsi" w:hAnsiTheme="minorHAnsi"/>
        </w:rPr>
        <w:t xml:space="preserve">applying the formula in respect of the asset or smallest group of assets maintained for the purpose of </w:t>
      </w:r>
      <w:r w:rsidR="00C36229" w:rsidRPr="00B821E8">
        <w:rPr>
          <w:rStyle w:val="Emphasis-Remove"/>
          <w:rFonts w:asciiTheme="minorHAnsi" w:hAnsiTheme="minorHAnsi"/>
        </w:rPr>
        <w:fldChar w:fldCharType="begin"/>
      </w:r>
      <w:r w:rsidR="007C1964" w:rsidRPr="00B821E8">
        <w:rPr>
          <w:rStyle w:val="Emphasis-Remove"/>
          <w:rFonts w:asciiTheme="minorHAnsi" w:hAnsiTheme="minorHAnsi"/>
        </w:rPr>
        <w:instrText xml:space="preserve"> REF _Ref264231354 \r \h \* Caps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Subpart 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that has a matching asset or group of assets maintained under the </w:t>
      </w:r>
      <w:r w:rsidRPr="00B821E8">
        <w:rPr>
          <w:rStyle w:val="Emphasis-Bold"/>
          <w:rFonts w:asciiTheme="minorHAnsi" w:hAnsiTheme="minorHAnsi"/>
        </w:rPr>
        <w:t>tax rules</w:t>
      </w:r>
      <w:r w:rsidRPr="00B821E8">
        <w:rPr>
          <w:rStyle w:val="Emphasis-Remove"/>
          <w:rFonts w:asciiTheme="minorHAnsi" w:hAnsiTheme="minorHAnsi"/>
        </w:rPr>
        <w:t xml:space="preserve">; and  </w:t>
      </w:r>
    </w:p>
    <w:p w:rsidR="007A3EB0" w:rsidRPr="00B821E8" w:rsidRDefault="007A3EB0" w:rsidP="007A3EB0">
      <w:pPr>
        <w:pStyle w:val="HeadingH6ClausesubtextL2"/>
        <w:rPr>
          <w:rStyle w:val="Emphasis-Remove"/>
          <w:rFonts w:asciiTheme="minorHAnsi" w:hAnsiTheme="minorHAnsi"/>
        </w:rPr>
      </w:pPr>
      <w:r w:rsidRPr="00B821E8">
        <w:rPr>
          <w:rStyle w:val="Emphasis-Remove"/>
          <w:rFonts w:asciiTheme="minorHAnsi" w:hAnsiTheme="minorHAnsi"/>
        </w:rPr>
        <w:t xml:space="preserve">does not have a matching asset or group of assets maintained for the purpose of </w:t>
      </w:r>
      <w:r w:rsidR="00C36229" w:rsidRPr="00B821E8">
        <w:rPr>
          <w:rStyle w:val="Emphasis-Remove"/>
          <w:rFonts w:asciiTheme="minorHAnsi" w:hAnsiTheme="minorHAnsi"/>
        </w:rPr>
        <w:fldChar w:fldCharType="begin"/>
      </w:r>
      <w:r w:rsidR="007C1964" w:rsidRPr="00B821E8">
        <w:rPr>
          <w:rStyle w:val="Emphasis-Remove"/>
          <w:rFonts w:asciiTheme="minorHAnsi" w:hAnsiTheme="minorHAnsi"/>
        </w:rPr>
        <w:instrText xml:space="preserve"> REF _Ref264231354 \r \h \* Caps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Subpart 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the value of the asset allocated to the </w:t>
      </w:r>
      <w:r w:rsidRPr="00B821E8">
        <w:rPr>
          <w:rStyle w:val="Emphasis-Bold"/>
          <w:rFonts w:asciiTheme="minorHAnsi" w:hAnsiTheme="minorHAnsi"/>
        </w:rPr>
        <w:t xml:space="preserve">supply </w:t>
      </w:r>
      <w:r w:rsidRPr="00B821E8">
        <w:rPr>
          <w:rStyle w:val="Emphasis-Remove"/>
          <w:rFonts w:asciiTheme="minorHAnsi" w:hAnsiTheme="minorHAnsi"/>
        </w:rPr>
        <w:t xml:space="preserve">of </w:t>
      </w:r>
      <w:r w:rsidRPr="00B821E8">
        <w:rPr>
          <w:rStyle w:val="Emphasis-Bold"/>
          <w:rFonts w:asciiTheme="minorHAnsi" w:hAnsiTheme="minorHAnsi"/>
        </w:rPr>
        <w:t xml:space="preserve">electricity transmission services </w:t>
      </w:r>
      <w:r w:rsidRPr="00B821E8">
        <w:rPr>
          <w:rStyle w:val="Emphasis-Remove"/>
          <w:rFonts w:asciiTheme="minorHAnsi" w:hAnsiTheme="minorHAnsi"/>
        </w:rPr>
        <w:t xml:space="preserve">were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_Ref265756731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2.1.1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to apply to the asset or group of assets.</w:t>
      </w:r>
    </w:p>
    <w:p w:rsidR="002F6679" w:rsidRPr="00B821E8" w:rsidRDefault="002F6679" w:rsidP="00486489">
      <w:pPr>
        <w:pStyle w:val="HeadingH2"/>
        <w:rPr>
          <w:rFonts w:asciiTheme="minorHAnsi" w:hAnsiTheme="minorHAnsi"/>
        </w:rPr>
      </w:pPr>
      <w:bookmarkStart w:id="557" w:name="_Toc280321311"/>
      <w:bookmarkStart w:id="558" w:name="_Toc280322443"/>
      <w:bookmarkStart w:id="559" w:name="_Toc280365296"/>
      <w:bookmarkStart w:id="560" w:name="_Toc280321318"/>
      <w:bookmarkStart w:id="561" w:name="_Toc280322450"/>
      <w:bookmarkStart w:id="562" w:name="_Toc280365303"/>
      <w:bookmarkStart w:id="563" w:name="_Ref264361461"/>
      <w:bookmarkStart w:id="564" w:name="_Toc280539673"/>
      <w:bookmarkStart w:id="565" w:name="_Toc406422455"/>
      <w:bookmarkEnd w:id="540"/>
      <w:bookmarkEnd w:id="550"/>
      <w:bookmarkEnd w:id="551"/>
      <w:bookmarkEnd w:id="557"/>
      <w:bookmarkEnd w:id="558"/>
      <w:bookmarkEnd w:id="559"/>
      <w:bookmarkEnd w:id="560"/>
      <w:bookmarkEnd w:id="561"/>
      <w:bookmarkEnd w:id="562"/>
      <w:r w:rsidRPr="00B821E8">
        <w:rPr>
          <w:rFonts w:asciiTheme="minorHAnsi" w:hAnsiTheme="minorHAnsi"/>
        </w:rPr>
        <w:lastRenderedPageBreak/>
        <w:t>Cost of capital</w:t>
      </w:r>
      <w:bookmarkEnd w:id="541"/>
      <w:bookmarkEnd w:id="542"/>
      <w:bookmarkEnd w:id="563"/>
      <w:bookmarkEnd w:id="564"/>
      <w:bookmarkEnd w:id="565"/>
    </w:p>
    <w:p w:rsidR="002F6679" w:rsidRPr="00B821E8" w:rsidRDefault="002F6679" w:rsidP="00486489">
      <w:pPr>
        <w:pStyle w:val="HeadingH4Clausetext"/>
        <w:rPr>
          <w:rFonts w:asciiTheme="minorHAnsi" w:hAnsiTheme="minorHAnsi"/>
        </w:rPr>
      </w:pPr>
      <w:bookmarkStart w:id="566" w:name="_Ref262824879"/>
      <w:bookmarkStart w:id="567" w:name="_Ref263515246"/>
      <w:bookmarkStart w:id="568" w:name="_Ref260061015"/>
      <w:r w:rsidRPr="00B821E8">
        <w:rPr>
          <w:rFonts w:asciiTheme="minorHAnsi" w:hAnsiTheme="minorHAnsi"/>
        </w:rPr>
        <w:t xml:space="preserve">Methodology for estimating </w:t>
      </w:r>
      <w:r w:rsidR="00341580" w:rsidRPr="00B821E8">
        <w:rPr>
          <w:rFonts w:asciiTheme="minorHAnsi" w:hAnsiTheme="minorHAnsi"/>
        </w:rPr>
        <w:t xml:space="preserve">weighted average </w:t>
      </w:r>
      <w:r w:rsidRPr="00B821E8">
        <w:rPr>
          <w:rFonts w:asciiTheme="minorHAnsi" w:hAnsiTheme="minorHAnsi"/>
        </w:rPr>
        <w:t>cost of capital</w:t>
      </w:r>
      <w:bookmarkEnd w:id="566"/>
      <w:bookmarkEnd w:id="567"/>
    </w:p>
    <w:p w:rsidR="00E322EE" w:rsidRPr="00287325" w:rsidRDefault="00E322EE" w:rsidP="00E322EE">
      <w:pPr>
        <w:pStyle w:val="HeadingH5ClausesubtextL1"/>
        <w:rPr>
          <w:rStyle w:val="Emphasis-Bold"/>
          <w:rFonts w:asciiTheme="minorHAnsi" w:hAnsiTheme="minorHAnsi"/>
          <w:b w:val="0"/>
        </w:rPr>
      </w:pPr>
      <w:bookmarkStart w:id="569" w:name="_Ref273517695"/>
      <w:bookmarkStart w:id="570" w:name="_Ref262824902"/>
      <w:r w:rsidRPr="00B821E8">
        <w:rPr>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t>
      </w:r>
      <w:r w:rsidRPr="00B821E8">
        <w:rPr>
          <w:rFonts w:asciiTheme="minorHAnsi" w:hAnsiTheme="minorHAnsi"/>
        </w:rPr>
        <w:t xml:space="preserve">will </w:t>
      </w:r>
      <w:r w:rsidR="00481ADB" w:rsidRPr="00B821E8">
        <w:rPr>
          <w:rFonts w:asciiTheme="minorHAnsi" w:hAnsiTheme="minorHAnsi"/>
        </w:rPr>
        <w:t xml:space="preserve">determine </w:t>
      </w:r>
      <w:r w:rsidRPr="00B821E8">
        <w:rPr>
          <w:rFonts w:asciiTheme="minorHAnsi" w:hAnsiTheme="minorHAnsi"/>
        </w:rPr>
        <w:t>a</w:t>
      </w:r>
      <w:r w:rsidRPr="00B821E8">
        <w:rPr>
          <w:rStyle w:val="Emphasis-Remove"/>
          <w:rFonts w:asciiTheme="minorHAnsi" w:hAnsiTheme="minorHAnsi"/>
        </w:rPr>
        <w:t xml:space="preserve"> mid-point estimate of vanilla </w:t>
      </w:r>
      <w:r w:rsidRPr="00B821E8">
        <w:rPr>
          <w:rStyle w:val="Emphasis-Bold"/>
          <w:rFonts w:asciiTheme="minorHAnsi" w:hAnsiTheme="minorHAnsi"/>
        </w:rPr>
        <w:t xml:space="preserve">WACC </w:t>
      </w:r>
      <w:r w:rsidRPr="00B821E8">
        <w:rPr>
          <w:rFonts w:asciiTheme="minorHAnsi" w:hAnsiTheme="minorHAnsi"/>
        </w:rPr>
        <w:t xml:space="preserve">for </w:t>
      </w:r>
      <w:del w:id="571" w:author="Revised draft" w:date="2016-07-14T08:57:00Z">
        <w:r w:rsidRPr="00B821E8" w:rsidDel="005147C2">
          <w:rPr>
            <w:rFonts w:asciiTheme="minorHAnsi" w:hAnsiTheme="minorHAnsi"/>
          </w:rPr>
          <w:delText xml:space="preserve">the </w:delText>
        </w:r>
        <w:r w:rsidRPr="00B821E8" w:rsidDel="005147C2">
          <w:rPr>
            <w:rStyle w:val="Emphasis-Bold"/>
            <w:rFonts w:asciiTheme="minorHAnsi" w:hAnsiTheme="minorHAnsi"/>
          </w:rPr>
          <w:delText>disclosure year</w:delText>
        </w:r>
        <w:r w:rsidRPr="00B821E8" w:rsidDel="005147C2">
          <w:rPr>
            <w:rFonts w:asciiTheme="minorHAnsi" w:hAnsiTheme="minorHAnsi"/>
          </w:rPr>
          <w:delText xml:space="preserve"> 2011 and </w:delText>
        </w:r>
      </w:del>
      <w:r w:rsidRPr="00B821E8">
        <w:rPr>
          <w:rFonts w:asciiTheme="minorHAnsi" w:hAnsiTheme="minorHAnsi"/>
        </w:rPr>
        <w:t xml:space="preserve">each </w:t>
      </w:r>
      <w:r w:rsidRPr="00B821E8">
        <w:rPr>
          <w:rStyle w:val="Emphasis-Bold"/>
          <w:rFonts w:asciiTheme="minorHAnsi" w:hAnsiTheme="minorHAnsi"/>
        </w:rPr>
        <w:t>disclosure year</w:t>
      </w:r>
      <w:del w:id="572" w:author="Revised draft" w:date="2016-07-14T08:57:00Z">
        <w:r w:rsidRPr="00B821E8" w:rsidDel="005147C2">
          <w:rPr>
            <w:rFonts w:asciiTheme="minorHAnsi" w:hAnsiTheme="minorHAnsi"/>
          </w:rPr>
          <w:delText xml:space="preserve"> thereafter</w:delText>
        </w:r>
      </w:del>
      <w:r w:rsidRPr="00287325">
        <w:rPr>
          <w:rFonts w:asciiTheme="minorHAnsi" w:hAnsiTheme="minorHAnsi"/>
        </w:rPr>
        <w:t>-</w:t>
      </w:r>
      <w:bookmarkEnd w:id="569"/>
    </w:p>
    <w:p w:rsidR="00E322EE" w:rsidRPr="00B821E8" w:rsidRDefault="00E322EE" w:rsidP="00E322EE">
      <w:pPr>
        <w:pStyle w:val="HeadingH6ClausesubtextL2"/>
        <w:rPr>
          <w:rStyle w:val="Emphasis-Remove"/>
          <w:rFonts w:asciiTheme="minorHAnsi" w:hAnsiTheme="minorHAnsi"/>
        </w:rPr>
      </w:pPr>
      <w:r w:rsidRPr="00B821E8">
        <w:rPr>
          <w:rStyle w:val="Emphasis-Remove"/>
          <w:rFonts w:asciiTheme="minorHAnsi" w:hAnsiTheme="minorHAnsi"/>
        </w:rPr>
        <w:t>in respect of</w:t>
      </w:r>
      <w:r w:rsidRPr="00B821E8">
        <w:rPr>
          <w:rStyle w:val="Emphasis-Bold"/>
          <w:rFonts w:asciiTheme="minorHAnsi" w:hAnsiTheme="minorHAnsi"/>
        </w:rPr>
        <w:t xml:space="preserve"> </w:t>
      </w:r>
      <w:r w:rsidRPr="00B821E8">
        <w:rPr>
          <w:rFonts w:asciiTheme="minorHAnsi" w:hAnsiTheme="minorHAnsi"/>
        </w:rPr>
        <w:t xml:space="preserve">the 5 years commencing on the first day of the </w:t>
      </w:r>
      <w:r w:rsidRPr="00B821E8">
        <w:rPr>
          <w:rStyle w:val="Emphasis-Bold"/>
          <w:rFonts w:asciiTheme="minorHAnsi" w:hAnsiTheme="minorHAnsi"/>
        </w:rPr>
        <w:t>disclosure year</w:t>
      </w:r>
      <w:r w:rsidRPr="00B821E8">
        <w:rPr>
          <w:rFonts w:asciiTheme="minorHAnsi" w:hAnsiTheme="minorHAnsi"/>
        </w:rPr>
        <w:t xml:space="preserve"> in question</w:t>
      </w:r>
      <w:r w:rsidRPr="00B821E8">
        <w:rPr>
          <w:rStyle w:val="Emphasis-Remove"/>
          <w:rFonts w:asciiTheme="minorHAnsi" w:hAnsiTheme="minorHAnsi"/>
        </w:rPr>
        <w:t xml:space="preserve">; </w:t>
      </w:r>
    </w:p>
    <w:p w:rsidR="00E322EE" w:rsidRPr="00B821E8" w:rsidRDefault="00E322EE" w:rsidP="00E322EE">
      <w:pPr>
        <w:pStyle w:val="HeadingH6ClausesubtextL2"/>
        <w:rPr>
          <w:rFonts w:asciiTheme="minorHAnsi" w:hAnsiTheme="minorHAnsi"/>
        </w:rPr>
      </w:pPr>
      <w:bookmarkStart w:id="573" w:name="_Ref274637369"/>
      <w:r w:rsidRPr="00B821E8">
        <w:rPr>
          <w:rFonts w:asciiTheme="minorHAnsi" w:hAnsiTheme="minorHAnsi"/>
        </w:rPr>
        <w:t>subject to subclause</w:t>
      </w:r>
      <w:r w:rsidR="00791816">
        <w:rPr>
          <w:rFonts w:asciiTheme="minorHAnsi" w:hAnsiTheme="minorHAnsi"/>
        </w:rPr>
        <w:t xml:space="preserve"> (3)</w:t>
      </w:r>
      <w:r w:rsidRPr="00B821E8">
        <w:rPr>
          <w:rFonts w:asciiTheme="minorHAnsi" w:hAnsiTheme="minorHAnsi"/>
        </w:rPr>
        <w:t xml:space="preserve">, within 1 month of the start of the </w:t>
      </w:r>
      <w:r w:rsidRPr="00B821E8">
        <w:rPr>
          <w:rStyle w:val="Emphasis-Bold"/>
          <w:rFonts w:asciiTheme="minorHAnsi" w:hAnsiTheme="minorHAnsi"/>
        </w:rPr>
        <w:t>disclosure year</w:t>
      </w:r>
      <w:r w:rsidRPr="00B821E8">
        <w:rPr>
          <w:rFonts w:asciiTheme="minorHAnsi" w:hAnsiTheme="minorHAnsi"/>
        </w:rPr>
        <w:t xml:space="preserve"> in question; and</w:t>
      </w:r>
      <w:bookmarkEnd w:id="573"/>
    </w:p>
    <w:p w:rsidR="00E322EE" w:rsidRPr="00B821E8" w:rsidRDefault="00E322EE" w:rsidP="00E322EE">
      <w:pPr>
        <w:pStyle w:val="HeadingH6ClausesubtextL2"/>
        <w:rPr>
          <w:rFonts w:asciiTheme="minorHAnsi" w:hAnsiTheme="minorHAnsi"/>
        </w:rPr>
      </w:pPr>
      <w:r w:rsidRPr="00B821E8">
        <w:rPr>
          <w:rFonts w:asciiTheme="minorHAnsi" w:hAnsiTheme="minorHAnsi"/>
        </w:rPr>
        <w:t xml:space="preserve">in accordance with the formula- </w:t>
      </w:r>
    </w:p>
    <w:p w:rsidR="002F6679" w:rsidRPr="00B821E8" w:rsidRDefault="002F6679" w:rsidP="007E285E">
      <w:pPr>
        <w:pStyle w:val="UnnumberedL3"/>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d</w:t>
      </w:r>
      <w:r w:rsidRPr="00B821E8">
        <w:rPr>
          <w:rFonts w:asciiTheme="minorHAnsi" w:hAnsiTheme="minorHAnsi"/>
        </w:rPr>
        <w:t xml:space="preserve"> </w:t>
      </w:r>
      <w:r w:rsidRPr="00B821E8">
        <w:rPr>
          <w:rStyle w:val="Emphasis-Italics"/>
          <w:rFonts w:asciiTheme="minorHAnsi" w:hAnsiTheme="minorHAnsi"/>
        </w:rPr>
        <w:t>L</w:t>
      </w:r>
      <w:r w:rsidRPr="00B821E8">
        <w:rPr>
          <w:rFonts w:asciiTheme="minorHAnsi" w:hAnsiTheme="minorHAnsi"/>
        </w:rPr>
        <w:t xml:space="preserve"> + </w:t>
      </w:r>
      <w:r w:rsidRPr="00B821E8">
        <w:rPr>
          <w:rStyle w:val="Emphasis-Italics"/>
          <w:rFonts w:asciiTheme="minorHAnsi" w:hAnsiTheme="minorHAnsi"/>
        </w:rPr>
        <w:t>r</w:t>
      </w:r>
      <w:r w:rsidRPr="00B821E8">
        <w:rPr>
          <w:rStyle w:val="Emphasis-SubscriptItalics"/>
          <w:rFonts w:asciiTheme="minorHAnsi" w:hAnsiTheme="minorHAnsi"/>
        </w:rPr>
        <w:t>e</w:t>
      </w:r>
      <w:r w:rsidRPr="00B821E8">
        <w:rPr>
          <w:rStyle w:val="Emphasis-Remove"/>
          <w:rFonts w:asciiTheme="minorHAnsi" w:hAnsiTheme="minorHAnsi"/>
        </w:rPr>
        <w:t xml:space="preserve">(1 </w:t>
      </w:r>
      <w:r w:rsidRPr="00B821E8">
        <w:rPr>
          <w:rStyle w:val="Emphasis-Italics"/>
          <w:rFonts w:asciiTheme="minorHAnsi" w:hAnsiTheme="minorHAnsi"/>
        </w:rPr>
        <w:t>- L</w:t>
      </w:r>
      <w:r w:rsidRPr="00B821E8">
        <w:rPr>
          <w:rStyle w:val="Emphasis-Remove"/>
          <w:rFonts w:asciiTheme="minorHAnsi" w:hAnsiTheme="minorHAnsi"/>
        </w:rPr>
        <w:t>)</w:t>
      </w:r>
      <w:r w:rsidRPr="00B821E8">
        <w:rPr>
          <w:rStyle w:val="Emphasis-Italics"/>
          <w:rFonts w:asciiTheme="minorHAnsi" w:hAnsiTheme="minorHAnsi"/>
        </w:rPr>
        <w:t>.</w:t>
      </w:r>
      <w:bookmarkEnd w:id="570"/>
      <w:r w:rsidRPr="00B821E8">
        <w:rPr>
          <w:rFonts w:asciiTheme="minorHAnsi" w:hAnsiTheme="minorHAnsi"/>
        </w:rPr>
        <w:t xml:space="preserve"> </w:t>
      </w:r>
    </w:p>
    <w:p w:rsidR="007E285E" w:rsidRPr="00B821E8" w:rsidRDefault="007E285E" w:rsidP="007E285E">
      <w:pPr>
        <w:pStyle w:val="HeadingH5ClausesubtextL1"/>
        <w:rPr>
          <w:rStyle w:val="Emphasis-Bold"/>
          <w:rFonts w:asciiTheme="minorHAnsi" w:hAnsiTheme="minorHAnsi"/>
        </w:rPr>
      </w:pPr>
      <w:bookmarkStart w:id="574" w:name="_Ref263062539"/>
      <w:r w:rsidRPr="00B821E8">
        <w:rPr>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t>
      </w:r>
      <w:r w:rsidRPr="00B821E8">
        <w:rPr>
          <w:rFonts w:asciiTheme="minorHAnsi" w:hAnsiTheme="minorHAnsi"/>
        </w:rPr>
        <w:t xml:space="preserve">will </w:t>
      </w:r>
      <w:r w:rsidR="00481ADB" w:rsidRPr="00B821E8">
        <w:rPr>
          <w:rFonts w:asciiTheme="minorHAnsi" w:hAnsiTheme="minorHAnsi"/>
        </w:rPr>
        <w:t xml:space="preserve">determine </w:t>
      </w:r>
      <w:r w:rsidRPr="00B821E8">
        <w:rPr>
          <w:rFonts w:asciiTheme="minorHAnsi" w:hAnsiTheme="minorHAnsi"/>
        </w:rPr>
        <w:t>a</w:t>
      </w:r>
      <w:r w:rsidRPr="00B821E8">
        <w:rPr>
          <w:rStyle w:val="Emphasis-Remove"/>
          <w:rFonts w:asciiTheme="minorHAnsi" w:hAnsiTheme="minorHAnsi"/>
        </w:rPr>
        <w:t xml:space="preserve"> mid-point estimate of post-tax </w:t>
      </w:r>
      <w:r w:rsidRPr="00B821E8">
        <w:rPr>
          <w:rStyle w:val="Emphasis-Bold"/>
          <w:rFonts w:asciiTheme="minorHAnsi" w:hAnsiTheme="minorHAnsi"/>
        </w:rPr>
        <w:t xml:space="preserve">WACC </w:t>
      </w:r>
      <w:r w:rsidRPr="00B821E8">
        <w:rPr>
          <w:rFonts w:asciiTheme="minorHAnsi" w:hAnsiTheme="minorHAnsi"/>
        </w:rPr>
        <w:t xml:space="preserve">for </w:t>
      </w:r>
      <w:del w:id="575" w:author="Revised draft" w:date="2016-07-14T08:58:00Z">
        <w:r w:rsidRPr="00B821E8" w:rsidDel="005147C2">
          <w:rPr>
            <w:rFonts w:asciiTheme="minorHAnsi" w:hAnsiTheme="minorHAnsi"/>
          </w:rPr>
          <w:delText xml:space="preserve">the </w:delText>
        </w:r>
        <w:r w:rsidRPr="00B821E8" w:rsidDel="005147C2">
          <w:rPr>
            <w:rStyle w:val="Emphasis-Bold"/>
            <w:rFonts w:asciiTheme="minorHAnsi" w:hAnsiTheme="minorHAnsi"/>
          </w:rPr>
          <w:delText>disclosure year</w:delText>
        </w:r>
        <w:r w:rsidRPr="00B821E8" w:rsidDel="005147C2">
          <w:rPr>
            <w:rFonts w:asciiTheme="minorHAnsi" w:hAnsiTheme="minorHAnsi"/>
          </w:rPr>
          <w:delText xml:space="preserve"> 2011 and </w:delText>
        </w:r>
      </w:del>
      <w:r w:rsidRPr="00B821E8">
        <w:rPr>
          <w:rFonts w:asciiTheme="minorHAnsi" w:hAnsiTheme="minorHAnsi"/>
        </w:rPr>
        <w:t xml:space="preserve">each </w:t>
      </w:r>
      <w:r w:rsidRPr="00B821E8">
        <w:rPr>
          <w:rStyle w:val="Emphasis-Bold"/>
          <w:rFonts w:asciiTheme="minorHAnsi" w:hAnsiTheme="minorHAnsi"/>
        </w:rPr>
        <w:t>disclosure year</w:t>
      </w:r>
      <w:ins w:id="576" w:author="Revised draft" w:date="2016-07-14T08:58:00Z">
        <w:r w:rsidR="005147C2" w:rsidRPr="00B821E8" w:rsidDel="005147C2">
          <w:rPr>
            <w:rFonts w:asciiTheme="minorHAnsi" w:hAnsiTheme="minorHAnsi"/>
          </w:rPr>
          <w:t xml:space="preserve"> </w:t>
        </w:r>
      </w:ins>
      <w:del w:id="577" w:author="Revised draft" w:date="2016-07-14T08:58:00Z">
        <w:r w:rsidRPr="00B821E8" w:rsidDel="005147C2">
          <w:rPr>
            <w:rFonts w:asciiTheme="minorHAnsi" w:hAnsiTheme="minorHAnsi"/>
          </w:rPr>
          <w:delText xml:space="preserve"> thereafter</w:delText>
        </w:r>
      </w:del>
      <w:r w:rsidRPr="00B821E8">
        <w:rPr>
          <w:rFonts w:asciiTheme="minorHAnsi" w:hAnsiTheme="minorHAnsi"/>
        </w:rPr>
        <w:t>-</w:t>
      </w:r>
    </w:p>
    <w:p w:rsidR="007E285E" w:rsidRPr="00B821E8" w:rsidRDefault="007E285E" w:rsidP="007E285E">
      <w:pPr>
        <w:pStyle w:val="HeadingH6ClausesubtextL2"/>
        <w:rPr>
          <w:rStyle w:val="Emphasis-Remove"/>
          <w:rFonts w:asciiTheme="minorHAnsi" w:hAnsiTheme="minorHAnsi"/>
        </w:rPr>
      </w:pPr>
      <w:r w:rsidRPr="00B821E8">
        <w:rPr>
          <w:rStyle w:val="Emphasis-Remove"/>
          <w:rFonts w:asciiTheme="minorHAnsi" w:hAnsiTheme="minorHAnsi"/>
        </w:rPr>
        <w:t>in respect of</w:t>
      </w:r>
      <w:r w:rsidRPr="00B821E8">
        <w:rPr>
          <w:rStyle w:val="Emphasis-Bold"/>
          <w:rFonts w:asciiTheme="minorHAnsi" w:hAnsiTheme="minorHAnsi"/>
        </w:rPr>
        <w:t xml:space="preserve"> </w:t>
      </w:r>
      <w:r w:rsidRPr="00B821E8">
        <w:rPr>
          <w:rFonts w:asciiTheme="minorHAnsi" w:hAnsiTheme="minorHAnsi"/>
        </w:rPr>
        <w:t xml:space="preserve">the 5 years commencing on the first day of the </w:t>
      </w:r>
      <w:r w:rsidRPr="00B821E8">
        <w:rPr>
          <w:rStyle w:val="Emphasis-Bold"/>
          <w:rFonts w:asciiTheme="minorHAnsi" w:hAnsiTheme="minorHAnsi"/>
        </w:rPr>
        <w:t>disclosure year</w:t>
      </w:r>
      <w:r w:rsidRPr="00B821E8">
        <w:rPr>
          <w:rFonts w:asciiTheme="minorHAnsi" w:hAnsiTheme="minorHAnsi"/>
        </w:rPr>
        <w:t xml:space="preserve"> in question</w:t>
      </w:r>
      <w:r w:rsidRPr="00B821E8">
        <w:rPr>
          <w:rStyle w:val="Emphasis-Remove"/>
          <w:rFonts w:asciiTheme="minorHAnsi" w:hAnsiTheme="minorHAnsi"/>
        </w:rPr>
        <w:t xml:space="preserve">; </w:t>
      </w:r>
    </w:p>
    <w:p w:rsidR="007E285E" w:rsidRPr="00B821E8" w:rsidRDefault="007E285E" w:rsidP="007E285E">
      <w:pPr>
        <w:pStyle w:val="HeadingH6ClausesubtextL2"/>
        <w:rPr>
          <w:rFonts w:asciiTheme="minorHAnsi" w:hAnsiTheme="minorHAnsi"/>
        </w:rPr>
      </w:pPr>
      <w:r w:rsidRPr="00B821E8">
        <w:rPr>
          <w:rFonts w:asciiTheme="minorHAnsi" w:hAnsiTheme="minorHAnsi"/>
        </w:rPr>
        <w:t>subject to subclause</w:t>
      </w:r>
      <w:r w:rsidR="00791816">
        <w:rPr>
          <w:rFonts w:asciiTheme="minorHAnsi" w:hAnsiTheme="minorHAnsi"/>
        </w:rPr>
        <w:t xml:space="preserve"> (3)</w:t>
      </w:r>
      <w:r w:rsidRPr="00B821E8">
        <w:rPr>
          <w:rFonts w:asciiTheme="minorHAnsi" w:hAnsiTheme="minorHAnsi"/>
        </w:rPr>
        <w:t xml:space="preserve">, within 1 month of the start of the </w:t>
      </w:r>
      <w:r w:rsidRPr="00B821E8">
        <w:rPr>
          <w:rStyle w:val="Emphasis-Bold"/>
          <w:rFonts w:asciiTheme="minorHAnsi" w:hAnsiTheme="minorHAnsi"/>
        </w:rPr>
        <w:t>disclosure year</w:t>
      </w:r>
      <w:r w:rsidRPr="00B821E8">
        <w:rPr>
          <w:rFonts w:asciiTheme="minorHAnsi" w:hAnsiTheme="minorHAnsi"/>
        </w:rPr>
        <w:t xml:space="preserve"> in question; and</w:t>
      </w:r>
    </w:p>
    <w:p w:rsidR="007E285E" w:rsidRPr="00B821E8" w:rsidRDefault="007E285E" w:rsidP="007E285E">
      <w:pPr>
        <w:pStyle w:val="HeadingH6ClausesubtextL2"/>
        <w:rPr>
          <w:rFonts w:asciiTheme="minorHAnsi" w:hAnsiTheme="minorHAnsi"/>
        </w:rPr>
      </w:pPr>
      <w:r w:rsidRPr="00B821E8">
        <w:rPr>
          <w:rFonts w:asciiTheme="minorHAnsi" w:hAnsiTheme="minorHAnsi"/>
        </w:rPr>
        <w:t xml:space="preserve">in accordance with the formula- </w:t>
      </w:r>
    </w:p>
    <w:p w:rsidR="002F6679" w:rsidRPr="00B821E8" w:rsidRDefault="002F6679" w:rsidP="007E285E">
      <w:pPr>
        <w:pStyle w:val="UnnumberedL3"/>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d</w:t>
      </w:r>
      <w:r w:rsidRPr="00B821E8">
        <w:rPr>
          <w:rFonts w:asciiTheme="minorHAnsi" w:hAnsiTheme="minorHAnsi"/>
        </w:rPr>
        <w:t xml:space="preserve"> </w:t>
      </w:r>
      <w:r w:rsidRPr="00B821E8">
        <w:rPr>
          <w:rStyle w:val="Emphasis-Remove"/>
          <w:rFonts w:asciiTheme="minorHAnsi" w:hAnsiTheme="minorHAnsi"/>
        </w:rPr>
        <w:t xml:space="preserve">(1 </w:t>
      </w:r>
      <w:r w:rsidRPr="00B821E8">
        <w:rPr>
          <w:rStyle w:val="Emphasis-Italics"/>
          <w:rFonts w:asciiTheme="minorHAnsi" w:hAnsiTheme="minorHAnsi"/>
        </w:rPr>
        <w:t>- T</w:t>
      </w:r>
      <w:r w:rsidRPr="00B821E8">
        <w:rPr>
          <w:rStyle w:val="Emphasis-SubscriptItalics"/>
          <w:rFonts w:asciiTheme="minorHAnsi" w:hAnsiTheme="minorHAnsi"/>
        </w:rPr>
        <w:t>c</w:t>
      </w:r>
      <w:r w:rsidRPr="00B821E8">
        <w:rPr>
          <w:rStyle w:val="Emphasis-Remove"/>
          <w:rFonts w:asciiTheme="minorHAnsi" w:hAnsiTheme="minorHAnsi"/>
        </w:rPr>
        <w:t>)</w:t>
      </w:r>
      <w:r w:rsidRPr="00B821E8">
        <w:rPr>
          <w:rStyle w:val="Emphasis-Italics"/>
          <w:rFonts w:asciiTheme="minorHAnsi" w:hAnsiTheme="minorHAnsi"/>
        </w:rPr>
        <w:t>L</w:t>
      </w:r>
      <w:r w:rsidRPr="00B821E8">
        <w:rPr>
          <w:rFonts w:asciiTheme="minorHAnsi" w:hAnsiTheme="minorHAnsi"/>
        </w:rPr>
        <w:t xml:space="preserve"> + </w:t>
      </w:r>
      <w:r w:rsidRPr="00B821E8">
        <w:rPr>
          <w:rStyle w:val="Emphasis-Italics"/>
          <w:rFonts w:asciiTheme="minorHAnsi" w:hAnsiTheme="minorHAnsi"/>
        </w:rPr>
        <w:t>r</w:t>
      </w:r>
      <w:r w:rsidRPr="00B821E8">
        <w:rPr>
          <w:rStyle w:val="Emphasis-SubscriptItalics"/>
          <w:rFonts w:asciiTheme="minorHAnsi" w:hAnsiTheme="minorHAnsi"/>
        </w:rPr>
        <w:t>e</w:t>
      </w:r>
      <w:r w:rsidRPr="00B821E8">
        <w:rPr>
          <w:rFonts w:asciiTheme="minorHAnsi" w:hAnsiTheme="minorHAnsi"/>
        </w:rPr>
        <w:t xml:space="preserve"> (</w:t>
      </w:r>
      <w:r w:rsidRPr="00B821E8">
        <w:rPr>
          <w:rStyle w:val="Emphasis-Remove"/>
          <w:rFonts w:asciiTheme="minorHAnsi" w:hAnsiTheme="minorHAnsi"/>
        </w:rPr>
        <w:t xml:space="preserve">1 </w:t>
      </w:r>
      <w:r w:rsidRPr="00B821E8">
        <w:rPr>
          <w:rStyle w:val="Emphasis-Italics"/>
          <w:rFonts w:asciiTheme="minorHAnsi" w:hAnsiTheme="minorHAnsi"/>
        </w:rPr>
        <w:t>- L</w:t>
      </w:r>
      <w:r w:rsidRPr="00B821E8">
        <w:rPr>
          <w:rStyle w:val="Emphasis-Remove"/>
          <w:rFonts w:asciiTheme="minorHAnsi" w:hAnsiTheme="minorHAnsi"/>
        </w:rPr>
        <w:t>)</w:t>
      </w:r>
      <w:r w:rsidRPr="00B821E8">
        <w:rPr>
          <w:rStyle w:val="Emphasis-Italics"/>
          <w:rFonts w:asciiTheme="minorHAnsi" w:hAnsiTheme="minorHAnsi"/>
        </w:rPr>
        <w:t>.</w:t>
      </w:r>
      <w:bookmarkEnd w:id="574"/>
      <w:r w:rsidRPr="00B821E8">
        <w:rPr>
          <w:rFonts w:asciiTheme="minorHAnsi" w:hAnsiTheme="minorHAnsi"/>
        </w:rPr>
        <w:t xml:space="preserve"> </w:t>
      </w:r>
    </w:p>
    <w:p w:rsidR="007E285E" w:rsidRPr="00B821E8" w:rsidDel="005147C2" w:rsidRDefault="007E285E" w:rsidP="00277D7D">
      <w:pPr>
        <w:pStyle w:val="HeadingH5ClausesubtextL1"/>
        <w:numPr>
          <w:ilvl w:val="0"/>
          <w:numId w:val="0"/>
        </w:numPr>
        <w:ind w:left="1844"/>
        <w:rPr>
          <w:del w:id="578" w:author="Revised draft" w:date="2016-07-14T08:59:00Z"/>
          <w:rStyle w:val="Emphasis-Remove"/>
          <w:rFonts w:asciiTheme="minorHAnsi" w:hAnsiTheme="minorHAnsi"/>
        </w:rPr>
      </w:pPr>
      <w:bookmarkStart w:id="579" w:name="_Ref276379190"/>
      <w:bookmarkStart w:id="580" w:name="_Ref274656174"/>
      <w:r w:rsidRPr="005147C2">
        <w:rPr>
          <w:rFonts w:asciiTheme="minorHAnsi" w:hAnsiTheme="minorHAnsi"/>
        </w:rPr>
        <w:t xml:space="preserve">The </w:t>
      </w:r>
      <w:r w:rsidRPr="005147C2">
        <w:rPr>
          <w:rStyle w:val="Emphasis-Bold"/>
          <w:rFonts w:asciiTheme="minorHAnsi" w:hAnsiTheme="minorHAnsi"/>
        </w:rPr>
        <w:t>Commission</w:t>
      </w:r>
      <w:r w:rsidRPr="005147C2">
        <w:rPr>
          <w:rFonts w:asciiTheme="minorHAnsi" w:hAnsiTheme="minorHAnsi"/>
        </w:rPr>
        <w:t xml:space="preserve"> will estimate or determine, as the case may be, the </w:t>
      </w:r>
      <w:r w:rsidRPr="005147C2">
        <w:rPr>
          <w:rStyle w:val="Emphasis-Remove"/>
          <w:rFonts w:asciiTheme="minorHAnsi" w:hAnsiTheme="minorHAnsi"/>
        </w:rPr>
        <w:t>amounts or values</w:t>
      </w:r>
      <w:del w:id="581" w:author="Revised draft" w:date="2016-07-14T08:59:00Z">
        <w:r w:rsidRPr="00B821E8" w:rsidDel="005147C2">
          <w:rPr>
            <w:rStyle w:val="Emphasis-Remove"/>
            <w:rFonts w:asciiTheme="minorHAnsi" w:hAnsiTheme="minorHAnsi"/>
          </w:rPr>
          <w:delText>-</w:delText>
        </w:r>
        <w:bookmarkEnd w:id="579"/>
      </w:del>
    </w:p>
    <w:p w:rsidR="007E285E" w:rsidRPr="00277D7D" w:rsidDel="005147C2" w:rsidRDefault="005147C2" w:rsidP="00277D7D">
      <w:pPr>
        <w:pStyle w:val="HeadingH5ClausesubtextL1"/>
        <w:numPr>
          <w:ilvl w:val="0"/>
          <w:numId w:val="0"/>
        </w:numPr>
        <w:ind w:left="1844"/>
        <w:rPr>
          <w:del w:id="582" w:author="Revised draft" w:date="2016-07-14T08:58:00Z"/>
          <w:rStyle w:val="Emphasis-Remove"/>
          <w:rFonts w:asciiTheme="minorHAnsi" w:hAnsiTheme="minorHAnsi"/>
        </w:rPr>
      </w:pPr>
      <w:ins w:id="583" w:author="Revised draft" w:date="2016-07-14T08:59:00Z">
        <w:r>
          <w:rPr>
            <w:rStyle w:val="Emphasis-Remove"/>
            <w:rFonts w:asciiTheme="minorHAnsi" w:hAnsiTheme="minorHAnsi"/>
          </w:rPr>
          <w:t xml:space="preserve"> </w:t>
        </w:r>
      </w:ins>
      <w:r w:rsidR="007E285E" w:rsidRPr="005147C2">
        <w:rPr>
          <w:rStyle w:val="Emphasis-Remove"/>
          <w:rFonts w:asciiTheme="minorHAnsi" w:hAnsiTheme="minorHAnsi"/>
        </w:rPr>
        <w:t>to which this subclause applies</w:t>
      </w:r>
      <w:ins w:id="584" w:author="Revised draft" w:date="2016-07-14T08:58:00Z">
        <w:r w:rsidRPr="005147C2">
          <w:rPr>
            <w:rStyle w:val="Emphasis-Remove"/>
            <w:rFonts w:asciiTheme="minorHAnsi" w:hAnsiTheme="minorHAnsi"/>
          </w:rPr>
          <w:t xml:space="preserve"> </w:t>
        </w:r>
      </w:ins>
      <w:del w:id="585" w:author="Revised draft" w:date="2016-07-14T08:58:00Z">
        <w:r w:rsidR="007E285E" w:rsidRPr="005147C2" w:rsidDel="005147C2">
          <w:rPr>
            <w:rStyle w:val="Emphasis-Remove"/>
            <w:rFonts w:asciiTheme="minorHAnsi" w:hAnsiTheme="minorHAnsi"/>
          </w:rPr>
          <w:delText>; and</w:delText>
        </w:r>
      </w:del>
    </w:p>
    <w:p w:rsidR="007E285E" w:rsidRPr="005147C2" w:rsidDel="005147C2" w:rsidRDefault="007E285E" w:rsidP="00277D7D">
      <w:pPr>
        <w:pStyle w:val="HeadingH5ClausesubtextL1"/>
        <w:rPr>
          <w:del w:id="586" w:author="Revised draft" w:date="2016-07-14T08:58:00Z"/>
          <w:rFonts w:asciiTheme="minorHAnsi" w:hAnsiTheme="minorHAnsi"/>
        </w:rPr>
      </w:pPr>
      <w:del w:id="587" w:author="Revised draft" w:date="2016-07-14T08:58:00Z">
        <w:r w:rsidRPr="005147C2" w:rsidDel="005147C2">
          <w:rPr>
            <w:rStyle w:val="Emphasis-Remove"/>
            <w:rFonts w:asciiTheme="minorHAnsi" w:hAnsiTheme="minorHAnsi"/>
          </w:rPr>
          <w:delText>in respect of the</w:delText>
        </w:r>
        <w:r w:rsidRPr="005147C2" w:rsidDel="005147C2">
          <w:rPr>
            <w:rFonts w:asciiTheme="minorHAnsi" w:hAnsiTheme="minorHAnsi"/>
          </w:rPr>
          <w:delText xml:space="preserve"> </w:delText>
        </w:r>
        <w:r w:rsidRPr="005147C2" w:rsidDel="005147C2">
          <w:rPr>
            <w:rStyle w:val="Emphasis-Bold"/>
            <w:rFonts w:asciiTheme="minorHAnsi" w:hAnsiTheme="minorHAnsi"/>
          </w:rPr>
          <w:delText>disclosure year</w:delText>
        </w:r>
        <w:r w:rsidRPr="005147C2" w:rsidDel="005147C2">
          <w:rPr>
            <w:rFonts w:asciiTheme="minorHAnsi" w:hAnsiTheme="minorHAnsi"/>
          </w:rPr>
          <w:delText xml:space="preserve"> 2011, </w:delText>
        </w:r>
      </w:del>
    </w:p>
    <w:p w:rsidR="007E285E" w:rsidRPr="00B821E8" w:rsidRDefault="007E285E" w:rsidP="00277D7D">
      <w:pPr>
        <w:pStyle w:val="HeadingH5ClausesubtextL1"/>
        <w:rPr>
          <w:rFonts w:asciiTheme="minorHAnsi" w:hAnsiTheme="minorHAnsi"/>
        </w:rPr>
      </w:pPr>
      <w:r w:rsidRPr="00B821E8">
        <w:rPr>
          <w:rFonts w:asciiTheme="minorHAnsi" w:hAnsiTheme="minorHAnsi"/>
        </w:rPr>
        <w:t>as soon as practicable after this determination comes into force.</w:t>
      </w:r>
      <w:bookmarkEnd w:id="580"/>
    </w:p>
    <w:p w:rsidR="002F6679" w:rsidRPr="00B821E8" w:rsidRDefault="002F6679" w:rsidP="00486489">
      <w:pPr>
        <w:pStyle w:val="HeadingH5ClausesubtextL1"/>
        <w:rPr>
          <w:rFonts w:asciiTheme="minorHAnsi" w:hAnsiTheme="minorHAnsi"/>
        </w:rPr>
      </w:pPr>
      <w:bookmarkStart w:id="588" w:name="_Ref262826554"/>
      <w:r w:rsidRPr="00B821E8">
        <w:rPr>
          <w:rFonts w:asciiTheme="minorHAnsi" w:hAnsiTheme="minorHAnsi"/>
        </w:rPr>
        <w:t>In this clause-</w:t>
      </w:r>
      <w:bookmarkEnd w:id="588"/>
      <w:r w:rsidRPr="00B821E8">
        <w:rPr>
          <w:rFonts w:asciiTheme="minorHAnsi" w:hAnsiTheme="minorHAnsi"/>
        </w:rPr>
        <w:t xml:space="preserve"> </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L</w:t>
      </w:r>
      <w:r w:rsidRPr="00B821E8">
        <w:rPr>
          <w:rStyle w:val="Emphasis-Remove"/>
          <w:rFonts w:asciiTheme="minorHAnsi" w:hAnsiTheme="minorHAnsi"/>
        </w:rPr>
        <w:t xml:space="preserve"> </w:t>
      </w:r>
      <w:r w:rsidRPr="00B821E8">
        <w:rPr>
          <w:rStyle w:val="Emphasis-Remove"/>
          <w:rFonts w:asciiTheme="minorHAnsi" w:hAnsiTheme="minorHAnsi"/>
        </w:rPr>
        <w:tab/>
        <w:t xml:space="preserve">is </w:t>
      </w:r>
      <w:r w:rsidRPr="00B821E8">
        <w:rPr>
          <w:rStyle w:val="Emphasis-Bold"/>
          <w:rFonts w:asciiTheme="minorHAnsi" w:hAnsiTheme="minorHAnsi"/>
        </w:rPr>
        <w:t>leverage</w:t>
      </w:r>
      <w:r w:rsidRPr="00B821E8">
        <w:rPr>
          <w:rStyle w:val="Emphasis-Remove"/>
          <w:rFonts w:asciiTheme="minorHAnsi" w:hAnsiTheme="minorHAnsi"/>
        </w:rPr>
        <w:t xml:space="preserve">; </w:t>
      </w:r>
    </w:p>
    <w:p w:rsidR="00E92CA8" w:rsidRDefault="002F6679" w:rsidP="002F6679">
      <w:pPr>
        <w:pStyle w:val="UnnumberedL2"/>
        <w:rPr>
          <w:ins w:id="589"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 xml:space="preserve">d </w:t>
      </w:r>
      <w:r w:rsidRPr="00B821E8">
        <w:rPr>
          <w:rFonts w:asciiTheme="minorHAnsi" w:hAnsiTheme="minorHAnsi"/>
        </w:rPr>
        <w:tab/>
        <w:t xml:space="preserve">is the cost of debt and is estimated </w:t>
      </w:r>
      <w:ins w:id="590" w:author="Author">
        <w:r w:rsidR="00E92CA8">
          <w:rPr>
            <w:rFonts w:asciiTheme="minorHAnsi" w:hAnsiTheme="minorHAnsi"/>
          </w:rPr>
          <w:t>in accordance with the formula:</w:t>
        </w:r>
      </w:ins>
      <w:del w:id="591" w:author="Author">
        <w:r w:rsidRPr="00B821E8" w:rsidDel="00E92CA8">
          <w:rPr>
            <w:rFonts w:asciiTheme="minorHAnsi" w:hAnsiTheme="minorHAnsi"/>
          </w:rPr>
          <w:delText>by</w:delText>
        </w:r>
      </w:del>
    </w:p>
    <w:p w:rsidR="002F6679" w:rsidRPr="00B821E8" w:rsidRDefault="002F6679" w:rsidP="002F6679">
      <w:pPr>
        <w:pStyle w:val="UnnumberedL2"/>
        <w:rPr>
          <w:rFonts w:asciiTheme="minorHAnsi" w:hAnsiTheme="minorHAnsi"/>
        </w:rPr>
      </w:pPr>
      <w:del w:id="592" w:author="Author">
        <w:r w:rsidRPr="00B821E8" w:rsidDel="00E92CA8">
          <w:rPr>
            <w:rFonts w:asciiTheme="minorHAnsi" w:hAnsiTheme="minorHAnsi"/>
          </w:rPr>
          <w:delText xml:space="preserve"> </w:delText>
        </w:r>
      </w:del>
      <w:r w:rsidRPr="00B821E8">
        <w:rPr>
          <w:rStyle w:val="Emphasis-Italics"/>
          <w:rFonts w:asciiTheme="minorHAnsi" w:hAnsiTheme="minorHAnsi"/>
        </w:rPr>
        <w:t>r</w:t>
      </w:r>
      <w:r w:rsidRPr="00B821E8">
        <w:rPr>
          <w:rStyle w:val="Emphasis-SubscriptItalics"/>
          <w:rFonts w:asciiTheme="minorHAnsi" w:hAnsiTheme="minorHAnsi"/>
        </w:rPr>
        <w:t>f</w:t>
      </w:r>
      <w:r w:rsidRPr="00B821E8">
        <w:rPr>
          <w:rFonts w:asciiTheme="minorHAnsi" w:hAnsiTheme="minorHAnsi"/>
        </w:rPr>
        <w:t xml:space="preserve"> </w:t>
      </w:r>
      <w:r w:rsidRPr="00B821E8">
        <w:rPr>
          <w:rStyle w:val="Emphasis-Italics"/>
          <w:rFonts w:asciiTheme="minorHAnsi" w:hAnsiTheme="minorHAnsi"/>
        </w:rPr>
        <w:t>+ p</w:t>
      </w:r>
      <w:del w:id="593" w:author="Revised draft" w:date="2016-09-30T15:24:00Z">
        <w:r w:rsidRPr="00B821E8" w:rsidDel="00E27860">
          <w:rPr>
            <w:rStyle w:val="Emphasis-Italics"/>
            <w:rFonts w:asciiTheme="minorHAnsi" w:hAnsiTheme="minorHAnsi"/>
          </w:rPr>
          <w:delText xml:space="preserve"> + d</w:delText>
        </w:r>
      </w:del>
      <w:r w:rsidRPr="00B821E8">
        <w:rPr>
          <w:rFonts w:asciiTheme="minorHAnsi" w:hAnsiTheme="minorHAnsi"/>
        </w:rPr>
        <w:t>;</w:t>
      </w:r>
      <w:r w:rsidRPr="00B821E8">
        <w:rPr>
          <w:rStyle w:val="Emphasis-Bold"/>
          <w:rFonts w:asciiTheme="minorHAnsi" w:hAnsiTheme="minorHAnsi"/>
        </w:rPr>
        <w:t xml:space="preserve"> </w:t>
      </w:r>
    </w:p>
    <w:p w:rsidR="00E92CA8" w:rsidRDefault="002F6679" w:rsidP="002F6679">
      <w:pPr>
        <w:pStyle w:val="UnnumberedL2"/>
        <w:rPr>
          <w:ins w:id="594"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e</w:t>
      </w:r>
      <w:r w:rsidRPr="00B821E8">
        <w:rPr>
          <w:rFonts w:asciiTheme="minorHAnsi" w:hAnsiTheme="minorHAnsi"/>
        </w:rPr>
        <w:t xml:space="preserve"> </w:t>
      </w:r>
      <w:r w:rsidRPr="00B821E8">
        <w:rPr>
          <w:rFonts w:asciiTheme="minorHAnsi" w:hAnsiTheme="minorHAnsi"/>
        </w:rPr>
        <w:tab/>
        <w:t xml:space="preserve">is the cost of equity and is estimated </w:t>
      </w:r>
      <w:ins w:id="595" w:author="Author">
        <w:r w:rsidR="00E92CA8">
          <w:rPr>
            <w:rFonts w:asciiTheme="minorHAnsi" w:hAnsiTheme="minorHAnsi"/>
          </w:rPr>
          <w:t>in accordance with the formula:</w:t>
        </w:r>
      </w:ins>
      <w:del w:id="596" w:author="Author">
        <w:r w:rsidRPr="00B821E8" w:rsidDel="00E92CA8">
          <w:rPr>
            <w:rFonts w:asciiTheme="minorHAnsi" w:hAnsiTheme="minorHAnsi"/>
          </w:rPr>
          <w:delText>by</w:delText>
        </w:r>
      </w:del>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Remove"/>
          <w:rFonts w:asciiTheme="minorHAnsi" w:hAnsiTheme="minorHAnsi"/>
        </w:rPr>
        <w:t xml:space="preserve">(1 </w:t>
      </w:r>
      <w:r w:rsidRPr="00B821E8">
        <w:rPr>
          <w:rStyle w:val="Emphasis-Italics"/>
          <w:rFonts w:asciiTheme="minorHAnsi" w:hAnsiTheme="minorHAnsi"/>
        </w:rPr>
        <w:t>- T</w:t>
      </w:r>
      <w:r w:rsidRPr="00B821E8">
        <w:rPr>
          <w:rStyle w:val="Emphasis-SubscriptItalics"/>
          <w:rFonts w:asciiTheme="minorHAnsi" w:hAnsiTheme="minorHAnsi"/>
        </w:rPr>
        <w:t>i</w:t>
      </w:r>
      <w:r w:rsidRPr="00B821E8">
        <w:rPr>
          <w:rStyle w:val="Emphasis-Remove"/>
          <w:rFonts w:asciiTheme="minorHAnsi" w:hAnsiTheme="minorHAnsi"/>
        </w:rPr>
        <w:t>)</w:t>
      </w:r>
      <w:r w:rsidRPr="00B821E8">
        <w:rPr>
          <w:rFonts w:asciiTheme="minorHAnsi" w:hAnsiTheme="minorHAnsi"/>
        </w:rPr>
        <w:t> </w:t>
      </w:r>
      <w:r w:rsidRPr="00B821E8">
        <w:rPr>
          <w:rStyle w:val="Emphasis-Italics"/>
          <w:rFonts w:asciiTheme="minorHAnsi" w:hAnsiTheme="minorHAnsi"/>
        </w:rPr>
        <w:t>+ β</w:t>
      </w:r>
      <w:r w:rsidRPr="00B821E8">
        <w:rPr>
          <w:rStyle w:val="Emphasis-SubscriptItalics"/>
          <w:rFonts w:asciiTheme="minorHAnsi" w:hAnsiTheme="minorHAnsi"/>
        </w:rPr>
        <w:t>e</w:t>
      </w:r>
      <w:r w:rsidRPr="00B821E8">
        <w:rPr>
          <w:rStyle w:val="Emphasis-Italics"/>
          <w:rFonts w:asciiTheme="minorHAnsi" w:hAnsiTheme="minorHAnsi"/>
        </w:rPr>
        <w:t>TAMRP</w:t>
      </w:r>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T</w:t>
      </w:r>
      <w:r w:rsidRPr="00B821E8">
        <w:rPr>
          <w:rStyle w:val="Emphasis-SubscriptItalics"/>
          <w:rFonts w:asciiTheme="minorHAnsi" w:hAnsiTheme="minorHAnsi"/>
        </w:rPr>
        <w:t>c</w:t>
      </w:r>
      <w:r w:rsidRPr="00B821E8">
        <w:rPr>
          <w:rFonts w:asciiTheme="minorHAnsi" w:hAnsiTheme="minorHAnsi"/>
        </w:rPr>
        <w:t xml:space="preserve"> </w:t>
      </w:r>
      <w:r w:rsidRPr="00B821E8">
        <w:rPr>
          <w:rFonts w:asciiTheme="minorHAnsi" w:hAnsiTheme="minorHAnsi"/>
        </w:rPr>
        <w:tab/>
        <w:t xml:space="preserve">is the </w:t>
      </w:r>
      <w:r w:rsidR="005B582B" w:rsidRPr="00B821E8">
        <w:rPr>
          <w:rStyle w:val="Emphasis-Remove"/>
          <w:rFonts w:asciiTheme="minorHAnsi" w:hAnsiTheme="minorHAnsi"/>
        </w:rPr>
        <w:t>average corporate tax rate</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risk free rate</w:t>
      </w:r>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p</w:t>
      </w:r>
      <w:r w:rsidRPr="00B821E8">
        <w:rPr>
          <w:rFonts w:asciiTheme="minorHAnsi" w:hAnsiTheme="minorHAnsi"/>
        </w:rPr>
        <w:t xml:space="preserve"> </w:t>
      </w:r>
      <w:r w:rsidRPr="00B821E8">
        <w:rPr>
          <w:rFonts w:asciiTheme="minorHAnsi" w:hAnsiTheme="minorHAnsi"/>
        </w:rPr>
        <w:tab/>
        <w:t>is the</w:t>
      </w:r>
      <w:r w:rsidR="007E285E" w:rsidRPr="00B821E8">
        <w:rPr>
          <w:rFonts w:asciiTheme="minorHAnsi" w:hAnsiTheme="minorHAnsi"/>
        </w:rPr>
        <w:t xml:space="preserve"> </w:t>
      </w:r>
      <w:r w:rsidRPr="00B821E8">
        <w:rPr>
          <w:rStyle w:val="Emphasis-Bold"/>
          <w:rFonts w:asciiTheme="minorHAnsi" w:hAnsiTheme="minorHAnsi"/>
        </w:rPr>
        <w:t>debt premium</w:t>
      </w:r>
      <w:r w:rsidRPr="00B821E8">
        <w:rPr>
          <w:rFonts w:asciiTheme="minorHAnsi" w:hAnsiTheme="minorHAnsi"/>
        </w:rPr>
        <w:t>;</w:t>
      </w:r>
    </w:p>
    <w:p w:rsidR="002F6679" w:rsidRPr="00B821E8" w:rsidDel="00E27860" w:rsidRDefault="002F6679" w:rsidP="002F6679">
      <w:pPr>
        <w:pStyle w:val="UnnumberedL2"/>
        <w:rPr>
          <w:del w:id="597" w:author="Revised draft" w:date="2016-09-30T15:24:00Z"/>
          <w:rFonts w:asciiTheme="minorHAnsi" w:hAnsiTheme="minorHAnsi"/>
        </w:rPr>
      </w:pPr>
      <w:del w:id="598" w:author="Revised draft" w:date="2016-09-30T15:24:00Z">
        <w:r w:rsidRPr="00B821E8" w:rsidDel="00E27860">
          <w:rPr>
            <w:rStyle w:val="Emphasis-Italics"/>
            <w:rFonts w:asciiTheme="minorHAnsi" w:hAnsiTheme="minorHAnsi"/>
          </w:rPr>
          <w:delText>d</w:delText>
        </w:r>
        <w:r w:rsidRPr="00B821E8" w:rsidDel="00E27860">
          <w:rPr>
            <w:rFonts w:asciiTheme="minorHAnsi" w:hAnsiTheme="minorHAnsi"/>
          </w:rPr>
          <w:tab/>
          <w:delText>is the debt issuance cost</w:delText>
        </w:r>
        <w:r w:rsidR="007E285E" w:rsidRPr="00B821E8" w:rsidDel="00E27860">
          <w:rPr>
            <w:rFonts w:asciiTheme="minorHAnsi" w:hAnsiTheme="minorHAnsi"/>
          </w:rPr>
          <w:delText>s</w:delText>
        </w:r>
        <w:r w:rsidRPr="00B821E8" w:rsidDel="00E27860">
          <w:rPr>
            <w:rFonts w:asciiTheme="minorHAnsi" w:hAnsiTheme="minorHAnsi"/>
          </w:rPr>
          <w:delText>;</w:delText>
        </w:r>
      </w:del>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T</w:t>
      </w:r>
      <w:r w:rsidRPr="00B821E8">
        <w:rPr>
          <w:rStyle w:val="Emphasis-SubscriptItalics"/>
          <w:rFonts w:asciiTheme="minorHAnsi" w:hAnsiTheme="minorHAnsi"/>
        </w:rPr>
        <w:t>i</w:t>
      </w:r>
      <w:r w:rsidRPr="00B821E8">
        <w:rPr>
          <w:rStyle w:val="Emphasis-SubscriptItalics"/>
          <w:rFonts w:asciiTheme="minorHAnsi" w:hAnsiTheme="minorHAnsi"/>
        </w:rPr>
        <w:tab/>
      </w:r>
      <w:r w:rsidRPr="00B821E8">
        <w:rPr>
          <w:rFonts w:asciiTheme="minorHAnsi" w:hAnsiTheme="minorHAnsi"/>
        </w:rPr>
        <w:t xml:space="preserve">is the </w:t>
      </w:r>
      <w:r w:rsidR="005B582B" w:rsidRPr="00B821E8">
        <w:rPr>
          <w:rFonts w:asciiTheme="minorHAnsi" w:hAnsiTheme="minorHAnsi"/>
        </w:rPr>
        <w:t xml:space="preserve">average </w:t>
      </w:r>
      <w:r w:rsidRPr="00B821E8">
        <w:rPr>
          <w:rStyle w:val="Emphasis-Remove"/>
          <w:rFonts w:asciiTheme="minorHAnsi" w:hAnsiTheme="minorHAnsi"/>
        </w:rPr>
        <w:t>investor tax rate</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β</w:t>
      </w:r>
      <w:r w:rsidRPr="00B821E8">
        <w:rPr>
          <w:rStyle w:val="Emphasis-SubscriptItalics"/>
          <w:rFonts w:asciiTheme="minorHAnsi" w:hAnsiTheme="minorHAnsi"/>
        </w:rPr>
        <w:t>e</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equity beta</w:t>
      </w:r>
      <w:r w:rsidRPr="00B821E8">
        <w:rPr>
          <w:rFonts w:asciiTheme="minorHAnsi" w:hAnsiTheme="minorHAnsi"/>
        </w:rPr>
        <w:t>; and</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TAMRP</w:t>
      </w:r>
      <w:r w:rsidRPr="00B821E8">
        <w:rPr>
          <w:rFonts w:asciiTheme="minorHAnsi" w:hAnsiTheme="minorHAnsi"/>
        </w:rPr>
        <w:t xml:space="preserve"> is the </w:t>
      </w:r>
      <w:r w:rsidRPr="00B821E8">
        <w:rPr>
          <w:rStyle w:val="Emphasis-Remove"/>
          <w:rFonts w:asciiTheme="minorHAnsi" w:hAnsiTheme="minorHAnsi"/>
        </w:rPr>
        <w:t>tax-adjusted market risk premium.</w:t>
      </w:r>
    </w:p>
    <w:p w:rsidR="002F6679" w:rsidRPr="00B821E8" w:rsidRDefault="002F6679" w:rsidP="00486489">
      <w:pPr>
        <w:pStyle w:val="HeadingH5ClausesubtextL1"/>
        <w:rPr>
          <w:rStyle w:val="Emphasis-Remove"/>
          <w:rFonts w:asciiTheme="minorHAnsi" w:hAnsiTheme="minorHAnsi"/>
        </w:rPr>
      </w:pPr>
      <w:r w:rsidRPr="00B821E8">
        <w:rPr>
          <w:rStyle w:val="Emphasis-Remove"/>
          <w:rFonts w:asciiTheme="minorHAnsi" w:hAnsiTheme="minorHAnsi"/>
        </w:rPr>
        <w:t>For the purpose of this clause-</w:t>
      </w:r>
    </w:p>
    <w:p w:rsidR="002F6679" w:rsidRPr="00B821E8" w:rsidRDefault="002F6679" w:rsidP="00B60541">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005B582B" w:rsidRPr="00B821E8">
        <w:rPr>
          <w:rStyle w:val="Emphasis-Remove"/>
          <w:rFonts w:asciiTheme="minorHAnsi" w:hAnsiTheme="minorHAnsi"/>
        </w:rPr>
        <w:t xml:space="preserve">average </w:t>
      </w:r>
      <w:r w:rsidRPr="00B821E8">
        <w:rPr>
          <w:rStyle w:val="Emphasis-Remove"/>
          <w:rFonts w:asciiTheme="minorHAnsi" w:hAnsiTheme="minorHAnsi"/>
        </w:rPr>
        <w:t xml:space="preserve">investor tax rate, the equity beta, </w:t>
      </w:r>
      <w:del w:id="599" w:author="Revised draft" w:date="2016-09-30T15:31:00Z">
        <w:r w:rsidRPr="00B821E8" w:rsidDel="00DA1701">
          <w:rPr>
            <w:rStyle w:val="Emphasis-Remove"/>
            <w:rFonts w:asciiTheme="minorHAnsi" w:hAnsiTheme="minorHAnsi"/>
          </w:rPr>
          <w:delText>the debt issuance cost</w:delText>
        </w:r>
        <w:r w:rsidR="007E285E" w:rsidRPr="00B821E8" w:rsidDel="00DA1701">
          <w:rPr>
            <w:rStyle w:val="Emphasis-Remove"/>
            <w:rFonts w:asciiTheme="minorHAnsi" w:hAnsiTheme="minorHAnsi"/>
          </w:rPr>
          <w:delText>s</w:delText>
        </w:r>
        <w:r w:rsidRPr="00B821E8" w:rsidDel="00DA1701">
          <w:rPr>
            <w:rStyle w:val="Emphasis-Remove"/>
            <w:rFonts w:asciiTheme="minorHAnsi" w:hAnsiTheme="minorHAnsi"/>
          </w:rPr>
          <w:delText xml:space="preserve">, </w:delText>
        </w:r>
      </w:del>
      <w:r w:rsidRPr="00B821E8">
        <w:rPr>
          <w:rStyle w:val="Emphasis-Remove"/>
          <w:rFonts w:asciiTheme="minorHAnsi" w:hAnsiTheme="minorHAnsi"/>
        </w:rPr>
        <w:t xml:space="preserve">the </w:t>
      </w:r>
      <w:r w:rsidR="005B582B" w:rsidRPr="00B821E8">
        <w:rPr>
          <w:rStyle w:val="Emphasis-Remove"/>
          <w:rFonts w:asciiTheme="minorHAnsi" w:hAnsiTheme="minorHAnsi"/>
        </w:rPr>
        <w:t xml:space="preserve">average </w:t>
      </w:r>
      <w:r w:rsidRPr="00B821E8">
        <w:rPr>
          <w:rStyle w:val="Emphasis-Remove"/>
          <w:rFonts w:asciiTheme="minorHAnsi" w:hAnsiTheme="minorHAnsi"/>
        </w:rPr>
        <w:t xml:space="preserve">corporate tax rate and the tax-adjusted market risk premium are the values specified in or 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_Ref262825171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2.4.2</w:t>
      </w:r>
      <w:r w:rsidR="00C75FC5" w:rsidRPr="00B821E8">
        <w:rPr>
          <w:rFonts w:asciiTheme="minorHAnsi" w:hAnsiTheme="minorHAnsi"/>
        </w:rPr>
        <w:fldChar w:fldCharType="end"/>
      </w:r>
      <w:r w:rsidRPr="00B821E8">
        <w:rPr>
          <w:rStyle w:val="Emphasis-Remove"/>
          <w:rFonts w:asciiTheme="minorHAnsi" w:hAnsiTheme="minorHAnsi"/>
        </w:rPr>
        <w:t xml:space="preserve">; </w:t>
      </w:r>
      <w:r w:rsidR="008B0C1B" w:rsidRPr="00B821E8">
        <w:rPr>
          <w:rStyle w:val="Emphasis-Remove"/>
          <w:rFonts w:asciiTheme="minorHAnsi" w:hAnsiTheme="minorHAnsi"/>
        </w:rPr>
        <w:t>and</w:t>
      </w:r>
    </w:p>
    <w:p w:rsidR="002F6679" w:rsidRPr="00B821E8" w:rsidRDefault="002F6679" w:rsidP="00B60541">
      <w:pPr>
        <w:pStyle w:val="HeadingH6ClausesubtextL2"/>
        <w:rPr>
          <w:rStyle w:val="Emphasis-Remove"/>
          <w:rFonts w:asciiTheme="minorHAnsi" w:hAnsiTheme="minorHAnsi"/>
        </w:rPr>
      </w:pPr>
      <w:r w:rsidRPr="00B821E8">
        <w:rPr>
          <w:rStyle w:val="Emphasis-Remove"/>
          <w:rFonts w:asciiTheme="minorHAnsi" w:hAnsiTheme="minorHAnsi"/>
        </w:rPr>
        <w:t>the risk</w:t>
      </w:r>
      <w:r w:rsidR="005B582B" w:rsidRPr="00B821E8">
        <w:rPr>
          <w:rStyle w:val="Emphasis-Remove"/>
          <w:rFonts w:asciiTheme="minorHAnsi" w:hAnsiTheme="minorHAnsi"/>
        </w:rPr>
        <w:t>-</w:t>
      </w:r>
      <w:r w:rsidRPr="00B821E8">
        <w:rPr>
          <w:rStyle w:val="Emphasis-Remove"/>
          <w:rFonts w:asciiTheme="minorHAnsi" w:hAnsiTheme="minorHAnsi"/>
        </w:rPr>
        <w:t xml:space="preserve">free rate must be estimated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_Ref264225303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2.4.3</w:t>
      </w:r>
      <w:r w:rsidR="00C75FC5" w:rsidRPr="00B821E8">
        <w:rPr>
          <w:rFonts w:asciiTheme="minorHAnsi" w:hAnsiTheme="minorHAnsi"/>
        </w:rPr>
        <w:fldChar w:fldCharType="end"/>
      </w:r>
      <w:r w:rsidRPr="00B821E8">
        <w:rPr>
          <w:rStyle w:val="Emphasis-Remove"/>
          <w:rFonts w:asciiTheme="minorHAnsi" w:hAnsiTheme="minorHAnsi"/>
        </w:rPr>
        <w:t>.</w:t>
      </w:r>
    </w:p>
    <w:p w:rsidR="002F6679" w:rsidRPr="00B821E8" w:rsidRDefault="002F6679" w:rsidP="00486489">
      <w:pPr>
        <w:pStyle w:val="HeadingH4Clausetext"/>
        <w:rPr>
          <w:rFonts w:asciiTheme="minorHAnsi" w:hAnsiTheme="minorHAnsi"/>
        </w:rPr>
      </w:pPr>
      <w:bookmarkStart w:id="600" w:name="_Ref262825171"/>
      <w:r w:rsidRPr="00B821E8">
        <w:rPr>
          <w:rFonts w:asciiTheme="minorHAnsi" w:hAnsiTheme="minorHAnsi"/>
        </w:rPr>
        <w:lastRenderedPageBreak/>
        <w:t>Fixed WACC parameters</w:t>
      </w:r>
      <w:bookmarkEnd w:id="600"/>
    </w:p>
    <w:p w:rsidR="002F6679" w:rsidRPr="00B821E8" w:rsidRDefault="00831CC3" w:rsidP="00486489">
      <w:pPr>
        <w:pStyle w:val="HeadingH5ClausesubtextL1"/>
        <w:rPr>
          <w:rFonts w:asciiTheme="minorHAnsi" w:hAnsiTheme="minorHAnsi"/>
        </w:rPr>
      </w:pPr>
      <w:bookmarkStart w:id="601" w:name="_Ref262826309"/>
      <w:ins w:id="602" w:author="Revised draft" w:date="2016-08-22T16:28:00Z">
        <w:r>
          <w:rPr>
            <w:rStyle w:val="Emphasis-Remove"/>
            <w:rFonts w:asciiTheme="minorHAnsi" w:hAnsiTheme="minorHAnsi"/>
          </w:rPr>
          <w:t>[</w:t>
        </w:r>
      </w:ins>
      <w:r w:rsidR="002F6679" w:rsidRPr="00B821E8">
        <w:rPr>
          <w:rStyle w:val="Emphasis-Remove"/>
          <w:rFonts w:asciiTheme="minorHAnsi" w:hAnsiTheme="minorHAnsi"/>
        </w:rPr>
        <w:t>Leverage</w:t>
      </w:r>
      <w:r w:rsidR="002F6679" w:rsidRPr="00B821E8">
        <w:rPr>
          <w:rFonts w:asciiTheme="minorHAnsi" w:hAnsiTheme="minorHAnsi"/>
        </w:rPr>
        <w:t xml:space="preserve"> is </w:t>
      </w:r>
      <w:ins w:id="603" w:author="Revised draft" w:date="2016-10-04T12:49:00Z">
        <w:r w:rsidR="00711827" w:rsidRPr="00711827">
          <w:rPr>
            <w:rFonts w:ascii="Calibri" w:hAnsi="Calibri"/>
          </w:rPr>
          <w:t>[XX]</w:t>
        </w:r>
      </w:ins>
      <w:del w:id="604" w:author="Revised draft" w:date="2016-10-04T12:49:00Z">
        <w:r w:rsidR="00652AFC" w:rsidRPr="00B821E8" w:rsidDel="00711827">
          <w:rPr>
            <w:rFonts w:asciiTheme="minorHAnsi" w:hAnsiTheme="minorHAnsi"/>
          </w:rPr>
          <w:delText>4</w:delText>
        </w:r>
      </w:del>
      <w:ins w:id="605" w:author="Author">
        <w:del w:id="606" w:author="Revised draft" w:date="2016-10-04T12:49:00Z">
          <w:r w:rsidR="00C47D96" w:rsidDel="00711827">
            <w:rPr>
              <w:rFonts w:asciiTheme="minorHAnsi" w:hAnsiTheme="minorHAnsi"/>
            </w:rPr>
            <w:delText>1</w:delText>
          </w:r>
        </w:del>
      </w:ins>
      <w:del w:id="607" w:author="Author">
        <w:r w:rsidR="00652AFC" w:rsidRPr="00B821E8" w:rsidDel="00C47D96">
          <w:rPr>
            <w:rFonts w:asciiTheme="minorHAnsi" w:hAnsiTheme="minorHAnsi"/>
          </w:rPr>
          <w:delText>4</w:delText>
        </w:r>
      </w:del>
      <w:r w:rsidR="002F6679" w:rsidRPr="00B821E8">
        <w:rPr>
          <w:rFonts w:asciiTheme="minorHAnsi" w:hAnsiTheme="minorHAnsi"/>
        </w:rPr>
        <w:t>%.</w:t>
      </w:r>
      <w:bookmarkEnd w:id="601"/>
      <w:ins w:id="608" w:author="Revised draft" w:date="2016-08-22T16:28:00Z">
        <w:r>
          <w:rPr>
            <w:rFonts w:asciiTheme="minorHAnsi" w:hAnsiTheme="minorHAnsi"/>
          </w:rPr>
          <w:t>]</w:t>
        </w:r>
      </w:ins>
    </w:p>
    <w:p w:rsidR="008278A7" w:rsidRPr="00B821E8" w:rsidRDefault="002F6679" w:rsidP="00486489">
      <w:pPr>
        <w:pStyle w:val="HeadingH5ClausesubtextL1"/>
        <w:rPr>
          <w:rFonts w:asciiTheme="minorHAnsi" w:hAnsiTheme="minorHAnsi"/>
        </w:rPr>
      </w:pPr>
      <w:bookmarkStart w:id="609" w:name="_Ref279680360"/>
      <w:del w:id="610" w:author="Author">
        <w:r w:rsidRPr="00B821E8" w:rsidDel="00605E16">
          <w:rPr>
            <w:rFonts w:asciiTheme="minorHAnsi" w:hAnsiTheme="minorHAnsi"/>
          </w:rPr>
          <w:delText xml:space="preserve">The </w:delText>
        </w:r>
      </w:del>
      <w:ins w:id="611" w:author="Author">
        <w:r w:rsidR="00605E16">
          <w:rPr>
            <w:rFonts w:asciiTheme="minorHAnsi" w:hAnsiTheme="minorHAnsi"/>
          </w:rPr>
          <w:t>‘A</w:t>
        </w:r>
      </w:ins>
      <w:del w:id="612" w:author="Author">
        <w:r w:rsidR="008278A7" w:rsidRPr="00B821E8" w:rsidDel="00605E16">
          <w:rPr>
            <w:rFonts w:asciiTheme="minorHAnsi" w:hAnsiTheme="minorHAnsi"/>
          </w:rPr>
          <w:delText>a</w:delText>
        </w:r>
      </w:del>
      <w:r w:rsidR="008278A7" w:rsidRPr="00B821E8">
        <w:rPr>
          <w:rFonts w:asciiTheme="minorHAnsi" w:hAnsiTheme="minorHAnsi"/>
        </w:rPr>
        <w:t xml:space="preserve">verage </w:t>
      </w:r>
      <w:r w:rsidRPr="00B821E8">
        <w:rPr>
          <w:rStyle w:val="Emphasis-Remove"/>
          <w:rFonts w:asciiTheme="minorHAnsi" w:hAnsiTheme="minorHAnsi"/>
        </w:rPr>
        <w:t>investor tax rate</w:t>
      </w:r>
      <w:ins w:id="613" w:author="Author">
        <w:r w:rsidR="00605E16">
          <w:rPr>
            <w:rStyle w:val="Emphasis-Remove"/>
            <w:rFonts w:asciiTheme="minorHAnsi" w:hAnsiTheme="minorHAnsi"/>
          </w:rPr>
          <w:t>’</w:t>
        </w:r>
      </w:ins>
      <w:r w:rsidRPr="00B821E8">
        <w:rPr>
          <w:rFonts w:asciiTheme="minorHAnsi" w:hAnsiTheme="minorHAnsi"/>
        </w:rPr>
        <w:t xml:space="preserve"> is</w:t>
      </w:r>
      <w:r w:rsidR="008278A7" w:rsidRPr="00B821E8">
        <w:rPr>
          <w:rStyle w:val="Emphasis-Remove"/>
          <w:rFonts w:asciiTheme="minorHAnsi" w:hAnsiTheme="minorHAnsi"/>
        </w:rPr>
        <w:t xml:space="preserve"> is</w:t>
      </w:r>
      <w:r w:rsidR="008278A7" w:rsidRPr="00B821E8">
        <w:rPr>
          <w:rFonts w:asciiTheme="minorHAnsi" w:hAnsiTheme="minorHAnsi"/>
        </w:rPr>
        <w:t xml:space="preserve"> the average of the investor tax rates that, as at the date that the estimation is made, will apply to each of the </w:t>
      </w:r>
      <w:r w:rsidR="008278A7" w:rsidRPr="00B821E8">
        <w:rPr>
          <w:rStyle w:val="Emphasis-Bold"/>
          <w:rFonts w:asciiTheme="minorHAnsi" w:hAnsiTheme="minorHAnsi"/>
        </w:rPr>
        <w:t>disclosure years</w:t>
      </w:r>
      <w:r w:rsidR="008278A7" w:rsidRPr="00B821E8">
        <w:rPr>
          <w:rFonts w:asciiTheme="minorHAnsi" w:hAnsiTheme="minorHAnsi"/>
        </w:rPr>
        <w:t xml:space="preserve"> in the 5 year period commencing on the first day of the </w:t>
      </w:r>
      <w:r w:rsidR="008278A7" w:rsidRPr="00B821E8">
        <w:rPr>
          <w:rStyle w:val="Emphasis-Bold"/>
          <w:rFonts w:asciiTheme="minorHAnsi" w:hAnsiTheme="minorHAnsi"/>
        </w:rPr>
        <w:t>disclosure year</w:t>
      </w:r>
      <w:r w:rsidR="008278A7" w:rsidRPr="00B821E8">
        <w:rPr>
          <w:rFonts w:asciiTheme="minorHAnsi" w:hAnsiTheme="minorHAnsi"/>
        </w:rPr>
        <w:t xml:space="preserve"> in question.</w:t>
      </w:r>
      <w:bookmarkEnd w:id="609"/>
    </w:p>
    <w:p w:rsidR="002F6679" w:rsidRPr="00B821E8" w:rsidRDefault="008278A7" w:rsidP="00486489">
      <w:pPr>
        <w:pStyle w:val="HeadingH5ClausesubtextL1"/>
        <w:rPr>
          <w:rFonts w:asciiTheme="minorHAnsi" w:hAnsiTheme="minorHAnsi"/>
        </w:rPr>
      </w:pPr>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_Ref279680360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 'investor tax rate' is</w:t>
      </w:r>
      <w:ins w:id="614" w:author="Author">
        <w:r w:rsidR="00D84D8B">
          <w:rPr>
            <w:rFonts w:asciiTheme="minorHAnsi" w:hAnsiTheme="minorHAnsi"/>
          </w:rPr>
          <w:t xml:space="preserve">, for each </w:t>
        </w:r>
        <w:r w:rsidR="00D84D8B" w:rsidRPr="00D84D8B">
          <w:rPr>
            <w:rFonts w:asciiTheme="minorHAnsi" w:hAnsiTheme="minorHAnsi"/>
            <w:b/>
          </w:rPr>
          <w:t>disclosure year</w:t>
        </w:r>
        <w:r w:rsidR="00D84D8B">
          <w:rPr>
            <w:rFonts w:asciiTheme="minorHAnsi" w:hAnsiTheme="minorHAnsi"/>
          </w:rPr>
          <w:t>,</w:t>
        </w:r>
        <w:r w:rsidR="00C47D96">
          <w:rPr>
            <w:rFonts w:asciiTheme="minorHAnsi" w:hAnsiTheme="minorHAnsi"/>
          </w:rPr>
          <w:t xml:space="preserve"> </w:t>
        </w:r>
        <w:r w:rsidR="00C47D96" w:rsidRPr="004231CA">
          <w:rPr>
            <w:rFonts w:ascii="Calibri" w:hAnsi="Calibri"/>
          </w:rPr>
          <w:t xml:space="preserve">the maximum </w:t>
        </w:r>
        <w:r w:rsidR="00C47D96" w:rsidRPr="00C47D96">
          <w:rPr>
            <w:rFonts w:ascii="Calibri" w:hAnsi="Calibri"/>
            <w:b/>
          </w:rPr>
          <w:t>prescribed investor rate</w:t>
        </w:r>
        <w:r w:rsidR="00C47D96" w:rsidRPr="004231CA">
          <w:rPr>
            <w:rFonts w:ascii="Calibri" w:hAnsi="Calibri"/>
          </w:rPr>
          <w:t xml:space="preserve"> applicable at the start of that </w:t>
        </w:r>
        <w:r w:rsidR="00C47D96" w:rsidRPr="000B33DB">
          <w:rPr>
            <w:rFonts w:ascii="Calibri" w:hAnsi="Calibri"/>
            <w:b/>
          </w:rPr>
          <w:t>disclosure year</w:t>
        </w:r>
        <w:r w:rsidR="00C47D96">
          <w:rPr>
            <w:rFonts w:ascii="Calibri" w:hAnsi="Calibri"/>
          </w:rPr>
          <w:t xml:space="preserve"> to an individual who is</w:t>
        </w:r>
      </w:ins>
      <w:r w:rsidR="002F6679" w:rsidRPr="00B821E8">
        <w:rPr>
          <w:rFonts w:asciiTheme="minorHAnsi" w:hAnsiTheme="minorHAnsi"/>
        </w:rPr>
        <w:t>-</w:t>
      </w:r>
    </w:p>
    <w:p w:rsidR="002F6679" w:rsidRPr="00B821E8" w:rsidDel="00C47D96" w:rsidRDefault="00BF20A6" w:rsidP="00486489">
      <w:pPr>
        <w:pStyle w:val="HeadingH6ClausesubtextL2"/>
        <w:rPr>
          <w:del w:id="615" w:author="Author"/>
          <w:rFonts w:asciiTheme="minorHAnsi" w:hAnsiTheme="minorHAnsi"/>
        </w:rPr>
      </w:pPr>
      <w:del w:id="616" w:author="Author">
        <w:r w:rsidRPr="00B821E8" w:rsidDel="00C47D96">
          <w:rPr>
            <w:rFonts w:asciiTheme="minorHAnsi" w:hAnsiTheme="minorHAnsi"/>
          </w:rPr>
          <w:delText>f</w:delText>
        </w:r>
        <w:r w:rsidR="007E285E" w:rsidRPr="00B821E8" w:rsidDel="00C47D96">
          <w:rPr>
            <w:rFonts w:asciiTheme="minorHAnsi" w:hAnsiTheme="minorHAnsi"/>
          </w:rPr>
          <w:delText xml:space="preserve">or the </w:delText>
        </w:r>
        <w:r w:rsidR="007E285E" w:rsidRPr="00B821E8" w:rsidDel="00C47D96">
          <w:rPr>
            <w:rStyle w:val="Emphasis-Bold"/>
            <w:rFonts w:asciiTheme="minorHAnsi" w:hAnsiTheme="minorHAnsi"/>
          </w:rPr>
          <w:delText>disclosure year</w:delText>
        </w:r>
        <w:r w:rsidR="007E285E" w:rsidRPr="00B821E8" w:rsidDel="00C47D96">
          <w:rPr>
            <w:rFonts w:asciiTheme="minorHAnsi" w:hAnsiTheme="minorHAnsi"/>
          </w:rPr>
          <w:delText xml:space="preserve"> </w:delText>
        </w:r>
        <w:r w:rsidRPr="00B821E8" w:rsidDel="00C47D96">
          <w:rPr>
            <w:rFonts w:asciiTheme="minorHAnsi" w:hAnsiTheme="minorHAnsi"/>
          </w:rPr>
          <w:delText>2011, 28.5</w:delText>
        </w:r>
        <w:r w:rsidR="002F6679" w:rsidRPr="00B821E8" w:rsidDel="00C47D96">
          <w:rPr>
            <w:rFonts w:asciiTheme="minorHAnsi" w:hAnsiTheme="minorHAnsi"/>
          </w:rPr>
          <w:delText>%; and</w:delText>
        </w:r>
      </w:del>
    </w:p>
    <w:p w:rsidR="00F87957" w:rsidRPr="00B821E8" w:rsidDel="00C47D96" w:rsidRDefault="00BF20A6" w:rsidP="00F87957">
      <w:pPr>
        <w:pStyle w:val="HeadingH6ClausesubtextL2"/>
        <w:rPr>
          <w:del w:id="617" w:author="Author"/>
          <w:rFonts w:asciiTheme="minorHAnsi" w:hAnsiTheme="minorHAnsi"/>
        </w:rPr>
      </w:pPr>
      <w:del w:id="618" w:author="Author">
        <w:r w:rsidRPr="00B821E8" w:rsidDel="00C47D96">
          <w:rPr>
            <w:rFonts w:asciiTheme="minorHAnsi" w:hAnsiTheme="minorHAnsi"/>
          </w:rPr>
          <w:delText xml:space="preserve">for each </w:delText>
        </w:r>
        <w:r w:rsidRPr="00B821E8" w:rsidDel="00C47D96">
          <w:rPr>
            <w:rStyle w:val="Emphasis-Bold"/>
            <w:rFonts w:asciiTheme="minorHAnsi" w:hAnsiTheme="minorHAnsi"/>
          </w:rPr>
          <w:delText>disclosure year</w:delText>
        </w:r>
        <w:r w:rsidRPr="00B821E8" w:rsidDel="00C47D96">
          <w:rPr>
            <w:rFonts w:asciiTheme="minorHAnsi" w:hAnsiTheme="minorHAnsi"/>
          </w:rPr>
          <w:delText xml:space="preserve"> thereafter, the maximum </w:delText>
        </w:r>
        <w:r w:rsidRPr="00B821E8" w:rsidDel="00C47D96">
          <w:rPr>
            <w:rStyle w:val="Emphasis-Bold"/>
            <w:rFonts w:asciiTheme="minorHAnsi" w:hAnsiTheme="minorHAnsi"/>
          </w:rPr>
          <w:delText>prescribed investor rate</w:delText>
        </w:r>
        <w:r w:rsidRPr="00B821E8" w:rsidDel="00C47D96">
          <w:rPr>
            <w:rFonts w:asciiTheme="minorHAnsi" w:hAnsiTheme="minorHAnsi"/>
          </w:rPr>
          <w:delText xml:space="preserve"> appl</w:delText>
        </w:r>
        <w:r w:rsidR="00F87957" w:rsidRPr="00B821E8" w:rsidDel="00C47D96">
          <w:rPr>
            <w:rFonts w:asciiTheme="minorHAnsi" w:hAnsiTheme="minorHAnsi"/>
          </w:rPr>
          <w:delText>icable</w:delText>
        </w:r>
        <w:r w:rsidRPr="00B821E8" w:rsidDel="00C47D96">
          <w:rPr>
            <w:rFonts w:asciiTheme="minorHAnsi" w:hAnsiTheme="minorHAnsi"/>
          </w:rPr>
          <w:delText xml:space="preserve"> at the start of that </w:delText>
        </w:r>
        <w:r w:rsidRPr="00B821E8" w:rsidDel="00C47D96">
          <w:rPr>
            <w:rStyle w:val="Emphasis-Bold"/>
            <w:rFonts w:asciiTheme="minorHAnsi" w:hAnsiTheme="minorHAnsi"/>
          </w:rPr>
          <w:delText>disclosure year</w:delText>
        </w:r>
        <w:r w:rsidR="00F87957" w:rsidRPr="00B821E8" w:rsidDel="00C47D96">
          <w:rPr>
            <w:rFonts w:asciiTheme="minorHAnsi" w:hAnsiTheme="minorHAnsi"/>
          </w:rPr>
          <w:delText xml:space="preserve"> to a</w:delText>
        </w:r>
        <w:r w:rsidR="00B865FF" w:rsidRPr="00B821E8" w:rsidDel="00C47D96">
          <w:rPr>
            <w:rFonts w:asciiTheme="minorHAnsi" w:hAnsiTheme="minorHAnsi"/>
          </w:rPr>
          <w:delText>n</w:delText>
        </w:r>
        <w:r w:rsidR="00F87957" w:rsidRPr="00B821E8" w:rsidDel="00C47D96">
          <w:rPr>
            <w:rFonts w:asciiTheme="minorHAnsi" w:hAnsiTheme="minorHAnsi"/>
          </w:rPr>
          <w:delText xml:space="preserve"> </w:delText>
        </w:r>
        <w:r w:rsidR="000E0C0B" w:rsidRPr="00B821E8" w:rsidDel="00C47D96">
          <w:rPr>
            <w:rFonts w:asciiTheme="minorHAnsi" w:hAnsiTheme="minorHAnsi"/>
          </w:rPr>
          <w:delText>individual</w:delText>
        </w:r>
        <w:r w:rsidR="00F87957" w:rsidRPr="00B821E8" w:rsidDel="00C47D96">
          <w:rPr>
            <w:rFonts w:asciiTheme="minorHAnsi" w:hAnsiTheme="minorHAnsi"/>
          </w:rPr>
          <w:delText xml:space="preserve"> who is- </w:delText>
        </w:r>
      </w:del>
    </w:p>
    <w:p w:rsidR="00F87957" w:rsidRPr="00C47D96" w:rsidRDefault="00F87957" w:rsidP="006F78E9">
      <w:pPr>
        <w:pStyle w:val="HeadingH6ClausesubtextL2"/>
        <w:rPr>
          <w:rFonts w:ascii="Calibri" w:hAnsi="Calibri"/>
        </w:rPr>
      </w:pPr>
      <w:r w:rsidRPr="00C47D96">
        <w:rPr>
          <w:rFonts w:ascii="Calibri" w:hAnsi="Calibri"/>
        </w:rPr>
        <w:t xml:space="preserve">resident in New Zealand; and </w:t>
      </w:r>
    </w:p>
    <w:p w:rsidR="00F87957" w:rsidRPr="00C47D96" w:rsidRDefault="00F87957" w:rsidP="006F78E9">
      <w:pPr>
        <w:pStyle w:val="HeadingH6ClausesubtextL2"/>
        <w:rPr>
          <w:rFonts w:ascii="Calibri" w:hAnsi="Calibri"/>
        </w:rPr>
      </w:pPr>
      <w:r w:rsidRPr="00C47D96">
        <w:rPr>
          <w:rFonts w:ascii="Calibri" w:hAnsi="Calibri"/>
        </w:rPr>
        <w:t xml:space="preserve">an investor in a </w:t>
      </w:r>
      <w:r w:rsidRPr="006F78E9">
        <w:rPr>
          <w:rStyle w:val="Emphasis-Bold"/>
        </w:rPr>
        <w:t>multi-rate PIE</w:t>
      </w:r>
      <w:r w:rsidRPr="00C47D96">
        <w:rPr>
          <w:rFonts w:ascii="Calibri" w:hAnsi="Calibri"/>
        </w:rPr>
        <w:t>.</w:t>
      </w:r>
    </w:p>
    <w:p w:rsidR="00F87957" w:rsidRPr="00B821E8" w:rsidRDefault="00F87957" w:rsidP="00F87957">
      <w:pPr>
        <w:pStyle w:val="HeadingH5ClausesubtextL1"/>
        <w:rPr>
          <w:rFonts w:asciiTheme="minorHAnsi" w:hAnsiTheme="minorHAnsi"/>
        </w:rPr>
      </w:pPr>
      <w:bookmarkStart w:id="619" w:name="_Ref262825813"/>
      <w:bookmarkStart w:id="620" w:name="_Ref273349588"/>
      <w:r w:rsidRPr="00B821E8">
        <w:rPr>
          <w:rStyle w:val="Emphasis-Remove"/>
          <w:rFonts w:asciiTheme="minorHAnsi" w:hAnsiTheme="minorHAnsi"/>
        </w:rPr>
        <w:t xml:space="preserve">The average corporate tax rate is </w:t>
      </w:r>
      <w:r w:rsidRPr="00B821E8">
        <w:rPr>
          <w:rFonts w:asciiTheme="minorHAnsi" w:hAnsiTheme="minorHAnsi"/>
        </w:rPr>
        <w:t xml:space="preserve">the average of the </w:t>
      </w:r>
      <w:r w:rsidRPr="00B821E8">
        <w:rPr>
          <w:rStyle w:val="Emphasis-Bold"/>
          <w:rFonts w:asciiTheme="minorHAnsi" w:hAnsiTheme="minorHAnsi"/>
        </w:rPr>
        <w:t>corporate tax rates</w:t>
      </w:r>
      <w:r w:rsidRPr="00B821E8">
        <w:rPr>
          <w:rStyle w:val="Emphasis-Remove"/>
          <w:rFonts w:asciiTheme="minorHAnsi" w:hAnsiTheme="minorHAnsi"/>
        </w:rPr>
        <w:t xml:space="preserve"> </w:t>
      </w:r>
      <w:r w:rsidRPr="00B821E8">
        <w:rPr>
          <w:rFonts w:asciiTheme="minorHAnsi" w:hAnsiTheme="minorHAnsi"/>
        </w:rPr>
        <w:t>that</w:t>
      </w:r>
      <w:r w:rsidR="00383533" w:rsidRPr="00B821E8">
        <w:rPr>
          <w:rFonts w:asciiTheme="minorHAnsi" w:hAnsiTheme="minorHAnsi"/>
        </w:rPr>
        <w:t xml:space="preserve">, as at the date that the estimation is made, </w:t>
      </w:r>
      <w:r w:rsidRPr="00B821E8">
        <w:rPr>
          <w:rFonts w:asciiTheme="minorHAnsi" w:hAnsiTheme="minorHAnsi"/>
        </w:rPr>
        <w:t xml:space="preserve">will apply during the 5 year period commencing on the first day of the </w:t>
      </w:r>
      <w:r w:rsidRPr="00B821E8">
        <w:rPr>
          <w:rStyle w:val="Emphasis-Bold"/>
          <w:rFonts w:asciiTheme="minorHAnsi" w:hAnsiTheme="minorHAnsi"/>
        </w:rPr>
        <w:t>disclosure year</w:t>
      </w:r>
      <w:r w:rsidRPr="00B821E8">
        <w:rPr>
          <w:rFonts w:asciiTheme="minorHAnsi" w:hAnsiTheme="minorHAnsi"/>
        </w:rPr>
        <w:t xml:space="preserve"> in question.</w:t>
      </w:r>
    </w:p>
    <w:bookmarkEnd w:id="619"/>
    <w:bookmarkEnd w:id="620"/>
    <w:p w:rsidR="002F6679" w:rsidRPr="00B821E8" w:rsidDel="002A3E10" w:rsidRDefault="00831CC3" w:rsidP="00486489">
      <w:pPr>
        <w:pStyle w:val="HeadingH5ClausesubtextL1"/>
        <w:rPr>
          <w:del w:id="621" w:author="Revised draft" w:date="2016-10-10T15:24:00Z"/>
          <w:rFonts w:asciiTheme="minorHAnsi" w:hAnsiTheme="minorHAnsi"/>
        </w:rPr>
      </w:pPr>
      <w:ins w:id="622" w:author="Revised draft" w:date="2016-08-22T16:28:00Z">
        <w:r>
          <w:rPr>
            <w:rFonts w:asciiTheme="minorHAnsi" w:hAnsiTheme="minorHAnsi"/>
          </w:rPr>
          <w:t>[</w:t>
        </w:r>
      </w:ins>
      <w:del w:id="623" w:author="Author">
        <w:r w:rsidR="002F6679" w:rsidRPr="00B821E8" w:rsidDel="002C383D">
          <w:rPr>
            <w:rFonts w:asciiTheme="minorHAnsi" w:hAnsiTheme="minorHAnsi"/>
          </w:rPr>
          <w:delText xml:space="preserve">The </w:delText>
        </w:r>
        <w:r w:rsidR="002F6679" w:rsidRPr="00B821E8" w:rsidDel="002C383D">
          <w:rPr>
            <w:rStyle w:val="Emphasis-Remove"/>
            <w:rFonts w:asciiTheme="minorHAnsi" w:hAnsiTheme="minorHAnsi"/>
          </w:rPr>
          <w:delText>e</w:delText>
        </w:r>
      </w:del>
      <w:ins w:id="624" w:author="Author">
        <w:r w:rsidR="002C383D">
          <w:rPr>
            <w:rStyle w:val="Emphasis-Remove"/>
            <w:rFonts w:asciiTheme="minorHAnsi" w:hAnsiTheme="minorHAnsi"/>
          </w:rPr>
          <w:t>’E</w:t>
        </w:r>
      </w:ins>
      <w:r w:rsidR="002F6679" w:rsidRPr="00B821E8">
        <w:rPr>
          <w:rStyle w:val="Emphasis-Remove"/>
          <w:rFonts w:asciiTheme="minorHAnsi" w:hAnsiTheme="minorHAnsi"/>
        </w:rPr>
        <w:t>quity beta</w:t>
      </w:r>
      <w:ins w:id="625" w:author="Author">
        <w:r w:rsidR="002C383D">
          <w:rPr>
            <w:rStyle w:val="Emphasis-Remove"/>
            <w:rFonts w:asciiTheme="minorHAnsi" w:hAnsiTheme="minorHAnsi"/>
          </w:rPr>
          <w:t>’</w:t>
        </w:r>
      </w:ins>
      <w:r w:rsidR="002F6679" w:rsidRPr="00B821E8">
        <w:rPr>
          <w:rFonts w:asciiTheme="minorHAnsi" w:hAnsiTheme="minorHAnsi"/>
        </w:rPr>
        <w:t xml:space="preserve"> is </w:t>
      </w:r>
      <w:ins w:id="626" w:author="Revised draft" w:date="2016-10-04T12:49:00Z">
        <w:r w:rsidR="00711827" w:rsidRPr="00711827">
          <w:rPr>
            <w:rFonts w:ascii="Calibri" w:hAnsi="Calibri"/>
          </w:rPr>
          <w:t>[XX]</w:t>
        </w:r>
      </w:ins>
      <w:del w:id="627" w:author="Revised draft" w:date="2016-10-04T12:49:00Z">
        <w:r w:rsidR="002F6679" w:rsidRPr="00B821E8" w:rsidDel="00711827">
          <w:rPr>
            <w:rStyle w:val="Emphasis-Remove"/>
            <w:rFonts w:asciiTheme="minorHAnsi" w:hAnsiTheme="minorHAnsi"/>
          </w:rPr>
          <w:delText>0.</w:delText>
        </w:r>
      </w:del>
      <w:ins w:id="628" w:author="Author">
        <w:del w:id="629" w:author="Revised draft" w:date="2016-10-04T12:49:00Z">
          <w:r w:rsidR="002C383D" w:rsidDel="00711827">
            <w:rPr>
              <w:rStyle w:val="Emphasis-Remove"/>
              <w:rFonts w:asciiTheme="minorHAnsi" w:hAnsiTheme="minorHAnsi"/>
            </w:rPr>
            <w:delText>58</w:delText>
          </w:r>
        </w:del>
      </w:ins>
      <w:del w:id="630" w:author="Author">
        <w:r w:rsidR="0059301F" w:rsidRPr="00B821E8" w:rsidDel="002C383D">
          <w:rPr>
            <w:rStyle w:val="Emphasis-Remove"/>
            <w:rFonts w:asciiTheme="minorHAnsi" w:hAnsiTheme="minorHAnsi"/>
          </w:rPr>
          <w:delText>61</w:delText>
        </w:r>
      </w:del>
      <w:r w:rsidR="002F6679" w:rsidRPr="00B821E8">
        <w:rPr>
          <w:rFonts w:asciiTheme="minorHAnsi" w:hAnsiTheme="minorHAnsi"/>
        </w:rPr>
        <w:t>.</w:t>
      </w:r>
      <w:ins w:id="631" w:author="Revised draft" w:date="2016-08-22T16:28:00Z">
        <w:r>
          <w:rPr>
            <w:rFonts w:asciiTheme="minorHAnsi" w:hAnsiTheme="minorHAnsi"/>
          </w:rPr>
          <w:t>]</w:t>
        </w:r>
      </w:ins>
    </w:p>
    <w:p w:rsidR="002F6679" w:rsidRPr="002A3E10" w:rsidRDefault="002F6679" w:rsidP="002A3E10">
      <w:pPr>
        <w:pStyle w:val="HeadingH5ClausesubtextL1"/>
        <w:rPr>
          <w:rFonts w:asciiTheme="minorHAnsi" w:hAnsiTheme="minorHAnsi"/>
        </w:rPr>
      </w:pPr>
      <w:del w:id="632" w:author="Revised draft" w:date="2016-09-30T15:24:00Z">
        <w:r w:rsidRPr="002A3E10" w:rsidDel="00E27860">
          <w:rPr>
            <w:rFonts w:asciiTheme="minorHAnsi" w:hAnsiTheme="minorHAnsi"/>
          </w:rPr>
          <w:delText>The d</w:delText>
        </w:r>
      </w:del>
      <w:ins w:id="633" w:author="Author">
        <w:del w:id="634" w:author="Revised draft" w:date="2016-09-30T15:24:00Z">
          <w:r w:rsidR="002C383D" w:rsidRPr="002A3E10" w:rsidDel="00E27860">
            <w:rPr>
              <w:rFonts w:asciiTheme="minorHAnsi" w:hAnsiTheme="minorHAnsi"/>
            </w:rPr>
            <w:delText>’D</w:delText>
          </w:r>
        </w:del>
      </w:ins>
      <w:del w:id="635" w:author="Revised draft" w:date="2016-09-30T15:24:00Z">
        <w:r w:rsidRPr="002A3E10" w:rsidDel="00E27860">
          <w:rPr>
            <w:rFonts w:asciiTheme="minorHAnsi" w:hAnsiTheme="minorHAnsi"/>
          </w:rPr>
          <w:delText>ebt issuance cost</w:delText>
        </w:r>
        <w:r w:rsidR="00BF20A6" w:rsidRPr="002A3E10" w:rsidDel="00E27860">
          <w:rPr>
            <w:rFonts w:asciiTheme="minorHAnsi" w:hAnsiTheme="minorHAnsi"/>
          </w:rPr>
          <w:delText>s</w:delText>
        </w:r>
      </w:del>
      <w:ins w:id="636" w:author="Author">
        <w:del w:id="637" w:author="Revised draft" w:date="2016-09-30T15:24:00Z">
          <w:r w:rsidR="002C383D" w:rsidRPr="002A3E10" w:rsidDel="00E27860">
            <w:rPr>
              <w:rFonts w:asciiTheme="minorHAnsi" w:hAnsiTheme="minorHAnsi"/>
            </w:rPr>
            <w:delText>’</w:delText>
          </w:r>
        </w:del>
      </w:ins>
      <w:del w:id="638" w:author="Revised draft" w:date="2016-09-30T15:24:00Z">
        <w:r w:rsidRPr="002A3E10" w:rsidDel="00E27860">
          <w:rPr>
            <w:rFonts w:asciiTheme="minorHAnsi" w:hAnsiTheme="minorHAnsi"/>
          </w:rPr>
          <w:delText xml:space="preserve"> </w:delText>
        </w:r>
        <w:r w:rsidR="00BF20A6" w:rsidRPr="002A3E10" w:rsidDel="00E27860">
          <w:rPr>
            <w:rFonts w:asciiTheme="minorHAnsi" w:hAnsiTheme="minorHAnsi"/>
          </w:rPr>
          <w:delText>are</w:delText>
        </w:r>
        <w:r w:rsidRPr="002A3E10" w:rsidDel="00E27860">
          <w:rPr>
            <w:rFonts w:asciiTheme="minorHAnsi" w:hAnsiTheme="minorHAnsi"/>
          </w:rPr>
          <w:delText xml:space="preserve"> </w:delText>
        </w:r>
        <w:r w:rsidRPr="002A3E10" w:rsidDel="00E27860">
          <w:rPr>
            <w:rStyle w:val="Emphasis-Remove"/>
            <w:rFonts w:asciiTheme="minorHAnsi" w:hAnsiTheme="minorHAnsi"/>
          </w:rPr>
          <w:delText>0.</w:delText>
        </w:r>
      </w:del>
      <w:ins w:id="639" w:author="Author">
        <w:del w:id="640" w:author="Revised draft" w:date="2016-09-30T15:24:00Z">
          <w:r w:rsidR="002C383D" w:rsidRPr="002A3E10" w:rsidDel="00E27860">
            <w:rPr>
              <w:rStyle w:val="Emphasis-Remove"/>
              <w:rFonts w:asciiTheme="minorHAnsi" w:hAnsiTheme="minorHAnsi"/>
            </w:rPr>
            <w:delText>2</w:delText>
          </w:r>
        </w:del>
      </w:ins>
      <w:del w:id="641" w:author="Revised draft" w:date="2016-09-30T15:24:00Z">
        <w:r w:rsidRPr="002A3E10" w:rsidDel="00E27860">
          <w:rPr>
            <w:rStyle w:val="Emphasis-Remove"/>
            <w:rFonts w:asciiTheme="minorHAnsi" w:hAnsiTheme="minorHAnsi"/>
          </w:rPr>
          <w:delText>3</w:delText>
        </w:r>
        <w:r w:rsidR="00BF20A6" w:rsidRPr="002A3E10" w:rsidDel="00E27860">
          <w:rPr>
            <w:rStyle w:val="Emphasis-Remove"/>
            <w:rFonts w:asciiTheme="minorHAnsi" w:hAnsiTheme="minorHAnsi"/>
          </w:rPr>
          <w:delText>5</w:delText>
        </w:r>
        <w:r w:rsidRPr="002A3E10" w:rsidDel="00E27860">
          <w:rPr>
            <w:rFonts w:asciiTheme="minorHAnsi" w:hAnsiTheme="minorHAnsi"/>
          </w:rPr>
          <w:delText>%.</w:delText>
        </w:r>
      </w:del>
    </w:p>
    <w:p w:rsidR="002F6679" w:rsidRPr="00B821E8" w:rsidDel="002C383D" w:rsidRDefault="002F6679" w:rsidP="002C383D">
      <w:pPr>
        <w:pStyle w:val="HeadingH5ClausesubtextL1"/>
        <w:rPr>
          <w:del w:id="642" w:author="Author"/>
          <w:rStyle w:val="Emphasis-Remove"/>
          <w:rFonts w:asciiTheme="minorHAnsi" w:hAnsiTheme="minorHAnsi"/>
        </w:rPr>
      </w:pPr>
      <w:bookmarkStart w:id="643" w:name="_Ref263149254"/>
      <w:del w:id="644" w:author="Author">
        <w:r w:rsidRPr="00B821E8" w:rsidDel="002C383D">
          <w:rPr>
            <w:rStyle w:val="Emphasis-Remove"/>
            <w:rFonts w:asciiTheme="minorHAnsi" w:hAnsiTheme="minorHAnsi"/>
          </w:rPr>
          <w:delText>The t</w:delText>
        </w:r>
      </w:del>
      <w:ins w:id="645" w:author="Revised draft" w:date="2016-08-22T16:29:00Z">
        <w:r w:rsidR="00831CC3">
          <w:rPr>
            <w:rStyle w:val="Emphasis-Remove"/>
            <w:rFonts w:asciiTheme="minorHAnsi" w:hAnsiTheme="minorHAnsi"/>
          </w:rPr>
          <w:t>[</w:t>
        </w:r>
      </w:ins>
      <w:ins w:id="646" w:author="Author">
        <w:r w:rsidR="002C383D">
          <w:rPr>
            <w:rStyle w:val="Emphasis-Remove"/>
            <w:rFonts w:asciiTheme="minorHAnsi" w:hAnsiTheme="minorHAnsi"/>
          </w:rPr>
          <w:t>’T</w:t>
        </w:r>
      </w:ins>
      <w:r w:rsidRPr="00B821E8">
        <w:rPr>
          <w:rStyle w:val="Emphasis-Remove"/>
          <w:rFonts w:asciiTheme="minorHAnsi" w:hAnsiTheme="minorHAnsi"/>
        </w:rPr>
        <w:t>ax-adjusted market risk premium</w:t>
      </w:r>
      <w:ins w:id="647" w:author="Author">
        <w:r w:rsidR="002C383D">
          <w:rPr>
            <w:rStyle w:val="Emphasis-Remove"/>
            <w:rFonts w:asciiTheme="minorHAnsi" w:hAnsiTheme="minorHAnsi"/>
          </w:rPr>
          <w:t>’</w:t>
        </w:r>
      </w:ins>
      <w:r w:rsidR="00BF20A6" w:rsidRPr="00B821E8">
        <w:rPr>
          <w:rStyle w:val="Emphasis-Remove"/>
          <w:rFonts w:asciiTheme="minorHAnsi" w:hAnsiTheme="minorHAnsi"/>
        </w:rPr>
        <w:t xml:space="preserve"> is, for</w:t>
      </w:r>
      <w:r w:rsidR="00F87957" w:rsidRPr="00B821E8">
        <w:rPr>
          <w:rStyle w:val="Emphasis-Remove"/>
          <w:rFonts w:asciiTheme="minorHAnsi" w:hAnsiTheme="minorHAnsi"/>
        </w:rPr>
        <w:t xml:space="preserve"> a 5 year </w:t>
      </w:r>
      <w:r w:rsidR="00F87957" w:rsidRPr="00B821E8">
        <w:rPr>
          <w:rFonts w:asciiTheme="minorHAnsi" w:hAnsiTheme="minorHAnsi"/>
        </w:rPr>
        <w:t>period commencing on the first day of</w:t>
      </w:r>
      <w:ins w:id="648" w:author="Author">
        <w:r w:rsidR="002C383D">
          <w:rPr>
            <w:rFonts w:asciiTheme="minorHAnsi" w:hAnsiTheme="minorHAnsi"/>
          </w:rPr>
          <w:t xml:space="preserve"> a </w:t>
        </w:r>
        <w:r w:rsidR="002C383D" w:rsidRPr="002C383D">
          <w:rPr>
            <w:rFonts w:asciiTheme="minorHAnsi" w:hAnsiTheme="minorHAnsi"/>
            <w:b/>
          </w:rPr>
          <w:t>disclosure year</w:t>
        </w:r>
        <w:r w:rsidR="002C383D">
          <w:rPr>
            <w:rFonts w:asciiTheme="minorHAnsi" w:hAnsiTheme="minorHAnsi"/>
          </w:rPr>
          <w:t xml:space="preserve">, </w:t>
        </w:r>
      </w:ins>
      <w:ins w:id="649" w:author="Revised draft" w:date="2016-10-04T12:49:00Z">
        <w:r w:rsidR="00711827" w:rsidRPr="00711827">
          <w:rPr>
            <w:rFonts w:ascii="Calibri" w:hAnsi="Calibri"/>
          </w:rPr>
          <w:t>[XX]</w:t>
        </w:r>
      </w:ins>
      <w:ins w:id="650" w:author="Author">
        <w:del w:id="651" w:author="Revised draft" w:date="2016-10-04T12:49:00Z">
          <w:r w:rsidR="002C383D" w:rsidDel="00711827">
            <w:rPr>
              <w:rFonts w:asciiTheme="minorHAnsi" w:hAnsiTheme="minorHAnsi"/>
            </w:rPr>
            <w:delText>7.0</w:delText>
          </w:r>
        </w:del>
        <w:r w:rsidR="002C383D">
          <w:rPr>
            <w:rFonts w:asciiTheme="minorHAnsi" w:hAnsiTheme="minorHAnsi"/>
          </w:rPr>
          <w:t>%.</w:t>
        </w:r>
      </w:ins>
      <w:del w:id="652" w:author="Author">
        <w:r w:rsidRPr="00B821E8" w:rsidDel="002C383D">
          <w:rPr>
            <w:rStyle w:val="Emphasis-Remove"/>
            <w:rFonts w:asciiTheme="minorHAnsi" w:hAnsiTheme="minorHAnsi"/>
          </w:rPr>
          <w:delText>-</w:delText>
        </w:r>
      </w:del>
      <w:bookmarkEnd w:id="643"/>
      <w:ins w:id="653" w:author="Revised draft" w:date="2016-08-22T16:29:00Z">
        <w:r w:rsidR="00831CC3">
          <w:rPr>
            <w:rStyle w:val="Emphasis-Remove"/>
            <w:rFonts w:asciiTheme="minorHAnsi" w:hAnsiTheme="minorHAnsi"/>
          </w:rPr>
          <w:t>]</w:t>
        </w:r>
      </w:ins>
    </w:p>
    <w:p w:rsidR="00BF20A6" w:rsidRPr="00B821E8" w:rsidDel="002C383D" w:rsidRDefault="00BF20A6" w:rsidP="006F78E9">
      <w:pPr>
        <w:pStyle w:val="HeadingH5ClausesubtextL1"/>
        <w:rPr>
          <w:del w:id="654" w:author="Author"/>
          <w:rStyle w:val="Emphasis-Remove"/>
          <w:rFonts w:asciiTheme="minorHAnsi" w:hAnsiTheme="minorHAnsi"/>
        </w:rPr>
      </w:pPr>
      <w:bookmarkStart w:id="655" w:name="_Ref263518209"/>
      <w:del w:id="656" w:author="Author">
        <w:r w:rsidRPr="00B821E8" w:rsidDel="002C383D">
          <w:rPr>
            <w:rStyle w:val="Emphasis-Remove"/>
            <w:rFonts w:asciiTheme="minorHAnsi" w:hAnsiTheme="minorHAnsi"/>
          </w:rPr>
          <w:delText xml:space="preserve">the </w:delText>
        </w:r>
        <w:r w:rsidRPr="00B821E8" w:rsidDel="002C383D">
          <w:rPr>
            <w:rStyle w:val="Emphasis-Bold"/>
            <w:rFonts w:asciiTheme="minorHAnsi" w:hAnsiTheme="minorHAnsi"/>
          </w:rPr>
          <w:delText>disclosure year</w:delText>
        </w:r>
        <w:r w:rsidRPr="00B821E8" w:rsidDel="002C383D">
          <w:rPr>
            <w:rStyle w:val="Emphasis-Remove"/>
            <w:rFonts w:asciiTheme="minorHAnsi" w:hAnsiTheme="minorHAnsi"/>
          </w:rPr>
          <w:delText xml:space="preserve"> 2011, 7.1%; and</w:delText>
        </w:r>
      </w:del>
    </w:p>
    <w:p w:rsidR="00BF20A6" w:rsidRPr="00B821E8" w:rsidRDefault="00F87957" w:rsidP="006F78E9">
      <w:pPr>
        <w:pStyle w:val="HeadingH5ClausesubtextL1"/>
        <w:rPr>
          <w:rStyle w:val="Emphasis-Italics"/>
          <w:rFonts w:asciiTheme="minorHAnsi" w:hAnsiTheme="minorHAnsi"/>
        </w:rPr>
      </w:pPr>
      <w:del w:id="657" w:author="Author">
        <w:r w:rsidRPr="00B821E8" w:rsidDel="002C383D">
          <w:rPr>
            <w:rStyle w:val="Emphasis-Remove"/>
            <w:rFonts w:asciiTheme="minorHAnsi" w:hAnsiTheme="minorHAnsi"/>
          </w:rPr>
          <w:delText xml:space="preserve">a </w:delText>
        </w:r>
        <w:r w:rsidR="00BF20A6" w:rsidRPr="00B821E8" w:rsidDel="002C383D">
          <w:rPr>
            <w:rStyle w:val="Emphasis-Bold"/>
            <w:rFonts w:asciiTheme="minorHAnsi" w:hAnsiTheme="minorHAnsi"/>
          </w:rPr>
          <w:delText>disclosure year</w:delText>
        </w:r>
        <w:r w:rsidR="00BF20A6" w:rsidRPr="00B821E8" w:rsidDel="002C383D">
          <w:rPr>
            <w:rStyle w:val="Emphasis-Remove"/>
            <w:rFonts w:asciiTheme="minorHAnsi" w:hAnsiTheme="minorHAnsi"/>
          </w:rPr>
          <w:delText xml:space="preserve"> thereafter, 7.0%.</w:delText>
        </w:r>
      </w:del>
    </w:p>
    <w:p w:rsidR="002F6679" w:rsidRPr="00B821E8" w:rsidRDefault="002F6679" w:rsidP="00486489">
      <w:pPr>
        <w:pStyle w:val="HeadingH4Clausetext"/>
        <w:rPr>
          <w:rFonts w:asciiTheme="minorHAnsi" w:hAnsiTheme="minorHAnsi"/>
        </w:rPr>
      </w:pPr>
      <w:bookmarkStart w:id="658" w:name="_Ref262825214"/>
      <w:bookmarkStart w:id="659" w:name="_Ref264225303"/>
      <w:bookmarkEnd w:id="655"/>
      <w:r w:rsidRPr="00B821E8">
        <w:rPr>
          <w:rFonts w:asciiTheme="minorHAnsi" w:hAnsiTheme="minorHAnsi"/>
        </w:rPr>
        <w:t xml:space="preserve">Methodology for estimating </w:t>
      </w:r>
      <w:r w:rsidRPr="00B821E8">
        <w:rPr>
          <w:rStyle w:val="Emphasis-Remove"/>
          <w:rFonts w:asciiTheme="minorHAnsi" w:hAnsiTheme="minorHAnsi"/>
        </w:rPr>
        <w:t>risk</w:t>
      </w:r>
      <w:r w:rsidR="00341580" w:rsidRPr="00B821E8">
        <w:rPr>
          <w:rStyle w:val="Emphasis-Remove"/>
          <w:rFonts w:asciiTheme="minorHAnsi" w:hAnsiTheme="minorHAnsi"/>
        </w:rPr>
        <w:t>-</w:t>
      </w:r>
      <w:r w:rsidRPr="00B821E8">
        <w:rPr>
          <w:rStyle w:val="Emphasis-Remove"/>
          <w:rFonts w:asciiTheme="minorHAnsi" w:hAnsiTheme="minorHAnsi"/>
        </w:rPr>
        <w:t xml:space="preserve">free rate </w:t>
      </w:r>
      <w:bookmarkEnd w:id="658"/>
      <w:bookmarkEnd w:id="659"/>
    </w:p>
    <w:p w:rsidR="00B84DF4" w:rsidRPr="00B821E8" w:rsidRDefault="002F6679" w:rsidP="002F6679">
      <w:pPr>
        <w:pStyle w:val="UnnumberedL1"/>
        <w:rPr>
          <w:rStyle w:val="Emphasis-Remove"/>
          <w:rFonts w:asciiTheme="minorHAnsi" w:hAnsiTheme="minorHAnsi"/>
        </w:rPr>
      </w:pPr>
      <w:r w:rsidRPr="00B821E8">
        <w:rPr>
          <w:rFonts w:asciiTheme="minorHAnsi" w:hAnsiTheme="minorHAnsi"/>
        </w:rPr>
        <w:t xml:space="preserve">The </w:t>
      </w:r>
      <w:r w:rsidR="00BF20A6" w:rsidRPr="00B821E8">
        <w:rPr>
          <w:rStyle w:val="Emphasis-Bold"/>
          <w:rFonts w:asciiTheme="minorHAnsi" w:hAnsiTheme="minorHAnsi"/>
        </w:rPr>
        <w:t xml:space="preserve">Commission </w:t>
      </w:r>
      <w:r w:rsidR="00BF20A6" w:rsidRPr="00B821E8">
        <w:rPr>
          <w:rFonts w:asciiTheme="minorHAnsi" w:hAnsiTheme="minorHAnsi"/>
        </w:rPr>
        <w:t xml:space="preserve">will estimate a </w:t>
      </w:r>
      <w:r w:rsidRPr="00B821E8">
        <w:rPr>
          <w:rStyle w:val="Emphasis-Remove"/>
          <w:rFonts w:asciiTheme="minorHAnsi" w:hAnsiTheme="minorHAnsi"/>
        </w:rPr>
        <w:t>risk-free rate</w:t>
      </w:r>
      <w:r w:rsidR="00B84DF4" w:rsidRPr="00B821E8">
        <w:rPr>
          <w:rStyle w:val="Emphasis-Remove"/>
          <w:rFonts w:asciiTheme="minorHAnsi" w:hAnsiTheme="minorHAnsi"/>
        </w:rPr>
        <w:t>-</w:t>
      </w:r>
    </w:p>
    <w:p w:rsidR="00B84DF4" w:rsidRPr="00B821E8" w:rsidRDefault="00B84DF4" w:rsidP="00B84DF4">
      <w:pPr>
        <w:pStyle w:val="HeadingH6ClausesubtextL2"/>
        <w:rPr>
          <w:rStyle w:val="Emphasis-Remove"/>
          <w:rFonts w:asciiTheme="minorHAnsi" w:hAnsiTheme="minorHAnsi"/>
        </w:rPr>
      </w:pPr>
      <w:r w:rsidRPr="00B821E8">
        <w:rPr>
          <w:rStyle w:val="Emphasis-Remove"/>
          <w:rFonts w:asciiTheme="minorHAnsi" w:hAnsiTheme="minorHAnsi"/>
        </w:rPr>
        <w:t xml:space="preserve">for each </w:t>
      </w:r>
      <w:r w:rsidRPr="00B821E8">
        <w:rPr>
          <w:rStyle w:val="Emphasis-Bold"/>
          <w:rFonts w:asciiTheme="minorHAnsi" w:hAnsiTheme="minorHAnsi"/>
        </w:rPr>
        <w:t>disclosure year</w:t>
      </w:r>
      <w:r w:rsidRPr="00B821E8">
        <w:rPr>
          <w:rStyle w:val="Emphasis-Remove"/>
          <w:rFonts w:asciiTheme="minorHAnsi" w:hAnsiTheme="minorHAnsi"/>
        </w:rPr>
        <w:t>;</w:t>
      </w:r>
      <w:r w:rsidRPr="00B821E8">
        <w:rPr>
          <w:rFonts w:asciiTheme="minorHAnsi" w:hAnsiTheme="minorHAnsi"/>
        </w:rPr>
        <w:t xml:space="preserve"> and</w:t>
      </w:r>
    </w:p>
    <w:p w:rsidR="00B84DF4" w:rsidRPr="00B821E8" w:rsidRDefault="00B84DF4" w:rsidP="00B84DF4">
      <w:pPr>
        <w:pStyle w:val="HeadingH6ClausesubtextL2"/>
        <w:rPr>
          <w:rFonts w:asciiTheme="minorHAnsi" w:hAnsiTheme="minorHAnsi"/>
        </w:rPr>
      </w:pPr>
      <w:r w:rsidRPr="00B821E8">
        <w:rPr>
          <w:rFonts w:asciiTheme="minorHAnsi" w:hAnsiTheme="minorHAnsi"/>
        </w:rPr>
        <w:t>subject to clause</w:t>
      </w:r>
      <w:r w:rsidR="00994988">
        <w:rPr>
          <w:rFonts w:asciiTheme="minorHAnsi" w:hAnsiTheme="minorHAnsi"/>
        </w:rPr>
        <w:t xml:space="preserve"> 2.4.1(3)</w:t>
      </w:r>
      <w:r w:rsidRPr="00B821E8">
        <w:rPr>
          <w:rFonts w:asciiTheme="minorHAnsi" w:hAnsiTheme="minorHAnsi"/>
        </w:rPr>
        <w:t xml:space="preserve">, within 1 month of the start of the </w:t>
      </w:r>
      <w:r w:rsidRPr="00B821E8">
        <w:rPr>
          <w:rStyle w:val="Emphasis-Bold"/>
          <w:rFonts w:asciiTheme="minorHAnsi" w:hAnsiTheme="minorHAnsi"/>
        </w:rPr>
        <w:t>disclosure year</w:t>
      </w:r>
      <w:r w:rsidRPr="00B821E8">
        <w:rPr>
          <w:rFonts w:asciiTheme="minorHAnsi" w:hAnsiTheme="minorHAnsi"/>
        </w:rPr>
        <w:t xml:space="preserve"> in question, </w:t>
      </w:r>
    </w:p>
    <w:p w:rsidR="002F6679" w:rsidRPr="00B821E8" w:rsidRDefault="002F6679" w:rsidP="002F6679">
      <w:pPr>
        <w:pStyle w:val="UnnumberedL1"/>
        <w:rPr>
          <w:rFonts w:asciiTheme="minorHAnsi" w:hAnsiTheme="minorHAnsi"/>
        </w:rPr>
      </w:pPr>
      <w:r w:rsidRPr="00B821E8">
        <w:rPr>
          <w:rStyle w:val="Emphasis-Remove"/>
          <w:rFonts w:asciiTheme="minorHAnsi" w:hAnsiTheme="minorHAnsi"/>
        </w:rPr>
        <w:t xml:space="preserve"> </w:t>
      </w:r>
      <w:r w:rsidRPr="00B821E8">
        <w:rPr>
          <w:rFonts w:asciiTheme="minorHAnsi" w:hAnsiTheme="minorHAnsi"/>
        </w:rPr>
        <w:t xml:space="preserve">by- </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obtaining, for </w:t>
      </w:r>
      <w:r w:rsidR="0099176A" w:rsidRPr="00B821E8">
        <w:rPr>
          <w:rFonts w:asciiTheme="minorHAnsi" w:hAnsiTheme="minorHAnsi"/>
        </w:rPr>
        <w:t xml:space="preserve">notional benchmark </w:t>
      </w:r>
      <w:r w:rsidRPr="00B821E8">
        <w:rPr>
          <w:rFonts w:asciiTheme="minorHAnsi" w:hAnsiTheme="minorHAnsi"/>
        </w:rPr>
        <w:t xml:space="preserve">New Zealand government New Zealand dollar denominated nominal bonds the wholesale market </w:t>
      </w:r>
      <w:r w:rsidR="0083484C" w:rsidRPr="00B821E8">
        <w:rPr>
          <w:rFonts w:asciiTheme="minorHAnsi" w:hAnsiTheme="minorHAnsi"/>
        </w:rPr>
        <w:t>linearly-</w:t>
      </w:r>
      <w:r w:rsidRPr="00B821E8">
        <w:rPr>
          <w:rStyle w:val="Emphasis-Remove"/>
          <w:rFonts w:asciiTheme="minorHAnsi" w:hAnsiTheme="minorHAnsi"/>
        </w:rPr>
        <w:t>interpolated</w:t>
      </w:r>
      <w:r w:rsidRPr="00B821E8">
        <w:rPr>
          <w:rFonts w:asciiTheme="minorHAnsi" w:hAnsiTheme="minorHAnsi"/>
        </w:rPr>
        <w:t xml:space="preserve"> </w:t>
      </w:r>
      <w:r w:rsidR="00C66DBE" w:rsidRPr="00B821E8">
        <w:rPr>
          <w:rFonts w:asciiTheme="minorHAnsi" w:hAnsiTheme="minorHAnsi"/>
        </w:rPr>
        <w:t>b</w:t>
      </w:r>
      <w:r w:rsidRPr="00B821E8">
        <w:rPr>
          <w:rFonts w:asciiTheme="minorHAnsi" w:hAnsiTheme="minorHAnsi"/>
        </w:rPr>
        <w:t xml:space="preserve">id yield to maturity, for a residual period to maturity equal to 5 years on each </w:t>
      </w:r>
      <w:r w:rsidRPr="00B821E8">
        <w:rPr>
          <w:rStyle w:val="Emphasis-Bold"/>
          <w:rFonts w:asciiTheme="minorHAnsi" w:hAnsiTheme="minorHAnsi"/>
        </w:rPr>
        <w:t>business day</w:t>
      </w:r>
      <w:r w:rsidRPr="00B821E8">
        <w:rPr>
          <w:rFonts w:asciiTheme="minorHAnsi" w:hAnsiTheme="minorHAnsi"/>
        </w:rPr>
        <w:t xml:space="preserve"> in </w:t>
      </w:r>
      <w:r w:rsidR="00B84DF4" w:rsidRPr="00B821E8">
        <w:rPr>
          <w:rFonts w:asciiTheme="minorHAnsi" w:hAnsiTheme="minorHAnsi"/>
        </w:rPr>
        <w:t xml:space="preserve">the </w:t>
      </w:r>
      <w:ins w:id="660" w:author="Author">
        <w:r w:rsidR="004B33C8">
          <w:rPr>
            <w:rFonts w:asciiTheme="minorHAnsi" w:hAnsiTheme="minorHAnsi"/>
          </w:rPr>
          <w:t xml:space="preserve">3 </w:t>
        </w:r>
      </w:ins>
      <w:r w:rsidR="00B84DF4" w:rsidRPr="00B821E8">
        <w:rPr>
          <w:rFonts w:asciiTheme="minorHAnsi" w:hAnsiTheme="minorHAnsi"/>
        </w:rPr>
        <w:t>month</w:t>
      </w:r>
      <w:ins w:id="661" w:author="Author">
        <w:r w:rsidR="004B33C8">
          <w:rPr>
            <w:rFonts w:asciiTheme="minorHAnsi" w:hAnsiTheme="minorHAnsi"/>
          </w:rPr>
          <w:t>s</w:t>
        </w:r>
      </w:ins>
      <w:r w:rsidR="00B84DF4" w:rsidRPr="00B821E8">
        <w:rPr>
          <w:rFonts w:asciiTheme="minorHAnsi" w:hAnsiTheme="minorHAnsi"/>
        </w:rPr>
        <w:t xml:space="preserve"> preceding the </w:t>
      </w:r>
      <w:r w:rsidR="00383533" w:rsidRPr="00B821E8">
        <w:rPr>
          <w:rFonts w:asciiTheme="minorHAnsi" w:hAnsiTheme="minorHAnsi"/>
        </w:rPr>
        <w:t xml:space="preserve">start </w:t>
      </w:r>
      <w:r w:rsidR="00B84DF4" w:rsidRPr="00B821E8">
        <w:rPr>
          <w:rFonts w:asciiTheme="minorHAnsi" w:hAnsiTheme="minorHAnsi"/>
        </w:rPr>
        <w:t xml:space="preserve">of the </w:t>
      </w:r>
      <w:r w:rsidR="00B84DF4" w:rsidRPr="00B821E8">
        <w:rPr>
          <w:rStyle w:val="Emphasis-Bold"/>
          <w:rFonts w:asciiTheme="minorHAnsi" w:hAnsiTheme="minorHAnsi"/>
        </w:rPr>
        <w:t>disclosure year</w:t>
      </w:r>
      <w:r w:rsidRPr="00B821E8">
        <w:rPr>
          <w:rFonts w:asciiTheme="minorHAnsi" w:hAnsiTheme="minorHAnsi"/>
        </w:rPr>
        <w:t>;</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calculating the annualised interpolated bid yield to maturity for each </w:t>
      </w:r>
      <w:r w:rsidRPr="00B821E8">
        <w:rPr>
          <w:rStyle w:val="Emphasis-Bold"/>
          <w:rFonts w:asciiTheme="minorHAnsi" w:hAnsiTheme="minorHAnsi"/>
        </w:rPr>
        <w:t>business day</w:t>
      </w:r>
      <w:r w:rsidRPr="00B821E8">
        <w:rPr>
          <w:rFonts w:asciiTheme="minorHAnsi" w:hAnsiTheme="minorHAnsi"/>
        </w:rPr>
        <w:t>; and</w:t>
      </w:r>
    </w:p>
    <w:p w:rsidR="002F6679" w:rsidRPr="00B821E8" w:rsidRDefault="002F6679" w:rsidP="00486489">
      <w:pPr>
        <w:pStyle w:val="HeadingH6ClausesubtextL2"/>
        <w:rPr>
          <w:rFonts w:asciiTheme="minorHAnsi" w:hAnsiTheme="minorHAnsi"/>
        </w:rPr>
      </w:pPr>
      <w:r w:rsidRPr="00B821E8">
        <w:rPr>
          <w:rFonts w:asciiTheme="minorHAnsi" w:hAnsiTheme="minorHAnsi"/>
        </w:rPr>
        <w:t>calculating the un</w:t>
      </w:r>
      <w:del w:id="662" w:author="Author">
        <w:r w:rsidRPr="00B821E8" w:rsidDel="00D84D8B">
          <w:rPr>
            <w:rFonts w:asciiTheme="minorHAnsi" w:hAnsiTheme="minorHAnsi"/>
          </w:rPr>
          <w:delText>-</w:delText>
        </w:r>
      </w:del>
      <w:r w:rsidRPr="00B821E8">
        <w:rPr>
          <w:rFonts w:asciiTheme="minorHAnsi" w:hAnsiTheme="minorHAnsi"/>
        </w:rPr>
        <w:t>weighted arithmetic average of the daily annualised interpolated bid yields to maturity.</w:t>
      </w:r>
    </w:p>
    <w:p w:rsidR="002F6679" w:rsidRPr="00B821E8" w:rsidRDefault="002F6679" w:rsidP="00486489">
      <w:pPr>
        <w:pStyle w:val="HeadingH4Clausetext"/>
        <w:rPr>
          <w:rFonts w:asciiTheme="minorHAnsi" w:hAnsiTheme="minorHAnsi"/>
        </w:rPr>
      </w:pPr>
      <w:bookmarkStart w:id="663" w:name="_Ref280022693"/>
      <w:bookmarkStart w:id="664" w:name="_Ref266098819"/>
      <w:r w:rsidRPr="00B821E8">
        <w:rPr>
          <w:rFonts w:asciiTheme="minorHAnsi" w:hAnsiTheme="minorHAnsi"/>
        </w:rPr>
        <w:t>Methodology for estimating debt premium</w:t>
      </w:r>
      <w:bookmarkEnd w:id="663"/>
      <w:r w:rsidRPr="00B821E8">
        <w:rPr>
          <w:rFonts w:asciiTheme="minorHAnsi" w:hAnsiTheme="minorHAnsi"/>
        </w:rPr>
        <w:t xml:space="preserve"> </w:t>
      </w:r>
      <w:bookmarkEnd w:id="664"/>
    </w:p>
    <w:p w:rsidR="00B84DF4" w:rsidRPr="00B821E8" w:rsidRDefault="00B84DF4" w:rsidP="00B84DF4">
      <w:pPr>
        <w:pStyle w:val="HeadingH5ClausesubtextL1"/>
        <w:rPr>
          <w:rFonts w:asciiTheme="minorHAnsi" w:hAnsiTheme="minorHAnsi"/>
        </w:rPr>
      </w:pPr>
      <w:bookmarkStart w:id="665" w:name="_Ref276380557"/>
      <w:r w:rsidRPr="00B821E8">
        <w:rPr>
          <w:rFonts w:asciiTheme="minorHAnsi" w:hAnsiTheme="minorHAnsi"/>
        </w:rPr>
        <w:t>Debt premium means the spread between-</w:t>
      </w:r>
      <w:bookmarkEnd w:id="665"/>
    </w:p>
    <w:p w:rsidR="00B84DF4" w:rsidRPr="00B821E8" w:rsidRDefault="00B84DF4" w:rsidP="00B84DF4">
      <w:pPr>
        <w:pStyle w:val="HeadingH6ClausesubtextL2"/>
        <w:rPr>
          <w:rFonts w:asciiTheme="minorHAnsi" w:hAnsiTheme="minorHAnsi"/>
        </w:rPr>
      </w:pPr>
      <w:r w:rsidRPr="00B821E8">
        <w:rPr>
          <w:rFonts w:asciiTheme="minorHAnsi" w:hAnsiTheme="minorHAnsi"/>
        </w:rPr>
        <w:t xml:space="preserve">the bid yield to maturity on </w:t>
      </w:r>
      <w:r w:rsidRPr="00B821E8">
        <w:rPr>
          <w:rStyle w:val="Emphasis-Bold"/>
          <w:rFonts w:asciiTheme="minorHAnsi" w:hAnsiTheme="minorHAnsi"/>
        </w:rPr>
        <w:t>vanilla NZ$ denominated bonds</w:t>
      </w:r>
      <w:r w:rsidRPr="00B821E8">
        <w:rPr>
          <w:rFonts w:asciiTheme="minorHAnsi" w:hAnsiTheme="minorHAnsi"/>
        </w:rPr>
        <w:t xml:space="preserve"> that-</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r w:rsidRPr="00B821E8">
        <w:rPr>
          <w:rStyle w:val="Emphasis-Remove"/>
          <w:rFonts w:asciiTheme="minorHAnsi" w:hAnsiTheme="minorHAnsi"/>
        </w:rPr>
        <w:t>;</w:t>
      </w:r>
      <w:r w:rsidRPr="00B821E8">
        <w:rPr>
          <w:rFonts w:asciiTheme="minorHAnsi" w:hAnsiTheme="minorHAnsi"/>
        </w:rPr>
        <w:t xml:space="preserve"> </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are publicly traded; </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 xml:space="preserve">qualifying rating </w:t>
      </w:r>
      <w:r w:rsidRPr="00B821E8">
        <w:rPr>
          <w:rStyle w:val="Emphasis-Remove"/>
          <w:rFonts w:asciiTheme="minorHAnsi" w:hAnsiTheme="minorHAnsi"/>
        </w:rPr>
        <w:t>of grade BBB+</w:t>
      </w:r>
      <w:r w:rsidRPr="00B821E8">
        <w:rPr>
          <w:rFonts w:asciiTheme="minorHAnsi" w:hAnsiTheme="minorHAnsi"/>
        </w:rPr>
        <w:t xml:space="preserve">; </w:t>
      </w:r>
      <w:r w:rsidRPr="00B821E8">
        <w:rPr>
          <w:rStyle w:val="Emphasis-Remove"/>
          <w:rFonts w:asciiTheme="minorHAnsi" w:hAnsiTheme="minorHAnsi"/>
        </w:rPr>
        <w:t>and</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have a remaining term to maturity of 5 years; and </w:t>
      </w:r>
    </w:p>
    <w:p w:rsidR="00B84DF4" w:rsidRPr="00B821E8" w:rsidRDefault="00B84DF4" w:rsidP="00B84DF4">
      <w:pPr>
        <w:pStyle w:val="HeadingH6ClausesubtextL2"/>
        <w:rPr>
          <w:rFonts w:asciiTheme="minorHAnsi" w:hAnsiTheme="minorHAnsi"/>
        </w:rPr>
      </w:pPr>
      <w:r w:rsidRPr="00B821E8">
        <w:rPr>
          <w:rFonts w:asciiTheme="minorHAnsi" w:hAnsiTheme="minorHAnsi"/>
        </w:rPr>
        <w:t xml:space="preserve">the contemporaneous interpolated bid yield to maturity of benchmark New Zealand government New Zealand dollar denominated nominal bonds having a remaining term to maturity of 5 years. </w:t>
      </w:r>
    </w:p>
    <w:p w:rsidR="0083484C" w:rsidRPr="00097C7B" w:rsidRDefault="002F6679" w:rsidP="00EC5CBA">
      <w:pPr>
        <w:pStyle w:val="HeadingH5ClausesubtextL1"/>
        <w:rPr>
          <w:rStyle w:val="Emphasis-Bold"/>
          <w:rFonts w:asciiTheme="minorHAnsi" w:hAnsiTheme="minorHAnsi"/>
          <w:b w:val="0"/>
        </w:rPr>
      </w:pPr>
      <w:bookmarkStart w:id="666" w:name="_Ref262825658"/>
      <w:r w:rsidRPr="00B821E8">
        <w:rPr>
          <w:rFonts w:asciiTheme="minorHAnsi" w:hAnsiTheme="minorHAnsi"/>
        </w:rPr>
        <w:lastRenderedPageBreak/>
        <w:t xml:space="preserve">The </w:t>
      </w:r>
      <w:r w:rsidR="00EC5CBA" w:rsidRPr="00B821E8">
        <w:rPr>
          <w:rStyle w:val="Emphasis-Bold"/>
          <w:rFonts w:asciiTheme="minorHAnsi" w:hAnsiTheme="minorHAnsi"/>
        </w:rPr>
        <w:t>Commission</w:t>
      </w:r>
      <w:r w:rsidR="00EC5CBA" w:rsidRPr="00B821E8">
        <w:rPr>
          <w:rFonts w:asciiTheme="minorHAnsi" w:hAnsiTheme="minorHAnsi"/>
        </w:rPr>
        <w:t xml:space="preserve"> will</w:t>
      </w:r>
      <w:ins w:id="667" w:author="Author">
        <w:r w:rsidR="00FC5B7D">
          <w:rPr>
            <w:rFonts w:asciiTheme="minorHAnsi" w:hAnsiTheme="minorHAnsi"/>
          </w:rPr>
          <w:t>, in accordance with subclause (3), determine an</w:t>
        </w:r>
      </w:ins>
      <w:r w:rsidR="00EC5CBA" w:rsidRPr="00B821E8">
        <w:rPr>
          <w:rFonts w:asciiTheme="minorHAnsi" w:hAnsiTheme="minorHAnsi"/>
        </w:rPr>
        <w:t xml:space="preserve"> estimate </w:t>
      </w:r>
      <w:ins w:id="668" w:author="Author">
        <w:r w:rsidR="00FC5B7D">
          <w:rPr>
            <w:rFonts w:asciiTheme="minorHAnsi" w:hAnsiTheme="minorHAnsi"/>
          </w:rPr>
          <w:t xml:space="preserve">of </w:t>
        </w:r>
      </w:ins>
      <w:r w:rsidR="00EC5CBA" w:rsidRPr="00B821E8">
        <w:rPr>
          <w:rFonts w:asciiTheme="minorHAnsi" w:hAnsiTheme="minorHAnsi"/>
        </w:rPr>
        <w:t xml:space="preserve">an amount for the </w:t>
      </w:r>
      <w:r w:rsidR="00EC5CBA" w:rsidRPr="00B821E8">
        <w:rPr>
          <w:rStyle w:val="Emphasis-Remove"/>
          <w:rFonts w:asciiTheme="minorHAnsi" w:hAnsiTheme="minorHAnsi"/>
        </w:rPr>
        <w:t>debt premium</w:t>
      </w:r>
      <w:r w:rsidR="0073460F" w:rsidRPr="00097C7B">
        <w:rPr>
          <w:rStyle w:val="Emphasis-Bold"/>
          <w:rFonts w:asciiTheme="minorHAnsi" w:hAnsiTheme="minorHAnsi"/>
          <w:b w:val="0"/>
        </w:rPr>
        <w:t>-</w:t>
      </w:r>
    </w:p>
    <w:p w:rsidR="0083484C" w:rsidRPr="00B821E8" w:rsidRDefault="0083484C" w:rsidP="0083484C">
      <w:pPr>
        <w:pStyle w:val="HeadingH6ClausesubtextL2"/>
        <w:rPr>
          <w:rStyle w:val="Emphasis-Remove"/>
          <w:rFonts w:asciiTheme="minorHAnsi" w:hAnsiTheme="minorHAnsi"/>
        </w:rPr>
      </w:pPr>
      <w:r w:rsidRPr="00B821E8">
        <w:rPr>
          <w:rStyle w:val="Emphasis-Remove"/>
          <w:rFonts w:asciiTheme="minorHAnsi" w:hAnsiTheme="minorHAnsi"/>
        </w:rPr>
        <w:t xml:space="preserve">for each </w:t>
      </w:r>
      <w:r w:rsidRPr="00B821E8">
        <w:rPr>
          <w:rStyle w:val="Emphasis-Bold"/>
          <w:rFonts w:asciiTheme="minorHAnsi" w:hAnsiTheme="minorHAnsi"/>
        </w:rPr>
        <w:t>disclosure year</w:t>
      </w:r>
      <w:r w:rsidRPr="00B821E8">
        <w:rPr>
          <w:rStyle w:val="Emphasis-Remove"/>
          <w:rFonts w:asciiTheme="minorHAnsi" w:hAnsiTheme="minorHAnsi"/>
        </w:rPr>
        <w:t>; an</w:t>
      </w:r>
      <w:r w:rsidR="00C268C9" w:rsidRPr="00B821E8">
        <w:rPr>
          <w:rStyle w:val="Emphasis-Remove"/>
          <w:rFonts w:asciiTheme="minorHAnsi" w:hAnsiTheme="minorHAnsi"/>
        </w:rPr>
        <w:t>d</w:t>
      </w:r>
    </w:p>
    <w:p w:rsidR="00EC5CBA" w:rsidRPr="00B821E8" w:rsidRDefault="00EC5CBA" w:rsidP="0083484C">
      <w:pPr>
        <w:pStyle w:val="HeadingH6ClausesubtextL2"/>
        <w:rPr>
          <w:rFonts w:asciiTheme="minorHAnsi" w:hAnsiTheme="minorHAnsi"/>
        </w:rPr>
      </w:pPr>
      <w:r w:rsidRPr="00B821E8">
        <w:rPr>
          <w:rFonts w:asciiTheme="minorHAnsi" w:hAnsiTheme="minorHAnsi"/>
        </w:rPr>
        <w:t>subject to clause</w:t>
      </w:r>
      <w:r w:rsidR="00994988">
        <w:rPr>
          <w:rFonts w:asciiTheme="minorHAnsi" w:hAnsiTheme="minorHAnsi"/>
        </w:rPr>
        <w:t xml:space="preserve"> 2.4.1(3)</w:t>
      </w:r>
      <w:r w:rsidRPr="00B821E8">
        <w:rPr>
          <w:rFonts w:asciiTheme="minorHAnsi" w:hAnsiTheme="minorHAnsi"/>
        </w:rPr>
        <w:t xml:space="preserve">, within 1 month of the start of </w:t>
      </w:r>
      <w:r w:rsidR="00F87957" w:rsidRPr="00B821E8">
        <w:rPr>
          <w:rFonts w:asciiTheme="minorHAnsi" w:hAnsiTheme="minorHAnsi"/>
        </w:rPr>
        <w:t xml:space="preserve">each </w:t>
      </w:r>
      <w:r w:rsidRPr="00B821E8">
        <w:rPr>
          <w:rStyle w:val="Emphasis-Bold"/>
          <w:rFonts w:asciiTheme="minorHAnsi" w:hAnsiTheme="minorHAnsi"/>
        </w:rPr>
        <w:t>disclosure year</w:t>
      </w:r>
      <w:r w:rsidRPr="00B821E8">
        <w:rPr>
          <w:rFonts w:asciiTheme="minorHAnsi" w:hAnsiTheme="minorHAnsi"/>
        </w:rPr>
        <w:t xml:space="preserve">. </w:t>
      </w:r>
    </w:p>
    <w:p w:rsidR="002F6679" w:rsidRPr="00B821E8" w:rsidRDefault="00954E79" w:rsidP="00486489">
      <w:pPr>
        <w:pStyle w:val="HeadingH5ClausesubtextL1"/>
        <w:rPr>
          <w:rFonts w:asciiTheme="minorHAnsi" w:hAnsiTheme="minorHAnsi"/>
        </w:rPr>
      </w:pPr>
      <w:bookmarkStart w:id="669" w:name="_Ref276383028"/>
      <w:r w:rsidRPr="00B821E8">
        <w:rPr>
          <w:rFonts w:asciiTheme="minorHAnsi" w:hAnsiTheme="minorHAnsi"/>
        </w:rPr>
        <w:t xml:space="preserve">The amount of the </w:t>
      </w:r>
      <w:r w:rsidRPr="00B821E8">
        <w:rPr>
          <w:rStyle w:val="Emphasis-Remove"/>
          <w:rFonts w:asciiTheme="minorHAnsi" w:hAnsiTheme="minorHAnsi"/>
        </w:rPr>
        <w:t xml:space="preserve">debt premium will be estimated </w:t>
      </w:r>
      <w:r w:rsidR="002F6679" w:rsidRPr="00B821E8">
        <w:rPr>
          <w:rFonts w:asciiTheme="minorHAnsi" w:hAnsiTheme="minorHAnsi"/>
        </w:rPr>
        <w:t>by-</w:t>
      </w:r>
      <w:bookmarkEnd w:id="666"/>
      <w:bookmarkEnd w:id="669"/>
    </w:p>
    <w:p w:rsidR="0083484C" w:rsidRPr="00B821E8" w:rsidRDefault="002F6679" w:rsidP="00486489">
      <w:pPr>
        <w:pStyle w:val="HeadingH6ClausesubtextL2"/>
        <w:rPr>
          <w:rStyle w:val="Emphasis-Bold"/>
          <w:rFonts w:asciiTheme="minorHAnsi" w:hAnsiTheme="minorHAnsi"/>
        </w:rPr>
      </w:pPr>
      <w:bookmarkStart w:id="670" w:name="_Ref280100519"/>
      <w:bookmarkStart w:id="671" w:name="_Ref262825316"/>
      <w:r w:rsidRPr="00B821E8">
        <w:rPr>
          <w:rFonts w:asciiTheme="minorHAnsi" w:hAnsiTheme="minorHAnsi"/>
        </w:rPr>
        <w:t xml:space="preserve">identifying </w:t>
      </w:r>
      <w:r w:rsidR="00954E79" w:rsidRPr="00B821E8">
        <w:rPr>
          <w:rFonts w:asciiTheme="minorHAnsi" w:hAnsiTheme="minorHAnsi"/>
        </w:rPr>
        <w:t xml:space="preserve">publicly traded </w:t>
      </w:r>
      <w:r w:rsidR="00954E79" w:rsidRPr="00B821E8">
        <w:rPr>
          <w:rStyle w:val="Emphasis-Bold"/>
          <w:rFonts w:asciiTheme="minorHAnsi" w:hAnsiTheme="minorHAnsi"/>
        </w:rPr>
        <w:t>vanilla NZ$ denominated bonds</w:t>
      </w:r>
      <w:r w:rsidR="0083484C" w:rsidRPr="00B821E8">
        <w:rPr>
          <w:rStyle w:val="Emphasis-Remove"/>
          <w:rFonts w:asciiTheme="minorHAnsi" w:hAnsiTheme="minorHAnsi"/>
        </w:rPr>
        <w:t xml:space="preserve"> issued by a</w:t>
      </w:r>
      <w:r w:rsidR="0083484C" w:rsidRPr="00B821E8">
        <w:rPr>
          <w:rStyle w:val="Emphasis-Bold"/>
          <w:rFonts w:asciiTheme="minorHAnsi" w:hAnsiTheme="minorHAnsi"/>
        </w:rPr>
        <w:t xml:space="preserve"> qualifying issuer</w:t>
      </w:r>
      <w:r w:rsidR="00954E79" w:rsidRPr="00B821E8">
        <w:rPr>
          <w:rStyle w:val="Emphasis-Bold"/>
          <w:rFonts w:asciiTheme="minorHAnsi" w:hAnsiTheme="minorHAnsi"/>
        </w:rPr>
        <w:t xml:space="preserve"> </w:t>
      </w:r>
      <w:r w:rsidR="00954E79" w:rsidRPr="00B821E8">
        <w:rPr>
          <w:rStyle w:val="Emphasis-Remove"/>
          <w:rFonts w:asciiTheme="minorHAnsi" w:hAnsiTheme="minorHAnsi"/>
        </w:rPr>
        <w:t>that are</w:t>
      </w:r>
      <w:r w:rsidR="0083484C" w:rsidRPr="00B821E8">
        <w:rPr>
          <w:rStyle w:val="Emphasis-Remove"/>
          <w:rFonts w:asciiTheme="minorHAnsi" w:hAnsiTheme="minorHAnsi"/>
        </w:rPr>
        <w:t>-</w:t>
      </w:r>
      <w:bookmarkEnd w:id="670"/>
      <w:r w:rsidR="00954E79" w:rsidRPr="00B821E8">
        <w:rPr>
          <w:rStyle w:val="Emphasis-Bold"/>
          <w:rFonts w:asciiTheme="minorHAnsi" w:hAnsiTheme="minorHAnsi"/>
        </w:rPr>
        <w:t xml:space="preserve"> </w:t>
      </w:r>
    </w:p>
    <w:p w:rsidR="002F6679" w:rsidRPr="00B821E8" w:rsidRDefault="002F6679" w:rsidP="0083484C">
      <w:pPr>
        <w:pStyle w:val="HeadingH7ClausesubtextL3"/>
        <w:rPr>
          <w:rFonts w:asciiTheme="minorHAnsi" w:hAnsiTheme="minorHAnsi"/>
        </w:rPr>
      </w:pPr>
      <w:r w:rsidRPr="00B821E8">
        <w:rPr>
          <w:rStyle w:val="Emphasis-Bold"/>
          <w:rFonts w:asciiTheme="minorHAnsi" w:hAnsiTheme="minorHAnsi"/>
        </w:rPr>
        <w:t>investment grade credit rated</w:t>
      </w:r>
      <w:r w:rsidRPr="00B821E8">
        <w:rPr>
          <w:rFonts w:asciiTheme="minorHAnsi" w:hAnsiTheme="minorHAnsi"/>
        </w:rPr>
        <w:t>;</w:t>
      </w:r>
      <w:bookmarkEnd w:id="671"/>
      <w:r w:rsidR="0083484C" w:rsidRPr="00B821E8">
        <w:rPr>
          <w:rFonts w:asciiTheme="minorHAnsi" w:hAnsiTheme="minorHAnsi"/>
        </w:rPr>
        <w:t xml:space="preserve"> and</w:t>
      </w:r>
    </w:p>
    <w:p w:rsidR="0083484C" w:rsidRPr="00B821E8" w:rsidRDefault="0083484C" w:rsidP="0083484C">
      <w:pPr>
        <w:pStyle w:val="HeadingH7ClausesubtextL3"/>
        <w:rPr>
          <w:rStyle w:val="Emphasis-Bold"/>
          <w:rFonts w:asciiTheme="minorHAnsi" w:hAnsiTheme="minorHAnsi"/>
        </w:rPr>
      </w:pPr>
      <w:r w:rsidRPr="00B821E8">
        <w:rPr>
          <w:rStyle w:val="Emphasis-Remove"/>
          <w:rFonts w:asciiTheme="minorHAnsi" w:hAnsiTheme="minorHAnsi"/>
        </w:rPr>
        <w:t>of a type described in the paragraphs of subclause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_Ref272498849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(4)</w:t>
      </w:r>
      <w:r w:rsidR="00C75FC5" w:rsidRPr="00B821E8">
        <w:rPr>
          <w:rFonts w:asciiTheme="minorHAnsi" w:hAnsiTheme="minorHAnsi"/>
        </w:rPr>
        <w:fldChar w:fldCharType="end"/>
      </w:r>
      <w:r w:rsidRPr="00B821E8">
        <w:rPr>
          <w:rFonts w:asciiTheme="minorHAnsi" w:hAnsiTheme="minorHAnsi"/>
        </w:rPr>
        <w:t>;</w:t>
      </w:r>
    </w:p>
    <w:p w:rsidR="00954E79" w:rsidRPr="00B821E8" w:rsidRDefault="00954E79" w:rsidP="00486489">
      <w:pPr>
        <w:pStyle w:val="HeadingH6ClausesubtextL2"/>
        <w:rPr>
          <w:rFonts w:asciiTheme="minorHAnsi" w:hAnsiTheme="minorHAnsi"/>
        </w:rPr>
      </w:pPr>
      <w:bookmarkStart w:id="672" w:name="_Ref262825318"/>
      <w:r w:rsidRPr="00B821E8">
        <w:rPr>
          <w:rFonts w:asciiTheme="minorHAnsi" w:hAnsiTheme="minorHAnsi"/>
        </w:rPr>
        <w:t xml:space="preserve">in respect of each bond identified in accordance with paragraph </w:t>
      </w:r>
      <w:r w:rsidR="00C75FC5" w:rsidRPr="00B821E8">
        <w:rPr>
          <w:rFonts w:asciiTheme="minorHAnsi" w:hAnsiTheme="minorHAnsi"/>
        </w:rPr>
        <w:fldChar w:fldCharType="begin"/>
      </w:r>
      <w:r w:rsidR="00C75FC5" w:rsidRPr="00B821E8">
        <w:rPr>
          <w:rFonts w:asciiTheme="minorHAnsi" w:hAnsiTheme="minorHAnsi"/>
        </w:rPr>
        <w:instrText xml:space="preserve"> REF _Ref262825316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(a)</w:t>
      </w:r>
      <w:r w:rsidR="00C75FC5" w:rsidRPr="00B821E8">
        <w:rPr>
          <w:rFonts w:asciiTheme="minorHAnsi" w:hAnsiTheme="minorHAnsi"/>
        </w:rPr>
        <w:fldChar w:fldCharType="end"/>
      </w:r>
      <w:r w:rsidRPr="00B821E8">
        <w:rPr>
          <w:rFonts w:asciiTheme="minorHAnsi" w:hAnsiTheme="minorHAnsi"/>
        </w:rPr>
        <w:t>-</w:t>
      </w:r>
    </w:p>
    <w:p w:rsidR="00954E79" w:rsidRPr="00B821E8" w:rsidRDefault="00F87957" w:rsidP="00954E79">
      <w:pPr>
        <w:pStyle w:val="HeadingH7ClausesubtextL3"/>
        <w:rPr>
          <w:rFonts w:asciiTheme="minorHAnsi" w:hAnsiTheme="minorHAnsi"/>
        </w:rPr>
      </w:pPr>
      <w:bookmarkStart w:id="673" w:name="_Ref279663190"/>
      <w:r w:rsidRPr="00B821E8">
        <w:rPr>
          <w:rFonts w:asciiTheme="minorHAnsi" w:hAnsiTheme="minorHAnsi"/>
        </w:rPr>
        <w:t xml:space="preserve">obtaining </w:t>
      </w:r>
      <w:r w:rsidR="00954E79" w:rsidRPr="00B821E8">
        <w:rPr>
          <w:rFonts w:asciiTheme="minorHAnsi" w:hAnsiTheme="minorHAnsi"/>
        </w:rPr>
        <w:t xml:space="preserve">its wholesale market </w:t>
      </w:r>
      <w:r w:rsidR="004455E7" w:rsidRPr="00B821E8">
        <w:rPr>
          <w:rFonts w:asciiTheme="minorHAnsi" w:hAnsiTheme="minorHAnsi"/>
        </w:rPr>
        <w:t xml:space="preserve">annualised </w:t>
      </w:r>
      <w:r w:rsidR="00954E79" w:rsidRPr="00B821E8">
        <w:rPr>
          <w:rFonts w:asciiTheme="minorHAnsi" w:hAnsiTheme="minorHAnsi"/>
        </w:rPr>
        <w:t xml:space="preserve">bid yield to maturity; </w:t>
      </w:r>
      <w:bookmarkEnd w:id="673"/>
    </w:p>
    <w:p w:rsidR="00F87957" w:rsidRPr="00B821E8" w:rsidRDefault="00F87957" w:rsidP="00F87957">
      <w:pPr>
        <w:pStyle w:val="HeadingH7ClausesubtextL3"/>
        <w:rPr>
          <w:rFonts w:asciiTheme="minorHAnsi" w:hAnsiTheme="minorHAnsi"/>
        </w:rPr>
      </w:pPr>
      <w:bookmarkStart w:id="674" w:name="_Ref278216427"/>
      <w:bookmarkStart w:id="675" w:name="_Ref272491154"/>
      <w:r w:rsidRPr="00B821E8">
        <w:rPr>
          <w:rFonts w:asciiTheme="minorHAnsi" w:hAnsiTheme="minorHAnsi"/>
        </w:rPr>
        <w:t xml:space="preserve">calculating by linear interpolation with respect to maturity, the contemporaneous </w:t>
      </w:r>
      <w:r w:rsidR="004455E7" w:rsidRPr="00B821E8">
        <w:rPr>
          <w:rFonts w:asciiTheme="minorHAnsi" w:hAnsiTheme="minorHAnsi"/>
        </w:rPr>
        <w:t xml:space="preserve">wholesale market </w:t>
      </w:r>
      <w:r w:rsidRPr="00B821E8">
        <w:rPr>
          <w:rFonts w:asciiTheme="minorHAnsi" w:hAnsiTheme="minorHAnsi"/>
        </w:rPr>
        <w:t xml:space="preserve">annualised bid yield to maturity for a notional benchmark New Zealand government New Zealand dollar </w:t>
      </w:r>
      <w:r w:rsidR="004455E7" w:rsidRPr="00B821E8">
        <w:rPr>
          <w:rFonts w:asciiTheme="minorHAnsi" w:hAnsiTheme="minorHAnsi"/>
        </w:rPr>
        <w:t xml:space="preserve">denominated nominal </w:t>
      </w:r>
      <w:r w:rsidRPr="00B821E8">
        <w:rPr>
          <w:rFonts w:asciiTheme="minorHAnsi" w:hAnsiTheme="minorHAnsi"/>
        </w:rPr>
        <w:t>bond with the same remaining term to maturity; and</w:t>
      </w:r>
      <w:bookmarkEnd w:id="674"/>
    </w:p>
    <w:p w:rsidR="00F87957" w:rsidRPr="00B821E8" w:rsidRDefault="00F87957" w:rsidP="00F87957">
      <w:pPr>
        <w:pStyle w:val="HeadingH7ClausesubtextL3"/>
        <w:rPr>
          <w:rFonts w:asciiTheme="minorHAnsi" w:hAnsiTheme="minorHAnsi"/>
        </w:rPr>
      </w:pPr>
      <w:bookmarkStart w:id="676" w:name="_Ref279679436"/>
      <w:r w:rsidRPr="00B821E8">
        <w:rPr>
          <w:rFonts w:asciiTheme="minorHAnsi" w:hAnsiTheme="minorHAnsi"/>
        </w:rPr>
        <w:t xml:space="preserve">calculating its contemporaneous </w:t>
      </w:r>
      <w:r w:rsidRPr="00B821E8">
        <w:rPr>
          <w:rStyle w:val="Emphasis-Remove"/>
          <w:rFonts w:asciiTheme="minorHAnsi" w:hAnsiTheme="minorHAnsi"/>
        </w:rPr>
        <w:t>interpolated</w:t>
      </w:r>
      <w:r w:rsidRPr="00B821E8">
        <w:rPr>
          <w:rFonts w:asciiTheme="minorHAnsi" w:hAnsiTheme="minorHAnsi"/>
        </w:rPr>
        <w:t xml:space="preserve"> bid to bid spread over notional benchmark New Zealand government New Zealand dollar denominated nominal bonds with the same remaining term to maturity, by deducting the yield calculated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_Ref278216427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(ii)</w:t>
      </w:r>
      <w:r w:rsidR="00C36229" w:rsidRPr="00B821E8">
        <w:rPr>
          <w:rFonts w:asciiTheme="minorHAnsi" w:hAnsiTheme="minorHAnsi"/>
        </w:rPr>
        <w:fldChar w:fldCharType="end"/>
      </w:r>
      <w:r w:rsidRPr="00B821E8">
        <w:rPr>
          <w:rFonts w:asciiTheme="minorHAnsi" w:hAnsiTheme="minorHAnsi"/>
        </w:rPr>
        <w:t xml:space="preserve"> from the yield obtained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_Ref279663190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(i)</w:t>
      </w:r>
      <w:r w:rsidR="00C36229" w:rsidRPr="00B821E8">
        <w:rPr>
          <w:rFonts w:asciiTheme="minorHAnsi" w:hAnsiTheme="minorHAnsi"/>
        </w:rPr>
        <w:fldChar w:fldCharType="end"/>
      </w:r>
      <w:r w:rsidRPr="00B821E8">
        <w:rPr>
          <w:rFonts w:asciiTheme="minorHAnsi" w:hAnsiTheme="minorHAnsi"/>
        </w:rPr>
        <w:t>,</w:t>
      </w:r>
      <w:bookmarkEnd w:id="676"/>
    </w:p>
    <w:bookmarkEnd w:id="675"/>
    <w:p w:rsidR="00954E79" w:rsidRPr="00B821E8" w:rsidRDefault="00954E79" w:rsidP="00954E79">
      <w:pPr>
        <w:pStyle w:val="UnnumberedL3"/>
        <w:rPr>
          <w:rFonts w:asciiTheme="minorHAnsi" w:hAnsiTheme="minorHAnsi"/>
        </w:rPr>
      </w:pPr>
      <w:r w:rsidRPr="00B821E8">
        <w:rPr>
          <w:rFonts w:asciiTheme="minorHAnsi" w:hAnsiTheme="minorHAnsi"/>
        </w:rPr>
        <w:t xml:space="preserve">for each </w:t>
      </w:r>
      <w:r w:rsidRPr="00B821E8">
        <w:rPr>
          <w:rStyle w:val="Emphasis-Bold"/>
          <w:rFonts w:asciiTheme="minorHAnsi" w:hAnsiTheme="minorHAnsi"/>
        </w:rPr>
        <w:t>business day</w:t>
      </w:r>
      <w:r w:rsidRPr="00B821E8">
        <w:rPr>
          <w:rFonts w:asciiTheme="minorHAnsi" w:hAnsiTheme="minorHAnsi"/>
        </w:rPr>
        <w:t xml:space="preserve"> in the </w:t>
      </w:r>
      <w:ins w:id="677" w:author="Author">
        <w:r w:rsidR="004B33C8">
          <w:rPr>
            <w:rFonts w:asciiTheme="minorHAnsi" w:hAnsiTheme="minorHAnsi"/>
          </w:rPr>
          <w:t xml:space="preserve">3 </w:t>
        </w:r>
      </w:ins>
      <w:r w:rsidRPr="00B821E8">
        <w:rPr>
          <w:rFonts w:asciiTheme="minorHAnsi" w:hAnsiTheme="minorHAnsi"/>
        </w:rPr>
        <w:t>month</w:t>
      </w:r>
      <w:ins w:id="678" w:author="Author">
        <w:r w:rsidR="004B33C8">
          <w:rPr>
            <w:rFonts w:asciiTheme="minorHAnsi" w:hAnsiTheme="minorHAnsi"/>
          </w:rPr>
          <w:t>s</w:t>
        </w:r>
      </w:ins>
      <w:r w:rsidRPr="00B821E8">
        <w:rPr>
          <w:rFonts w:asciiTheme="minorHAnsi" w:hAnsiTheme="minorHAnsi"/>
        </w:rPr>
        <w:t xml:space="preserve"> immediately preceding the start of the </w:t>
      </w:r>
      <w:r w:rsidRPr="00B821E8">
        <w:rPr>
          <w:rStyle w:val="Emphasis-Bold"/>
          <w:rFonts w:asciiTheme="minorHAnsi" w:hAnsiTheme="minorHAnsi"/>
        </w:rPr>
        <w:t>disclosure year</w:t>
      </w:r>
      <w:r w:rsidRPr="00B821E8">
        <w:rPr>
          <w:rStyle w:val="Emphasis-Remove"/>
          <w:rFonts w:asciiTheme="minorHAnsi" w:hAnsiTheme="minorHAnsi"/>
        </w:rPr>
        <w:t>;</w:t>
      </w:r>
    </w:p>
    <w:p w:rsidR="00BF3B4C" w:rsidRPr="00B821E8" w:rsidRDefault="00BF3B4C" w:rsidP="00BF3B4C">
      <w:pPr>
        <w:pStyle w:val="HeadingH6ClausesubtextL2"/>
        <w:rPr>
          <w:rFonts w:asciiTheme="minorHAnsi" w:hAnsiTheme="minorHAnsi"/>
        </w:rPr>
      </w:pPr>
      <w:bookmarkStart w:id="679" w:name="_Ref272492513"/>
      <w:bookmarkStart w:id="680" w:name="_Ref272500835"/>
      <w:r w:rsidRPr="00B821E8">
        <w:rPr>
          <w:rFonts w:asciiTheme="minorHAnsi" w:hAnsiTheme="minorHAnsi"/>
        </w:rPr>
        <w:t>calculating, for each bond</w:t>
      </w:r>
      <w:r w:rsidR="0083484C" w:rsidRPr="00B821E8">
        <w:rPr>
          <w:rFonts w:asciiTheme="minorHAnsi" w:hAnsiTheme="minorHAnsi"/>
        </w:rPr>
        <w:t xml:space="preserve"> identified in accordance with paragraph</w:t>
      </w:r>
      <w:r w:rsidR="004455E7" w:rsidRPr="00B821E8">
        <w:rPr>
          <w:rFonts w:asciiTheme="minorHAnsi" w:hAnsiTheme="minorHAnsi"/>
        </w:rPr>
        <w:t xml:space="preserve"> </w:t>
      </w:r>
      <w:r w:rsidR="00C36229" w:rsidRPr="00B821E8">
        <w:rPr>
          <w:rFonts w:asciiTheme="minorHAnsi" w:hAnsiTheme="minorHAnsi"/>
        </w:rPr>
        <w:fldChar w:fldCharType="begin"/>
      </w:r>
      <w:r w:rsidR="004455E7" w:rsidRPr="00B821E8">
        <w:rPr>
          <w:rFonts w:asciiTheme="minorHAnsi" w:hAnsiTheme="minorHAnsi"/>
        </w:rPr>
        <w:instrText xml:space="preserve"> REF _Ref280100519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the un</w:t>
      </w:r>
      <w:del w:id="681" w:author="Author">
        <w:r w:rsidRPr="00B821E8" w:rsidDel="00D84D8B">
          <w:rPr>
            <w:rFonts w:asciiTheme="minorHAnsi" w:hAnsiTheme="minorHAnsi"/>
          </w:rPr>
          <w:delText>-</w:delText>
        </w:r>
      </w:del>
      <w:r w:rsidRPr="00B821E8">
        <w:rPr>
          <w:rFonts w:asciiTheme="minorHAnsi" w:hAnsiTheme="minorHAnsi"/>
        </w:rPr>
        <w:t xml:space="preserve">weighted </w:t>
      </w:r>
      <w:r w:rsidR="0083484C" w:rsidRPr="00B821E8">
        <w:rPr>
          <w:rFonts w:asciiTheme="minorHAnsi" w:hAnsiTheme="minorHAnsi"/>
        </w:rPr>
        <w:t xml:space="preserve">arithmetic </w:t>
      </w:r>
      <w:r w:rsidRPr="00B821E8">
        <w:rPr>
          <w:rFonts w:asciiTheme="minorHAnsi" w:hAnsiTheme="minorHAnsi"/>
        </w:rPr>
        <w:t xml:space="preserve">average of the </w:t>
      </w:r>
      <w:r w:rsidR="0083484C" w:rsidRPr="00B821E8">
        <w:rPr>
          <w:rFonts w:asciiTheme="minorHAnsi" w:hAnsiTheme="minorHAnsi"/>
        </w:rPr>
        <w:t xml:space="preserve">daily </w:t>
      </w:r>
      <w:r w:rsidRPr="00B821E8">
        <w:rPr>
          <w:rFonts w:asciiTheme="minorHAnsi" w:hAnsiTheme="minorHAnsi"/>
        </w:rPr>
        <w:t xml:space="preserve">spreads identified in accordance with paragraph </w:t>
      </w:r>
      <w:r w:rsidR="00C36229" w:rsidRPr="00B821E8">
        <w:rPr>
          <w:rFonts w:asciiTheme="minorHAnsi" w:hAnsiTheme="minorHAnsi"/>
        </w:rPr>
        <w:fldChar w:fldCharType="begin"/>
      </w:r>
      <w:r w:rsidR="0083484C" w:rsidRPr="00B821E8">
        <w:rPr>
          <w:rFonts w:asciiTheme="minorHAnsi" w:hAnsiTheme="minorHAnsi"/>
        </w:rPr>
        <w:instrText xml:space="preserve"> REF _Ref279679436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(b)(iii)</w:t>
      </w:r>
      <w:r w:rsidR="00C36229" w:rsidRPr="00B821E8">
        <w:rPr>
          <w:rFonts w:asciiTheme="minorHAnsi" w:hAnsiTheme="minorHAnsi"/>
        </w:rPr>
        <w:fldChar w:fldCharType="end"/>
      </w:r>
      <w:r w:rsidRPr="00B821E8">
        <w:rPr>
          <w:rFonts w:asciiTheme="minorHAnsi" w:hAnsiTheme="minorHAnsi"/>
        </w:rPr>
        <w:t>;</w:t>
      </w:r>
      <w:bookmarkEnd w:id="679"/>
      <w:r w:rsidRPr="00B821E8">
        <w:rPr>
          <w:rFonts w:asciiTheme="minorHAnsi" w:hAnsiTheme="minorHAnsi"/>
        </w:rPr>
        <w:t xml:space="preserve"> and</w:t>
      </w:r>
      <w:bookmarkEnd w:id="680"/>
    </w:p>
    <w:p w:rsidR="00BF3B4C" w:rsidRPr="00B821E8" w:rsidRDefault="00BF3B4C" w:rsidP="00BF3B4C">
      <w:pPr>
        <w:pStyle w:val="HeadingH6ClausesubtextL2"/>
        <w:rPr>
          <w:rStyle w:val="Emphasis-Remove"/>
          <w:rFonts w:asciiTheme="minorHAnsi" w:hAnsiTheme="minorHAnsi"/>
        </w:rPr>
      </w:pPr>
      <w:bookmarkStart w:id="682" w:name="_Ref272493460"/>
      <w:bookmarkStart w:id="683" w:name="_Ref262825385"/>
      <w:bookmarkStart w:id="684" w:name="_Ref264225408"/>
      <w:bookmarkEnd w:id="672"/>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_Ref272498849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w:t>
      </w:r>
      <w:r w:rsidR="00C36229" w:rsidRPr="00B821E8">
        <w:rPr>
          <w:rFonts w:asciiTheme="minorHAnsi" w:hAnsiTheme="minorHAnsi"/>
        </w:rPr>
        <w:fldChar w:fldCharType="end"/>
      </w:r>
      <w:r w:rsidRPr="00B821E8">
        <w:rPr>
          <w:rFonts w:asciiTheme="minorHAnsi" w:hAnsiTheme="minorHAnsi"/>
        </w:rPr>
        <w:t xml:space="preserve">, estimating, by taking account of the average spreads identified in accordance with paragraph </w:t>
      </w:r>
      <w:r w:rsidR="00C36229" w:rsidRPr="00B821E8">
        <w:rPr>
          <w:rFonts w:asciiTheme="minorHAnsi" w:hAnsiTheme="minorHAnsi"/>
        </w:rPr>
        <w:fldChar w:fldCharType="begin"/>
      </w:r>
      <w:r w:rsidRPr="00B821E8">
        <w:rPr>
          <w:rFonts w:asciiTheme="minorHAnsi" w:hAnsiTheme="minorHAnsi"/>
        </w:rPr>
        <w:instrText xml:space="preserve"> REF _Ref272500835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(c)</w:t>
      </w:r>
      <w:r w:rsidR="00C36229" w:rsidRPr="00B821E8">
        <w:rPr>
          <w:rFonts w:asciiTheme="minorHAnsi" w:hAnsiTheme="minorHAnsi"/>
        </w:rPr>
        <w:fldChar w:fldCharType="end"/>
      </w:r>
      <w:r w:rsidRPr="00B821E8">
        <w:rPr>
          <w:rFonts w:asciiTheme="minorHAnsi" w:hAnsiTheme="minorHAnsi"/>
        </w:rPr>
        <w:t xml:space="preserve">, </w:t>
      </w:r>
      <w:ins w:id="685" w:author="Author">
        <w:r w:rsidR="004B33C8">
          <w:rPr>
            <w:rFonts w:ascii="Calibri" w:hAnsi="Calibri"/>
          </w:rPr>
          <w:t xml:space="preserve">and having regard to the debt premium estimated from applying the </w:t>
        </w:r>
        <w:r w:rsidR="004B33C8" w:rsidRPr="001B4E09">
          <w:rPr>
            <w:rFonts w:ascii="Calibri" w:hAnsi="Calibri"/>
            <w:b/>
          </w:rPr>
          <w:t>Nelson-Siegel-Svensson</w:t>
        </w:r>
        <w:r w:rsidR="004B33C8">
          <w:rPr>
            <w:rFonts w:ascii="Calibri" w:hAnsi="Calibri"/>
          </w:rPr>
          <w:t xml:space="preserve"> </w:t>
        </w:r>
        <w:r w:rsidR="004B33C8" w:rsidRPr="001B4E09">
          <w:rPr>
            <w:rFonts w:ascii="Calibri" w:hAnsi="Calibri"/>
            <w:b/>
          </w:rPr>
          <w:t>approach</w:t>
        </w:r>
        <w:r w:rsidR="004B33C8">
          <w:rPr>
            <w:rFonts w:ascii="Calibri" w:hAnsi="Calibri"/>
          </w:rPr>
          <w:t xml:space="preserve"> in accordance with subclause (6), </w:t>
        </w:r>
      </w:ins>
      <w:r w:rsidRPr="00B821E8">
        <w:rPr>
          <w:rFonts w:asciiTheme="minorHAnsi" w:hAnsiTheme="minorHAnsi"/>
        </w:rPr>
        <w:t>the average spread that would reasonably be expected to apply to</w:t>
      </w:r>
      <w:r w:rsidR="00274F95" w:rsidRPr="00B821E8">
        <w:rPr>
          <w:rFonts w:asciiTheme="minorHAnsi" w:hAnsiTheme="minorHAnsi"/>
        </w:rPr>
        <w:t xml:space="preserve"> a</w:t>
      </w:r>
      <w:r w:rsidRPr="00B821E8">
        <w:rPr>
          <w:rFonts w:asciiTheme="minorHAnsi" w:hAnsiTheme="minorHAnsi"/>
        </w:rPr>
        <w:t xml:space="preserve"> </w:t>
      </w:r>
      <w:r w:rsidRPr="00B821E8">
        <w:rPr>
          <w:rStyle w:val="Emphasis-Bold"/>
          <w:rFonts w:asciiTheme="minorHAnsi" w:hAnsiTheme="minorHAnsi"/>
        </w:rPr>
        <w:t xml:space="preserve">vanilla NZ$ denominated bond </w:t>
      </w:r>
      <w:r w:rsidRPr="00B821E8">
        <w:rPr>
          <w:rStyle w:val="Emphasis-Remove"/>
          <w:rFonts w:asciiTheme="minorHAnsi" w:hAnsiTheme="minorHAnsi"/>
        </w:rPr>
        <w:t>that-</w:t>
      </w:r>
      <w:bookmarkEnd w:id="682"/>
    </w:p>
    <w:p w:rsidR="00BF3B4C" w:rsidRPr="00B821E8" w:rsidRDefault="00274F95" w:rsidP="00BF3B4C">
      <w:pPr>
        <w:pStyle w:val="HeadingH7ClausesubtextL3"/>
        <w:rPr>
          <w:rFonts w:asciiTheme="minorHAnsi" w:hAnsiTheme="minorHAnsi"/>
        </w:rPr>
      </w:pPr>
      <w:bookmarkStart w:id="686" w:name="_Ref273008325"/>
      <w:r w:rsidRPr="00B821E8">
        <w:rPr>
          <w:rFonts w:asciiTheme="minorHAnsi" w:hAnsiTheme="minorHAnsi"/>
        </w:rPr>
        <w:t xml:space="preserve">is </w:t>
      </w:r>
      <w:r w:rsidR="00BF3B4C" w:rsidRPr="00B821E8">
        <w:rPr>
          <w:rFonts w:asciiTheme="minorHAnsi" w:hAnsiTheme="minorHAnsi"/>
        </w:rPr>
        <w:t xml:space="preserve">issued by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 xml:space="preserve">GPB </w:t>
      </w:r>
      <w:r w:rsidR="00BF3B4C" w:rsidRPr="00B821E8">
        <w:rPr>
          <w:rStyle w:val="Emphasis-Remove"/>
          <w:rFonts w:asciiTheme="minorHAnsi" w:hAnsiTheme="minorHAnsi"/>
        </w:rPr>
        <w:t>that</w:t>
      </w:r>
      <w:r w:rsidR="00BF3B4C" w:rsidRPr="00B821E8">
        <w:rPr>
          <w:rStyle w:val="Emphasis-Bold"/>
          <w:rFonts w:asciiTheme="minorHAnsi" w:hAnsiTheme="minorHAnsi"/>
        </w:rPr>
        <w:t xml:space="preserve"> </w:t>
      </w:r>
      <w:r w:rsidR="00BF3B4C" w:rsidRPr="00B821E8">
        <w:rPr>
          <w:rStyle w:val="Emphasis-Remove"/>
          <w:rFonts w:asciiTheme="minorHAnsi" w:hAnsiTheme="minorHAnsi"/>
        </w:rPr>
        <w:t>is neither</w:t>
      </w:r>
      <w:r w:rsidR="00BF3B4C" w:rsidRPr="00B821E8">
        <w:rPr>
          <w:rStyle w:val="Emphasis-Bold"/>
          <w:rFonts w:asciiTheme="minorHAnsi" w:hAnsiTheme="minorHAnsi"/>
        </w:rPr>
        <w:t xml:space="preserve"> </w:t>
      </w:r>
      <w:ins w:id="687" w:author="Revised draft" w:date="2016-09-30T16:23:00Z">
        <w:r w:rsidR="002155D9" w:rsidRPr="002155D9">
          <w:rPr>
            <w:rStyle w:val="Emphasis-Bold"/>
            <w:rFonts w:asciiTheme="minorHAnsi" w:hAnsiTheme="minorHAnsi"/>
            <w:b w:val="0"/>
          </w:rPr>
          <w:t>100%</w:t>
        </w:r>
      </w:ins>
      <w:del w:id="688" w:author="Author">
        <w:r w:rsidR="00BF3B4C" w:rsidRPr="00B821E8" w:rsidDel="004B33C8">
          <w:rPr>
            <w:rStyle w:val="Emphasis-Remove"/>
            <w:rFonts w:asciiTheme="minorHAnsi" w:hAnsiTheme="minorHAnsi"/>
          </w:rPr>
          <w:delText>majority</w:delText>
        </w:r>
      </w:del>
      <w:r w:rsidR="00BF3B4C" w:rsidRPr="00B821E8">
        <w:rPr>
          <w:rStyle w:val="Emphasis-Remove"/>
          <w:rFonts w:asciiTheme="minorHAnsi" w:hAnsiTheme="minorHAnsi"/>
        </w:rPr>
        <w:t xml:space="preserve"> owned by the Crown nor a </w:t>
      </w:r>
      <w:r w:rsidR="00BF3B4C" w:rsidRPr="00B821E8">
        <w:rPr>
          <w:rStyle w:val="Emphasis-Bold"/>
          <w:rFonts w:asciiTheme="minorHAnsi" w:hAnsiTheme="minorHAnsi"/>
        </w:rPr>
        <w:t>local authority</w:t>
      </w:r>
      <w:r w:rsidR="00BF3B4C" w:rsidRPr="00B821E8">
        <w:rPr>
          <w:rStyle w:val="Emphasis-Remove"/>
          <w:rFonts w:asciiTheme="minorHAnsi" w:hAnsiTheme="minorHAnsi"/>
        </w:rPr>
        <w:t>;</w:t>
      </w:r>
      <w:bookmarkEnd w:id="686"/>
      <w:r w:rsidR="00BF3B4C" w:rsidRPr="00B821E8">
        <w:rPr>
          <w:rFonts w:asciiTheme="minorHAnsi" w:hAnsiTheme="minorHAnsi"/>
        </w:rPr>
        <w:t xml:space="preserve"> </w:t>
      </w:r>
    </w:p>
    <w:p w:rsidR="00BF3B4C" w:rsidRPr="00B821E8" w:rsidRDefault="00274F95" w:rsidP="00BF3B4C">
      <w:pPr>
        <w:pStyle w:val="HeadingH7ClausesubtextL3"/>
        <w:rPr>
          <w:rFonts w:asciiTheme="minorHAnsi" w:hAnsiTheme="minorHAnsi"/>
        </w:rPr>
      </w:pPr>
      <w:r w:rsidRPr="00B821E8">
        <w:rPr>
          <w:rStyle w:val="Emphasis-Remove"/>
          <w:rFonts w:asciiTheme="minorHAnsi" w:hAnsiTheme="minorHAnsi"/>
        </w:rPr>
        <w:t>is</w:t>
      </w:r>
      <w:r w:rsidRPr="00B821E8">
        <w:rPr>
          <w:rFonts w:asciiTheme="minorHAnsi" w:hAnsiTheme="minorHAnsi"/>
        </w:rPr>
        <w:t xml:space="preserve"> </w:t>
      </w:r>
      <w:r w:rsidR="00BF3B4C" w:rsidRPr="00B821E8">
        <w:rPr>
          <w:rFonts w:asciiTheme="minorHAnsi" w:hAnsiTheme="minorHAnsi"/>
        </w:rPr>
        <w:t xml:space="preserve">publicly traded; </w:t>
      </w:r>
    </w:p>
    <w:p w:rsidR="00BF3B4C" w:rsidRPr="00B821E8" w:rsidRDefault="00274F95" w:rsidP="00BF3B4C">
      <w:pPr>
        <w:pStyle w:val="HeadingH7ClausesubtextL3"/>
        <w:rPr>
          <w:rFonts w:asciiTheme="minorHAnsi" w:hAnsiTheme="minorHAnsi"/>
        </w:rPr>
      </w:pPr>
      <w:r w:rsidRPr="00B821E8">
        <w:rPr>
          <w:rStyle w:val="Emphasis-Remove"/>
          <w:rFonts w:asciiTheme="minorHAnsi" w:hAnsiTheme="minorHAnsi"/>
        </w:rPr>
        <w:t>has</w:t>
      </w:r>
      <w:r w:rsidRPr="00B821E8">
        <w:rPr>
          <w:rStyle w:val="Emphasis-Bold"/>
          <w:rFonts w:asciiTheme="minorHAnsi" w:hAnsiTheme="minorHAnsi"/>
        </w:rPr>
        <w:t xml:space="preserve"> </w:t>
      </w:r>
      <w:r w:rsidR="00BF3B4C" w:rsidRPr="00B821E8">
        <w:rPr>
          <w:rStyle w:val="Emphasis-Bold"/>
          <w:rFonts w:asciiTheme="minorHAnsi" w:hAnsiTheme="minorHAnsi"/>
        </w:rPr>
        <w:t xml:space="preserve">a qualifying rating </w:t>
      </w:r>
      <w:r w:rsidR="00BF3B4C" w:rsidRPr="00B821E8">
        <w:rPr>
          <w:rStyle w:val="Emphasis-Remove"/>
          <w:rFonts w:asciiTheme="minorHAnsi" w:hAnsiTheme="minorHAnsi"/>
        </w:rPr>
        <w:t>of grade BBB+</w:t>
      </w:r>
      <w:r w:rsidR="00BF3B4C" w:rsidRPr="00B821E8">
        <w:rPr>
          <w:rFonts w:asciiTheme="minorHAnsi" w:hAnsiTheme="minorHAnsi"/>
        </w:rPr>
        <w:t xml:space="preserve">; and  </w:t>
      </w:r>
    </w:p>
    <w:p w:rsidR="00BF3B4C" w:rsidRPr="00B821E8" w:rsidRDefault="00274F95" w:rsidP="00BF3B4C">
      <w:pPr>
        <w:pStyle w:val="HeadingH7ClausesubtextL3"/>
        <w:rPr>
          <w:rFonts w:asciiTheme="minorHAnsi" w:hAnsiTheme="minorHAnsi"/>
        </w:rPr>
      </w:pPr>
      <w:bookmarkStart w:id="689" w:name="_Ref273008327"/>
      <w:r w:rsidRPr="00B821E8">
        <w:rPr>
          <w:rFonts w:asciiTheme="minorHAnsi" w:hAnsiTheme="minorHAnsi"/>
        </w:rPr>
        <w:t xml:space="preserve">has </w:t>
      </w:r>
      <w:r w:rsidR="00BF3B4C" w:rsidRPr="00B821E8">
        <w:rPr>
          <w:rFonts w:asciiTheme="minorHAnsi" w:hAnsiTheme="minorHAnsi"/>
        </w:rPr>
        <w:t>a remaining term to maturity of 5 years.</w:t>
      </w:r>
      <w:bookmarkEnd w:id="689"/>
      <w:r w:rsidR="00BF3B4C" w:rsidRPr="00B821E8">
        <w:rPr>
          <w:rFonts w:asciiTheme="minorHAnsi" w:hAnsiTheme="minorHAnsi"/>
        </w:rPr>
        <w:t xml:space="preserve"> </w:t>
      </w:r>
    </w:p>
    <w:p w:rsidR="00BF3B4C" w:rsidRPr="00B821E8" w:rsidRDefault="00BF3B4C" w:rsidP="00BF3B4C">
      <w:pPr>
        <w:pStyle w:val="HeadingH5ClausesubtextL1"/>
        <w:rPr>
          <w:rFonts w:asciiTheme="minorHAnsi" w:hAnsiTheme="minorHAnsi"/>
        </w:rPr>
      </w:pPr>
      <w:bookmarkStart w:id="690" w:name="_Ref272493450"/>
      <w:bookmarkStart w:id="691" w:name="_Ref272498849"/>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_Ref272493460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(3)(d)</w:t>
      </w:r>
      <w:r w:rsidR="00C36229" w:rsidRPr="00B821E8">
        <w:rPr>
          <w:rFonts w:asciiTheme="minorHAnsi" w:hAnsiTheme="minorHAnsi"/>
        </w:rPr>
        <w:fldChar w:fldCharType="end"/>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will have regard, subject to subclause </w:t>
      </w:r>
      <w:r w:rsidR="00C36229" w:rsidRPr="00B821E8">
        <w:rPr>
          <w:rFonts w:asciiTheme="minorHAnsi" w:hAnsiTheme="minorHAnsi"/>
        </w:rPr>
        <w:fldChar w:fldCharType="begin"/>
      </w:r>
      <w:r w:rsidRPr="00B821E8">
        <w:rPr>
          <w:rFonts w:asciiTheme="minorHAnsi" w:hAnsiTheme="minorHAnsi"/>
        </w:rPr>
        <w:instrText xml:space="preserve"> REF _Ref272498725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(5)</w:t>
      </w:r>
      <w:r w:rsidR="00C36229" w:rsidRPr="00B821E8">
        <w:rPr>
          <w:rFonts w:asciiTheme="minorHAnsi" w:hAnsiTheme="minorHAnsi"/>
        </w:rPr>
        <w:fldChar w:fldCharType="end"/>
      </w:r>
      <w:r w:rsidRPr="00B821E8">
        <w:rPr>
          <w:rFonts w:asciiTheme="minorHAnsi" w:hAnsiTheme="minorHAnsi"/>
        </w:rPr>
        <w:t xml:space="preserve">, to the spreads observed on the following types of </w:t>
      </w:r>
      <w:r w:rsidRPr="00B821E8">
        <w:rPr>
          <w:rStyle w:val="Emphasis-Bold"/>
          <w:rFonts w:asciiTheme="minorHAnsi" w:hAnsiTheme="minorHAnsi"/>
        </w:rPr>
        <w:t>vanilla NZ$ denominated bonds</w:t>
      </w:r>
      <w:bookmarkEnd w:id="690"/>
      <w:r w:rsidR="00274F95" w:rsidRPr="00B821E8">
        <w:rPr>
          <w:rStyle w:val="Emphasis-Remove"/>
          <w:rFonts w:asciiTheme="minorHAnsi" w:hAnsiTheme="minorHAnsi"/>
        </w:rPr>
        <w:t xml:space="preserve"> issued by a</w:t>
      </w:r>
      <w:r w:rsidR="00274F95" w:rsidRPr="00B821E8">
        <w:rPr>
          <w:rStyle w:val="Emphasis-Bold"/>
          <w:rFonts w:asciiTheme="minorHAnsi" w:hAnsiTheme="minorHAnsi"/>
        </w:rPr>
        <w:t xml:space="preserve"> qualifying issuer</w:t>
      </w:r>
      <w:r w:rsidRPr="00B821E8">
        <w:rPr>
          <w:rStyle w:val="Emphasis-Remove"/>
          <w:rFonts w:asciiTheme="minorHAnsi" w:hAnsiTheme="minorHAnsi"/>
        </w:rPr>
        <w:t>:</w:t>
      </w:r>
      <w:bookmarkEnd w:id="691"/>
    </w:p>
    <w:p w:rsidR="00BF3B4C" w:rsidRPr="00B821E8" w:rsidRDefault="00BF3B4C" w:rsidP="00BF3B4C">
      <w:pPr>
        <w:pStyle w:val="HeadingH6ClausesubtextL2"/>
        <w:rPr>
          <w:rFonts w:asciiTheme="minorHAnsi" w:hAnsiTheme="minorHAnsi"/>
        </w:rPr>
      </w:pPr>
      <w:bookmarkStart w:id="692" w:name="_Ref272498893"/>
      <w:r w:rsidRPr="00B821E8">
        <w:rPr>
          <w:rFonts w:asciiTheme="minorHAnsi" w:hAnsiTheme="minorHAnsi"/>
        </w:rPr>
        <w:t>those that-</w:t>
      </w:r>
      <w:bookmarkEnd w:id="692"/>
    </w:p>
    <w:p w:rsidR="00BF3B4C" w:rsidRPr="00B821E8" w:rsidRDefault="00BF3B4C" w:rsidP="00BF3B4C">
      <w:pPr>
        <w:pStyle w:val="HeadingH7ClausesubtextL3"/>
        <w:rPr>
          <w:rFonts w:asciiTheme="minorHAnsi" w:hAnsiTheme="minorHAnsi"/>
        </w:rPr>
      </w:pPr>
      <w:r w:rsidRPr="00B821E8">
        <w:rPr>
          <w:rFonts w:asciiTheme="minorHAnsi" w:hAnsiTheme="minorHAnsi"/>
        </w:rPr>
        <w:lastRenderedPageBreak/>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xml:space="preserve"> and</w:t>
      </w:r>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are issued by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693" w:author="Revised draft" w:date="2016-09-30T16:24:00Z">
        <w:r w:rsidR="002155D9" w:rsidRPr="002155D9">
          <w:rPr>
            <w:rStyle w:val="Emphasis-Bold"/>
            <w:b w:val="0"/>
          </w:rPr>
          <w:t>100%</w:t>
        </w:r>
        <w:r w:rsidR="002155D9">
          <w:rPr>
            <w:rStyle w:val="Emphasis-Bold"/>
            <w:b w:val="0"/>
          </w:rPr>
          <w:t xml:space="preserve"> </w:t>
        </w:r>
      </w:ins>
      <w:del w:id="694" w:author="Author">
        <w:r w:rsidRPr="00B821E8" w:rsidDel="004B33C8">
          <w:rPr>
            <w:rStyle w:val="Emphasis-Remove"/>
            <w:rFonts w:asciiTheme="minorHAnsi" w:hAnsiTheme="minorHAnsi"/>
          </w:rPr>
          <w:delText>majority</w:delText>
        </w:r>
      </w:del>
      <w:del w:id="695" w:author="Revised draft" w:date="2016-09-30T15:18:00Z">
        <w:r w:rsidRPr="00B821E8" w:rsidDel="00967172">
          <w:rPr>
            <w:rStyle w:val="Emphasis-Remove"/>
            <w:rFonts w:asciiTheme="minorHAnsi" w:hAnsiTheme="minorHAnsi"/>
          </w:rPr>
          <w:delText xml:space="preserve"> </w:delText>
        </w:r>
      </w:del>
      <w:r w:rsidRPr="00B821E8">
        <w:rPr>
          <w:rStyle w:val="Emphasis-Remove"/>
          <w:rFonts w:asciiTheme="minorHAnsi" w:hAnsiTheme="minorHAnsi"/>
        </w:rPr>
        <w:t xml:space="preserve">owned by the Crown nor a </w:t>
      </w:r>
      <w:r w:rsidRPr="00B821E8">
        <w:rPr>
          <w:rStyle w:val="Emphasis-Bold"/>
          <w:rFonts w:asciiTheme="minorHAnsi" w:hAnsiTheme="minorHAnsi"/>
        </w:rPr>
        <w:t>local authority</w:t>
      </w:r>
      <w:r w:rsidRPr="00B821E8">
        <w:rPr>
          <w:rStyle w:val="Emphasis-Remove"/>
          <w:rFonts w:asciiTheme="minorHAnsi" w:hAnsiTheme="minorHAnsi"/>
        </w:rPr>
        <w:t xml:space="preserve">; </w:t>
      </w:r>
    </w:p>
    <w:p w:rsidR="00BF3B4C" w:rsidRPr="00B821E8" w:rsidRDefault="00BF3B4C" w:rsidP="00BF3B4C">
      <w:pPr>
        <w:pStyle w:val="HeadingH6ClausesubtextL2"/>
        <w:rPr>
          <w:rFonts w:asciiTheme="minorHAnsi" w:hAnsiTheme="minorHAnsi"/>
        </w:rPr>
      </w:pPr>
      <w:bookmarkStart w:id="696" w:name="_Ref272499448"/>
      <w:r w:rsidRPr="00B821E8">
        <w:rPr>
          <w:rFonts w:asciiTheme="minorHAnsi" w:hAnsiTheme="minorHAnsi"/>
        </w:rPr>
        <w:t>those that-</w:t>
      </w:r>
      <w:bookmarkEnd w:id="696"/>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and</w:t>
      </w:r>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are issued by an entity other than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697" w:author="Revised draft" w:date="2016-09-30T16:24:00Z">
        <w:r w:rsidR="002155D9" w:rsidRPr="002155D9">
          <w:rPr>
            <w:rStyle w:val="Emphasis-Bold"/>
            <w:b w:val="0"/>
          </w:rPr>
          <w:t>100%</w:t>
        </w:r>
      </w:ins>
      <w:del w:id="698" w:author="Author">
        <w:r w:rsidRPr="00B821E8" w:rsidDel="004B33C8">
          <w:rPr>
            <w:rStyle w:val="Emphasis-Remove"/>
            <w:rFonts w:asciiTheme="minorHAnsi" w:hAnsiTheme="minorHAnsi"/>
          </w:rPr>
          <w:delText>majority</w:delText>
        </w:r>
      </w:del>
      <w:r w:rsidRPr="00B821E8">
        <w:rPr>
          <w:rStyle w:val="Emphasis-Remove"/>
          <w:rFonts w:asciiTheme="minorHAnsi" w:hAnsiTheme="minorHAnsi"/>
        </w:rPr>
        <w:t xml:space="preserve"> owned by the Crown nor a </w:t>
      </w:r>
      <w:r w:rsidRPr="00B821E8">
        <w:rPr>
          <w:rStyle w:val="Emphasis-Bold"/>
          <w:rFonts w:asciiTheme="minorHAnsi" w:hAnsiTheme="minorHAnsi"/>
        </w:rPr>
        <w:t>local authority</w:t>
      </w:r>
      <w:r w:rsidRPr="00B821E8">
        <w:rPr>
          <w:rStyle w:val="Emphasis-Remove"/>
          <w:rFonts w:asciiTheme="minorHAnsi" w:hAnsiTheme="minorHAnsi"/>
        </w:rPr>
        <w:t xml:space="preserve">; </w:t>
      </w:r>
    </w:p>
    <w:p w:rsidR="00BF3B4C" w:rsidRPr="00B821E8" w:rsidRDefault="00BF3B4C" w:rsidP="00BF3B4C">
      <w:pPr>
        <w:pStyle w:val="HeadingH6ClausesubtextL2"/>
        <w:rPr>
          <w:rFonts w:asciiTheme="minorHAnsi" w:hAnsiTheme="minorHAnsi"/>
        </w:rPr>
      </w:pPr>
      <w:r w:rsidRPr="00B821E8">
        <w:rPr>
          <w:rFonts w:asciiTheme="minorHAnsi" w:hAnsiTheme="minorHAnsi"/>
        </w:rPr>
        <w:t>those that-</w:t>
      </w:r>
    </w:p>
    <w:p w:rsidR="00BF3B4C" w:rsidRPr="00B821E8" w:rsidRDefault="00BF3B4C" w:rsidP="00BF3B4C">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Fonts w:asciiTheme="minorHAnsi" w:hAnsiTheme="minorHAnsi"/>
        </w:rPr>
        <w:t xml:space="preserve"> </w:t>
      </w:r>
      <w:r w:rsidRPr="00B821E8">
        <w:rPr>
          <w:rStyle w:val="Emphasis-Remove"/>
          <w:rFonts w:asciiTheme="minorHAnsi" w:hAnsiTheme="minorHAnsi"/>
        </w:rPr>
        <w:t>and</w:t>
      </w:r>
    </w:p>
    <w:p w:rsidR="00BF3B4C" w:rsidRPr="00B821E8" w:rsidRDefault="00BF3B4C" w:rsidP="00BF3B4C">
      <w:pPr>
        <w:pStyle w:val="HeadingH7ClausesubtextL3"/>
        <w:rPr>
          <w:rStyle w:val="Emphasis-Bold"/>
          <w:rFonts w:asciiTheme="minorHAnsi" w:hAnsiTheme="minorHAnsi"/>
        </w:rPr>
      </w:pPr>
      <w:r w:rsidRPr="00B821E8">
        <w:rPr>
          <w:rFonts w:asciiTheme="minorHAnsi" w:hAnsiTheme="minorHAnsi"/>
        </w:rPr>
        <w:t xml:space="preserve">are issued by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699" w:author="Revised draft" w:date="2016-09-30T16:24:00Z">
        <w:r w:rsidR="002155D9" w:rsidRPr="002155D9">
          <w:rPr>
            <w:rStyle w:val="Emphasis-Bold"/>
            <w:b w:val="0"/>
          </w:rPr>
          <w:t>100%</w:t>
        </w:r>
      </w:ins>
      <w:ins w:id="700" w:author="Revised draft" w:date="2016-09-30T16:25:00Z">
        <w:r w:rsidR="002155D9">
          <w:rPr>
            <w:rStyle w:val="Emphasis-Bold"/>
            <w:b w:val="0"/>
          </w:rPr>
          <w:t xml:space="preserve"> </w:t>
        </w:r>
      </w:ins>
      <w:del w:id="701" w:author="Author">
        <w:r w:rsidRPr="00B821E8" w:rsidDel="004B33C8">
          <w:rPr>
            <w:rStyle w:val="Emphasis-Remove"/>
            <w:rFonts w:asciiTheme="minorHAnsi" w:hAnsiTheme="minorHAnsi"/>
          </w:rPr>
          <w:delText>majority</w:delText>
        </w:r>
      </w:del>
      <w:del w:id="702" w:author="Revised draft" w:date="2016-09-30T15:19:00Z">
        <w:r w:rsidRPr="00B821E8" w:rsidDel="00967172">
          <w:rPr>
            <w:rStyle w:val="Emphasis-Remove"/>
            <w:rFonts w:asciiTheme="minorHAnsi" w:hAnsiTheme="minorHAnsi"/>
          </w:rPr>
          <w:delText xml:space="preserve"> </w:delText>
        </w:r>
      </w:del>
      <w:r w:rsidRPr="00B821E8">
        <w:rPr>
          <w:rStyle w:val="Emphasis-Remove"/>
          <w:rFonts w:asciiTheme="minorHAnsi" w:hAnsiTheme="minorHAnsi"/>
        </w:rPr>
        <w:t xml:space="preserve">owned by the Crown nor a </w:t>
      </w:r>
      <w:r w:rsidRPr="00B821E8">
        <w:rPr>
          <w:rStyle w:val="Emphasis-Bold"/>
          <w:rFonts w:asciiTheme="minorHAnsi" w:hAnsiTheme="minorHAnsi"/>
        </w:rPr>
        <w:t>local authority</w:t>
      </w:r>
      <w:r w:rsidRPr="00B821E8">
        <w:rPr>
          <w:rStyle w:val="Emphasis-Remove"/>
          <w:rFonts w:asciiTheme="minorHAnsi" w:hAnsiTheme="minorHAnsi"/>
        </w:rPr>
        <w:t xml:space="preserve">; </w:t>
      </w:r>
    </w:p>
    <w:p w:rsidR="00BF3B4C" w:rsidRPr="00B821E8" w:rsidRDefault="00BF3B4C" w:rsidP="00BF3B4C">
      <w:pPr>
        <w:pStyle w:val="HeadingH6ClausesubtextL2"/>
        <w:rPr>
          <w:rFonts w:asciiTheme="minorHAnsi" w:hAnsiTheme="minorHAnsi"/>
        </w:rPr>
      </w:pPr>
      <w:r w:rsidRPr="00B821E8">
        <w:rPr>
          <w:rFonts w:asciiTheme="minorHAnsi" w:hAnsiTheme="minorHAnsi"/>
        </w:rPr>
        <w:t>those that-</w:t>
      </w:r>
    </w:p>
    <w:p w:rsidR="00BF3B4C" w:rsidRPr="00B821E8" w:rsidRDefault="00BF3B4C" w:rsidP="00BF3B4C">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Fonts w:asciiTheme="minorHAnsi" w:hAnsiTheme="minorHAnsi"/>
        </w:rPr>
        <w:t xml:space="preserve"> </w:t>
      </w:r>
      <w:r w:rsidRPr="00B821E8">
        <w:rPr>
          <w:rStyle w:val="Emphasis-Remove"/>
          <w:rFonts w:asciiTheme="minorHAnsi" w:hAnsiTheme="minorHAnsi"/>
        </w:rPr>
        <w:t>and</w:t>
      </w:r>
    </w:p>
    <w:p w:rsidR="00BF3B4C" w:rsidDel="00967172" w:rsidRDefault="00BF3B4C" w:rsidP="006F78E9">
      <w:pPr>
        <w:pStyle w:val="HeadingH7ClausesubtextL3"/>
        <w:rPr>
          <w:del w:id="703" w:author="Author"/>
          <w:rStyle w:val="Emphasis-Remove"/>
          <w:rFonts w:asciiTheme="minorHAnsi" w:hAnsiTheme="minorHAnsi"/>
        </w:rPr>
      </w:pPr>
      <w:r w:rsidRPr="00B821E8">
        <w:rPr>
          <w:rFonts w:asciiTheme="minorHAnsi" w:hAnsiTheme="minorHAnsi"/>
        </w:rPr>
        <w:t xml:space="preserve">are issued by an entity, other than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704" w:author="Revised draft" w:date="2016-09-30T16:24:00Z">
        <w:r w:rsidR="002155D9" w:rsidRPr="002155D9">
          <w:rPr>
            <w:rStyle w:val="Emphasis-Bold"/>
            <w:b w:val="0"/>
          </w:rPr>
          <w:t>100%</w:t>
        </w:r>
      </w:ins>
      <w:del w:id="705" w:author="Author">
        <w:r w:rsidRPr="00B821E8" w:rsidDel="004B33C8">
          <w:rPr>
            <w:rStyle w:val="Emphasis-Remove"/>
            <w:rFonts w:asciiTheme="minorHAnsi" w:hAnsiTheme="minorHAnsi"/>
          </w:rPr>
          <w:delText>majority</w:delText>
        </w:r>
      </w:del>
      <w:r w:rsidRPr="00B821E8">
        <w:rPr>
          <w:rStyle w:val="Emphasis-Bold"/>
          <w:rFonts w:asciiTheme="minorHAnsi" w:hAnsiTheme="minorHAnsi"/>
        </w:rPr>
        <w:t xml:space="preserve"> </w:t>
      </w:r>
      <w:r w:rsidRPr="00B821E8">
        <w:rPr>
          <w:rStyle w:val="Emphasis-Remove"/>
          <w:rFonts w:asciiTheme="minorHAnsi" w:hAnsiTheme="minorHAnsi"/>
        </w:rPr>
        <w:t xml:space="preserve">owned by the Crown nor a </w:t>
      </w:r>
      <w:r w:rsidRPr="00B821E8">
        <w:rPr>
          <w:rStyle w:val="Emphasis-Bold"/>
          <w:rFonts w:asciiTheme="minorHAnsi" w:hAnsiTheme="minorHAnsi"/>
        </w:rPr>
        <w:t>local authority</w:t>
      </w:r>
      <w:r w:rsidRPr="00B821E8">
        <w:rPr>
          <w:rStyle w:val="Emphasis-Remove"/>
          <w:rFonts w:asciiTheme="minorHAnsi" w:hAnsiTheme="minorHAnsi"/>
        </w:rPr>
        <w:t>; and</w:t>
      </w:r>
    </w:p>
    <w:p w:rsidR="00967172" w:rsidRPr="00B821E8" w:rsidRDefault="00967172" w:rsidP="004B33C8">
      <w:pPr>
        <w:pStyle w:val="HeadingH7ClausesubtextL3"/>
        <w:rPr>
          <w:ins w:id="706" w:author="Revised draft" w:date="2016-09-30T15:15:00Z"/>
          <w:rFonts w:asciiTheme="minorHAnsi" w:hAnsiTheme="minorHAnsi"/>
        </w:rPr>
      </w:pPr>
    </w:p>
    <w:p w:rsidR="00BF3B4C" w:rsidRPr="00967172" w:rsidRDefault="00BF3B4C" w:rsidP="00967172">
      <w:pPr>
        <w:pStyle w:val="HeadingH6ClausesubtextL2"/>
        <w:rPr>
          <w:rFonts w:asciiTheme="minorHAnsi" w:hAnsiTheme="minorHAnsi"/>
        </w:rPr>
      </w:pPr>
      <w:bookmarkStart w:id="707" w:name="_Ref273629576"/>
      <w:bookmarkStart w:id="708" w:name="_Ref272499452"/>
      <w:r w:rsidRPr="00967172">
        <w:rPr>
          <w:rFonts w:asciiTheme="minorHAnsi" w:hAnsiTheme="minorHAnsi"/>
        </w:rPr>
        <w:t>those that are-</w:t>
      </w:r>
      <w:bookmarkEnd w:id="707"/>
      <w:r w:rsidRPr="00967172">
        <w:rPr>
          <w:rFonts w:asciiTheme="minorHAnsi" w:hAnsiTheme="minorHAnsi"/>
        </w:rPr>
        <w:t xml:space="preserve"> </w:t>
      </w:r>
    </w:p>
    <w:p w:rsidR="00BF3B4C" w:rsidRPr="00B821E8" w:rsidRDefault="00BF3B4C">
      <w:pPr>
        <w:pStyle w:val="HeadingH7ClausesubtextL3"/>
        <w:rPr>
          <w:rFonts w:asciiTheme="minorHAnsi" w:hAnsiTheme="minorHAnsi"/>
        </w:rPr>
      </w:pPr>
      <w:r w:rsidRPr="00B821E8">
        <w:rPr>
          <w:rStyle w:val="Emphasis-Bold"/>
          <w:rFonts w:asciiTheme="minorHAnsi" w:hAnsiTheme="minorHAnsi"/>
        </w:rPr>
        <w:t>investment grade credit rated</w:t>
      </w:r>
      <w:r w:rsidRPr="00B821E8">
        <w:rPr>
          <w:rStyle w:val="Emphasis-Remove"/>
          <w:rFonts w:asciiTheme="minorHAnsi" w:hAnsiTheme="minorHAnsi"/>
        </w:rPr>
        <w:t>; and</w:t>
      </w:r>
    </w:p>
    <w:p w:rsidR="00BF3B4C" w:rsidRPr="00B821E8" w:rsidRDefault="00BF3B4C">
      <w:pPr>
        <w:pStyle w:val="HeadingH7ClausesubtextL3"/>
        <w:rPr>
          <w:rFonts w:asciiTheme="minorHAnsi" w:hAnsiTheme="minorHAnsi"/>
        </w:rPr>
      </w:pPr>
      <w:r w:rsidRPr="00B821E8">
        <w:rPr>
          <w:rFonts w:asciiTheme="minorHAnsi" w:hAnsiTheme="minorHAnsi"/>
        </w:rPr>
        <w:t xml:space="preserve">issued by an entity that is </w:t>
      </w:r>
      <w:ins w:id="709" w:author="Revised draft" w:date="2016-09-30T16:24:00Z">
        <w:r w:rsidR="002155D9" w:rsidRPr="002155D9">
          <w:rPr>
            <w:rStyle w:val="Emphasis-Bold"/>
            <w:b w:val="0"/>
          </w:rPr>
          <w:t>100%</w:t>
        </w:r>
      </w:ins>
      <w:del w:id="710" w:author="Author">
        <w:r w:rsidRPr="00B821E8" w:rsidDel="004B33C8">
          <w:rPr>
            <w:rFonts w:asciiTheme="minorHAnsi" w:hAnsiTheme="minorHAnsi"/>
          </w:rPr>
          <w:delText>majority</w:delText>
        </w:r>
      </w:del>
      <w:r w:rsidRPr="00B821E8">
        <w:rPr>
          <w:rFonts w:asciiTheme="minorHAnsi" w:hAnsiTheme="minorHAnsi"/>
        </w:rPr>
        <w:t xml:space="preserve"> owned by the Crown or a </w:t>
      </w:r>
      <w:r w:rsidRPr="00B821E8">
        <w:rPr>
          <w:rStyle w:val="Emphasis-Bold"/>
          <w:rFonts w:asciiTheme="minorHAnsi" w:hAnsiTheme="minorHAnsi"/>
        </w:rPr>
        <w:t>local authority</w:t>
      </w:r>
      <w:r w:rsidRPr="00B821E8">
        <w:rPr>
          <w:rStyle w:val="Emphasis-Remove"/>
          <w:rFonts w:asciiTheme="minorHAnsi" w:hAnsiTheme="minorHAnsi"/>
        </w:rPr>
        <w:t>.</w:t>
      </w:r>
      <w:bookmarkEnd w:id="708"/>
    </w:p>
    <w:p w:rsidR="00274F95" w:rsidRPr="00B821E8" w:rsidRDefault="00BF3B4C" w:rsidP="00BF3B4C">
      <w:pPr>
        <w:pStyle w:val="HeadingH5ClausesubtextL1"/>
        <w:rPr>
          <w:rFonts w:asciiTheme="minorHAnsi" w:hAnsiTheme="minorHAnsi"/>
        </w:rPr>
      </w:pPr>
      <w:bookmarkStart w:id="711" w:name="_Ref272498725"/>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_Ref272498849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w:t>
      </w:r>
      <w:r w:rsidR="00C36229" w:rsidRPr="00B821E8">
        <w:rPr>
          <w:rFonts w:asciiTheme="minorHAnsi" w:hAnsiTheme="minorHAnsi"/>
        </w:rPr>
        <w:fldChar w:fldCharType="end"/>
      </w:r>
      <w:r w:rsidR="00274F95" w:rsidRPr="00B821E8">
        <w:rPr>
          <w:rFonts w:asciiTheme="minorHAnsi" w:hAnsiTheme="minorHAnsi"/>
        </w:rPr>
        <w:t>-</w:t>
      </w:r>
    </w:p>
    <w:p w:rsidR="00BF3B4C" w:rsidRPr="00B821E8" w:rsidRDefault="00BF3B4C" w:rsidP="00274F95">
      <w:pPr>
        <w:pStyle w:val="HeadingH6ClausesubtextL2"/>
        <w:rPr>
          <w:rFonts w:asciiTheme="minorHAnsi" w:hAnsiTheme="minorHAnsi"/>
        </w:rPr>
      </w:pPr>
      <w:r w:rsidRPr="00B821E8">
        <w:rPr>
          <w:rFonts w:asciiTheme="minorHAnsi" w:hAnsiTheme="minorHAnsi"/>
        </w:rPr>
        <w:t xml:space="preserve">progressively lesser regard </w:t>
      </w:r>
      <w:r w:rsidR="00274F95" w:rsidRPr="00B821E8">
        <w:rPr>
          <w:rFonts w:asciiTheme="minorHAnsi" w:hAnsiTheme="minorHAnsi"/>
        </w:rPr>
        <w:t xml:space="preserve">will ordinarily </w:t>
      </w:r>
      <w:r w:rsidRPr="00B821E8">
        <w:rPr>
          <w:rFonts w:asciiTheme="minorHAnsi" w:hAnsiTheme="minorHAnsi"/>
        </w:rPr>
        <w:t xml:space="preserve">be given to the spreads observed on the bond types </w:t>
      </w:r>
      <w:del w:id="712" w:author="Author">
        <w:r w:rsidRPr="00B821E8" w:rsidDel="00FC5B7D">
          <w:rPr>
            <w:rFonts w:asciiTheme="minorHAnsi" w:hAnsiTheme="minorHAnsi"/>
          </w:rPr>
          <w:delText xml:space="preserve">described in subclause </w:delText>
        </w:r>
        <w:r w:rsidR="00C36229" w:rsidRPr="00B821E8" w:rsidDel="00FC5B7D">
          <w:rPr>
            <w:rFonts w:asciiTheme="minorHAnsi" w:hAnsiTheme="minorHAnsi"/>
          </w:rPr>
          <w:fldChar w:fldCharType="begin"/>
        </w:r>
        <w:r w:rsidRPr="00B821E8" w:rsidDel="00FC5B7D">
          <w:rPr>
            <w:rFonts w:asciiTheme="minorHAnsi" w:hAnsiTheme="minorHAnsi"/>
          </w:rPr>
          <w:delInstrText xml:space="preserve"> REF _Ref272498849 \r \h </w:delInstrText>
        </w:r>
        <w:r w:rsidR="00B821E8" w:rsidDel="00FC5B7D">
          <w:rPr>
            <w:rFonts w:asciiTheme="minorHAnsi" w:hAnsiTheme="minorHAnsi"/>
          </w:rPr>
          <w:delInstrText xml:space="preserve"> \* MERGEFORMAT </w:delInstrText>
        </w:r>
        <w:r w:rsidR="00C36229" w:rsidRPr="00B821E8" w:rsidDel="00FC5B7D">
          <w:rPr>
            <w:rFonts w:asciiTheme="minorHAnsi" w:hAnsiTheme="minorHAnsi"/>
          </w:rPr>
        </w:r>
        <w:r w:rsidR="00C36229" w:rsidRPr="00B821E8" w:rsidDel="00FC5B7D">
          <w:rPr>
            <w:rFonts w:asciiTheme="minorHAnsi" w:hAnsiTheme="minorHAnsi"/>
          </w:rPr>
          <w:fldChar w:fldCharType="separate"/>
        </w:r>
        <w:r w:rsidR="006356B1" w:rsidDel="00FC5B7D">
          <w:rPr>
            <w:rFonts w:asciiTheme="minorHAnsi" w:hAnsiTheme="minorHAnsi"/>
          </w:rPr>
          <w:delText>(4)</w:delText>
        </w:r>
        <w:r w:rsidR="00C36229" w:rsidRPr="00B821E8" w:rsidDel="00FC5B7D">
          <w:rPr>
            <w:rFonts w:asciiTheme="minorHAnsi" w:hAnsiTheme="minorHAnsi"/>
          </w:rPr>
          <w:fldChar w:fldCharType="end"/>
        </w:r>
        <w:r w:rsidRPr="00B821E8" w:rsidDel="00FC5B7D">
          <w:rPr>
            <w:rFonts w:asciiTheme="minorHAnsi" w:hAnsiTheme="minorHAnsi"/>
          </w:rPr>
          <w:delText xml:space="preserve"> </w:delText>
        </w:r>
      </w:del>
      <w:r w:rsidRPr="00B821E8">
        <w:rPr>
          <w:rFonts w:asciiTheme="minorHAnsi" w:hAnsiTheme="minorHAnsi"/>
        </w:rPr>
        <w:t>in accordance with the order in which the bond types are described</w:t>
      </w:r>
      <w:bookmarkEnd w:id="711"/>
      <w:ins w:id="713" w:author="Author">
        <w:r w:rsidR="00FC5B7D">
          <w:rPr>
            <w:rFonts w:asciiTheme="minorHAnsi" w:hAnsiTheme="minorHAnsi"/>
          </w:rPr>
          <w:t xml:space="preserve"> in subclause (4)</w:t>
        </w:r>
      </w:ins>
      <w:r w:rsidR="00274F95" w:rsidRPr="00B821E8">
        <w:rPr>
          <w:rFonts w:asciiTheme="minorHAnsi" w:hAnsiTheme="minorHAnsi"/>
        </w:rPr>
        <w:t>;</w:t>
      </w:r>
    </w:p>
    <w:p w:rsidR="00274F95" w:rsidRPr="00B821E8" w:rsidRDefault="00274F95" w:rsidP="00274F95">
      <w:pPr>
        <w:pStyle w:val="HeadingH6ClausesubtextL2"/>
        <w:rPr>
          <w:rFonts w:asciiTheme="minorHAnsi" w:hAnsiTheme="minorHAnsi"/>
        </w:rPr>
      </w:pPr>
      <w:bookmarkStart w:id="714" w:name="_Ref272499512"/>
      <w:r w:rsidRPr="00B821E8">
        <w:rPr>
          <w:rFonts w:asciiTheme="minorHAnsi" w:hAnsiTheme="minorHAnsi"/>
        </w:rPr>
        <w:t xml:space="preserve">the spread on any bond of the type described in subclause </w:t>
      </w:r>
      <w:r w:rsidR="00C75FC5" w:rsidRPr="00B821E8">
        <w:rPr>
          <w:rFonts w:asciiTheme="minorHAnsi" w:hAnsiTheme="minorHAnsi"/>
        </w:rPr>
        <w:fldChar w:fldCharType="begin"/>
      </w:r>
      <w:r w:rsidR="00C75FC5" w:rsidRPr="00B821E8">
        <w:rPr>
          <w:rFonts w:asciiTheme="minorHAnsi" w:hAnsiTheme="minorHAnsi"/>
        </w:rPr>
        <w:instrText xml:space="preserve"> REF _Ref272498849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(4)</w:t>
      </w:r>
      <w:r w:rsidR="00C75FC5" w:rsidRPr="00B821E8">
        <w:rPr>
          <w:rFonts w:asciiTheme="minorHAnsi" w:hAnsiTheme="minorHAnsi"/>
        </w:rPr>
        <w:fldChar w:fldCharType="end"/>
      </w:r>
      <w:r w:rsidRPr="00B821E8">
        <w:rPr>
          <w:rFonts w:asciiTheme="minorHAnsi" w:hAnsiTheme="minorHAnsi"/>
        </w:rPr>
        <w:t xml:space="preserve"> that has a remaining term to maturity of less than 5 years will ordinarily be considered to be the minimum spread that would reasonably be expected to apply on </w:t>
      </w:r>
      <w:r w:rsidR="005C5754" w:rsidRPr="00B821E8">
        <w:rPr>
          <w:rFonts w:asciiTheme="minorHAnsi" w:hAnsiTheme="minorHAnsi"/>
        </w:rPr>
        <w:t>an equivalently credit-rated</w:t>
      </w:r>
      <w:r w:rsidRPr="00B821E8">
        <w:rPr>
          <w:rFonts w:asciiTheme="minorHAnsi" w:hAnsiTheme="minorHAnsi"/>
        </w:rPr>
        <w:t xml:space="preserve"> bond issued by the same entity with a remaining term to maturity of 5 years; and</w:t>
      </w:r>
    </w:p>
    <w:p w:rsidR="00BF3B4C" w:rsidRDefault="00274F95" w:rsidP="00274F95">
      <w:pPr>
        <w:pStyle w:val="HeadingH6ClausesubtextL2"/>
        <w:rPr>
          <w:ins w:id="715" w:author="Autho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adjust </w:t>
      </w:r>
      <w:r w:rsidR="00BF3B4C" w:rsidRPr="00B821E8">
        <w:rPr>
          <w:rFonts w:asciiTheme="minorHAnsi" w:hAnsiTheme="minorHAnsi"/>
        </w:rPr>
        <w:t xml:space="preserve">spreads observed on bonds described under subclauses </w:t>
      </w:r>
      <w:r w:rsidR="00C36229" w:rsidRPr="00B821E8">
        <w:rPr>
          <w:rFonts w:asciiTheme="minorHAnsi" w:hAnsiTheme="minorHAnsi"/>
        </w:rPr>
        <w:fldChar w:fldCharType="begin"/>
      </w:r>
      <w:r w:rsidR="00BF3B4C" w:rsidRPr="00B821E8">
        <w:rPr>
          <w:rFonts w:asciiTheme="minorHAnsi" w:hAnsiTheme="minorHAnsi"/>
        </w:rPr>
        <w:instrText xml:space="preserve"> REF _Ref272499448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(4)(b)</w:t>
      </w:r>
      <w:r w:rsidR="00C36229" w:rsidRPr="00B821E8">
        <w:rPr>
          <w:rFonts w:asciiTheme="minorHAnsi" w:hAnsiTheme="minorHAnsi"/>
        </w:rPr>
        <w:fldChar w:fldCharType="end"/>
      </w:r>
      <w:r w:rsidR="00BF3B4C" w:rsidRPr="00B821E8">
        <w:rPr>
          <w:rFonts w:asciiTheme="minorHAnsi" w:hAnsiTheme="minorHAnsi"/>
        </w:rPr>
        <w:t xml:space="preserve"> to</w:t>
      </w:r>
      <w:r w:rsidR="000A16CE">
        <w:rPr>
          <w:rFonts w:asciiTheme="minorHAnsi" w:hAnsiTheme="minorHAnsi"/>
        </w:rPr>
        <w:t xml:space="preserve"> (4)(e)</w:t>
      </w:r>
      <w:r w:rsidR="00BF3B4C" w:rsidRPr="00B821E8">
        <w:rPr>
          <w:rFonts w:asciiTheme="minorHAnsi" w:hAnsiTheme="minorHAnsi"/>
        </w:rPr>
        <w:t xml:space="preserve"> to approximate the spread that is likely to have been observed had the bonds in question been of the type described in subclause </w:t>
      </w:r>
      <w:r w:rsidR="00C36229" w:rsidRPr="00B821E8">
        <w:rPr>
          <w:rFonts w:asciiTheme="minorHAnsi" w:hAnsiTheme="minorHAnsi"/>
        </w:rPr>
        <w:fldChar w:fldCharType="begin"/>
      </w:r>
      <w:r w:rsidR="00BF3B4C" w:rsidRPr="00B821E8">
        <w:rPr>
          <w:rFonts w:asciiTheme="minorHAnsi" w:hAnsiTheme="minorHAnsi"/>
        </w:rPr>
        <w:instrText xml:space="preserve"> REF _Ref272498893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(4)(a)</w:t>
      </w:r>
      <w:r w:rsidR="00C36229" w:rsidRPr="00B821E8">
        <w:rPr>
          <w:rFonts w:asciiTheme="minorHAnsi" w:hAnsiTheme="minorHAnsi"/>
        </w:rPr>
        <w:fldChar w:fldCharType="end"/>
      </w:r>
      <w:r w:rsidR="00BF3B4C" w:rsidRPr="00B821E8">
        <w:rPr>
          <w:rFonts w:asciiTheme="minorHAnsi" w:hAnsiTheme="minorHAnsi"/>
        </w:rPr>
        <w:t>.</w:t>
      </w:r>
      <w:bookmarkEnd w:id="714"/>
    </w:p>
    <w:p w:rsidR="00C16C20" w:rsidRPr="00C16C20" w:rsidRDefault="00C16C20" w:rsidP="00C16C20">
      <w:pPr>
        <w:pStyle w:val="HeadingH5ClausesubtextL1"/>
        <w:spacing w:line="276" w:lineRule="auto"/>
        <w:rPr>
          <w:rFonts w:ascii="Calibri" w:hAnsi="Calibri"/>
        </w:rPr>
      </w:pPr>
      <w:ins w:id="716" w:author="Author">
        <w:r w:rsidRPr="00C16C20">
          <w:rPr>
            <w:rFonts w:ascii="Calibri" w:hAnsi="Calibri"/>
            <w:bCs/>
          </w:rPr>
          <w:t>For the purposes of subclause (3)(d), the</w:t>
        </w:r>
        <w:r w:rsidRPr="00C16C20">
          <w:rPr>
            <w:rFonts w:ascii="Calibri" w:hAnsi="Calibri"/>
            <w:b/>
            <w:bCs/>
          </w:rPr>
          <w:t xml:space="preserve"> ‘</w:t>
        </w:r>
        <w:r w:rsidRPr="00C16C20">
          <w:rPr>
            <w:rFonts w:ascii="Calibri" w:hAnsi="Calibri"/>
            <w:bCs/>
          </w:rPr>
          <w:t>Nelson-Siegel-Svensson approach’</w:t>
        </w:r>
        <w:r w:rsidRPr="00C16C20">
          <w:rPr>
            <w:rFonts w:ascii="Calibri" w:hAnsi="Calibri"/>
            <w:iCs/>
          </w:rPr>
          <w:t xml:space="preserve"> means a method for modelling yield curves and term structures of interest rates which establishes a relationship between term to maturity and the </w:t>
        </w:r>
        <w:r w:rsidRPr="00C16C20">
          <w:rPr>
            <w:rFonts w:ascii="Calibri" w:hAnsi="Calibri"/>
            <w:b/>
            <w:bCs/>
            <w:iCs/>
          </w:rPr>
          <w:t>debt premium</w:t>
        </w:r>
        <w:r w:rsidRPr="00C16C20">
          <w:rPr>
            <w:rFonts w:ascii="Calibri" w:hAnsi="Calibri"/>
            <w:iCs/>
          </w:rPr>
          <w:t>, and where a curve is generated by changing the parameters of a yield curve functional form to minimise the squared deviation between estimated and observed values.</w:t>
        </w:r>
      </w:ins>
    </w:p>
    <w:p w:rsidR="00BF3B4C" w:rsidRPr="00B821E8" w:rsidDel="005A67F4" w:rsidRDefault="00BF3B4C" w:rsidP="00BF3B4C">
      <w:pPr>
        <w:pStyle w:val="HeadingH4Clausetext"/>
        <w:rPr>
          <w:del w:id="717" w:author="Author"/>
          <w:rFonts w:asciiTheme="minorHAnsi" w:hAnsiTheme="minorHAnsi"/>
        </w:rPr>
      </w:pPr>
      <w:bookmarkStart w:id="718" w:name="_Ref276386911"/>
      <w:bookmarkEnd w:id="683"/>
      <w:bookmarkEnd w:id="684"/>
      <w:del w:id="719" w:author="Author">
        <w:r w:rsidRPr="00B821E8" w:rsidDel="005A67F4">
          <w:rPr>
            <w:rFonts w:asciiTheme="minorHAnsi" w:hAnsiTheme="minorHAnsi"/>
          </w:rPr>
          <w:delText>Standard error of debt premium</w:delText>
        </w:r>
        <w:bookmarkEnd w:id="718"/>
      </w:del>
    </w:p>
    <w:p w:rsidR="00CE0A18" w:rsidRPr="00B821E8" w:rsidDel="005A67F4" w:rsidRDefault="002F6679" w:rsidP="00274F95">
      <w:pPr>
        <w:pStyle w:val="HeadingH5ClausesubtextL1"/>
        <w:rPr>
          <w:del w:id="720" w:author="Author"/>
          <w:rFonts w:asciiTheme="minorHAnsi" w:hAnsiTheme="minorHAnsi"/>
        </w:rPr>
      </w:pPr>
      <w:bookmarkStart w:id="721" w:name="_Ref262825782"/>
      <w:bookmarkStart w:id="722" w:name="_Ref264228259"/>
      <w:del w:id="723" w:author="Author">
        <w:r w:rsidRPr="00B821E8" w:rsidDel="005A67F4">
          <w:rPr>
            <w:rStyle w:val="Emphasis-Remove"/>
            <w:rFonts w:asciiTheme="minorHAnsi" w:hAnsiTheme="minorHAnsi"/>
          </w:rPr>
          <w:delText>The</w:delText>
        </w:r>
        <w:r w:rsidR="00BF3B4C" w:rsidRPr="00B821E8" w:rsidDel="005A67F4">
          <w:rPr>
            <w:rFonts w:asciiTheme="minorHAnsi" w:hAnsiTheme="minorHAnsi"/>
          </w:rPr>
          <w:delText xml:space="preserve"> </w:delText>
        </w:r>
        <w:r w:rsidR="00BF3B4C" w:rsidRPr="00B821E8" w:rsidDel="005A67F4">
          <w:rPr>
            <w:rStyle w:val="Emphasis-Bold"/>
            <w:rFonts w:asciiTheme="minorHAnsi" w:hAnsiTheme="minorHAnsi"/>
          </w:rPr>
          <w:delText>Commission</w:delText>
        </w:r>
        <w:r w:rsidR="00BF3B4C" w:rsidRPr="00B821E8" w:rsidDel="005A67F4">
          <w:rPr>
            <w:rFonts w:asciiTheme="minorHAnsi" w:hAnsiTheme="minorHAnsi"/>
          </w:rPr>
          <w:delText xml:space="preserve"> will estimate an amount for a</w:delText>
        </w:r>
        <w:r w:rsidRPr="00B821E8" w:rsidDel="005A67F4">
          <w:rPr>
            <w:rStyle w:val="Emphasis-Remove"/>
            <w:rFonts w:asciiTheme="minorHAnsi" w:hAnsiTheme="minorHAnsi"/>
          </w:rPr>
          <w:delText xml:space="preserve"> </w:delText>
        </w:r>
        <w:r w:rsidRPr="00B821E8" w:rsidDel="005A67F4">
          <w:rPr>
            <w:rStyle w:val="Emphasis-Bold"/>
            <w:rFonts w:asciiTheme="minorHAnsi" w:hAnsiTheme="minorHAnsi"/>
          </w:rPr>
          <w:delText>standard error</w:delText>
        </w:r>
        <w:r w:rsidRPr="00B821E8" w:rsidDel="005A67F4">
          <w:rPr>
            <w:rFonts w:asciiTheme="minorHAnsi" w:hAnsiTheme="minorHAnsi"/>
          </w:rPr>
          <w:delText xml:space="preserve"> of the </w:delText>
        </w:r>
        <w:r w:rsidRPr="00B821E8" w:rsidDel="005A67F4">
          <w:rPr>
            <w:rStyle w:val="Emphasis-Bold"/>
            <w:rFonts w:asciiTheme="minorHAnsi" w:hAnsiTheme="minorHAnsi"/>
          </w:rPr>
          <w:delText>debt premium</w:delText>
        </w:r>
        <w:r w:rsidR="00CE0A18" w:rsidRPr="00B821E8" w:rsidDel="005A67F4">
          <w:rPr>
            <w:rFonts w:asciiTheme="minorHAnsi" w:hAnsiTheme="minorHAnsi"/>
          </w:rPr>
          <w:delText>-</w:delText>
        </w:r>
        <w:r w:rsidRPr="00B821E8" w:rsidDel="005A67F4">
          <w:rPr>
            <w:rFonts w:asciiTheme="minorHAnsi" w:hAnsiTheme="minorHAnsi"/>
          </w:rPr>
          <w:delText xml:space="preserve"> </w:delText>
        </w:r>
      </w:del>
    </w:p>
    <w:p w:rsidR="00CE0A18" w:rsidRPr="00B821E8" w:rsidDel="005A67F4" w:rsidRDefault="00CE0A18" w:rsidP="00CE0A18">
      <w:pPr>
        <w:pStyle w:val="HeadingH6ClausesubtextL2"/>
        <w:rPr>
          <w:del w:id="724" w:author="Author"/>
          <w:rFonts w:asciiTheme="minorHAnsi" w:hAnsiTheme="minorHAnsi"/>
        </w:rPr>
      </w:pPr>
      <w:del w:id="725" w:author="Author">
        <w:r w:rsidRPr="00B821E8" w:rsidDel="005A67F4">
          <w:rPr>
            <w:rFonts w:asciiTheme="minorHAnsi" w:hAnsiTheme="minorHAnsi"/>
          </w:rPr>
          <w:delText xml:space="preserve">subject to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_Ref276379190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2.4.1(3)</w:delText>
        </w:r>
        <w:r w:rsidR="00C36229" w:rsidRPr="00B821E8" w:rsidDel="005A67F4">
          <w:rPr>
            <w:rFonts w:asciiTheme="minorHAnsi" w:hAnsiTheme="minorHAnsi"/>
          </w:rPr>
          <w:fldChar w:fldCharType="end"/>
        </w:r>
        <w:r w:rsidRPr="00B821E8" w:rsidDel="005A67F4">
          <w:rPr>
            <w:rFonts w:asciiTheme="minorHAnsi" w:hAnsiTheme="minorHAnsi"/>
          </w:rPr>
          <w:delText xml:space="preserve">, within 1 month of the start of the </w:delText>
        </w:r>
        <w:r w:rsidRPr="00B821E8" w:rsidDel="005A67F4">
          <w:rPr>
            <w:rStyle w:val="Emphasis-Bold"/>
            <w:rFonts w:asciiTheme="minorHAnsi" w:hAnsiTheme="minorHAnsi"/>
          </w:rPr>
          <w:delText>disclosure year</w:delText>
        </w:r>
        <w:r w:rsidRPr="00B821E8" w:rsidDel="005A67F4">
          <w:rPr>
            <w:rFonts w:asciiTheme="minorHAnsi" w:hAnsiTheme="minorHAnsi"/>
          </w:rPr>
          <w:delText xml:space="preserve"> in question</w:delText>
        </w:r>
        <w:r w:rsidRPr="00B821E8" w:rsidDel="005A67F4">
          <w:rPr>
            <w:rStyle w:val="Emphasis-Remove"/>
            <w:rFonts w:asciiTheme="minorHAnsi" w:hAnsiTheme="minorHAnsi"/>
          </w:rPr>
          <w:delText>;</w:delText>
        </w:r>
        <w:r w:rsidRPr="00B821E8" w:rsidDel="005A67F4">
          <w:rPr>
            <w:rFonts w:asciiTheme="minorHAnsi" w:hAnsiTheme="minorHAnsi"/>
          </w:rPr>
          <w:delText xml:space="preserve"> and</w:delText>
        </w:r>
      </w:del>
    </w:p>
    <w:p w:rsidR="00274F95" w:rsidRPr="00B821E8" w:rsidDel="005A67F4" w:rsidRDefault="00274F95" w:rsidP="00274F95">
      <w:pPr>
        <w:pStyle w:val="HeadingH6ClausesubtextL2"/>
        <w:rPr>
          <w:del w:id="726" w:author="Author"/>
          <w:rFonts w:asciiTheme="minorHAnsi" w:hAnsiTheme="minorHAnsi"/>
        </w:rPr>
      </w:pPr>
      <w:del w:id="727" w:author="Author">
        <w:r w:rsidRPr="00B821E8" w:rsidDel="005A67F4">
          <w:rPr>
            <w:rFonts w:asciiTheme="minorHAnsi" w:hAnsiTheme="minorHAnsi"/>
          </w:rPr>
          <w:delText>as either-</w:delText>
        </w:r>
      </w:del>
    </w:p>
    <w:p w:rsidR="00274F95" w:rsidRPr="00B821E8" w:rsidDel="005A67F4" w:rsidRDefault="00274F95" w:rsidP="00274F95">
      <w:pPr>
        <w:pStyle w:val="HeadingH7ClausesubtextL3"/>
        <w:rPr>
          <w:del w:id="728" w:author="Author"/>
          <w:rFonts w:asciiTheme="minorHAnsi" w:hAnsiTheme="minorHAnsi"/>
        </w:rPr>
      </w:pPr>
      <w:bookmarkStart w:id="729" w:name="_Ref278375104"/>
      <w:bookmarkStart w:id="730" w:name="_Ref278374763"/>
      <w:del w:id="731" w:author="Author">
        <w:r w:rsidRPr="00B821E8" w:rsidDel="005A67F4">
          <w:rPr>
            <w:rFonts w:asciiTheme="minorHAnsi" w:hAnsiTheme="minorHAnsi"/>
          </w:rPr>
          <w:delText xml:space="preserve">the </w:delText>
        </w:r>
        <w:r w:rsidR="002B0394" w:rsidRPr="00B821E8" w:rsidDel="005A67F4">
          <w:rPr>
            <w:rFonts w:asciiTheme="minorHAnsi" w:hAnsiTheme="minorHAnsi"/>
          </w:rPr>
          <w:delText>result of the formula</w:delText>
        </w:r>
        <w:r w:rsidRPr="00B821E8" w:rsidDel="005A67F4">
          <w:rPr>
            <w:rFonts w:asciiTheme="minorHAnsi" w:hAnsiTheme="minorHAnsi"/>
          </w:rPr>
          <w:delText xml:space="preserve"> specified in subclause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_Ref278391251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w:delText>
        </w:r>
        <w:r w:rsidR="00C36229" w:rsidRPr="00B821E8" w:rsidDel="005A67F4">
          <w:rPr>
            <w:rFonts w:asciiTheme="minorHAnsi" w:hAnsiTheme="minorHAnsi"/>
          </w:rPr>
          <w:fldChar w:fldCharType="end"/>
        </w:r>
        <w:r w:rsidRPr="00B821E8" w:rsidDel="005A67F4">
          <w:rPr>
            <w:rFonts w:asciiTheme="minorHAnsi" w:hAnsiTheme="minorHAnsi"/>
          </w:rPr>
          <w:delText>; or</w:delText>
        </w:r>
        <w:bookmarkEnd w:id="729"/>
      </w:del>
    </w:p>
    <w:p w:rsidR="00274F95" w:rsidRPr="00B821E8" w:rsidDel="005A67F4" w:rsidRDefault="005C5754" w:rsidP="00274F95">
      <w:pPr>
        <w:pStyle w:val="HeadingH7ClausesubtextL3"/>
        <w:rPr>
          <w:del w:id="732" w:author="Author"/>
          <w:rFonts w:asciiTheme="minorHAnsi" w:hAnsiTheme="minorHAnsi"/>
        </w:rPr>
      </w:pPr>
      <w:del w:id="733" w:author="Author">
        <w:r w:rsidRPr="00B821E8" w:rsidDel="005A67F4">
          <w:rPr>
            <w:rFonts w:asciiTheme="minorHAnsi" w:hAnsiTheme="minorHAnsi"/>
          </w:rPr>
          <w:delText>0.0015</w:delText>
        </w:r>
        <w:r w:rsidR="00274F95" w:rsidRPr="00B821E8" w:rsidDel="005A67F4">
          <w:rPr>
            <w:rFonts w:asciiTheme="minorHAnsi" w:hAnsiTheme="minorHAnsi"/>
          </w:rPr>
          <w:delText xml:space="preserve">, </w:delText>
        </w:r>
      </w:del>
    </w:p>
    <w:p w:rsidR="00274F95" w:rsidRPr="00B821E8" w:rsidDel="005A67F4" w:rsidRDefault="00274F95" w:rsidP="00274F95">
      <w:pPr>
        <w:pStyle w:val="UnnumberedL3"/>
        <w:rPr>
          <w:del w:id="734" w:author="Author"/>
          <w:rFonts w:asciiTheme="minorHAnsi" w:hAnsiTheme="minorHAnsi"/>
        </w:rPr>
      </w:pPr>
      <w:del w:id="735" w:author="Author">
        <w:r w:rsidRPr="00B821E8" w:rsidDel="005A67F4">
          <w:rPr>
            <w:rFonts w:asciiTheme="minorHAnsi" w:hAnsiTheme="minorHAnsi"/>
          </w:rPr>
          <w:delText>whichever is the greater.</w:delText>
        </w:r>
      </w:del>
    </w:p>
    <w:p w:rsidR="00274F95" w:rsidRPr="00B821E8" w:rsidDel="005A67F4" w:rsidRDefault="00274F95" w:rsidP="00274F95">
      <w:pPr>
        <w:pStyle w:val="HeadingH5ClausesubtextL1"/>
        <w:rPr>
          <w:del w:id="736" w:author="Author"/>
          <w:rFonts w:asciiTheme="minorHAnsi" w:hAnsiTheme="minorHAnsi"/>
        </w:rPr>
      </w:pPr>
      <w:bookmarkStart w:id="737" w:name="_Ref278374759"/>
      <w:bookmarkStart w:id="738" w:name="_Ref278391251"/>
      <w:bookmarkEnd w:id="730"/>
      <w:del w:id="739" w:author="Author">
        <w:r w:rsidRPr="00B821E8" w:rsidDel="005A67F4">
          <w:rPr>
            <w:rFonts w:asciiTheme="minorHAnsi" w:hAnsiTheme="minorHAnsi"/>
          </w:rPr>
          <w:delText>For the purpose of subclause</w:delText>
        </w:r>
        <w:bookmarkEnd w:id="737"/>
        <w:r w:rsidRPr="00B821E8" w:rsidDel="005A67F4">
          <w:rPr>
            <w:rFonts w:asciiTheme="minorHAnsi" w:hAnsiTheme="minorHAnsi"/>
          </w:rPr>
          <w:delText xml:space="preserv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_Ref278375104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(1)(b)(i)</w:delText>
        </w:r>
        <w:r w:rsidR="00C36229" w:rsidRPr="00B821E8" w:rsidDel="005A67F4">
          <w:rPr>
            <w:rFonts w:asciiTheme="minorHAnsi" w:hAnsiTheme="minorHAnsi"/>
          </w:rPr>
          <w:fldChar w:fldCharType="end"/>
        </w:r>
        <w:r w:rsidRPr="00B821E8" w:rsidDel="005A67F4">
          <w:rPr>
            <w:rFonts w:asciiTheme="minorHAnsi" w:hAnsiTheme="minorHAnsi"/>
          </w:rPr>
          <w:delText>, the formula is-</w:delText>
        </w:r>
        <w:bookmarkEnd w:id="738"/>
        <w:r w:rsidRPr="00B821E8" w:rsidDel="005A67F4">
          <w:rPr>
            <w:rFonts w:asciiTheme="minorHAnsi" w:hAnsiTheme="minorHAnsi"/>
          </w:rPr>
          <w:delText xml:space="preserve"> </w:delText>
        </w:r>
      </w:del>
    </w:p>
    <w:bookmarkEnd w:id="721"/>
    <w:p w:rsidR="002F6679" w:rsidRPr="00B821E8" w:rsidDel="005A67F4" w:rsidRDefault="006477E1" w:rsidP="00274F95">
      <w:pPr>
        <w:pStyle w:val="UnnumberedL3"/>
        <w:rPr>
          <w:del w:id="740" w:author="Author"/>
          <w:rFonts w:asciiTheme="minorHAnsi" w:hAnsiTheme="minorHAnsi"/>
        </w:rPr>
      </w:pPr>
      <w:del w:id="741" w:author="Author">
        <w:r>
          <w:rPr>
            <w:rFonts w:asciiTheme="minorHAnsi" w:hAnsiTheme="minorHAnsi"/>
          </w:rPr>
          <w:pict>
            <v:shape id="_x0000_i1026" type="#_x0000_t75" style="width:99.75pt;height:38.25pt">
              <v:imagedata r:id="rId10" o:title=""/>
            </v:shape>
          </w:pict>
        </w:r>
        <w:bookmarkEnd w:id="722"/>
      </w:del>
    </w:p>
    <w:p w:rsidR="002F6679" w:rsidRPr="00B821E8" w:rsidDel="005A67F4" w:rsidRDefault="00274F95" w:rsidP="002F6679">
      <w:pPr>
        <w:pStyle w:val="UnnumberedL2"/>
        <w:rPr>
          <w:del w:id="742" w:author="Author"/>
          <w:rStyle w:val="Emphasis-Italics"/>
          <w:rFonts w:asciiTheme="minorHAnsi" w:hAnsiTheme="minorHAnsi"/>
        </w:rPr>
      </w:pPr>
      <w:del w:id="743" w:author="Author">
        <w:r w:rsidRPr="00B821E8" w:rsidDel="005A67F4">
          <w:rPr>
            <w:rStyle w:val="Emphasis-Remove"/>
            <w:rFonts w:asciiTheme="minorHAnsi" w:hAnsiTheme="minorHAnsi"/>
          </w:rPr>
          <w:delText>where-</w:delText>
        </w:r>
        <w:r w:rsidR="002F6679" w:rsidRPr="00B821E8" w:rsidDel="005A67F4">
          <w:rPr>
            <w:rStyle w:val="Emphasis-Italics"/>
            <w:rFonts w:asciiTheme="minorHAnsi" w:hAnsiTheme="minorHAnsi"/>
          </w:rPr>
          <w:delText xml:space="preserve"> </w:delText>
        </w:r>
      </w:del>
    </w:p>
    <w:p w:rsidR="002F6679" w:rsidRPr="00B821E8" w:rsidDel="005A67F4" w:rsidRDefault="002F6679" w:rsidP="00274F95">
      <w:pPr>
        <w:pStyle w:val="UnnumberedL3"/>
        <w:rPr>
          <w:del w:id="744" w:author="Author"/>
          <w:rFonts w:asciiTheme="minorHAnsi" w:hAnsiTheme="minorHAnsi"/>
        </w:rPr>
      </w:pPr>
      <w:del w:id="745" w:author="Author">
        <w:r w:rsidRPr="00B821E8" w:rsidDel="005A67F4">
          <w:rPr>
            <w:rStyle w:val="Emphasis-Italics"/>
            <w:rFonts w:asciiTheme="minorHAnsi" w:hAnsiTheme="minorHAnsi"/>
          </w:rPr>
          <w:delText>N</w:delText>
        </w:r>
        <w:r w:rsidRPr="00B821E8" w:rsidDel="005A67F4">
          <w:rPr>
            <w:rFonts w:asciiTheme="minorHAnsi" w:hAnsiTheme="minorHAnsi"/>
          </w:rPr>
          <w:delText xml:space="preserve"> </w:delText>
        </w:r>
        <w:r w:rsidRPr="00B821E8" w:rsidDel="005A67F4">
          <w:rPr>
            <w:rFonts w:asciiTheme="minorHAnsi" w:hAnsiTheme="minorHAnsi"/>
          </w:rPr>
          <w:tab/>
          <w:delText xml:space="preserve">is the number of </w:delText>
        </w:r>
        <w:r w:rsidR="00274F95" w:rsidRPr="00B821E8" w:rsidDel="005A67F4">
          <w:rPr>
            <w:rStyle w:val="Emphasis-Bold"/>
            <w:rFonts w:asciiTheme="minorHAnsi" w:hAnsiTheme="minorHAnsi"/>
          </w:rPr>
          <w:delText>qualifying issuers</w:delText>
        </w:r>
        <w:r w:rsidR="00274F95" w:rsidRPr="00B821E8" w:rsidDel="005A67F4">
          <w:rPr>
            <w:rFonts w:asciiTheme="minorHAnsi" w:hAnsiTheme="minorHAnsi"/>
          </w:rPr>
          <w:delText xml:space="preserve"> issuing </w:delText>
        </w:r>
        <w:r w:rsidR="00CE0A18" w:rsidRPr="00B821E8" w:rsidDel="005A67F4">
          <w:rPr>
            <w:rStyle w:val="Emphasis-Remove"/>
            <w:rFonts w:asciiTheme="minorHAnsi" w:hAnsiTheme="minorHAnsi"/>
          </w:rPr>
          <w:delText>bonds</w:delText>
        </w:r>
        <w:r w:rsidR="00CE0A18" w:rsidRPr="00B821E8" w:rsidDel="005A67F4">
          <w:rPr>
            <w:rFonts w:asciiTheme="minorHAnsi" w:hAnsiTheme="minorHAnsi"/>
          </w:rPr>
          <w:delText xml:space="preserve"> of the type described in the subparagraphs of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_Ref272493460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2.4.4(3)(d)</w:delText>
        </w:r>
        <w:r w:rsidR="00C75FC5" w:rsidRPr="00B821E8" w:rsidDel="005A67F4">
          <w:rPr>
            <w:rFonts w:asciiTheme="minorHAnsi" w:hAnsiTheme="minorHAnsi"/>
          </w:rPr>
          <w:fldChar w:fldCharType="end"/>
        </w:r>
        <w:r w:rsidRPr="00B821E8" w:rsidDel="005A67F4">
          <w:rPr>
            <w:rFonts w:asciiTheme="minorHAnsi" w:hAnsiTheme="minorHAnsi"/>
          </w:rPr>
          <w:delText>;</w:delText>
        </w:r>
      </w:del>
    </w:p>
    <w:p w:rsidR="002F6679" w:rsidRPr="00B821E8" w:rsidDel="005A67F4" w:rsidRDefault="002F6679" w:rsidP="00274F95">
      <w:pPr>
        <w:pStyle w:val="UnnumberedL3"/>
        <w:rPr>
          <w:del w:id="746" w:author="Author"/>
          <w:rFonts w:asciiTheme="minorHAnsi" w:hAnsiTheme="minorHAnsi"/>
        </w:rPr>
      </w:pPr>
      <w:del w:id="747" w:author="Author">
        <w:r w:rsidRPr="00B821E8" w:rsidDel="005A67F4">
          <w:rPr>
            <w:rStyle w:val="Emphasis-Italics"/>
            <w:rFonts w:asciiTheme="minorHAnsi" w:hAnsiTheme="minorHAnsi"/>
          </w:rPr>
          <w:delText>p</w:delText>
        </w:r>
        <w:r w:rsidRPr="00B821E8" w:rsidDel="005A67F4">
          <w:rPr>
            <w:rStyle w:val="Emphasis-SubscriptItalics"/>
            <w:rFonts w:asciiTheme="minorHAnsi" w:hAnsiTheme="minorHAnsi"/>
          </w:rPr>
          <w:delText>i</w:delText>
        </w:r>
        <w:r w:rsidRPr="00B821E8" w:rsidDel="005A67F4">
          <w:rPr>
            <w:rFonts w:asciiTheme="minorHAnsi" w:hAnsiTheme="minorHAnsi"/>
          </w:rPr>
          <w:delText xml:space="preserve"> </w:delText>
        </w:r>
        <w:r w:rsidRPr="00B821E8" w:rsidDel="005A67F4">
          <w:rPr>
            <w:rFonts w:asciiTheme="minorHAnsi" w:hAnsiTheme="minorHAnsi"/>
          </w:rPr>
          <w:tab/>
          <w:delText xml:space="preserve">is </w:delText>
        </w:r>
        <w:r w:rsidR="00274F95" w:rsidRPr="00B821E8" w:rsidDel="005A67F4">
          <w:rPr>
            <w:rFonts w:asciiTheme="minorHAnsi" w:hAnsiTheme="minorHAnsi"/>
          </w:rPr>
          <w:delText xml:space="preserve">each </w:delText>
        </w:r>
        <w:r w:rsidR="00274F95" w:rsidRPr="00B821E8" w:rsidDel="005A67F4">
          <w:rPr>
            <w:rStyle w:val="Emphasis-Bold"/>
            <w:rFonts w:asciiTheme="minorHAnsi" w:hAnsiTheme="minorHAnsi"/>
          </w:rPr>
          <w:delText>qualifying issuer's</w:delText>
        </w:r>
        <w:r w:rsidR="00274F95" w:rsidRPr="00B821E8" w:rsidDel="005A67F4">
          <w:rPr>
            <w:rFonts w:asciiTheme="minorHAnsi" w:hAnsiTheme="minorHAnsi"/>
          </w:rPr>
          <w:delText xml:space="preserve"> arithmetic average spread for its</w:delText>
        </w:r>
        <w:r w:rsidR="00CE0A18" w:rsidRPr="00B821E8" w:rsidDel="005A67F4">
          <w:rPr>
            <w:rStyle w:val="Emphasis-Remove"/>
            <w:rFonts w:asciiTheme="minorHAnsi" w:hAnsiTheme="minorHAnsi"/>
          </w:rPr>
          <w:delText xml:space="preserve"> bond</w:delText>
        </w:r>
        <w:r w:rsidR="00274F95" w:rsidRPr="00B821E8" w:rsidDel="005A67F4">
          <w:rPr>
            <w:rStyle w:val="Emphasis-Remove"/>
            <w:rFonts w:asciiTheme="minorHAnsi" w:hAnsiTheme="minorHAnsi"/>
          </w:rPr>
          <w:delText>s</w:delText>
        </w:r>
        <w:r w:rsidR="00CE0A18" w:rsidRPr="00B821E8" w:rsidDel="005A67F4">
          <w:rPr>
            <w:rFonts w:asciiTheme="minorHAnsi" w:hAnsiTheme="minorHAnsi"/>
          </w:rPr>
          <w:delText xml:space="preserve"> of the type described in the subparagraphs of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_Ref272493460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2.4.4(3)(d)</w:delText>
        </w:r>
        <w:r w:rsidR="00C75FC5" w:rsidRPr="00B821E8" w:rsidDel="005A67F4">
          <w:rPr>
            <w:rFonts w:asciiTheme="minorHAnsi" w:hAnsiTheme="minorHAnsi"/>
          </w:rPr>
          <w:fldChar w:fldCharType="end"/>
        </w:r>
        <w:r w:rsidRPr="00B821E8" w:rsidDel="005A67F4">
          <w:rPr>
            <w:rFonts w:asciiTheme="minorHAnsi" w:hAnsiTheme="minorHAnsi"/>
          </w:rPr>
          <w:delText>; and</w:delText>
        </w:r>
      </w:del>
    </w:p>
    <w:p w:rsidR="00CE0A18" w:rsidRPr="00B821E8" w:rsidDel="005A67F4" w:rsidRDefault="006477E1" w:rsidP="00274F95">
      <w:pPr>
        <w:pStyle w:val="UnnumberedL3"/>
        <w:rPr>
          <w:del w:id="748" w:author="Author"/>
          <w:rFonts w:asciiTheme="minorHAnsi" w:hAnsiTheme="minorHAnsi"/>
        </w:rPr>
      </w:pPr>
      <w:del w:id="749" w:author="Author">
        <w:r>
          <w:rPr>
            <w:rFonts w:asciiTheme="minorHAnsi" w:hAnsiTheme="minorHAnsi"/>
          </w:rPr>
          <w:pict>
            <v:shape id="_x0000_i1027" type="#_x0000_t75" style="width:11.25pt;height:15pt">
              <v:imagedata r:id="rId11" o:title=""/>
            </v:shape>
          </w:pict>
        </w:r>
        <w:r w:rsidR="002F6679" w:rsidRPr="00B821E8" w:rsidDel="005A67F4">
          <w:rPr>
            <w:rFonts w:asciiTheme="minorHAnsi" w:hAnsiTheme="minorHAnsi"/>
          </w:rPr>
          <w:delText xml:space="preserve"> </w:delText>
        </w:r>
        <w:r w:rsidR="002F6679" w:rsidRPr="00B821E8" w:rsidDel="005A67F4">
          <w:rPr>
            <w:rFonts w:asciiTheme="minorHAnsi" w:hAnsiTheme="minorHAnsi"/>
          </w:rPr>
          <w:tab/>
          <w:delText xml:space="preserve">is the </w:delText>
        </w:r>
        <w:r w:rsidR="002F6679" w:rsidRPr="00B821E8" w:rsidDel="005A67F4">
          <w:rPr>
            <w:rStyle w:val="Emphasis-Bold"/>
            <w:rFonts w:asciiTheme="minorHAnsi" w:hAnsiTheme="minorHAnsi"/>
          </w:rPr>
          <w:delText>debt premium</w:delText>
        </w:r>
        <w:r w:rsidR="00CE0A18" w:rsidRPr="00B821E8" w:rsidDel="005A67F4">
          <w:rPr>
            <w:rFonts w:asciiTheme="minorHAnsi" w:hAnsiTheme="minorHAnsi"/>
          </w:rPr>
          <w:delText xml:space="preserve">, </w:delText>
        </w:r>
      </w:del>
    </w:p>
    <w:p w:rsidR="002F6679" w:rsidRPr="00B821E8" w:rsidDel="005A67F4" w:rsidRDefault="00CE0A18" w:rsidP="00CE0A18">
      <w:pPr>
        <w:pStyle w:val="UnnumberedL2"/>
        <w:rPr>
          <w:del w:id="750" w:author="Author"/>
          <w:rFonts w:asciiTheme="minorHAnsi" w:hAnsiTheme="minorHAnsi"/>
        </w:rPr>
      </w:pPr>
      <w:del w:id="751" w:author="Author">
        <w:r w:rsidRPr="00B821E8" w:rsidDel="005A67F4">
          <w:rPr>
            <w:rFonts w:asciiTheme="minorHAnsi" w:hAnsiTheme="minorHAnsi"/>
          </w:rPr>
          <w:delText xml:space="preserve">provided that for the purposes of determining </w:delText>
        </w:r>
        <w:r w:rsidRPr="00B821E8" w:rsidDel="005A67F4">
          <w:rPr>
            <w:rStyle w:val="Emphasis-Italics"/>
            <w:rFonts w:asciiTheme="minorHAnsi" w:hAnsiTheme="minorHAnsi"/>
          </w:rPr>
          <w:delText xml:space="preserve">N </w:delText>
        </w:r>
        <w:r w:rsidRPr="00B821E8" w:rsidDel="005A67F4">
          <w:rPr>
            <w:rFonts w:asciiTheme="minorHAnsi" w:hAnsiTheme="minorHAnsi"/>
          </w:rPr>
          <w:delText xml:space="preserve">and </w:delText>
        </w:r>
        <w:r w:rsidRPr="00B821E8" w:rsidDel="005A67F4">
          <w:rPr>
            <w:rStyle w:val="Emphasis-Italics"/>
            <w:rFonts w:asciiTheme="minorHAnsi" w:hAnsiTheme="minorHAnsi"/>
          </w:rPr>
          <w:delText>p</w:delText>
        </w:r>
        <w:r w:rsidRPr="00B821E8" w:rsidDel="005A67F4">
          <w:rPr>
            <w:rStyle w:val="Emphasis-SubscriptItalics"/>
            <w:rFonts w:asciiTheme="minorHAnsi" w:hAnsiTheme="minorHAnsi"/>
          </w:rPr>
          <w:delText>i</w:delText>
        </w:r>
        <w:r w:rsidRPr="00B821E8" w:rsidDel="005A67F4">
          <w:rPr>
            <w:rFonts w:asciiTheme="minorHAnsi" w:hAnsiTheme="minorHAnsi"/>
          </w:rPr>
          <w:delText xml:space="preserve">, no regard may be had to any bonds of the types described in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_Ref272499448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2.4.4(4)(b)</w:delText>
        </w:r>
        <w:r w:rsidR="00C36229" w:rsidRPr="00B821E8" w:rsidDel="005A67F4">
          <w:rPr>
            <w:rFonts w:asciiTheme="minorHAnsi" w:hAnsiTheme="minorHAnsi"/>
          </w:rPr>
          <w:fldChar w:fldCharType="end"/>
        </w:r>
        <w:r w:rsidRPr="00B821E8" w:rsidDel="005A67F4">
          <w:rPr>
            <w:rFonts w:asciiTheme="minorHAnsi" w:hAnsiTheme="minorHAnsi"/>
          </w:rPr>
          <w:delText xml:space="preserve"> to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_Ref273629576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2.4.4(4)(e)</w:delText>
        </w:r>
        <w:r w:rsidR="00C36229" w:rsidRPr="00B821E8" w:rsidDel="005A67F4">
          <w:rPr>
            <w:rFonts w:asciiTheme="minorHAnsi" w:hAnsiTheme="minorHAnsi"/>
          </w:rPr>
          <w:fldChar w:fldCharType="end"/>
        </w:r>
        <w:r w:rsidRPr="00B821E8" w:rsidDel="005A67F4">
          <w:rPr>
            <w:rStyle w:val="Emphasis-Remove"/>
            <w:rFonts w:asciiTheme="minorHAnsi" w:hAnsiTheme="minorHAnsi"/>
          </w:rPr>
          <w:delText>.</w:delText>
        </w:r>
      </w:del>
    </w:p>
    <w:p w:rsidR="002F6679" w:rsidRPr="00B821E8" w:rsidDel="005A67F4" w:rsidRDefault="002F6679" w:rsidP="00486489">
      <w:pPr>
        <w:pStyle w:val="HeadingH4Clausetext"/>
        <w:rPr>
          <w:del w:id="752" w:author="Author"/>
          <w:rFonts w:asciiTheme="minorHAnsi" w:hAnsiTheme="minorHAnsi"/>
        </w:rPr>
      </w:pPr>
      <w:bookmarkStart w:id="753" w:name="_Ref265810192"/>
      <w:del w:id="754" w:author="Author">
        <w:r w:rsidRPr="00B821E8" w:rsidDel="005A67F4">
          <w:rPr>
            <w:rFonts w:asciiTheme="minorHAnsi" w:hAnsiTheme="minorHAnsi"/>
          </w:rPr>
          <w:delText>Methodology for estimating the WACC standard error</w:delText>
        </w:r>
        <w:bookmarkEnd w:id="753"/>
        <w:r w:rsidRPr="00B821E8" w:rsidDel="005A67F4">
          <w:rPr>
            <w:rFonts w:asciiTheme="minorHAnsi" w:hAnsiTheme="minorHAnsi"/>
          </w:rPr>
          <w:delText xml:space="preserve"> </w:delText>
        </w:r>
      </w:del>
    </w:p>
    <w:p w:rsidR="00CE0A18" w:rsidRPr="00B821E8" w:rsidDel="005A67F4" w:rsidRDefault="002F6679" w:rsidP="00486489">
      <w:pPr>
        <w:pStyle w:val="HeadingH5ClausesubtextL1"/>
        <w:rPr>
          <w:del w:id="755" w:author="Author"/>
          <w:rStyle w:val="Emphasis-Remove"/>
          <w:rFonts w:asciiTheme="minorHAnsi" w:hAnsiTheme="minorHAnsi"/>
        </w:rPr>
      </w:pPr>
      <w:bookmarkStart w:id="756" w:name="_Ref262464805"/>
      <w:del w:id="757" w:author="Author">
        <w:r w:rsidRPr="00B821E8" w:rsidDel="005A67F4">
          <w:rPr>
            <w:rStyle w:val="Emphasis-Remove"/>
            <w:rFonts w:asciiTheme="minorHAnsi" w:hAnsiTheme="minorHAnsi"/>
          </w:rPr>
          <w:delText>The</w:delText>
        </w:r>
        <w:r w:rsidRPr="00B821E8" w:rsidDel="005A67F4">
          <w:rPr>
            <w:rStyle w:val="Emphasis-Bold"/>
            <w:rFonts w:asciiTheme="minorHAnsi" w:hAnsiTheme="minorHAnsi"/>
          </w:rPr>
          <w:delText xml:space="preserve"> </w:delText>
        </w:r>
        <w:r w:rsidR="00CE0A18" w:rsidRPr="00B821E8" w:rsidDel="005A67F4">
          <w:rPr>
            <w:rStyle w:val="Emphasis-Bold"/>
            <w:rFonts w:asciiTheme="minorHAnsi" w:hAnsiTheme="minorHAnsi"/>
          </w:rPr>
          <w:delText>Commission</w:delText>
        </w:r>
        <w:r w:rsidR="00CE0A18" w:rsidRPr="00B821E8" w:rsidDel="005A67F4">
          <w:rPr>
            <w:rFonts w:asciiTheme="minorHAnsi" w:hAnsiTheme="minorHAnsi"/>
          </w:rPr>
          <w:delText xml:space="preserve"> will determine a</w:delText>
        </w:r>
        <w:r w:rsidR="00CE0A18" w:rsidRPr="00B821E8" w:rsidDel="005A67F4">
          <w:rPr>
            <w:rStyle w:val="Emphasis-Bold"/>
            <w:rFonts w:asciiTheme="minorHAnsi" w:hAnsiTheme="minorHAnsi"/>
          </w:rPr>
          <w:delText xml:space="preserve"> </w:delText>
        </w:r>
        <w:r w:rsidRPr="00B821E8" w:rsidDel="005A67F4">
          <w:rPr>
            <w:rStyle w:val="Emphasis-Bold"/>
            <w:rFonts w:asciiTheme="minorHAnsi" w:hAnsiTheme="minorHAnsi"/>
          </w:rPr>
          <w:delText>standard error</w:delText>
        </w:r>
        <w:r w:rsidRPr="00B821E8" w:rsidDel="005A67F4">
          <w:rPr>
            <w:rFonts w:asciiTheme="minorHAnsi" w:hAnsiTheme="minorHAnsi"/>
          </w:rPr>
          <w:delText xml:space="preserve"> </w:delText>
        </w:r>
        <w:r w:rsidR="00CE0A18" w:rsidRPr="00B821E8" w:rsidDel="005A67F4">
          <w:rPr>
            <w:rFonts w:asciiTheme="minorHAnsi" w:hAnsiTheme="minorHAnsi"/>
          </w:rPr>
          <w:delText>of a</w:delText>
        </w:r>
        <w:r w:rsidRPr="00B821E8" w:rsidDel="005A67F4">
          <w:rPr>
            <w:rFonts w:asciiTheme="minorHAnsi" w:hAnsiTheme="minorHAnsi"/>
          </w:rPr>
          <w:delText xml:space="preserve"> </w:delText>
        </w:r>
        <w:r w:rsidRPr="00B821E8" w:rsidDel="005A67F4">
          <w:rPr>
            <w:rStyle w:val="Emphasis-Bold"/>
            <w:rFonts w:asciiTheme="minorHAnsi" w:hAnsiTheme="minorHAnsi"/>
          </w:rPr>
          <w:delText>mid-point estimate of WACC</w:delText>
        </w:r>
        <w:r w:rsidR="00CE0A18" w:rsidRPr="00B821E8" w:rsidDel="005A67F4">
          <w:rPr>
            <w:rStyle w:val="Emphasis-Remove"/>
            <w:rFonts w:asciiTheme="minorHAnsi" w:hAnsiTheme="minorHAnsi"/>
          </w:rPr>
          <w:delText>-</w:delText>
        </w:r>
        <w:r w:rsidRPr="00B821E8" w:rsidDel="005A67F4">
          <w:rPr>
            <w:rStyle w:val="Emphasis-Remove"/>
            <w:rFonts w:asciiTheme="minorHAnsi" w:hAnsiTheme="minorHAnsi"/>
          </w:rPr>
          <w:delText xml:space="preserve"> </w:delText>
        </w:r>
      </w:del>
    </w:p>
    <w:p w:rsidR="0081584B" w:rsidRPr="00B821E8" w:rsidDel="005A67F4" w:rsidRDefault="0081584B" w:rsidP="0072477E">
      <w:pPr>
        <w:pStyle w:val="HeadingH6ClausesubtextL2"/>
        <w:rPr>
          <w:del w:id="758" w:author="Author"/>
          <w:rFonts w:asciiTheme="minorHAnsi" w:hAnsiTheme="minorHAnsi"/>
        </w:rPr>
      </w:pPr>
      <w:del w:id="759" w:author="Author">
        <w:r w:rsidRPr="00B821E8" w:rsidDel="005A67F4">
          <w:rPr>
            <w:rFonts w:asciiTheme="minorHAnsi" w:hAnsiTheme="minorHAnsi"/>
          </w:rPr>
          <w:delText xml:space="preserve">subject to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_Ref276379190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2.4.1(3)</w:delText>
        </w:r>
        <w:r w:rsidR="00C36229" w:rsidRPr="00B821E8" w:rsidDel="005A67F4">
          <w:rPr>
            <w:rFonts w:asciiTheme="minorHAnsi" w:hAnsiTheme="minorHAnsi"/>
          </w:rPr>
          <w:fldChar w:fldCharType="end"/>
        </w:r>
        <w:r w:rsidRPr="00B821E8" w:rsidDel="005A67F4">
          <w:rPr>
            <w:rFonts w:asciiTheme="minorHAnsi" w:hAnsiTheme="minorHAnsi"/>
          </w:rPr>
          <w:delText xml:space="preserve">, within 1 month of the start of the </w:delText>
        </w:r>
        <w:r w:rsidRPr="00B821E8" w:rsidDel="005A67F4">
          <w:rPr>
            <w:rStyle w:val="Emphasis-Bold"/>
            <w:rFonts w:asciiTheme="minorHAnsi" w:hAnsiTheme="minorHAnsi"/>
          </w:rPr>
          <w:delText>disclosure year</w:delText>
        </w:r>
        <w:r w:rsidRPr="00B821E8" w:rsidDel="005A67F4">
          <w:rPr>
            <w:rFonts w:asciiTheme="minorHAnsi" w:hAnsiTheme="minorHAnsi"/>
          </w:rPr>
          <w:delText xml:space="preserve"> in question</w:delText>
        </w:r>
        <w:r w:rsidRPr="00B821E8" w:rsidDel="005A67F4">
          <w:rPr>
            <w:rStyle w:val="Emphasis-Remove"/>
            <w:rFonts w:asciiTheme="minorHAnsi" w:hAnsiTheme="minorHAnsi"/>
          </w:rPr>
          <w:delText>;</w:delText>
        </w:r>
        <w:r w:rsidRPr="00B821E8" w:rsidDel="005A67F4">
          <w:rPr>
            <w:rFonts w:asciiTheme="minorHAnsi" w:hAnsiTheme="minorHAnsi"/>
          </w:rPr>
          <w:delText xml:space="preserve"> and</w:delText>
        </w:r>
      </w:del>
    </w:p>
    <w:p w:rsidR="0081584B" w:rsidRPr="00B821E8" w:rsidDel="005A67F4" w:rsidRDefault="0081584B" w:rsidP="0072477E">
      <w:pPr>
        <w:pStyle w:val="HeadingH6ClausesubtextL2"/>
        <w:rPr>
          <w:del w:id="760" w:author="Author"/>
          <w:rStyle w:val="Emphasis-Remove"/>
          <w:rFonts w:asciiTheme="minorHAnsi" w:hAnsiTheme="minorHAnsi"/>
        </w:rPr>
      </w:pPr>
      <w:del w:id="761" w:author="Author">
        <w:r w:rsidRPr="00B821E8" w:rsidDel="005A67F4">
          <w:rPr>
            <w:rStyle w:val="Emphasis-Remove"/>
            <w:rFonts w:asciiTheme="minorHAnsi" w:hAnsiTheme="minorHAnsi"/>
          </w:rPr>
          <w:delText>in accordance with this clause.</w:delText>
        </w:r>
      </w:del>
    </w:p>
    <w:p w:rsidR="00404429" w:rsidRPr="00B821E8" w:rsidDel="005A67F4" w:rsidRDefault="00273B06" w:rsidP="00486489">
      <w:pPr>
        <w:pStyle w:val="HeadingH5ClausesubtextL1"/>
        <w:rPr>
          <w:del w:id="762" w:author="Author"/>
          <w:rFonts w:asciiTheme="minorHAnsi" w:hAnsiTheme="minorHAnsi"/>
        </w:rPr>
      </w:pPr>
      <w:bookmarkStart w:id="763" w:name="_Ref279664000"/>
      <w:del w:id="764" w:author="Author">
        <w:r w:rsidRPr="00B821E8" w:rsidDel="005A67F4">
          <w:rPr>
            <w:rStyle w:val="Emphasis-Remove"/>
            <w:rFonts w:asciiTheme="minorHAnsi" w:hAnsiTheme="minorHAnsi"/>
          </w:rPr>
          <w:delText>The</w:delText>
        </w:r>
        <w:r w:rsidRPr="00B821E8" w:rsidDel="005A67F4">
          <w:rPr>
            <w:rStyle w:val="Emphasis-Bold"/>
            <w:rFonts w:asciiTheme="minorHAnsi" w:hAnsiTheme="minorHAnsi"/>
          </w:rPr>
          <w:delText xml:space="preserve"> standard error</w:delText>
        </w:r>
        <w:r w:rsidRPr="00B821E8" w:rsidDel="005A67F4">
          <w:rPr>
            <w:rFonts w:asciiTheme="minorHAnsi" w:hAnsiTheme="minorHAnsi"/>
          </w:rPr>
          <w:delText xml:space="preserve"> for a </w:delText>
        </w:r>
        <w:r w:rsidRPr="00B821E8" w:rsidDel="005A67F4">
          <w:rPr>
            <w:rStyle w:val="Emphasis-Remove"/>
            <w:rFonts w:asciiTheme="minorHAnsi" w:hAnsiTheme="minorHAnsi"/>
          </w:rPr>
          <w:delText xml:space="preserve">mid-point estimate of vanilla </w:delText>
        </w:r>
        <w:r w:rsidRPr="00B821E8" w:rsidDel="005A67F4">
          <w:rPr>
            <w:rStyle w:val="Emphasis-Bold"/>
            <w:rFonts w:asciiTheme="minorHAnsi" w:hAnsiTheme="minorHAnsi"/>
          </w:rPr>
          <w:delText>WACC</w:delText>
        </w:r>
        <w:r w:rsidRPr="00B821E8" w:rsidDel="005A67F4">
          <w:rPr>
            <w:rStyle w:val="Emphasis-Remove"/>
            <w:rFonts w:asciiTheme="minorHAnsi" w:hAnsiTheme="minorHAnsi"/>
          </w:rPr>
          <w:delText xml:space="preserve"> </w:delText>
        </w:r>
        <w:r w:rsidR="002F6679" w:rsidRPr="00B821E8" w:rsidDel="005A67F4">
          <w:rPr>
            <w:rStyle w:val="Emphasis-Remove"/>
            <w:rFonts w:asciiTheme="minorHAnsi" w:hAnsiTheme="minorHAnsi"/>
          </w:rPr>
          <w:delText>determined</w:delText>
        </w:r>
        <w:r w:rsidR="002F6679" w:rsidRPr="00B821E8" w:rsidDel="005A67F4">
          <w:rPr>
            <w:rStyle w:val="Emphasis-Bold"/>
            <w:rFonts w:asciiTheme="minorHAnsi" w:hAnsiTheme="minorHAnsi"/>
          </w:rPr>
          <w:delText xml:space="preserve"> </w:delText>
        </w:r>
        <w:r w:rsidR="002F6679" w:rsidRPr="00B821E8" w:rsidDel="005A67F4">
          <w:rPr>
            <w:rStyle w:val="Emphasis-Remove"/>
            <w:rFonts w:asciiTheme="minorHAnsi" w:hAnsiTheme="minorHAnsi"/>
          </w:rPr>
          <w:delText xml:space="preserve">in accordance with clause </w:delText>
        </w:r>
        <w:r w:rsidR="00C36229" w:rsidRPr="00B821E8" w:rsidDel="005A67F4">
          <w:rPr>
            <w:rStyle w:val="Emphasis-Remove"/>
            <w:rFonts w:asciiTheme="minorHAnsi" w:hAnsiTheme="minorHAnsi"/>
          </w:rPr>
          <w:fldChar w:fldCharType="begin"/>
        </w:r>
        <w:r w:rsidR="002F6679" w:rsidRPr="00B821E8" w:rsidDel="005A67F4">
          <w:rPr>
            <w:rStyle w:val="Emphasis-Remove"/>
            <w:rFonts w:asciiTheme="minorHAnsi" w:hAnsiTheme="minorHAnsi"/>
          </w:rPr>
          <w:delInstrText xml:space="preserve"> REF _Ref262824902 \r \h </w:delInstrText>
        </w:r>
        <w:r w:rsidR="00B821E8" w:rsidDel="005A67F4">
          <w:rPr>
            <w:rStyle w:val="Emphasis-Remove"/>
            <w:rFonts w:asciiTheme="minorHAnsi" w:hAnsiTheme="minorHAnsi"/>
          </w:rPr>
          <w:delInstrText xml:space="preserve"> \* MERGEFORMAT </w:delInstrText>
        </w:r>
        <w:r w:rsidR="00C36229" w:rsidRPr="00B821E8" w:rsidDel="005A67F4">
          <w:rPr>
            <w:rStyle w:val="Emphasis-Remove"/>
            <w:rFonts w:asciiTheme="minorHAnsi" w:hAnsiTheme="minorHAnsi"/>
          </w:rPr>
        </w:r>
        <w:r w:rsidR="00C36229" w:rsidRPr="00B821E8" w:rsidDel="005A67F4">
          <w:rPr>
            <w:rStyle w:val="Emphasis-Remove"/>
            <w:rFonts w:asciiTheme="minorHAnsi" w:hAnsiTheme="minorHAnsi"/>
          </w:rPr>
          <w:fldChar w:fldCharType="separate"/>
        </w:r>
        <w:r w:rsidR="00BE4024" w:rsidDel="005A67F4">
          <w:rPr>
            <w:rStyle w:val="Emphasis-Remove"/>
            <w:rFonts w:asciiTheme="minorHAnsi" w:hAnsiTheme="minorHAnsi"/>
          </w:rPr>
          <w:delText>2.4.1(1)</w:delText>
        </w:r>
        <w:r w:rsidR="00C36229" w:rsidRPr="00B821E8" w:rsidDel="005A67F4">
          <w:rPr>
            <w:rStyle w:val="Emphasis-Remove"/>
            <w:rFonts w:asciiTheme="minorHAnsi" w:hAnsiTheme="minorHAnsi"/>
          </w:rPr>
          <w:fldChar w:fldCharType="end"/>
        </w:r>
        <w:r w:rsidR="002F6679" w:rsidRPr="00B821E8" w:rsidDel="005A67F4">
          <w:rPr>
            <w:rStyle w:val="Emphasis-Remove"/>
            <w:rFonts w:asciiTheme="minorHAnsi" w:hAnsiTheme="minorHAnsi"/>
          </w:rPr>
          <w:delText xml:space="preserve"> </w:delText>
        </w:r>
        <w:r w:rsidRPr="00B821E8" w:rsidDel="005A67F4">
          <w:rPr>
            <w:rFonts w:asciiTheme="minorHAnsi" w:hAnsiTheme="minorHAnsi"/>
          </w:rPr>
          <w:delText xml:space="preserve">will </w:delText>
        </w:r>
        <w:r w:rsidR="002F6679" w:rsidRPr="00B821E8" w:rsidDel="005A67F4">
          <w:rPr>
            <w:rFonts w:asciiTheme="minorHAnsi" w:hAnsiTheme="minorHAnsi"/>
          </w:rPr>
          <w:delText xml:space="preserve">be determined </w:delText>
        </w:r>
        <w:bookmarkEnd w:id="756"/>
        <w:r w:rsidR="002F6679" w:rsidRPr="00B821E8" w:rsidDel="005A67F4">
          <w:rPr>
            <w:rFonts w:asciiTheme="minorHAnsi" w:hAnsiTheme="minorHAnsi"/>
          </w:rPr>
          <w:delText>in accordance with the formula-</w:delText>
        </w:r>
        <w:bookmarkEnd w:id="763"/>
      </w:del>
    </w:p>
    <w:p w:rsidR="002F6679" w:rsidRPr="00B821E8" w:rsidDel="005A67F4" w:rsidRDefault="006477E1" w:rsidP="002F6679">
      <w:pPr>
        <w:pStyle w:val="UnnumberedL3"/>
        <w:rPr>
          <w:del w:id="765" w:author="Author"/>
          <w:rFonts w:asciiTheme="minorHAnsi" w:hAnsiTheme="minorHAnsi"/>
        </w:rPr>
      </w:pPr>
      <w:del w:id="766" w:author="Author">
        <w:r>
          <w:rPr>
            <w:rFonts w:asciiTheme="minorHAnsi" w:hAnsiTheme="minorHAnsi"/>
          </w:rPr>
          <w:pict>
            <v:shape id="_x0000_i1028" type="#_x0000_t75" style="width:234pt;height:22.5pt">
              <v:imagedata r:id="rId12" o:title=""/>
            </v:shape>
          </w:pict>
        </w:r>
        <w:r w:rsidR="00404429" w:rsidRPr="00B821E8" w:rsidDel="005A67F4">
          <w:rPr>
            <w:rFonts w:asciiTheme="minorHAnsi" w:hAnsiTheme="minorHAnsi"/>
          </w:rPr>
          <w:delText>.</w:delText>
        </w:r>
      </w:del>
    </w:p>
    <w:p w:rsidR="002F6679" w:rsidRPr="007E5C25" w:rsidDel="005A67F4" w:rsidRDefault="002F6679" w:rsidP="00486489">
      <w:pPr>
        <w:pStyle w:val="HeadingH5ClausesubtextL1"/>
        <w:rPr>
          <w:del w:id="767" w:author="Author"/>
          <w:rStyle w:val="Emphasis-Bold"/>
          <w:rFonts w:asciiTheme="minorHAnsi" w:hAnsiTheme="minorHAnsi"/>
          <w:b w:val="0"/>
        </w:rPr>
      </w:pPr>
      <w:bookmarkStart w:id="768" w:name="_Ref279664001"/>
      <w:del w:id="769" w:author="Author">
        <w:r w:rsidRPr="00B821E8" w:rsidDel="005A67F4">
          <w:rPr>
            <w:rStyle w:val="Emphasis-Remove"/>
            <w:rFonts w:asciiTheme="minorHAnsi" w:hAnsiTheme="minorHAnsi"/>
          </w:rPr>
          <w:delText>The</w:delText>
        </w:r>
        <w:r w:rsidRPr="00B821E8" w:rsidDel="005A67F4">
          <w:rPr>
            <w:rStyle w:val="Emphasis-Bold"/>
            <w:rFonts w:asciiTheme="minorHAnsi" w:hAnsiTheme="minorHAnsi"/>
          </w:rPr>
          <w:delText xml:space="preserve"> standard error</w:delText>
        </w:r>
        <w:r w:rsidRPr="00B821E8" w:rsidDel="005A67F4">
          <w:rPr>
            <w:rFonts w:asciiTheme="minorHAnsi" w:hAnsiTheme="minorHAnsi"/>
          </w:rPr>
          <w:delText xml:space="preserve"> for </w:delText>
        </w:r>
        <w:r w:rsidR="00273B06" w:rsidRPr="00B821E8" w:rsidDel="005A67F4">
          <w:rPr>
            <w:rFonts w:asciiTheme="minorHAnsi" w:hAnsiTheme="minorHAnsi"/>
          </w:rPr>
          <w:delText xml:space="preserve">a </w:delText>
        </w:r>
        <w:r w:rsidRPr="00B821E8" w:rsidDel="005A67F4">
          <w:rPr>
            <w:rStyle w:val="Emphasis-Remove"/>
            <w:rFonts w:asciiTheme="minorHAnsi" w:hAnsiTheme="minorHAnsi"/>
          </w:rPr>
          <w:delText xml:space="preserve">mid-point estimate of post-tax </w:delText>
        </w:r>
        <w:r w:rsidRPr="00B821E8" w:rsidDel="005A67F4">
          <w:rPr>
            <w:rStyle w:val="Emphasis-Bold"/>
            <w:rFonts w:asciiTheme="minorHAnsi" w:hAnsiTheme="minorHAnsi"/>
          </w:rPr>
          <w:delText>WACC</w:delText>
        </w:r>
        <w:r w:rsidRPr="00B821E8" w:rsidDel="005A67F4">
          <w:rPr>
            <w:rStyle w:val="Emphasis-Remove"/>
            <w:rFonts w:asciiTheme="minorHAnsi" w:hAnsiTheme="minorHAnsi"/>
          </w:rPr>
          <w:delText xml:space="preserve"> determined in accordance with clause</w:delText>
        </w:r>
        <w:r w:rsidRPr="00B821E8" w:rsidDel="005A67F4">
          <w:rPr>
            <w:rStyle w:val="Emphasis-Bold"/>
            <w:rFonts w:asciiTheme="minorHAnsi" w:hAnsiTheme="minorHAnsi"/>
          </w:rPr>
          <w:delText xml:space="preserv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_Ref263062539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2.4.1(2)</w:delText>
        </w:r>
        <w:r w:rsidR="00C75FC5" w:rsidRPr="00B821E8" w:rsidDel="005A67F4">
          <w:rPr>
            <w:rFonts w:asciiTheme="minorHAnsi" w:hAnsiTheme="minorHAnsi"/>
          </w:rPr>
          <w:fldChar w:fldCharType="end"/>
        </w:r>
        <w:r w:rsidRPr="00B821E8" w:rsidDel="005A67F4">
          <w:rPr>
            <w:rStyle w:val="Emphasis-Bold"/>
            <w:rFonts w:asciiTheme="minorHAnsi" w:hAnsiTheme="minorHAnsi"/>
          </w:rPr>
          <w:delText xml:space="preserve"> </w:delText>
        </w:r>
        <w:r w:rsidR="00273B06" w:rsidRPr="00B821E8" w:rsidDel="005A67F4">
          <w:rPr>
            <w:rFonts w:asciiTheme="minorHAnsi" w:hAnsiTheme="minorHAnsi"/>
          </w:rPr>
          <w:delText xml:space="preserve">will </w:delText>
        </w:r>
        <w:r w:rsidRPr="00B821E8" w:rsidDel="005A67F4">
          <w:rPr>
            <w:rFonts w:asciiTheme="minorHAnsi" w:hAnsiTheme="minorHAnsi"/>
          </w:rPr>
          <w:delText>be determined in accordance with the formula</w:delText>
        </w:r>
        <w:bookmarkEnd w:id="768"/>
        <w:r w:rsidR="0073460F" w:rsidRPr="007E5C25" w:rsidDel="005A67F4">
          <w:rPr>
            <w:rStyle w:val="Emphasis-Bold"/>
            <w:rFonts w:asciiTheme="minorHAnsi" w:hAnsiTheme="minorHAnsi"/>
            <w:b w:val="0"/>
          </w:rPr>
          <w:delText>-</w:delText>
        </w:r>
      </w:del>
    </w:p>
    <w:p w:rsidR="00404429" w:rsidRPr="00B821E8" w:rsidDel="005A67F4" w:rsidRDefault="006477E1" w:rsidP="00404429">
      <w:pPr>
        <w:pStyle w:val="UnnumberedL3"/>
        <w:rPr>
          <w:del w:id="770" w:author="Author"/>
          <w:rStyle w:val="Emphasis-Bold"/>
          <w:rFonts w:asciiTheme="minorHAnsi" w:hAnsiTheme="minorHAnsi"/>
        </w:rPr>
      </w:pPr>
      <w:del w:id="771" w:author="Author">
        <w:r>
          <w:rPr>
            <w:rFonts w:asciiTheme="minorHAnsi" w:hAnsiTheme="minorHAnsi"/>
          </w:rPr>
          <w:pict>
            <v:shape id="_x0000_i1029" type="#_x0000_t75" style="width:280.5pt;height:23.25pt">
              <v:imagedata r:id="rId13" o:title=""/>
            </v:shape>
          </w:pict>
        </w:r>
        <w:r w:rsidR="00404429" w:rsidRPr="00B821E8" w:rsidDel="005A67F4">
          <w:rPr>
            <w:rFonts w:asciiTheme="minorHAnsi" w:hAnsiTheme="minorHAnsi"/>
          </w:rPr>
          <w:delText>.</w:delText>
        </w:r>
      </w:del>
    </w:p>
    <w:p w:rsidR="002F6679" w:rsidRPr="00B821E8" w:rsidDel="005A67F4" w:rsidRDefault="002F6679" w:rsidP="00486489">
      <w:pPr>
        <w:pStyle w:val="HeadingH5ClausesubtextL1"/>
        <w:rPr>
          <w:del w:id="772" w:author="Author"/>
          <w:rStyle w:val="Emphasis-Remove"/>
          <w:rFonts w:asciiTheme="minorHAnsi" w:hAnsiTheme="minorHAnsi"/>
        </w:rPr>
      </w:pPr>
      <w:del w:id="773" w:author="Author">
        <w:r w:rsidRPr="00B821E8" w:rsidDel="005A67F4">
          <w:rPr>
            <w:rStyle w:val="Emphasis-Remove"/>
            <w:rFonts w:asciiTheme="minorHAnsi" w:hAnsiTheme="minorHAnsi"/>
          </w:rPr>
          <w:delText>In this clause-</w:delText>
        </w:r>
      </w:del>
    </w:p>
    <w:p w:rsidR="002F6679" w:rsidRPr="00B821E8" w:rsidDel="005A67F4" w:rsidRDefault="006477E1" w:rsidP="0072477E">
      <w:pPr>
        <w:pStyle w:val="HeadingH6ClausesubtextL2"/>
        <w:rPr>
          <w:del w:id="774" w:author="Author"/>
          <w:rFonts w:asciiTheme="minorHAnsi" w:hAnsiTheme="minorHAnsi"/>
        </w:rPr>
      </w:pPr>
      <w:del w:id="775" w:author="Author">
        <w:r>
          <w:rPr>
            <w:rFonts w:asciiTheme="minorHAnsi" w:hAnsiTheme="minorHAnsi"/>
          </w:rPr>
          <w:pict>
            <v:shape id="_x0000_i1030" type="#_x0000_t75" style="width:63.75pt;height:18.75pt">
              <v:imagedata r:id="rId14" o:title=""/>
            </v:shape>
          </w:pict>
        </w:r>
        <w:r w:rsidR="002F6679" w:rsidRPr="00B821E8" w:rsidDel="005A67F4">
          <w:rPr>
            <w:rFonts w:asciiTheme="minorHAnsi" w:hAnsiTheme="minorHAnsi"/>
          </w:rPr>
          <w:delText xml:space="preserve">is the square of the </w:delText>
        </w:r>
        <w:r w:rsidR="002F6679" w:rsidRPr="00B821E8" w:rsidDel="005A67F4">
          <w:rPr>
            <w:rStyle w:val="Emphasis-Remove"/>
            <w:rFonts w:asciiTheme="minorHAnsi" w:hAnsiTheme="minorHAnsi"/>
          </w:rPr>
          <w:delText xml:space="preserve">tax-adjusted market risk premium determined in accordance with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_Ref263149254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2.4.2(7)</w:delText>
        </w:r>
        <w:r w:rsidR="00C75FC5" w:rsidRPr="00B821E8" w:rsidDel="005A67F4">
          <w:rPr>
            <w:rFonts w:asciiTheme="minorHAnsi" w:hAnsiTheme="minorHAnsi"/>
          </w:rPr>
          <w:fldChar w:fldCharType="end"/>
        </w:r>
        <w:r w:rsidR="002F6679" w:rsidRPr="00B821E8" w:rsidDel="005A67F4">
          <w:rPr>
            <w:rStyle w:val="Emphasis-Remove"/>
            <w:rFonts w:asciiTheme="minorHAnsi" w:hAnsiTheme="minorHAnsi"/>
          </w:rPr>
          <w:delText>;</w:delText>
        </w:r>
      </w:del>
    </w:p>
    <w:p w:rsidR="002F6679" w:rsidRPr="00B821E8" w:rsidDel="005A67F4" w:rsidRDefault="006477E1" w:rsidP="0072477E">
      <w:pPr>
        <w:pStyle w:val="HeadingH6ClausesubtextL2"/>
        <w:rPr>
          <w:del w:id="776" w:author="Author"/>
          <w:rFonts w:asciiTheme="minorHAnsi" w:hAnsiTheme="minorHAnsi"/>
        </w:rPr>
      </w:pPr>
      <w:del w:id="777" w:author="Author">
        <w:r>
          <w:rPr>
            <w:rFonts w:asciiTheme="minorHAnsi" w:hAnsiTheme="minorHAnsi"/>
          </w:rPr>
          <w:pict>
            <v:shape id="_x0000_i1031" type="#_x0000_t75" style="width:35.25pt;height:15.75pt">
              <v:imagedata r:id="rId15" o:title=""/>
            </v:shape>
          </w:pict>
        </w:r>
        <w:r w:rsidR="002F6679" w:rsidRPr="00B821E8" w:rsidDel="005A67F4">
          <w:rPr>
            <w:rFonts w:asciiTheme="minorHAnsi" w:hAnsiTheme="minorHAnsi"/>
          </w:rPr>
          <w:delText xml:space="preserve"> is the </w:delText>
        </w:r>
        <w:r w:rsidR="002F6679" w:rsidRPr="00B821E8" w:rsidDel="005A67F4">
          <w:rPr>
            <w:rStyle w:val="Emphasis-Remove"/>
            <w:rFonts w:asciiTheme="minorHAnsi" w:hAnsiTheme="minorHAnsi"/>
          </w:rPr>
          <w:delText>square of the</w:delText>
        </w:r>
        <w:r w:rsidR="002F6679" w:rsidRPr="00B821E8" w:rsidDel="005A67F4">
          <w:rPr>
            <w:rStyle w:val="Emphasis-Bold"/>
            <w:rFonts w:asciiTheme="minorHAnsi" w:hAnsiTheme="minorHAnsi"/>
          </w:rPr>
          <w:delText xml:space="preserve"> standard error </w:delText>
        </w:r>
        <w:r w:rsidR="002F6679" w:rsidRPr="00B821E8" w:rsidDel="005A67F4">
          <w:rPr>
            <w:rStyle w:val="Emphasis-Remove"/>
            <w:rFonts w:asciiTheme="minorHAnsi" w:hAnsiTheme="minorHAnsi"/>
          </w:rPr>
          <w:delText>of the</w:delText>
        </w:r>
        <w:r w:rsidR="002F6679" w:rsidRPr="00B821E8" w:rsidDel="005A67F4">
          <w:rPr>
            <w:rFonts w:asciiTheme="minorHAnsi" w:hAnsiTheme="minorHAnsi"/>
          </w:rPr>
          <w:delText xml:space="preserve"> </w:delText>
        </w:r>
        <w:r w:rsidR="002F6679" w:rsidRPr="00B821E8" w:rsidDel="005A67F4">
          <w:rPr>
            <w:rStyle w:val="Emphasis-Remove"/>
            <w:rFonts w:asciiTheme="minorHAnsi" w:hAnsiTheme="minorHAnsi"/>
          </w:rPr>
          <w:delText xml:space="preserve">debt premium determined in accordance with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_Ref276386911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2.4.5</w:delText>
        </w:r>
        <w:r w:rsidR="00C75FC5" w:rsidRPr="00B821E8" w:rsidDel="005A67F4">
          <w:rPr>
            <w:rFonts w:asciiTheme="minorHAnsi" w:hAnsiTheme="minorHAnsi"/>
          </w:rPr>
          <w:fldChar w:fldCharType="end"/>
        </w:r>
        <w:r w:rsidR="002F6679" w:rsidRPr="00B821E8" w:rsidDel="005A67F4">
          <w:rPr>
            <w:rFonts w:asciiTheme="minorHAnsi" w:hAnsiTheme="minorHAnsi"/>
          </w:rPr>
          <w:delText>; and</w:delText>
        </w:r>
      </w:del>
    </w:p>
    <w:p w:rsidR="002F6679" w:rsidRPr="00B821E8" w:rsidDel="005A67F4" w:rsidRDefault="002F6679" w:rsidP="0072477E">
      <w:pPr>
        <w:pStyle w:val="HeadingH6ClausesubtextL2"/>
        <w:rPr>
          <w:del w:id="778" w:author="Author"/>
          <w:rFonts w:asciiTheme="minorHAnsi" w:hAnsiTheme="minorHAnsi"/>
        </w:rPr>
      </w:pPr>
      <w:del w:id="779" w:author="Author">
        <w:r w:rsidRPr="00B821E8" w:rsidDel="005A67F4">
          <w:rPr>
            <w:rStyle w:val="Emphasis-Italics"/>
            <w:rFonts w:asciiTheme="minorHAnsi" w:hAnsiTheme="minorHAnsi"/>
          </w:rPr>
          <w:delText>T</w:delText>
        </w:r>
        <w:r w:rsidRPr="00B821E8" w:rsidDel="005A67F4">
          <w:rPr>
            <w:rStyle w:val="Emphasis-SubscriptItalics"/>
            <w:rFonts w:asciiTheme="minorHAnsi" w:hAnsiTheme="minorHAnsi"/>
          </w:rPr>
          <w:delText>c</w:delText>
        </w:r>
        <w:r w:rsidRPr="00B821E8" w:rsidDel="005A67F4">
          <w:rPr>
            <w:rFonts w:asciiTheme="minorHAnsi" w:hAnsiTheme="minorHAnsi"/>
          </w:rPr>
          <w:delText xml:space="preserve"> is the </w:delText>
        </w:r>
        <w:r w:rsidR="00383533" w:rsidRPr="00B821E8" w:rsidDel="005A67F4">
          <w:rPr>
            <w:rFonts w:asciiTheme="minorHAnsi" w:hAnsiTheme="minorHAnsi"/>
          </w:rPr>
          <w:delText xml:space="preserve">average </w:delText>
        </w:r>
        <w:r w:rsidRPr="00B821E8" w:rsidDel="005A67F4">
          <w:rPr>
            <w:rFonts w:asciiTheme="minorHAnsi" w:hAnsiTheme="minorHAnsi"/>
          </w:rPr>
          <w:delText>corporate tax rate</w:delText>
        </w:r>
        <w:r w:rsidRPr="00B821E8" w:rsidDel="005A67F4">
          <w:rPr>
            <w:rStyle w:val="Emphasis-Remove"/>
            <w:rFonts w:asciiTheme="minorHAnsi" w:hAnsiTheme="minorHAnsi"/>
          </w:rPr>
          <w:delText xml:space="preserve"> determined in accordance with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_Ref262825813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2.4.2(4)</w:delText>
        </w:r>
        <w:r w:rsidR="00C75FC5" w:rsidRPr="00B821E8" w:rsidDel="005A67F4">
          <w:rPr>
            <w:rFonts w:asciiTheme="minorHAnsi" w:hAnsiTheme="minorHAnsi"/>
          </w:rPr>
          <w:fldChar w:fldCharType="end"/>
        </w:r>
        <w:r w:rsidRPr="00B821E8" w:rsidDel="005A67F4">
          <w:rPr>
            <w:rStyle w:val="Emphasis-Remove"/>
            <w:rFonts w:asciiTheme="minorHAnsi" w:hAnsiTheme="minorHAnsi"/>
          </w:rPr>
          <w:delText>.</w:delText>
        </w:r>
      </w:del>
    </w:p>
    <w:p w:rsidR="002F6679" w:rsidRPr="00C475BB" w:rsidRDefault="00C475BB" w:rsidP="00486489">
      <w:pPr>
        <w:pStyle w:val="HeadingH4Clausetext"/>
        <w:rPr>
          <w:rFonts w:asciiTheme="minorHAnsi" w:hAnsiTheme="minorHAnsi"/>
        </w:rPr>
      </w:pPr>
      <w:bookmarkStart w:id="780" w:name="_Ref262824956"/>
      <w:bookmarkStart w:id="781" w:name="_Ref261591164"/>
      <w:bookmarkEnd w:id="568"/>
      <w:r w:rsidRPr="00C475BB">
        <w:rPr>
          <w:rFonts w:asciiTheme="minorHAnsi" w:hAnsiTheme="minorHAnsi"/>
        </w:rPr>
        <w:t>Methodology for estimating the WACC range and the 67th percentile of the WACC</w:t>
      </w:r>
      <w:bookmarkEnd w:id="780"/>
    </w:p>
    <w:p w:rsidR="00273B06" w:rsidRPr="00C475BB" w:rsidRDefault="00C475BB" w:rsidP="00486489">
      <w:pPr>
        <w:pStyle w:val="HeadingH5ClausesubtextL1"/>
        <w:rPr>
          <w:rFonts w:asciiTheme="minorHAnsi" w:hAnsiTheme="minorHAnsi"/>
        </w:rPr>
      </w:pPr>
      <w:bookmarkStart w:id="782" w:name="_Ref276387156"/>
      <w:r w:rsidRPr="00C475BB">
        <w:rPr>
          <w:rFonts w:asciiTheme="minorHAnsi" w:hAnsiTheme="minorHAnsi"/>
        </w:rPr>
        <w:t xml:space="preserve">The </w:t>
      </w:r>
      <w:r w:rsidRPr="00C475BB">
        <w:rPr>
          <w:rFonts w:asciiTheme="minorHAnsi" w:hAnsiTheme="minorHAnsi"/>
          <w:b/>
        </w:rPr>
        <w:t>Commission</w:t>
      </w:r>
      <w:r w:rsidRPr="00C475BB">
        <w:rPr>
          <w:rFonts w:asciiTheme="minorHAnsi" w:hAnsiTheme="minorHAnsi"/>
        </w:rPr>
        <w:t xml:space="preserve"> will determine a WACC range for each </w:t>
      </w:r>
      <w:r w:rsidRPr="00C475BB">
        <w:rPr>
          <w:rFonts w:asciiTheme="minorHAnsi" w:hAnsiTheme="minorHAnsi"/>
          <w:b/>
        </w:rPr>
        <w:t>mid-point estimate of WACC</w:t>
      </w:r>
      <w:r w:rsidRPr="00C475BB">
        <w:rPr>
          <w:rFonts w:asciiTheme="minorHAnsi" w:hAnsiTheme="minorHAnsi"/>
        </w:rPr>
        <w:t>-</w:t>
      </w:r>
      <w:bookmarkEnd w:id="782"/>
    </w:p>
    <w:p w:rsidR="00273B06" w:rsidRPr="00C475BB" w:rsidRDefault="00C475BB" w:rsidP="00273B06">
      <w:pPr>
        <w:pStyle w:val="HeadingH6ClausesubtextL2"/>
        <w:rPr>
          <w:rStyle w:val="Emphasis-Remove"/>
          <w:rFonts w:asciiTheme="minorHAnsi" w:hAnsiTheme="minorHAnsi"/>
        </w:rPr>
      </w:pPr>
      <w:r w:rsidRPr="00C475BB">
        <w:rPr>
          <w:rFonts w:asciiTheme="minorHAnsi" w:hAnsiTheme="minorHAnsi"/>
        </w:rPr>
        <w:t xml:space="preserve">for each </w:t>
      </w:r>
      <w:r w:rsidRPr="00C475BB">
        <w:rPr>
          <w:rFonts w:asciiTheme="minorHAnsi" w:hAnsiTheme="minorHAnsi"/>
          <w:b/>
        </w:rPr>
        <w:t>disclosure year</w:t>
      </w:r>
      <w:r w:rsidRPr="00C475BB">
        <w:rPr>
          <w:rFonts w:asciiTheme="minorHAnsi" w:hAnsiTheme="minorHAnsi"/>
        </w:rPr>
        <w:t>; and</w:t>
      </w:r>
    </w:p>
    <w:p w:rsidR="002F6679" w:rsidRPr="00C475BB" w:rsidRDefault="00C475BB" w:rsidP="00273B06">
      <w:pPr>
        <w:pStyle w:val="HeadingH6ClausesubtextL2"/>
        <w:rPr>
          <w:rFonts w:asciiTheme="minorHAnsi" w:hAnsiTheme="minorHAnsi"/>
        </w:rPr>
      </w:pPr>
      <w:r w:rsidRPr="00C475BB">
        <w:rPr>
          <w:rFonts w:asciiTheme="minorHAnsi" w:hAnsiTheme="minorHAnsi"/>
        </w:rPr>
        <w:lastRenderedPageBreak/>
        <w:t xml:space="preserve">subject to clause 2.4.1(3), within 1 month of the start of the disclosure year in question. </w:t>
      </w:r>
      <w:r w:rsidR="00273B06" w:rsidRPr="00C475BB">
        <w:rPr>
          <w:rFonts w:asciiTheme="minorHAnsi" w:hAnsiTheme="minorHAnsi"/>
        </w:rPr>
        <w:t xml:space="preserve"> </w:t>
      </w:r>
    </w:p>
    <w:p w:rsidR="00C4391A" w:rsidRPr="00C475BB" w:rsidRDefault="00C475BB" w:rsidP="00C4391A">
      <w:pPr>
        <w:pStyle w:val="HeadingH5ClausesubtextL1"/>
        <w:rPr>
          <w:rFonts w:asciiTheme="minorHAnsi" w:hAnsiTheme="minorHAnsi"/>
        </w:rPr>
      </w:pPr>
      <w:bookmarkStart w:id="783" w:name="_Ref265765256"/>
      <w:r w:rsidRPr="00C475BB">
        <w:rPr>
          <w:rFonts w:asciiTheme="minorHAnsi" w:hAnsiTheme="minorHAnsi"/>
        </w:rPr>
        <w:t xml:space="preserve">For the purpose of subclause (1), 'WACC range' means the values falling between the 25th percentile and 75th percentile inclusive of the </w:t>
      </w:r>
      <w:r w:rsidRPr="00C475BB">
        <w:rPr>
          <w:rFonts w:asciiTheme="minorHAnsi" w:hAnsiTheme="minorHAnsi"/>
          <w:b/>
        </w:rPr>
        <w:t>mid-point estimate of WACC</w:t>
      </w:r>
      <w:r w:rsidRPr="00C475BB">
        <w:rPr>
          <w:rFonts w:asciiTheme="minorHAnsi" w:hAnsiTheme="minorHAnsi"/>
        </w:rPr>
        <w:t>.</w:t>
      </w:r>
    </w:p>
    <w:bookmarkEnd w:id="783"/>
    <w:p w:rsidR="00C4391A" w:rsidRPr="00C475BB" w:rsidRDefault="00831CC3" w:rsidP="00C4391A">
      <w:pPr>
        <w:pStyle w:val="HeadingH5ClausesubtextL1"/>
        <w:rPr>
          <w:rFonts w:asciiTheme="minorHAnsi" w:hAnsiTheme="minorHAnsi"/>
        </w:rPr>
      </w:pPr>
      <w:ins w:id="784" w:author="Revised draft" w:date="2016-08-22T16:29:00Z">
        <w:r>
          <w:rPr>
            <w:rFonts w:asciiTheme="minorHAnsi" w:hAnsiTheme="minorHAnsi"/>
          </w:rPr>
          <w:t>[</w:t>
        </w:r>
      </w:ins>
      <w:r w:rsidR="00C475BB" w:rsidRPr="00C475BB">
        <w:rPr>
          <w:rFonts w:asciiTheme="minorHAnsi" w:hAnsiTheme="minorHAnsi"/>
        </w:rPr>
        <w:t>For the purpose of subclause (2)-</w:t>
      </w:r>
    </w:p>
    <w:p w:rsidR="00C4391A" w:rsidRPr="00C475BB" w:rsidRDefault="00C475BB" w:rsidP="00C4391A">
      <w:pPr>
        <w:pStyle w:val="HeadingH6ClausesubtextL2"/>
        <w:rPr>
          <w:rFonts w:asciiTheme="minorHAnsi" w:hAnsiTheme="minorHAnsi"/>
        </w:rPr>
      </w:pPr>
      <w:r w:rsidRPr="00C475BB">
        <w:rPr>
          <w:rFonts w:asciiTheme="minorHAnsi" w:hAnsiTheme="minorHAnsi"/>
        </w:rPr>
        <w:t xml:space="preserve">the </w:t>
      </w:r>
      <w:r w:rsidRPr="00C475BB">
        <w:rPr>
          <w:rFonts w:asciiTheme="minorHAnsi" w:hAnsiTheme="minorHAnsi"/>
          <w:b/>
        </w:rPr>
        <w:t>mid-point estimate of WACC</w:t>
      </w:r>
      <w:r w:rsidRPr="00C475BB">
        <w:rPr>
          <w:rFonts w:asciiTheme="minorHAnsi" w:hAnsiTheme="minorHAnsi"/>
        </w:rPr>
        <w:t xml:space="preserve"> must be treated as the 50th percentile; and</w:t>
      </w:r>
    </w:p>
    <w:p w:rsidR="00C4391A" w:rsidRPr="00C475BB" w:rsidRDefault="00C475BB" w:rsidP="00C4391A">
      <w:pPr>
        <w:pStyle w:val="HeadingH6ClausesubtextL2"/>
        <w:rPr>
          <w:rFonts w:asciiTheme="minorHAnsi" w:hAnsiTheme="minorHAnsi"/>
        </w:rPr>
      </w:pPr>
      <w:r w:rsidRPr="00C475BB">
        <w:rPr>
          <w:rFonts w:asciiTheme="minorHAnsi" w:hAnsiTheme="minorHAnsi"/>
        </w:rPr>
        <w:t>the</w:t>
      </w:r>
    </w:p>
    <w:p w:rsidR="002F6679" w:rsidRPr="00C475BB" w:rsidRDefault="00C475BB" w:rsidP="00C4391A">
      <w:pPr>
        <w:pStyle w:val="HeadingH7ClausesubtextL3"/>
        <w:rPr>
          <w:rFonts w:asciiTheme="minorHAnsi" w:hAnsiTheme="minorHAnsi"/>
        </w:rPr>
      </w:pPr>
      <w:bookmarkStart w:id="785" w:name="_Ref276495453"/>
      <w:r w:rsidRPr="00C475BB">
        <w:rPr>
          <w:rFonts w:asciiTheme="minorHAnsi" w:hAnsiTheme="minorHAnsi"/>
        </w:rPr>
        <w:t xml:space="preserve">75th percentile must be determined in accordance with the formula- </w:t>
      </w:r>
      <w:bookmarkEnd w:id="785"/>
      <w:r w:rsidR="002F6679" w:rsidRPr="00C475BB">
        <w:rPr>
          <w:rFonts w:asciiTheme="minorHAnsi" w:hAnsiTheme="minorHAnsi"/>
        </w:rPr>
        <w:t xml:space="preserve"> </w:t>
      </w:r>
    </w:p>
    <w:p w:rsidR="002F6679" w:rsidRPr="00C475BB" w:rsidRDefault="00C475BB" w:rsidP="005B4365">
      <w:pPr>
        <w:pStyle w:val="UnnumberedL4"/>
        <w:rPr>
          <w:rStyle w:val="Emphasis-Remove"/>
          <w:rFonts w:asciiTheme="minorHAnsi" w:hAnsiTheme="minorHAnsi"/>
        </w:rPr>
      </w:pPr>
      <w:r w:rsidRPr="00C475BB">
        <w:rPr>
          <w:rFonts w:asciiTheme="minorHAnsi" w:hAnsiTheme="minorHAnsi"/>
          <w:b/>
        </w:rPr>
        <w:t xml:space="preserve">mid-point estimate of WACC </w:t>
      </w:r>
      <w:r w:rsidRPr="00C475BB">
        <w:rPr>
          <w:rFonts w:asciiTheme="minorHAnsi" w:hAnsiTheme="minorHAnsi"/>
        </w:rPr>
        <w:t>+ 0.674 x standard error; and</w:t>
      </w:r>
    </w:p>
    <w:p w:rsidR="002F6679" w:rsidRPr="00C475BB" w:rsidRDefault="00C475BB" w:rsidP="00C4391A">
      <w:pPr>
        <w:pStyle w:val="HeadingH7ClausesubtextL3"/>
        <w:rPr>
          <w:rFonts w:asciiTheme="minorHAnsi" w:hAnsiTheme="minorHAnsi"/>
        </w:rPr>
      </w:pPr>
      <w:r w:rsidRPr="00C475BB">
        <w:rPr>
          <w:rFonts w:asciiTheme="minorHAnsi" w:hAnsiTheme="minorHAnsi"/>
        </w:rPr>
        <w:t>25th percentile must be determined in accordance with the formula-</w:t>
      </w:r>
    </w:p>
    <w:p w:rsidR="002F6679" w:rsidRPr="00C475BB" w:rsidRDefault="00C475BB" w:rsidP="005B4365">
      <w:pPr>
        <w:pStyle w:val="UnnumberedL4"/>
        <w:rPr>
          <w:rStyle w:val="Emphasis-Italics"/>
          <w:rFonts w:asciiTheme="minorHAnsi" w:hAnsiTheme="minorHAnsi"/>
        </w:rPr>
      </w:pPr>
      <w:r w:rsidRPr="00C475BB">
        <w:rPr>
          <w:rFonts w:asciiTheme="minorHAnsi" w:hAnsiTheme="minorHAnsi"/>
          <w:b/>
        </w:rPr>
        <w:t>mid-point estimate of WACC</w:t>
      </w:r>
      <w:r w:rsidRPr="00C475BB">
        <w:rPr>
          <w:rFonts w:asciiTheme="minorHAnsi" w:hAnsiTheme="minorHAnsi"/>
        </w:rPr>
        <w:t xml:space="preserve"> - 0.674 x standard error,</w:t>
      </w:r>
    </w:p>
    <w:p w:rsidR="002F6679" w:rsidRPr="00C475BB" w:rsidRDefault="00C475BB" w:rsidP="005B4365">
      <w:pPr>
        <w:pStyle w:val="UnnumberedL3"/>
        <w:rPr>
          <w:rStyle w:val="Emphasis-Remove"/>
          <w:rFonts w:asciiTheme="minorHAnsi" w:hAnsiTheme="minorHAnsi"/>
        </w:rPr>
      </w:pPr>
      <w:r w:rsidRPr="00C475BB">
        <w:rPr>
          <w:rFonts w:asciiTheme="minorHAnsi" w:hAnsiTheme="minorHAnsi"/>
        </w:rPr>
        <w:t xml:space="preserve">where </w:t>
      </w:r>
      <w:del w:id="786" w:author="Author">
        <w:r w:rsidRPr="00C475BB" w:rsidDel="00196D2F">
          <w:rPr>
            <w:rFonts w:asciiTheme="minorHAnsi" w:hAnsiTheme="minorHAnsi"/>
          </w:rPr>
          <w:delText xml:space="preserve">'standard error' means </w:delText>
        </w:r>
      </w:del>
      <w:r w:rsidRPr="00C475BB">
        <w:rPr>
          <w:rFonts w:asciiTheme="minorHAnsi" w:hAnsiTheme="minorHAnsi"/>
        </w:rPr>
        <w:t xml:space="preserve">the </w:t>
      </w:r>
      <w:r w:rsidRPr="00277D7D">
        <w:rPr>
          <w:rFonts w:asciiTheme="minorHAnsi" w:hAnsiTheme="minorHAnsi"/>
          <w:b/>
        </w:rPr>
        <w:t>standard error</w:t>
      </w:r>
      <w:r w:rsidRPr="00C475BB">
        <w:rPr>
          <w:rFonts w:asciiTheme="minorHAnsi" w:hAnsiTheme="minorHAnsi"/>
        </w:rPr>
        <w:t xml:space="preserve"> of the relevant </w:t>
      </w:r>
      <w:r w:rsidRPr="00C475BB">
        <w:rPr>
          <w:rFonts w:asciiTheme="minorHAnsi" w:hAnsiTheme="minorHAnsi"/>
          <w:b/>
        </w:rPr>
        <w:t>mid-point estimate of WACC</w:t>
      </w:r>
      <w:ins w:id="787" w:author="Author">
        <w:r w:rsidR="00196D2F">
          <w:rPr>
            <w:rFonts w:asciiTheme="minorHAnsi" w:hAnsiTheme="minorHAnsi"/>
            <w:b/>
          </w:rPr>
          <w:t xml:space="preserve"> </w:t>
        </w:r>
        <w:r w:rsidR="00196D2F" w:rsidRPr="00196D2F">
          <w:rPr>
            <w:rFonts w:asciiTheme="minorHAnsi" w:hAnsiTheme="minorHAnsi"/>
          </w:rPr>
          <w:t xml:space="preserve">is </w:t>
        </w:r>
      </w:ins>
      <w:ins w:id="788" w:author="Revised draft" w:date="2016-10-04T12:50:00Z">
        <w:r w:rsidR="00711827" w:rsidRPr="00711827">
          <w:rPr>
            <w:rFonts w:ascii="Calibri" w:hAnsi="Calibri"/>
          </w:rPr>
          <w:t>[XX]</w:t>
        </w:r>
      </w:ins>
      <w:ins w:id="789" w:author="Author">
        <w:del w:id="790" w:author="Revised draft" w:date="2016-10-04T12:50:00Z">
          <w:r w:rsidR="00196D2F" w:rsidRPr="00196D2F" w:rsidDel="00711827">
            <w:rPr>
              <w:rFonts w:asciiTheme="minorHAnsi" w:hAnsiTheme="minorHAnsi"/>
            </w:rPr>
            <w:delText>0.0113</w:delText>
          </w:r>
        </w:del>
      </w:ins>
      <w:del w:id="791" w:author="Author">
        <w:r w:rsidRPr="00C475BB" w:rsidDel="00196D2F">
          <w:rPr>
            <w:rFonts w:asciiTheme="minorHAnsi" w:hAnsiTheme="minorHAnsi"/>
          </w:rPr>
          <w:delText>, as determined in accordance with clause 2.4.6(2) or 2.4.6(3), as the case may be</w:delText>
        </w:r>
      </w:del>
      <w:r w:rsidRPr="00C475BB">
        <w:rPr>
          <w:rFonts w:asciiTheme="minorHAnsi" w:hAnsiTheme="minorHAnsi"/>
        </w:rPr>
        <w:t>.</w:t>
      </w:r>
      <w:ins w:id="792" w:author="Revised draft" w:date="2016-08-22T16:29:00Z">
        <w:r w:rsidR="00831CC3">
          <w:rPr>
            <w:rFonts w:asciiTheme="minorHAnsi" w:hAnsiTheme="minorHAnsi"/>
          </w:rPr>
          <w:t>]</w:t>
        </w:r>
      </w:ins>
    </w:p>
    <w:p w:rsidR="00C475BB" w:rsidRPr="00C475BB" w:rsidRDefault="00C475BB" w:rsidP="00C475BB">
      <w:pPr>
        <w:pStyle w:val="HeadingH5ClausesubtextL1"/>
        <w:rPr>
          <w:rFonts w:asciiTheme="minorHAnsi" w:hAnsiTheme="minorHAnsi"/>
        </w:rPr>
      </w:pPr>
      <w:r w:rsidRPr="00C475BB">
        <w:rPr>
          <w:rFonts w:asciiTheme="minorHAnsi" w:hAnsiTheme="minorHAnsi"/>
        </w:rPr>
        <w:t xml:space="preserve">The </w:t>
      </w:r>
      <w:r w:rsidRPr="00C475BB">
        <w:rPr>
          <w:rFonts w:asciiTheme="minorHAnsi" w:hAnsiTheme="minorHAnsi"/>
          <w:b/>
        </w:rPr>
        <w:t>Commission</w:t>
      </w:r>
      <w:r w:rsidRPr="00C475BB">
        <w:rPr>
          <w:rFonts w:asciiTheme="minorHAnsi" w:hAnsiTheme="minorHAnsi"/>
        </w:rPr>
        <w:t xml:space="preserve"> will determine a 67th percentile estimate of vanilla </w:t>
      </w:r>
      <w:r w:rsidRPr="00C475BB">
        <w:rPr>
          <w:rFonts w:asciiTheme="minorHAnsi" w:hAnsiTheme="minorHAnsi"/>
          <w:b/>
        </w:rPr>
        <w:t>WACC</w:t>
      </w:r>
      <w:r w:rsidRPr="00C475BB">
        <w:rPr>
          <w:rFonts w:asciiTheme="minorHAnsi" w:hAnsiTheme="minorHAnsi"/>
        </w:rPr>
        <w:t xml:space="preserve"> and post-tax </w:t>
      </w:r>
      <w:r w:rsidRPr="00C475BB">
        <w:rPr>
          <w:rFonts w:asciiTheme="minorHAnsi" w:hAnsiTheme="minorHAnsi"/>
          <w:b/>
        </w:rPr>
        <w:t>WACC</w:t>
      </w:r>
      <w:r w:rsidRPr="00C475BB">
        <w:rPr>
          <w:rFonts w:asciiTheme="minorHAnsi" w:hAnsiTheme="minorHAnsi"/>
        </w:rPr>
        <w:t xml:space="preserve"> –</w:t>
      </w:r>
    </w:p>
    <w:p w:rsidR="00C475BB" w:rsidRPr="00C475BB" w:rsidRDefault="00C475BB" w:rsidP="00C475BB">
      <w:pPr>
        <w:pStyle w:val="HeadingH6ClausesubtextL2"/>
        <w:rPr>
          <w:rFonts w:asciiTheme="minorHAnsi" w:hAnsiTheme="minorHAnsi"/>
        </w:rPr>
      </w:pPr>
      <w:r w:rsidRPr="00C475BB">
        <w:rPr>
          <w:rFonts w:asciiTheme="minorHAnsi" w:hAnsiTheme="minorHAnsi"/>
        </w:rPr>
        <w:t xml:space="preserve">for each </w:t>
      </w:r>
      <w:r w:rsidRPr="00C475BB">
        <w:rPr>
          <w:rFonts w:asciiTheme="minorHAnsi" w:hAnsiTheme="minorHAnsi"/>
          <w:b/>
        </w:rPr>
        <w:t>disclosure year</w:t>
      </w:r>
      <w:r w:rsidRPr="00C475BB">
        <w:rPr>
          <w:rFonts w:asciiTheme="minorHAnsi" w:hAnsiTheme="minorHAnsi"/>
        </w:rPr>
        <w:t>; and</w:t>
      </w:r>
    </w:p>
    <w:p w:rsidR="00C475BB" w:rsidRPr="00C475BB" w:rsidRDefault="00C475BB" w:rsidP="00C475BB">
      <w:pPr>
        <w:pStyle w:val="HeadingH6ClausesubtextL2"/>
        <w:rPr>
          <w:rFonts w:asciiTheme="minorHAnsi" w:hAnsiTheme="minorHAnsi"/>
        </w:rPr>
      </w:pPr>
      <w:r w:rsidRPr="00C475BB">
        <w:rPr>
          <w:rFonts w:asciiTheme="minorHAnsi" w:hAnsiTheme="minorHAnsi"/>
        </w:rPr>
        <w:t>within 1 month of the start of the disclosure year in question.</w:t>
      </w:r>
    </w:p>
    <w:p w:rsidR="00C475BB" w:rsidRPr="00C475BB" w:rsidRDefault="00831CC3" w:rsidP="00C475BB">
      <w:pPr>
        <w:pStyle w:val="HeadingH5ClausesubtextL1"/>
        <w:rPr>
          <w:rFonts w:asciiTheme="minorHAnsi" w:hAnsiTheme="minorHAnsi"/>
        </w:rPr>
      </w:pPr>
      <w:ins w:id="793" w:author="Revised draft" w:date="2016-08-22T16:29:00Z">
        <w:r>
          <w:rPr>
            <w:rFonts w:asciiTheme="minorHAnsi" w:hAnsiTheme="minorHAnsi"/>
          </w:rPr>
          <w:t>[</w:t>
        </w:r>
      </w:ins>
      <w:r w:rsidR="00C475BB" w:rsidRPr="00C475BB">
        <w:rPr>
          <w:rFonts w:asciiTheme="minorHAnsi" w:hAnsiTheme="minorHAnsi"/>
        </w:rPr>
        <w:t>For the purpose of subclause (4)-</w:t>
      </w:r>
    </w:p>
    <w:p w:rsidR="00C475BB" w:rsidRPr="00C475BB" w:rsidRDefault="00C475BB" w:rsidP="00C475BB">
      <w:pPr>
        <w:pStyle w:val="HeadingH6ClausesubtextL2"/>
        <w:rPr>
          <w:rFonts w:asciiTheme="minorHAnsi" w:hAnsiTheme="minorHAnsi"/>
        </w:rPr>
      </w:pPr>
      <w:r w:rsidRPr="00C475BB">
        <w:rPr>
          <w:rFonts w:asciiTheme="minorHAnsi" w:hAnsiTheme="minorHAnsi"/>
        </w:rPr>
        <w:t xml:space="preserve">the </w:t>
      </w:r>
      <w:r w:rsidRPr="00C475BB">
        <w:rPr>
          <w:rFonts w:asciiTheme="minorHAnsi" w:hAnsiTheme="minorHAnsi"/>
          <w:b/>
        </w:rPr>
        <w:t>mid-point estimate of WACC</w:t>
      </w:r>
      <w:r w:rsidRPr="00C475BB">
        <w:rPr>
          <w:rFonts w:asciiTheme="minorHAnsi" w:hAnsiTheme="minorHAnsi"/>
        </w:rPr>
        <w:t xml:space="preserve"> must be treated as the 50th percentile; and</w:t>
      </w:r>
    </w:p>
    <w:p w:rsidR="00C475BB" w:rsidRPr="00C475BB" w:rsidRDefault="00C475BB" w:rsidP="00C475BB">
      <w:pPr>
        <w:pStyle w:val="HeadingH6ClausesubtextL2"/>
        <w:rPr>
          <w:rFonts w:asciiTheme="minorHAnsi" w:hAnsiTheme="minorHAnsi"/>
        </w:rPr>
      </w:pPr>
      <w:r w:rsidRPr="00C475BB">
        <w:rPr>
          <w:rFonts w:asciiTheme="minorHAnsi" w:hAnsiTheme="minorHAnsi"/>
        </w:rPr>
        <w:t>the 67th percentile must be determined in accordance with the formula-</w:t>
      </w:r>
    </w:p>
    <w:p w:rsidR="00C475BB" w:rsidRPr="00C475BB" w:rsidRDefault="00C475BB" w:rsidP="00C475BB">
      <w:pPr>
        <w:pStyle w:val="HeadingH6ClausesubtextL2"/>
        <w:numPr>
          <w:ilvl w:val="0"/>
          <w:numId w:val="0"/>
        </w:numPr>
        <w:ind w:left="1277"/>
        <w:jc w:val="center"/>
        <w:rPr>
          <w:rFonts w:asciiTheme="minorHAnsi" w:hAnsiTheme="minorHAnsi"/>
        </w:rPr>
      </w:pPr>
      <w:r w:rsidRPr="00C475BB">
        <w:rPr>
          <w:rFonts w:asciiTheme="minorHAnsi" w:hAnsiTheme="minorHAnsi"/>
          <w:b/>
        </w:rPr>
        <w:t xml:space="preserve">mid-point estimate of WACC </w:t>
      </w:r>
      <w:r w:rsidRPr="00C475BB">
        <w:rPr>
          <w:rFonts w:asciiTheme="minorHAnsi" w:hAnsiTheme="minorHAnsi"/>
        </w:rPr>
        <w:t>+ 0.440 x standard error,</w:t>
      </w:r>
    </w:p>
    <w:p w:rsidR="00C475BB" w:rsidRPr="00C475BB" w:rsidRDefault="00C475BB" w:rsidP="00C475BB">
      <w:pPr>
        <w:pStyle w:val="HeadingH6ClausesubtextL2"/>
        <w:numPr>
          <w:ilvl w:val="0"/>
          <w:numId w:val="0"/>
        </w:numPr>
        <w:ind w:left="1277"/>
        <w:rPr>
          <w:rStyle w:val="Emphasis-Remove"/>
          <w:rFonts w:asciiTheme="minorHAnsi" w:hAnsiTheme="minorHAnsi"/>
        </w:rPr>
      </w:pPr>
      <w:r w:rsidRPr="00C475BB">
        <w:rPr>
          <w:rFonts w:asciiTheme="minorHAnsi" w:hAnsiTheme="minorHAnsi"/>
        </w:rPr>
        <w:t xml:space="preserve">where </w:t>
      </w:r>
      <w:del w:id="794" w:author="Author">
        <w:r w:rsidRPr="00C475BB" w:rsidDel="00DA6BDF">
          <w:rPr>
            <w:rFonts w:asciiTheme="minorHAnsi" w:hAnsiTheme="minorHAnsi"/>
          </w:rPr>
          <w:delText xml:space="preserve">'standard error' means </w:delText>
        </w:r>
      </w:del>
      <w:r w:rsidRPr="00C475BB">
        <w:rPr>
          <w:rFonts w:asciiTheme="minorHAnsi" w:hAnsiTheme="minorHAnsi"/>
        </w:rPr>
        <w:t xml:space="preserve">the </w:t>
      </w:r>
      <w:r w:rsidRPr="00277D7D">
        <w:rPr>
          <w:rFonts w:asciiTheme="minorHAnsi" w:hAnsiTheme="minorHAnsi"/>
          <w:b/>
        </w:rPr>
        <w:t>standard error</w:t>
      </w:r>
      <w:r w:rsidRPr="00C475BB">
        <w:rPr>
          <w:rFonts w:asciiTheme="minorHAnsi" w:hAnsiTheme="minorHAnsi"/>
        </w:rPr>
        <w:t xml:space="preserve"> of the relevant </w:t>
      </w:r>
      <w:r w:rsidRPr="00C475BB">
        <w:rPr>
          <w:rFonts w:asciiTheme="minorHAnsi" w:hAnsiTheme="minorHAnsi"/>
          <w:b/>
        </w:rPr>
        <w:t>mid-point estimate of WACC</w:t>
      </w:r>
      <w:ins w:id="795" w:author="Author">
        <w:r w:rsidR="00DA6BDF">
          <w:rPr>
            <w:rFonts w:asciiTheme="minorHAnsi" w:hAnsiTheme="minorHAnsi"/>
            <w:b/>
          </w:rPr>
          <w:t xml:space="preserve"> </w:t>
        </w:r>
        <w:r w:rsidR="00DA6BDF" w:rsidRPr="00DA6BDF">
          <w:rPr>
            <w:rFonts w:asciiTheme="minorHAnsi" w:hAnsiTheme="minorHAnsi"/>
          </w:rPr>
          <w:t xml:space="preserve">is </w:t>
        </w:r>
      </w:ins>
      <w:ins w:id="796" w:author="Revised draft" w:date="2016-10-04T12:50:00Z">
        <w:r w:rsidR="00711827" w:rsidRPr="00711827">
          <w:rPr>
            <w:rFonts w:ascii="Calibri" w:hAnsi="Calibri"/>
          </w:rPr>
          <w:t>[XX]</w:t>
        </w:r>
      </w:ins>
      <w:ins w:id="797" w:author="Author">
        <w:del w:id="798" w:author="Revised draft" w:date="2016-10-04T12:50:00Z">
          <w:r w:rsidR="00DA6BDF" w:rsidRPr="00DA6BDF" w:rsidDel="00711827">
            <w:rPr>
              <w:rFonts w:asciiTheme="minorHAnsi" w:hAnsiTheme="minorHAnsi"/>
            </w:rPr>
            <w:delText>0.0113</w:delText>
          </w:r>
        </w:del>
      </w:ins>
      <w:del w:id="799" w:author="Author">
        <w:r w:rsidRPr="00C475BB" w:rsidDel="00DA6BDF">
          <w:rPr>
            <w:rFonts w:asciiTheme="minorHAnsi" w:hAnsiTheme="minorHAnsi"/>
          </w:rPr>
          <w:delText>, as determined in accordance with clause 2.4.6(2) or 2.4.6(3), as the case may be</w:delText>
        </w:r>
      </w:del>
      <w:r w:rsidRPr="00C475BB">
        <w:rPr>
          <w:rFonts w:asciiTheme="minorHAnsi" w:hAnsiTheme="minorHAnsi"/>
        </w:rPr>
        <w:t>.</w:t>
      </w:r>
      <w:ins w:id="800" w:author="Revised draft" w:date="2016-08-22T16:29:00Z">
        <w:r w:rsidR="00831CC3">
          <w:rPr>
            <w:rFonts w:asciiTheme="minorHAnsi" w:hAnsiTheme="minorHAnsi"/>
          </w:rPr>
          <w:t>]</w:t>
        </w:r>
      </w:ins>
    </w:p>
    <w:p w:rsidR="002F6679" w:rsidRPr="00B821E8" w:rsidRDefault="002F6679" w:rsidP="00486489">
      <w:pPr>
        <w:pStyle w:val="HeadingH4Clausetext"/>
        <w:rPr>
          <w:rFonts w:asciiTheme="minorHAnsi" w:hAnsiTheme="minorHAnsi"/>
        </w:rPr>
      </w:pPr>
      <w:bookmarkStart w:id="801" w:name="_Ref276967751"/>
      <w:r w:rsidRPr="00B821E8">
        <w:rPr>
          <w:rFonts w:asciiTheme="minorHAnsi" w:hAnsiTheme="minorHAnsi"/>
        </w:rPr>
        <w:t xml:space="preserve">Publication of estimates </w:t>
      </w:r>
      <w:bookmarkEnd w:id="781"/>
      <w:r w:rsidRPr="00B821E8">
        <w:rPr>
          <w:rFonts w:asciiTheme="minorHAnsi" w:hAnsiTheme="minorHAnsi"/>
        </w:rPr>
        <w:t>relating to cost of capital</w:t>
      </w:r>
      <w:bookmarkEnd w:id="801"/>
      <w:r w:rsidRPr="00B821E8">
        <w:rPr>
          <w:rFonts w:asciiTheme="minorHAnsi" w:hAnsiTheme="minorHAnsi"/>
        </w:rPr>
        <w:t xml:space="preserve"> </w:t>
      </w:r>
    </w:p>
    <w:p w:rsidR="002F6679" w:rsidRPr="00B821E8" w:rsidRDefault="002F6679" w:rsidP="00D76041">
      <w:pPr>
        <w:pStyle w:val="UnnumberedL1"/>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 xml:space="preserve">Commission </w:t>
      </w:r>
      <w:bookmarkStart w:id="802" w:name="_Ref262200575"/>
      <w:bookmarkStart w:id="803" w:name="_Ref263515894"/>
      <w:r w:rsidR="00C4391A" w:rsidRPr="00B821E8">
        <w:rPr>
          <w:rFonts w:asciiTheme="minorHAnsi" w:hAnsiTheme="minorHAnsi"/>
        </w:rPr>
        <w:t>will</w:t>
      </w:r>
      <w:r w:rsidRPr="00B821E8">
        <w:rPr>
          <w:rFonts w:asciiTheme="minorHAnsi" w:hAnsiTheme="minorHAnsi"/>
        </w:rPr>
        <w:t xml:space="preserve"> publish </w:t>
      </w:r>
      <w:r w:rsidR="00C4391A" w:rsidRPr="00B821E8">
        <w:rPr>
          <w:rFonts w:asciiTheme="minorHAnsi" w:hAnsiTheme="minorHAnsi"/>
        </w:rPr>
        <w:t xml:space="preserve">all </w:t>
      </w:r>
      <w:r w:rsidR="005B4365" w:rsidRPr="00B821E8">
        <w:rPr>
          <w:rFonts w:asciiTheme="minorHAnsi" w:hAnsiTheme="minorHAnsi"/>
        </w:rPr>
        <w:t xml:space="preserve">determinations and </w:t>
      </w:r>
      <w:r w:rsidRPr="00B821E8">
        <w:rPr>
          <w:rFonts w:asciiTheme="minorHAnsi" w:hAnsiTheme="minorHAnsi"/>
        </w:rPr>
        <w:t>estimates</w:t>
      </w:r>
      <w:bookmarkStart w:id="804" w:name="_Ref260918041"/>
      <w:bookmarkEnd w:id="802"/>
      <w:r w:rsidR="00A15B8E" w:rsidRPr="00B821E8">
        <w:rPr>
          <w:rFonts w:asciiTheme="minorHAnsi" w:hAnsiTheme="minorHAnsi"/>
        </w:rPr>
        <w:t xml:space="preserve"> that it is required to make by this Subpart</w:t>
      </w:r>
      <w:r w:rsidRPr="00B821E8">
        <w:rPr>
          <w:rFonts w:asciiTheme="minorHAnsi" w:hAnsiTheme="minorHAnsi"/>
        </w:rPr>
        <w:t>-</w:t>
      </w:r>
      <w:bookmarkEnd w:id="803"/>
    </w:p>
    <w:p w:rsidR="002F6679" w:rsidRPr="00B821E8" w:rsidRDefault="002F6679" w:rsidP="00F6168D">
      <w:pPr>
        <w:pStyle w:val="HeadingH6ClausesubtextL2"/>
        <w:rPr>
          <w:rFonts w:asciiTheme="minorHAnsi" w:hAnsiTheme="minorHAnsi"/>
        </w:rPr>
      </w:pPr>
      <w:r w:rsidRPr="00B821E8">
        <w:rPr>
          <w:rFonts w:asciiTheme="minorHAnsi" w:hAnsiTheme="minorHAnsi"/>
        </w:rPr>
        <w:t xml:space="preserve">on its website; and  </w:t>
      </w:r>
    </w:p>
    <w:p w:rsidR="002F6679" w:rsidRPr="00B821E8" w:rsidRDefault="002F6679" w:rsidP="00F6168D">
      <w:pPr>
        <w:pStyle w:val="HeadingH6ClausesubtextL2"/>
        <w:rPr>
          <w:rFonts w:asciiTheme="minorHAnsi" w:hAnsiTheme="minorHAnsi"/>
        </w:rPr>
      </w:pPr>
      <w:r w:rsidRPr="00B821E8">
        <w:rPr>
          <w:rFonts w:asciiTheme="minorHAnsi" w:hAnsiTheme="minorHAnsi"/>
        </w:rPr>
        <w:t xml:space="preserve">no later than </w:t>
      </w:r>
      <w:r w:rsidR="00B1111D" w:rsidRPr="00B821E8">
        <w:rPr>
          <w:rFonts w:asciiTheme="minorHAnsi" w:hAnsiTheme="minorHAnsi"/>
        </w:rPr>
        <w:t xml:space="preserve">1 </w:t>
      </w:r>
      <w:r w:rsidRPr="00B821E8">
        <w:rPr>
          <w:rFonts w:asciiTheme="minorHAnsi" w:hAnsiTheme="minorHAnsi"/>
        </w:rPr>
        <w:t>month after having made them</w:t>
      </w:r>
      <w:bookmarkEnd w:id="804"/>
      <w:r w:rsidRPr="00B821E8">
        <w:rPr>
          <w:rFonts w:asciiTheme="minorHAnsi" w:hAnsiTheme="minorHAnsi"/>
        </w:rPr>
        <w:t>.</w:t>
      </w:r>
    </w:p>
    <w:p w:rsidR="00A15B8E" w:rsidRPr="00B821E8" w:rsidRDefault="00A15B8E" w:rsidP="00A15B8E">
      <w:pPr>
        <w:pStyle w:val="HeadingH4Clausetext"/>
        <w:rPr>
          <w:rFonts w:asciiTheme="minorHAnsi" w:hAnsiTheme="minorHAnsi"/>
        </w:rPr>
      </w:pPr>
      <w:bookmarkStart w:id="805" w:name="_Ref276387872"/>
      <w:r w:rsidRPr="00B821E8">
        <w:rPr>
          <w:rFonts w:asciiTheme="minorHAnsi" w:hAnsiTheme="minorHAnsi"/>
        </w:rPr>
        <w:t>Interpretation of terms relating to term credit spread differential</w:t>
      </w:r>
      <w:bookmarkEnd w:id="805"/>
    </w:p>
    <w:p w:rsidR="005B4365" w:rsidRPr="00B821E8" w:rsidRDefault="005B4365" w:rsidP="005B4365">
      <w:pPr>
        <w:pStyle w:val="HeadingH5ClausesubtextL1"/>
        <w:rPr>
          <w:rFonts w:asciiTheme="minorHAnsi" w:hAnsiTheme="minorHAnsi"/>
        </w:rPr>
      </w:pPr>
      <w:bookmarkStart w:id="806" w:name="_Ref273811972"/>
      <w:bookmarkStart w:id="807" w:name="_Ref273811966"/>
      <w:r w:rsidRPr="00B821E8">
        <w:rPr>
          <w:rFonts w:asciiTheme="minorHAnsi" w:hAnsiTheme="minorHAnsi"/>
        </w:rPr>
        <w:t>Qualifying debt means a line of debt-</w:t>
      </w:r>
      <w:bookmarkEnd w:id="806"/>
      <w:r w:rsidRPr="00B821E8">
        <w:rPr>
          <w:rFonts w:asciiTheme="minorHAnsi" w:hAnsiTheme="minorHAnsi"/>
        </w:rPr>
        <w:t xml:space="preserve"> </w:t>
      </w:r>
    </w:p>
    <w:p w:rsidR="005B4365" w:rsidRPr="00B821E8" w:rsidRDefault="005B4365" w:rsidP="005B4365">
      <w:pPr>
        <w:pStyle w:val="HeadingH6ClausesubtextL2"/>
        <w:rPr>
          <w:rFonts w:asciiTheme="minorHAnsi" w:hAnsiTheme="minorHAnsi"/>
        </w:rPr>
      </w:pPr>
      <w:r w:rsidRPr="00B821E8">
        <w:rPr>
          <w:rFonts w:asciiTheme="minorHAnsi" w:hAnsiTheme="minorHAnsi"/>
        </w:rPr>
        <w:t>with an original tenor greater than 5 years; and</w:t>
      </w:r>
    </w:p>
    <w:p w:rsidR="005B4365" w:rsidRPr="00B821E8" w:rsidRDefault="005B4365" w:rsidP="005B4365">
      <w:pPr>
        <w:pStyle w:val="HeadingH6ClausesubtextL2"/>
        <w:rPr>
          <w:rStyle w:val="Emphasis-Remove"/>
          <w:rFonts w:asciiTheme="minorHAnsi" w:hAnsiTheme="minorHAnsi"/>
        </w:rPr>
      </w:pPr>
      <w:r w:rsidRPr="00B821E8">
        <w:rPr>
          <w:rFonts w:asciiTheme="minorHAnsi" w:hAnsiTheme="minorHAnsi"/>
        </w:rPr>
        <w:t xml:space="preserve">issued by </w:t>
      </w:r>
      <w:r w:rsidRPr="00B821E8">
        <w:rPr>
          <w:rStyle w:val="Emphasis-Bold"/>
          <w:rFonts w:asciiTheme="minorHAnsi" w:hAnsiTheme="minorHAnsi"/>
        </w:rPr>
        <w:t>Transpower</w:t>
      </w:r>
      <w:r w:rsidRPr="00B821E8">
        <w:rPr>
          <w:rStyle w:val="Emphasis-Remove"/>
          <w:rFonts w:asciiTheme="minorHAnsi" w:hAnsiTheme="minorHAnsi"/>
        </w:rPr>
        <w:t>.</w:t>
      </w:r>
    </w:p>
    <w:p w:rsidR="00A15B8E" w:rsidRPr="00B821E8" w:rsidDel="00124DFF" w:rsidRDefault="00A15B8E" w:rsidP="00A15B8E">
      <w:pPr>
        <w:pStyle w:val="HeadingH5ClausesubtextL1"/>
        <w:rPr>
          <w:del w:id="808" w:author="Author"/>
          <w:rFonts w:asciiTheme="minorHAnsi" w:hAnsiTheme="minorHAnsi"/>
        </w:rPr>
      </w:pPr>
      <w:del w:id="809" w:author="Author">
        <w:r w:rsidRPr="00B821E8" w:rsidDel="00124DFF">
          <w:rPr>
            <w:rFonts w:asciiTheme="minorHAnsi" w:hAnsiTheme="minorHAnsi"/>
          </w:rPr>
          <w:delText>Cost of executing an interest rate swap means the amount determined in accordance with the formula-</w:delText>
        </w:r>
        <w:bookmarkEnd w:id="807"/>
      </w:del>
    </w:p>
    <w:p w:rsidR="00A15B8E" w:rsidRPr="00B821E8" w:rsidDel="00124DFF" w:rsidRDefault="00A15B8E" w:rsidP="00A15B8E">
      <w:pPr>
        <w:pStyle w:val="UnnumberedL2"/>
        <w:rPr>
          <w:del w:id="810" w:author="Author"/>
          <w:rFonts w:asciiTheme="minorHAnsi" w:hAnsiTheme="minorHAnsi"/>
        </w:rPr>
      </w:pPr>
      <w:del w:id="811" w:author="Author">
        <w:r w:rsidRPr="00B821E8" w:rsidDel="00124DFF">
          <w:rPr>
            <w:rStyle w:val="Emphasis-Italics"/>
            <w:rFonts w:asciiTheme="minorHAnsi" w:hAnsiTheme="minorHAnsi"/>
          </w:rPr>
          <w:delText>A</w:delText>
        </w:r>
        <w:r w:rsidRPr="00B821E8" w:rsidDel="00124DFF">
          <w:rPr>
            <w:rFonts w:asciiTheme="minorHAnsi" w:hAnsiTheme="minorHAnsi"/>
          </w:rPr>
          <w:delText xml:space="preserve"> </w:delText>
        </w:r>
        <w:r w:rsidR="003B74F3" w:rsidRPr="00B821E8" w:rsidDel="00124DFF">
          <w:rPr>
            <w:rFonts w:asciiTheme="minorHAnsi" w:hAnsiTheme="minorHAnsi"/>
          </w:rPr>
          <w:delText>×</w:delText>
        </w:r>
        <w:r w:rsidRPr="00B821E8" w:rsidDel="00124DFF">
          <w:rPr>
            <w:rFonts w:asciiTheme="minorHAnsi" w:hAnsiTheme="minorHAnsi"/>
          </w:rPr>
          <w:delText xml:space="preserve"> </w:delText>
        </w:r>
        <w:r w:rsidRPr="00B821E8" w:rsidDel="00124DFF">
          <w:rPr>
            <w:rStyle w:val="Emphasis-Italics"/>
            <w:rFonts w:asciiTheme="minorHAnsi" w:hAnsiTheme="minorHAnsi"/>
          </w:rPr>
          <w:delText>B</w:delText>
        </w:r>
        <w:r w:rsidRPr="00B821E8" w:rsidDel="00124DFF">
          <w:rPr>
            <w:rFonts w:asciiTheme="minorHAnsi" w:hAnsiTheme="minorHAnsi"/>
          </w:rPr>
          <w:delText>,</w:delText>
        </w:r>
      </w:del>
    </w:p>
    <w:p w:rsidR="00A15B8E" w:rsidRPr="00B821E8" w:rsidDel="00124DFF" w:rsidRDefault="00A15B8E" w:rsidP="00A15B8E">
      <w:pPr>
        <w:pStyle w:val="UnnumberedL2"/>
        <w:rPr>
          <w:del w:id="812" w:author="Author"/>
          <w:rFonts w:asciiTheme="minorHAnsi" w:hAnsiTheme="minorHAnsi"/>
        </w:rPr>
      </w:pPr>
      <w:del w:id="813" w:author="Author">
        <w:r w:rsidRPr="00B821E8" w:rsidDel="00124DFF">
          <w:rPr>
            <w:rFonts w:asciiTheme="minorHAnsi" w:hAnsiTheme="minorHAnsi"/>
          </w:rPr>
          <w:delText>where-</w:delText>
        </w:r>
      </w:del>
    </w:p>
    <w:p w:rsidR="00A15B8E" w:rsidRPr="00B821E8" w:rsidDel="00124DFF" w:rsidRDefault="00A15B8E" w:rsidP="007141B8">
      <w:pPr>
        <w:pStyle w:val="HeadingH6ClausesubtextL2"/>
        <w:rPr>
          <w:del w:id="814" w:author="Author"/>
          <w:rFonts w:asciiTheme="minorHAnsi" w:hAnsiTheme="minorHAnsi"/>
        </w:rPr>
      </w:pPr>
      <w:del w:id="815" w:author="Author">
        <w:r w:rsidRPr="00B821E8" w:rsidDel="00124DFF">
          <w:rPr>
            <w:rFonts w:asciiTheme="minorHAnsi" w:hAnsiTheme="minorHAnsi"/>
          </w:rPr>
          <w:delText>'A' is the amount that is half of the</w:delText>
        </w:r>
        <w:r w:rsidR="005C5754" w:rsidRPr="00B821E8" w:rsidDel="00124DFF">
          <w:rPr>
            <w:rFonts w:asciiTheme="minorHAnsi" w:hAnsiTheme="minorHAnsi"/>
          </w:rPr>
          <w:delText xml:space="preserve"> New Zealand dollar</w:delText>
        </w:r>
        <w:r w:rsidRPr="00B821E8" w:rsidDel="00124DFF">
          <w:rPr>
            <w:rFonts w:asciiTheme="minorHAnsi" w:hAnsiTheme="minorHAnsi"/>
          </w:rPr>
          <w:delText xml:space="preserve"> wholesale bid and offer spread for </w:delText>
        </w:r>
        <w:r w:rsidR="004455E7" w:rsidRPr="00B821E8" w:rsidDel="00124DFF">
          <w:rPr>
            <w:rStyle w:val="Emphasis-Remove"/>
            <w:rFonts w:asciiTheme="minorHAnsi" w:hAnsiTheme="minorHAnsi"/>
          </w:rPr>
          <w:delText>a</w:delText>
        </w:r>
        <w:r w:rsidR="005C5754" w:rsidRPr="00B821E8" w:rsidDel="00124DFF">
          <w:rPr>
            <w:rStyle w:val="Emphasis-Remove"/>
            <w:rFonts w:asciiTheme="minorHAnsi" w:hAnsiTheme="minorHAnsi"/>
          </w:rPr>
          <w:delText xml:space="preserve"> vanilla</w:delText>
        </w:r>
        <w:r w:rsidR="004455E7" w:rsidRPr="00B821E8" w:rsidDel="00124DFF">
          <w:rPr>
            <w:rStyle w:val="Emphasis-Remove"/>
            <w:rFonts w:asciiTheme="minorHAnsi" w:hAnsiTheme="minorHAnsi"/>
          </w:rPr>
          <w:delText xml:space="preserve"> </w:delText>
        </w:r>
        <w:r w:rsidRPr="00B821E8" w:rsidDel="00124DFF">
          <w:rPr>
            <w:rStyle w:val="Emphasis-Remove"/>
            <w:rFonts w:asciiTheme="minorHAnsi" w:hAnsiTheme="minorHAnsi"/>
          </w:rPr>
          <w:delText>interest rate swap</w:delText>
        </w:r>
        <w:r w:rsidRPr="00B821E8" w:rsidDel="00124DFF">
          <w:rPr>
            <w:rFonts w:asciiTheme="minorHAnsi" w:hAnsiTheme="minorHAnsi"/>
          </w:rPr>
          <w:delText xml:space="preserve"> determined at the time of </w:delText>
        </w:r>
        <w:r w:rsidR="005C5754" w:rsidRPr="00B821E8" w:rsidDel="00124DFF">
          <w:rPr>
            <w:rFonts w:asciiTheme="minorHAnsi" w:hAnsiTheme="minorHAnsi"/>
          </w:rPr>
          <w:delText>pric</w:delText>
        </w:r>
        <w:r w:rsidR="004455E7" w:rsidRPr="00B821E8" w:rsidDel="00124DFF">
          <w:rPr>
            <w:rFonts w:asciiTheme="minorHAnsi" w:hAnsiTheme="minorHAnsi"/>
          </w:rPr>
          <w:delText xml:space="preserve">ing the </w:delText>
        </w:r>
        <w:r w:rsidR="004455E7" w:rsidRPr="00B821E8" w:rsidDel="00124DFF">
          <w:rPr>
            <w:rStyle w:val="Emphasis-Bold"/>
            <w:rFonts w:asciiTheme="minorHAnsi" w:hAnsiTheme="minorHAnsi"/>
          </w:rPr>
          <w:delText>qualifying debt</w:delText>
        </w:r>
        <w:r w:rsidRPr="00B821E8" w:rsidDel="00124DFF">
          <w:rPr>
            <w:rFonts w:asciiTheme="minorHAnsi" w:hAnsiTheme="minorHAnsi"/>
          </w:rPr>
          <w:delText xml:space="preserve"> (which, for the avoidance of doubt, is expressed in terms of basis points per annum); and </w:delText>
        </w:r>
      </w:del>
    </w:p>
    <w:p w:rsidR="00A15B8E" w:rsidRPr="00B821E8" w:rsidDel="00124DFF" w:rsidRDefault="00A15B8E" w:rsidP="004455E7">
      <w:pPr>
        <w:pStyle w:val="HeadingH6ClausesubtextL2"/>
        <w:rPr>
          <w:del w:id="816" w:author="Author"/>
          <w:rFonts w:asciiTheme="minorHAnsi" w:hAnsiTheme="minorHAnsi"/>
        </w:rPr>
      </w:pPr>
      <w:del w:id="817" w:author="Author">
        <w:r w:rsidRPr="00B821E8" w:rsidDel="00124DFF">
          <w:rPr>
            <w:rFonts w:asciiTheme="minorHAnsi" w:hAnsiTheme="minorHAnsi"/>
          </w:rPr>
          <w:delText xml:space="preserve">'B' is the book value in New Zealand dollars of the </w:delText>
        </w:r>
        <w:r w:rsidRPr="00B821E8" w:rsidDel="00124DFF">
          <w:rPr>
            <w:rStyle w:val="Emphasis-Bold"/>
            <w:rFonts w:asciiTheme="minorHAnsi" w:hAnsiTheme="minorHAnsi"/>
          </w:rPr>
          <w:delText>qualifying debt</w:delText>
        </w:r>
        <w:r w:rsidRPr="00B821E8" w:rsidDel="00124DFF">
          <w:rPr>
            <w:rFonts w:asciiTheme="minorHAnsi" w:hAnsiTheme="minorHAnsi"/>
          </w:rPr>
          <w:delText xml:space="preserve"> at its date of issue.</w:delText>
        </w:r>
      </w:del>
    </w:p>
    <w:p w:rsidR="006B7564" w:rsidRPr="00B821E8" w:rsidRDefault="006B7564" w:rsidP="006B7564">
      <w:pPr>
        <w:pStyle w:val="HeadingH4Clausetext"/>
        <w:rPr>
          <w:rFonts w:asciiTheme="minorHAnsi" w:hAnsiTheme="minorHAnsi"/>
        </w:rPr>
      </w:pPr>
      <w:bookmarkStart w:id="818" w:name="_Ref279409542"/>
      <w:bookmarkStart w:id="819" w:name="_Ref273811968"/>
      <w:r w:rsidRPr="00B821E8">
        <w:rPr>
          <w:rFonts w:asciiTheme="minorHAnsi" w:hAnsiTheme="minorHAnsi"/>
        </w:rPr>
        <w:t>Term credit spread difference</w:t>
      </w:r>
      <w:bookmarkEnd w:id="818"/>
    </w:p>
    <w:p w:rsidR="006B7564" w:rsidRPr="00B821E8" w:rsidRDefault="00831CC3" w:rsidP="006B7564">
      <w:pPr>
        <w:pStyle w:val="HeadingH5ClausesubtextL1"/>
        <w:rPr>
          <w:rFonts w:asciiTheme="minorHAnsi" w:hAnsiTheme="minorHAnsi"/>
        </w:rPr>
      </w:pPr>
      <w:bookmarkStart w:id="820" w:name="_Ref279124808"/>
      <w:ins w:id="821" w:author="Revised draft" w:date="2016-08-22T16:29:00Z">
        <w:r>
          <w:rPr>
            <w:rStyle w:val="Emphasis-Remove"/>
            <w:rFonts w:asciiTheme="minorHAnsi" w:hAnsiTheme="minorHAnsi"/>
          </w:rPr>
          <w:t>[</w:t>
        </w:r>
      </w:ins>
      <w:r w:rsidR="006B7564" w:rsidRPr="00B821E8">
        <w:rPr>
          <w:rStyle w:val="Emphasis-Remove"/>
          <w:rFonts w:asciiTheme="minorHAnsi" w:hAnsiTheme="minorHAnsi"/>
        </w:rPr>
        <w:t>Term credit spread difference</w:t>
      </w:r>
      <w:r w:rsidR="006B7564" w:rsidRPr="00B821E8">
        <w:rPr>
          <w:rFonts w:asciiTheme="minorHAnsi" w:hAnsiTheme="minorHAnsi"/>
        </w:rPr>
        <w:t xml:space="preserve"> </w:t>
      </w:r>
      <w:r w:rsidR="006B7564" w:rsidRPr="00B821E8">
        <w:rPr>
          <w:rStyle w:val="Emphasis-Remove"/>
          <w:rFonts w:asciiTheme="minorHAnsi" w:hAnsiTheme="minorHAnsi"/>
        </w:rPr>
        <w:t>is determined in accordance with the formula</w:t>
      </w:r>
      <w:r w:rsidR="006B7564" w:rsidRPr="00B821E8">
        <w:rPr>
          <w:rFonts w:asciiTheme="minorHAnsi" w:hAnsiTheme="minorHAnsi"/>
        </w:rPr>
        <w:t>-</w:t>
      </w:r>
      <w:bookmarkEnd w:id="820"/>
    </w:p>
    <w:p w:rsidR="006B7564" w:rsidRPr="00B821E8" w:rsidRDefault="006B7564" w:rsidP="006B7564">
      <w:pPr>
        <w:pStyle w:val="UnnumberedL2"/>
        <w:rPr>
          <w:rStyle w:val="Emphasis-Italics"/>
          <w:rFonts w:asciiTheme="minorHAnsi" w:hAnsiTheme="minorHAnsi"/>
        </w:rPr>
      </w:pPr>
      <w:r w:rsidRPr="00B821E8">
        <w:rPr>
          <w:rStyle w:val="Emphasis-Italics"/>
          <w:rFonts w:asciiTheme="minorHAnsi" w:hAnsiTheme="minorHAnsi"/>
        </w:rPr>
        <w:t xml:space="preserve">T </w:t>
      </w:r>
      <w:r w:rsidRPr="00B821E8">
        <w:rPr>
          <w:rStyle w:val="Emphasis-Remove"/>
          <w:rFonts w:asciiTheme="minorHAnsi" w:hAnsiTheme="minorHAnsi"/>
        </w:rPr>
        <w:t>×</w:t>
      </w:r>
      <w:r w:rsidRPr="00B821E8">
        <w:rPr>
          <w:rStyle w:val="Emphasis-Italics"/>
          <w:rFonts w:asciiTheme="minorHAnsi" w:hAnsiTheme="minorHAnsi"/>
        </w:rPr>
        <w:t xml:space="preserve"> U,</w:t>
      </w:r>
    </w:p>
    <w:p w:rsidR="006B7564" w:rsidRPr="00B821E8" w:rsidRDefault="006B7564" w:rsidP="00486489">
      <w:pPr>
        <w:pStyle w:val="UnnumberedL2"/>
        <w:rPr>
          <w:rFonts w:asciiTheme="minorHAnsi" w:hAnsiTheme="minorHAnsi"/>
        </w:rPr>
      </w:pPr>
      <w:r w:rsidRPr="00B821E8">
        <w:rPr>
          <w:rStyle w:val="Emphasis-Remove"/>
          <w:rFonts w:asciiTheme="minorHAnsi" w:hAnsiTheme="minorHAnsi"/>
        </w:rPr>
        <w:t>where-</w:t>
      </w:r>
      <w:r w:rsidRPr="00B821E8">
        <w:rPr>
          <w:rFonts w:asciiTheme="minorHAnsi" w:hAnsiTheme="minorHAnsi"/>
        </w:rPr>
        <w:t xml:space="preserve"> </w:t>
      </w:r>
    </w:p>
    <w:p w:rsidR="006B7564" w:rsidRPr="00B821E8" w:rsidRDefault="006B7564" w:rsidP="00024639">
      <w:pPr>
        <w:pStyle w:val="HeadingH6ClausesubtextL2"/>
        <w:rPr>
          <w:rFonts w:asciiTheme="minorHAnsi" w:hAnsiTheme="minorHAnsi"/>
        </w:rPr>
      </w:pPr>
      <w:bookmarkStart w:id="822" w:name="_Ref279666889"/>
      <w:r w:rsidRPr="00B821E8">
        <w:rPr>
          <w:rFonts w:asciiTheme="minorHAnsi" w:hAnsiTheme="minorHAnsi"/>
        </w:rPr>
        <w:t>'T' is</w:t>
      </w:r>
      <w:r w:rsidR="00024639" w:rsidRPr="00B821E8">
        <w:rPr>
          <w:rFonts w:asciiTheme="minorHAnsi" w:hAnsiTheme="minorHAnsi"/>
        </w:rPr>
        <w:t xml:space="preserve"> </w:t>
      </w:r>
      <w:r w:rsidRPr="00B821E8">
        <w:rPr>
          <w:rFonts w:asciiTheme="minorHAnsi" w:hAnsiTheme="minorHAnsi"/>
        </w:rPr>
        <w:t>the amount determined in accordance with the formula-</w:t>
      </w:r>
      <w:bookmarkEnd w:id="822"/>
    </w:p>
    <w:p w:rsidR="006B7564" w:rsidRPr="00B821E8" w:rsidRDefault="00711827" w:rsidP="006B7564">
      <w:pPr>
        <w:pStyle w:val="UnnumberedL4"/>
        <w:rPr>
          <w:rFonts w:asciiTheme="minorHAnsi" w:hAnsiTheme="minorHAnsi"/>
        </w:rPr>
      </w:pPr>
      <w:ins w:id="823" w:author="Revised draft" w:date="2016-10-04T12:51:00Z">
        <w:r w:rsidRPr="00711827">
          <w:rPr>
            <w:rFonts w:ascii="Calibri" w:hAnsi="Calibri"/>
          </w:rPr>
          <w:lastRenderedPageBreak/>
          <w:t>[XX]</w:t>
        </w:r>
      </w:ins>
      <w:ins w:id="824" w:author="Author">
        <w:del w:id="825" w:author="Revised draft" w:date="2016-10-04T12:51:00Z">
          <w:r w:rsidR="00124DFF" w:rsidRPr="00124DFF" w:rsidDel="00711827">
            <w:rPr>
              <w:rFonts w:ascii="Calibri" w:hAnsi="Calibri"/>
            </w:rPr>
            <w:delText>0.000559</w:delText>
          </w:r>
        </w:del>
        <w:r w:rsidR="00124DFF" w:rsidRPr="00124DFF">
          <w:rPr>
            <w:rFonts w:ascii="Calibri" w:hAnsi="Calibri"/>
          </w:rPr>
          <w:t xml:space="preserve"> × (original tenor of the </w:t>
        </w:r>
        <w:r w:rsidR="00124DFF" w:rsidRPr="00124DFF">
          <w:rPr>
            <w:rFonts w:ascii="Calibri" w:hAnsi="Calibri"/>
            <w:b/>
          </w:rPr>
          <w:t>qualifying debt</w:t>
        </w:r>
        <w:r w:rsidR="00124DFF" w:rsidRPr="00124DFF">
          <w:rPr>
            <w:rFonts w:ascii="Calibri" w:hAnsi="Calibri"/>
          </w:rPr>
          <w:t xml:space="preserve"> – 5)</w:t>
        </w:r>
      </w:ins>
      <w:del w:id="826" w:author="Author">
        <w:r w:rsidR="006B7564" w:rsidRPr="00B821E8" w:rsidDel="00124DFF">
          <w:rPr>
            <w:rFonts w:asciiTheme="minorHAnsi" w:hAnsiTheme="minorHAnsi"/>
          </w:rPr>
          <w:delText>(</w:delText>
        </w:r>
        <w:r w:rsidR="006B7564" w:rsidRPr="00B821E8" w:rsidDel="00124DFF">
          <w:rPr>
            <w:rStyle w:val="Emphasis-Italics"/>
            <w:rFonts w:asciiTheme="minorHAnsi" w:hAnsiTheme="minorHAnsi"/>
          </w:rPr>
          <w:delText>V</w:delText>
        </w:r>
        <w:r w:rsidR="006B7564" w:rsidRPr="00B821E8" w:rsidDel="00124DFF">
          <w:rPr>
            <w:rFonts w:asciiTheme="minorHAnsi" w:hAnsiTheme="minorHAnsi"/>
          </w:rPr>
          <w:delText xml:space="preserve"> – </w:delText>
        </w:r>
        <w:r w:rsidR="006B7564" w:rsidRPr="00B821E8" w:rsidDel="00124DFF">
          <w:rPr>
            <w:rStyle w:val="Emphasis-Italics"/>
            <w:rFonts w:asciiTheme="minorHAnsi" w:hAnsiTheme="minorHAnsi"/>
          </w:rPr>
          <w:delText>W</w:delText>
        </w:r>
        <w:r w:rsidR="006B7564" w:rsidRPr="00B821E8" w:rsidDel="00124DFF">
          <w:rPr>
            <w:rFonts w:asciiTheme="minorHAnsi" w:hAnsiTheme="minorHAnsi"/>
          </w:rPr>
          <w:delText>) – (</w:delText>
        </w:r>
        <w:r w:rsidR="006B7564" w:rsidRPr="00B821E8" w:rsidDel="00124DFF">
          <w:rPr>
            <w:rStyle w:val="Emphasis-Italics"/>
            <w:rFonts w:asciiTheme="minorHAnsi" w:hAnsiTheme="minorHAnsi"/>
          </w:rPr>
          <w:delText>X</w:delText>
        </w:r>
        <w:r w:rsidR="006B7564" w:rsidRPr="00B821E8" w:rsidDel="00124DFF">
          <w:rPr>
            <w:rFonts w:asciiTheme="minorHAnsi" w:hAnsiTheme="minorHAnsi"/>
          </w:rPr>
          <w:delText xml:space="preserve">– </w:delText>
        </w:r>
        <w:r w:rsidR="006B7564" w:rsidRPr="00B821E8" w:rsidDel="00124DFF">
          <w:rPr>
            <w:rStyle w:val="Emphasis-Italics"/>
            <w:rFonts w:asciiTheme="minorHAnsi" w:hAnsiTheme="minorHAnsi"/>
          </w:rPr>
          <w:delText>Y</w:delText>
        </w:r>
        <w:r w:rsidR="006B7564" w:rsidRPr="00B821E8" w:rsidDel="00124DFF">
          <w:rPr>
            <w:rFonts w:asciiTheme="minorHAnsi" w:hAnsiTheme="minorHAnsi"/>
          </w:rPr>
          <w:delText>)</w:delText>
        </w:r>
        <w:r w:rsidR="00317756" w:rsidRPr="00B821E8" w:rsidDel="00124DFF">
          <w:rPr>
            <w:rFonts w:asciiTheme="minorHAnsi" w:hAnsiTheme="minorHAnsi"/>
          </w:rPr>
          <w:delText>;</w:delText>
        </w:r>
      </w:del>
    </w:p>
    <w:p w:rsidR="006B7564" w:rsidRPr="00B821E8" w:rsidDel="00124DFF" w:rsidRDefault="00C508DB" w:rsidP="00317756">
      <w:pPr>
        <w:pStyle w:val="UnnumberedL3"/>
        <w:rPr>
          <w:del w:id="827" w:author="Author"/>
          <w:rFonts w:asciiTheme="minorHAnsi" w:hAnsiTheme="minorHAnsi"/>
        </w:rPr>
      </w:pPr>
      <w:del w:id="828" w:author="Author">
        <w:r w:rsidRPr="00B821E8" w:rsidDel="00124DFF">
          <w:rPr>
            <w:rFonts w:asciiTheme="minorHAnsi" w:hAnsiTheme="minorHAnsi"/>
          </w:rPr>
          <w:delText>except that where that amount is-</w:delText>
        </w:r>
      </w:del>
    </w:p>
    <w:p w:rsidR="00C508DB" w:rsidRPr="00B821E8" w:rsidDel="00124DFF" w:rsidRDefault="00C508DB" w:rsidP="00C508DB">
      <w:pPr>
        <w:pStyle w:val="HeadingH7ClausesubtextL3"/>
        <w:rPr>
          <w:del w:id="829" w:author="Author"/>
          <w:rFonts w:asciiTheme="minorHAnsi" w:hAnsiTheme="minorHAnsi"/>
        </w:rPr>
      </w:pPr>
      <w:del w:id="830" w:author="Author">
        <w:r w:rsidRPr="00B821E8" w:rsidDel="00124DFF">
          <w:rPr>
            <w:rFonts w:asciiTheme="minorHAnsi" w:hAnsiTheme="minorHAnsi"/>
          </w:rPr>
          <w:delText>less than 0.0015, T is 0.0015; and</w:delText>
        </w:r>
      </w:del>
    </w:p>
    <w:p w:rsidR="00C508DB" w:rsidRPr="00B821E8" w:rsidDel="00124DFF" w:rsidRDefault="00C508DB" w:rsidP="00C508DB">
      <w:pPr>
        <w:pStyle w:val="HeadingH7ClausesubtextL3"/>
        <w:rPr>
          <w:del w:id="831" w:author="Author"/>
          <w:rFonts w:asciiTheme="minorHAnsi" w:hAnsiTheme="minorHAnsi"/>
        </w:rPr>
      </w:pPr>
      <w:del w:id="832" w:author="Author">
        <w:r w:rsidRPr="00B821E8" w:rsidDel="00124DFF">
          <w:rPr>
            <w:rFonts w:asciiTheme="minorHAnsi" w:hAnsiTheme="minorHAnsi"/>
          </w:rPr>
          <w:delText>more than 0.006, T is 0.006</w:delText>
        </w:r>
        <w:r w:rsidR="00F473F7" w:rsidRPr="00B821E8" w:rsidDel="00124DFF">
          <w:rPr>
            <w:rFonts w:asciiTheme="minorHAnsi" w:hAnsiTheme="minorHAnsi"/>
          </w:rPr>
          <w:delText>; and</w:delText>
        </w:r>
      </w:del>
    </w:p>
    <w:p w:rsidR="006B7564" w:rsidRPr="00B821E8" w:rsidRDefault="006B7564" w:rsidP="006B7564">
      <w:pPr>
        <w:pStyle w:val="HeadingH6ClausesubtextL2"/>
        <w:rPr>
          <w:rFonts w:asciiTheme="minorHAnsi" w:hAnsiTheme="minorHAnsi"/>
        </w:rPr>
      </w:pPr>
      <w:r w:rsidRPr="00B821E8">
        <w:rPr>
          <w:rFonts w:asciiTheme="minorHAnsi" w:hAnsiTheme="minorHAnsi"/>
        </w:rPr>
        <w:t xml:space="preserve">'U' is the book value in New Zealand dollars of the </w:t>
      </w:r>
      <w:r w:rsidRPr="00B821E8">
        <w:rPr>
          <w:rStyle w:val="Emphasis-Bold"/>
          <w:rFonts w:asciiTheme="minorHAnsi" w:hAnsiTheme="minorHAnsi"/>
        </w:rPr>
        <w:t xml:space="preserve">qualifying debt </w:t>
      </w:r>
      <w:r w:rsidRPr="00B821E8">
        <w:rPr>
          <w:rStyle w:val="Emphasis-Remove"/>
          <w:rFonts w:asciiTheme="minorHAnsi" w:hAnsiTheme="minorHAnsi"/>
        </w:rPr>
        <w:t>at its date of issue</w:t>
      </w:r>
      <w:r w:rsidRPr="00B821E8">
        <w:rPr>
          <w:rFonts w:asciiTheme="minorHAnsi" w:hAnsiTheme="minorHAnsi"/>
        </w:rPr>
        <w:t xml:space="preserve">. </w:t>
      </w:r>
      <w:ins w:id="833" w:author="Revised draft" w:date="2016-08-22T16:29:00Z">
        <w:r w:rsidR="00831CC3">
          <w:rPr>
            <w:rFonts w:asciiTheme="minorHAnsi" w:hAnsiTheme="minorHAnsi"/>
          </w:rPr>
          <w:t>]</w:t>
        </w:r>
      </w:ins>
    </w:p>
    <w:p w:rsidR="006B7564" w:rsidRPr="00B821E8" w:rsidDel="00124DFF" w:rsidRDefault="006B7564" w:rsidP="006B7564">
      <w:pPr>
        <w:pStyle w:val="HeadingH5ClausesubtextL1"/>
        <w:rPr>
          <w:del w:id="834" w:author="Author"/>
          <w:rFonts w:asciiTheme="minorHAnsi" w:hAnsiTheme="minorHAnsi"/>
        </w:rPr>
      </w:pPr>
      <w:del w:id="835" w:author="Author">
        <w:r w:rsidRPr="00B821E8" w:rsidDel="00124DFF">
          <w:rPr>
            <w:rFonts w:asciiTheme="minorHAnsi" w:hAnsiTheme="minorHAnsi"/>
          </w:rPr>
          <w:delText xml:space="preserve">For the purpose of subclause </w:delText>
        </w:r>
        <w:r w:rsidR="00C36229" w:rsidRPr="00B821E8" w:rsidDel="00124DFF">
          <w:rPr>
            <w:rFonts w:asciiTheme="minorHAnsi" w:hAnsiTheme="minorHAnsi"/>
          </w:rPr>
          <w:fldChar w:fldCharType="begin"/>
        </w:r>
        <w:r w:rsidRPr="00B821E8" w:rsidDel="00124DFF">
          <w:rPr>
            <w:rFonts w:asciiTheme="minorHAnsi" w:hAnsiTheme="minorHAnsi"/>
          </w:rPr>
          <w:delInstrText xml:space="preserve"> REF _Ref279124808 \r \h </w:delInstrText>
        </w:r>
        <w:r w:rsidR="00B821E8" w:rsidDel="00124DFF">
          <w:rPr>
            <w:rFonts w:asciiTheme="minorHAnsi" w:hAnsiTheme="minorHAnsi"/>
          </w:rPr>
          <w:delInstrText xml:space="preserve"> \* MERGEFORMAT </w:delInstrText>
        </w:r>
        <w:r w:rsidR="00C36229" w:rsidRPr="00B821E8" w:rsidDel="00124DFF">
          <w:rPr>
            <w:rFonts w:asciiTheme="minorHAnsi" w:hAnsiTheme="minorHAnsi"/>
          </w:rPr>
        </w:r>
        <w:r w:rsidR="00C36229" w:rsidRPr="00B821E8" w:rsidDel="00124DFF">
          <w:rPr>
            <w:rFonts w:asciiTheme="minorHAnsi" w:hAnsiTheme="minorHAnsi"/>
          </w:rPr>
          <w:fldChar w:fldCharType="separate"/>
        </w:r>
        <w:r w:rsidR="00BE4024" w:rsidDel="00124DFF">
          <w:rPr>
            <w:rFonts w:asciiTheme="minorHAnsi" w:hAnsiTheme="minorHAnsi"/>
          </w:rPr>
          <w:delText>(1)</w:delText>
        </w:r>
        <w:r w:rsidR="00C36229" w:rsidRPr="00B821E8" w:rsidDel="00124DFF">
          <w:rPr>
            <w:rFonts w:asciiTheme="minorHAnsi" w:hAnsiTheme="minorHAnsi"/>
          </w:rPr>
          <w:fldChar w:fldCharType="end"/>
        </w:r>
        <w:r w:rsidRPr="00B821E8" w:rsidDel="00124DFF">
          <w:rPr>
            <w:rFonts w:asciiTheme="minorHAnsi" w:hAnsiTheme="minorHAnsi"/>
          </w:rPr>
          <w:delText>-</w:delText>
        </w:r>
      </w:del>
    </w:p>
    <w:p w:rsidR="006B7564" w:rsidRPr="00B821E8" w:rsidDel="00124DFF" w:rsidRDefault="006B7564" w:rsidP="006B7564">
      <w:pPr>
        <w:pStyle w:val="HeadingH6ClausesubtextL2"/>
        <w:rPr>
          <w:del w:id="836" w:author="Author"/>
          <w:rStyle w:val="Emphasis-Remove"/>
          <w:rFonts w:asciiTheme="minorHAnsi" w:hAnsiTheme="minorHAnsi"/>
        </w:rPr>
      </w:pPr>
      <w:del w:id="837" w:author="Author">
        <w:r w:rsidRPr="00B821E8" w:rsidDel="00124DFF">
          <w:rPr>
            <w:rFonts w:asciiTheme="minorHAnsi" w:hAnsiTheme="minorHAnsi"/>
          </w:rPr>
          <w:delText xml:space="preserve">'V' is the yield shown </w:delText>
        </w:r>
        <w:r w:rsidR="00B83EBA" w:rsidDel="00124DFF">
          <w:rPr>
            <w:rFonts w:asciiTheme="minorHAnsi" w:hAnsiTheme="minorHAnsi"/>
          </w:rPr>
          <w:delText xml:space="preserve">by using the New Zealand Dollar Interest Rate Swap Curve as reported by </w:delText>
        </w:r>
        <w:r w:rsidRPr="00B821E8" w:rsidDel="00124DFF">
          <w:rPr>
            <w:rFonts w:asciiTheme="minorHAnsi" w:hAnsiTheme="minorHAnsi"/>
          </w:rPr>
          <w:delText>Bloomberg</w:delText>
        </w:r>
        <w:r w:rsidR="00B83EBA" w:rsidDel="00124DFF">
          <w:rPr>
            <w:rFonts w:asciiTheme="minorHAnsi" w:hAnsiTheme="minorHAnsi"/>
          </w:rPr>
          <w:delText xml:space="preserve"> plus the mean of the credit spreads of New Zealand corporate ‘A-band’ rated bonds as reported by Bloomberg, </w:delText>
        </w:r>
        <w:r w:rsidRPr="00B821E8" w:rsidDel="00124DFF">
          <w:rPr>
            <w:rFonts w:asciiTheme="minorHAnsi" w:hAnsiTheme="minorHAnsi"/>
          </w:rPr>
          <w:delText xml:space="preserve">for a bond with a tenor equal to, or closest to, the </w:delText>
        </w:r>
        <w:r w:rsidRPr="00B821E8" w:rsidDel="00124DFF">
          <w:rPr>
            <w:rStyle w:val="Emphasis-Remove"/>
            <w:rFonts w:asciiTheme="minorHAnsi" w:hAnsiTheme="minorHAnsi"/>
          </w:rPr>
          <w:delText xml:space="preserve">original tenor of the </w:delText>
        </w:r>
        <w:r w:rsidRPr="00B821E8" w:rsidDel="00124DFF">
          <w:rPr>
            <w:rStyle w:val="Emphasis-Bold"/>
            <w:rFonts w:asciiTheme="minorHAnsi" w:hAnsiTheme="minorHAnsi"/>
          </w:rPr>
          <w:delText>qualifying debt</w:delText>
        </w:r>
        <w:r w:rsidRPr="00B821E8" w:rsidDel="00124DFF">
          <w:rPr>
            <w:rStyle w:val="Emphasis-Remove"/>
            <w:rFonts w:asciiTheme="minorHAnsi" w:hAnsiTheme="minorHAnsi"/>
          </w:rPr>
          <w:delText>;</w:delText>
        </w:r>
      </w:del>
    </w:p>
    <w:p w:rsidR="006B7564" w:rsidRPr="00B821E8" w:rsidDel="00124DFF" w:rsidRDefault="006B7564" w:rsidP="006B7564">
      <w:pPr>
        <w:pStyle w:val="HeadingH6ClausesubtextL2"/>
        <w:rPr>
          <w:del w:id="838" w:author="Author"/>
          <w:rFonts w:asciiTheme="minorHAnsi" w:hAnsiTheme="minorHAnsi"/>
        </w:rPr>
      </w:pPr>
      <w:bookmarkStart w:id="839" w:name="_Ref278399680"/>
      <w:del w:id="840" w:author="Author">
        <w:r w:rsidRPr="00B821E8" w:rsidDel="00124DFF">
          <w:rPr>
            <w:rFonts w:asciiTheme="minorHAnsi" w:hAnsiTheme="minorHAnsi"/>
          </w:rPr>
          <w:delText xml:space="preserve">'W' is the New Zealand swap rate quoted by Bloomberg for a tenor </w:delText>
        </w:r>
        <w:r w:rsidRPr="00B821E8" w:rsidDel="00124DFF">
          <w:rPr>
            <w:rStyle w:val="Emphasis-Remove"/>
            <w:rFonts w:asciiTheme="minorHAnsi" w:hAnsiTheme="minorHAnsi"/>
          </w:rPr>
          <w:delText xml:space="preserve">equal to the original tenor of the </w:delText>
        </w:r>
        <w:r w:rsidRPr="00B821E8" w:rsidDel="00124DFF">
          <w:rPr>
            <w:rStyle w:val="Emphasis-Bold"/>
            <w:rFonts w:asciiTheme="minorHAnsi" w:hAnsiTheme="minorHAnsi"/>
          </w:rPr>
          <w:delText>qualifying debt</w:delText>
        </w:r>
        <w:r w:rsidRPr="00B821E8" w:rsidDel="00124DFF">
          <w:rPr>
            <w:rStyle w:val="Emphasis-Remove"/>
            <w:rFonts w:asciiTheme="minorHAnsi" w:hAnsiTheme="minorHAnsi"/>
          </w:rPr>
          <w:delText>;</w:delText>
        </w:r>
        <w:bookmarkEnd w:id="839"/>
      </w:del>
    </w:p>
    <w:p w:rsidR="006B7564" w:rsidRPr="00B821E8" w:rsidDel="00124DFF" w:rsidRDefault="00B83EBA" w:rsidP="006B7564">
      <w:pPr>
        <w:pStyle w:val="HeadingH6ClausesubtextL2"/>
        <w:rPr>
          <w:del w:id="841" w:author="Author"/>
          <w:rStyle w:val="Emphasis-Remove"/>
          <w:rFonts w:asciiTheme="minorHAnsi" w:hAnsiTheme="minorHAnsi"/>
        </w:rPr>
      </w:pPr>
      <w:del w:id="842" w:author="Author">
        <w:r w:rsidRPr="00B83EBA" w:rsidDel="00124DFF">
          <w:rPr>
            <w:rFonts w:ascii="Calibri" w:hAnsi="Calibri"/>
          </w:rPr>
          <w:delText>'</w:delText>
        </w:r>
        <w:r w:rsidDel="00124DFF">
          <w:rPr>
            <w:rFonts w:ascii="Calibri" w:hAnsi="Calibri"/>
          </w:rPr>
          <w:delText>X</w:delText>
        </w:r>
        <w:r w:rsidRPr="00B83EBA" w:rsidDel="00124DFF">
          <w:rPr>
            <w:rFonts w:ascii="Calibri" w:hAnsi="Calibri"/>
          </w:rPr>
          <w:delText xml:space="preserve">' is the yield shown by using the New Zealand Dollar Interest Rate Swap Curve as reported by Bloomberg plus the mean of the credit spreads of New Zealand corporate ‘A-band’ rated bonds as reported by Bloomberg, </w:delText>
        </w:r>
        <w:r w:rsidDel="00124DFF">
          <w:rPr>
            <w:rFonts w:ascii="Calibri" w:hAnsi="Calibri"/>
          </w:rPr>
          <w:delText>for a bond with a tenor of 5 years</w:delText>
        </w:r>
        <w:r w:rsidR="006B7564" w:rsidRPr="00B821E8" w:rsidDel="00124DFF">
          <w:rPr>
            <w:rFonts w:asciiTheme="minorHAnsi" w:hAnsiTheme="minorHAnsi"/>
          </w:rPr>
          <w:delText>;</w:delText>
        </w:r>
      </w:del>
    </w:p>
    <w:p w:rsidR="006B7564" w:rsidRPr="00B821E8" w:rsidDel="00124DFF" w:rsidRDefault="006B7564" w:rsidP="006B7564">
      <w:pPr>
        <w:pStyle w:val="HeadingH6ClausesubtextL2"/>
        <w:rPr>
          <w:del w:id="843" w:author="Author"/>
          <w:rStyle w:val="Emphasis-Remove"/>
          <w:rFonts w:asciiTheme="minorHAnsi" w:hAnsiTheme="minorHAnsi"/>
        </w:rPr>
      </w:pPr>
      <w:del w:id="844" w:author="Author">
        <w:r w:rsidRPr="00B821E8" w:rsidDel="00124DFF">
          <w:rPr>
            <w:rFonts w:asciiTheme="minorHAnsi" w:hAnsiTheme="minorHAnsi"/>
          </w:rPr>
          <w:delText>'Y' is the New Zealand swap rate quoted by Bloomberg for a tenor of</w:delText>
        </w:r>
        <w:r w:rsidRPr="00B821E8" w:rsidDel="00124DFF">
          <w:rPr>
            <w:rStyle w:val="Emphasis-Remove"/>
            <w:rFonts w:asciiTheme="minorHAnsi" w:hAnsiTheme="minorHAnsi"/>
          </w:rPr>
          <w:delText xml:space="preserve"> 5 years; and</w:delText>
        </w:r>
      </w:del>
    </w:p>
    <w:p w:rsidR="006B7564" w:rsidRPr="00B821E8" w:rsidDel="00124DFF" w:rsidRDefault="006B7564" w:rsidP="006B7564">
      <w:pPr>
        <w:pStyle w:val="HeadingH6ClausesubtextL2"/>
        <w:rPr>
          <w:del w:id="845" w:author="Author"/>
          <w:rStyle w:val="Emphasis-Remove"/>
          <w:rFonts w:asciiTheme="minorHAnsi" w:hAnsiTheme="minorHAnsi"/>
        </w:rPr>
      </w:pPr>
      <w:del w:id="846" w:author="Author">
        <w:r w:rsidRPr="00B821E8" w:rsidDel="00124DFF">
          <w:rPr>
            <w:rFonts w:asciiTheme="minorHAnsi" w:hAnsiTheme="minorHAnsi"/>
          </w:rPr>
          <w:delText xml:space="preserve">V, W, X and Y are determined as at the same time on the same pricing date of the </w:delText>
        </w:r>
        <w:r w:rsidRPr="00B821E8" w:rsidDel="00124DFF">
          <w:rPr>
            <w:rStyle w:val="Emphasis-Bold"/>
            <w:rFonts w:asciiTheme="minorHAnsi" w:hAnsiTheme="minorHAnsi"/>
          </w:rPr>
          <w:delText>qualifying debt</w:delText>
        </w:r>
        <w:r w:rsidRPr="00B821E8" w:rsidDel="00124DFF">
          <w:rPr>
            <w:rStyle w:val="Emphasis-Remove"/>
            <w:rFonts w:asciiTheme="minorHAnsi" w:hAnsiTheme="minorHAnsi"/>
          </w:rPr>
          <w:delText>.</w:delText>
        </w:r>
      </w:del>
    </w:p>
    <w:p w:rsidR="006B7564" w:rsidRPr="00B821E8" w:rsidRDefault="006B7564" w:rsidP="006B7564">
      <w:pPr>
        <w:pStyle w:val="HeadingH5ClausesubtextL1"/>
        <w:rPr>
          <w:rFonts w:asciiTheme="minorHAnsi" w:hAnsiTheme="minorHAnsi"/>
        </w:rPr>
      </w:pPr>
      <w:bookmarkStart w:id="847" w:name="_Ref278401011"/>
      <w:bookmarkStart w:id="848" w:name="_Ref278410283"/>
      <w:r w:rsidRPr="00B821E8">
        <w:rPr>
          <w:rFonts w:asciiTheme="minorHAnsi" w:hAnsiTheme="minorHAnsi"/>
        </w:rPr>
        <w:t xml:space="preserve">For the purpose of this clause, where the </w:t>
      </w:r>
      <w:r w:rsidRPr="00B821E8">
        <w:rPr>
          <w:rStyle w:val="Emphasis-Bold"/>
          <w:rFonts w:asciiTheme="minorHAnsi" w:hAnsiTheme="minorHAnsi"/>
        </w:rPr>
        <w:t>qualifying debt</w:t>
      </w:r>
      <w:r w:rsidRPr="00B821E8">
        <w:rPr>
          <w:rFonts w:asciiTheme="minorHAnsi" w:hAnsiTheme="minorHAnsi"/>
        </w:rPr>
        <w:t xml:space="preserve"> is issued </w:t>
      </w:r>
      <w:r w:rsidR="00E8693E" w:rsidRPr="00B821E8">
        <w:rPr>
          <w:rFonts w:asciiTheme="minorHAnsi" w:hAnsiTheme="minorHAnsi"/>
        </w:rPr>
        <w:t>to</w:t>
      </w:r>
      <w:r w:rsidRPr="00B821E8">
        <w:rPr>
          <w:rFonts w:asciiTheme="minorHAnsi" w:hAnsiTheme="minorHAnsi"/>
        </w:rPr>
        <w:t xml:space="preserve"> a </w:t>
      </w:r>
      <w:r w:rsidRPr="00B821E8">
        <w:rPr>
          <w:rStyle w:val="Emphasis-Bold"/>
          <w:rFonts w:asciiTheme="minorHAnsi" w:hAnsiTheme="minorHAnsi"/>
        </w:rPr>
        <w:t>related party</w:t>
      </w:r>
      <w:r w:rsidRPr="00B821E8">
        <w:rPr>
          <w:rFonts w:asciiTheme="minorHAnsi" w:hAnsiTheme="minorHAnsi"/>
        </w:rPr>
        <w:t>, 'original tenor</w:t>
      </w:r>
      <w:r w:rsidRPr="00B821E8">
        <w:rPr>
          <w:rStyle w:val="Emphasis-Remove"/>
          <w:rFonts w:asciiTheme="minorHAnsi" w:hAnsiTheme="minorHAnsi"/>
        </w:rPr>
        <w:t xml:space="preserve"> of the </w:t>
      </w:r>
      <w:r w:rsidRPr="00B821E8">
        <w:rPr>
          <w:rStyle w:val="Emphasis-Bold"/>
          <w:rFonts w:asciiTheme="minorHAnsi" w:hAnsiTheme="minorHAnsi"/>
        </w:rPr>
        <w:t>qualifying debt</w:t>
      </w:r>
      <w:r w:rsidRPr="00B821E8">
        <w:rPr>
          <w:rFonts w:asciiTheme="minorHAnsi" w:hAnsiTheme="minorHAnsi"/>
        </w:rPr>
        <w:t>' means the-</w:t>
      </w:r>
      <w:bookmarkEnd w:id="847"/>
      <w:bookmarkEnd w:id="848"/>
    </w:p>
    <w:p w:rsidR="006B7564" w:rsidRPr="00B821E8" w:rsidRDefault="006B7564" w:rsidP="006B7564">
      <w:pPr>
        <w:pStyle w:val="HeadingH6ClausesubtextL2"/>
        <w:rPr>
          <w:rFonts w:asciiTheme="minorHAnsi" w:hAnsiTheme="minorHAnsi"/>
        </w:rPr>
      </w:pPr>
      <w:r w:rsidRPr="00B821E8">
        <w:rPr>
          <w:rFonts w:asciiTheme="minorHAnsi" w:hAnsiTheme="minorHAnsi"/>
        </w:rPr>
        <w:t xml:space="preserve">tenor of the </w:t>
      </w:r>
      <w:r w:rsidRPr="00B821E8">
        <w:rPr>
          <w:rStyle w:val="Emphasis-Bold"/>
          <w:rFonts w:asciiTheme="minorHAnsi" w:hAnsiTheme="minorHAnsi"/>
        </w:rPr>
        <w:t>qualifying debt</w:t>
      </w:r>
      <w:r w:rsidRPr="00B821E8">
        <w:rPr>
          <w:rFonts w:asciiTheme="minorHAnsi" w:hAnsiTheme="minorHAnsi"/>
        </w:rPr>
        <w:t>; or</w:t>
      </w:r>
    </w:p>
    <w:p w:rsidR="006B7564" w:rsidRPr="00B821E8" w:rsidRDefault="006B7564" w:rsidP="006B7564">
      <w:pPr>
        <w:pStyle w:val="HeadingH6ClausesubtextL2"/>
        <w:rPr>
          <w:rFonts w:asciiTheme="minorHAnsi" w:hAnsiTheme="minorHAnsi"/>
        </w:rPr>
      </w:pPr>
      <w:r w:rsidRPr="00B821E8">
        <w:rPr>
          <w:rFonts w:asciiTheme="minorHAnsi" w:hAnsiTheme="minorHAnsi"/>
        </w:rPr>
        <w:t xml:space="preserve">period from the </w:t>
      </w:r>
      <w:r w:rsidRPr="00B821E8">
        <w:rPr>
          <w:rStyle w:val="Emphasis-Bold"/>
          <w:rFonts w:asciiTheme="minorHAnsi" w:hAnsiTheme="minorHAnsi"/>
        </w:rPr>
        <w:t>qualifying debt's</w:t>
      </w:r>
      <w:r w:rsidRPr="00B821E8">
        <w:rPr>
          <w:rFonts w:asciiTheme="minorHAnsi" w:hAnsiTheme="minorHAnsi"/>
        </w:rPr>
        <w:t xml:space="preserve"> date of issue to the earliest date on which its repayment is or may be required,</w:t>
      </w:r>
    </w:p>
    <w:p w:rsidR="006B7564" w:rsidRPr="00B821E8" w:rsidRDefault="006B7564" w:rsidP="003B74F3">
      <w:pPr>
        <w:pStyle w:val="UnnumberedL2"/>
        <w:rPr>
          <w:rFonts w:asciiTheme="minorHAnsi" w:hAnsiTheme="minorHAnsi"/>
        </w:rPr>
      </w:pPr>
      <w:r w:rsidRPr="00B821E8">
        <w:rPr>
          <w:rFonts w:asciiTheme="minorHAnsi" w:hAnsiTheme="minorHAnsi"/>
        </w:rPr>
        <w:t xml:space="preserve">whichever is the shorter. </w:t>
      </w:r>
    </w:p>
    <w:p w:rsidR="00A15B8E" w:rsidRPr="00B821E8" w:rsidRDefault="00A15B8E" w:rsidP="005A67F4">
      <w:pPr>
        <w:pStyle w:val="HeadingH4Clausetext"/>
        <w:rPr>
          <w:rFonts w:asciiTheme="minorHAnsi" w:hAnsiTheme="minorHAnsi"/>
        </w:rPr>
      </w:pPr>
      <w:bookmarkStart w:id="849" w:name="_Ref273811256"/>
      <w:bookmarkEnd w:id="819"/>
      <w:r w:rsidRPr="00B821E8">
        <w:rPr>
          <w:rFonts w:asciiTheme="minorHAnsi" w:hAnsiTheme="minorHAnsi"/>
        </w:rPr>
        <w:t>Methodology for estimating term credit spread differential</w:t>
      </w:r>
      <w:bookmarkEnd w:id="849"/>
    </w:p>
    <w:p w:rsidR="00A15B8E" w:rsidRPr="007E5C25" w:rsidRDefault="00A15B8E" w:rsidP="00A15B8E">
      <w:pPr>
        <w:pStyle w:val="HeadingH5ClausesubtextL1"/>
        <w:rPr>
          <w:rStyle w:val="Emphasis-Bold"/>
          <w:rFonts w:asciiTheme="minorHAnsi" w:hAnsiTheme="minorHAnsi"/>
          <w:b w:val="0"/>
        </w:rPr>
      </w:pPr>
      <w:r w:rsidRPr="00B821E8">
        <w:rPr>
          <w:rFonts w:asciiTheme="minorHAnsi" w:hAnsiTheme="minorHAnsi"/>
        </w:rPr>
        <w:t xml:space="preserve">This clause applies to the determination of the amount of any </w:t>
      </w:r>
      <w:r w:rsidRPr="00B821E8">
        <w:rPr>
          <w:rStyle w:val="Emphasis-Bold"/>
          <w:rFonts w:asciiTheme="minorHAnsi" w:hAnsiTheme="minorHAnsi"/>
        </w:rPr>
        <w:t>term credit spread differential</w:t>
      </w:r>
      <w:r w:rsidRPr="00B821E8">
        <w:rPr>
          <w:rFonts w:asciiTheme="minorHAnsi" w:hAnsiTheme="minorHAnsi"/>
        </w:rPr>
        <w:t xml:space="preserve"> in respect of a </w:t>
      </w:r>
      <w:r w:rsidRPr="00B821E8">
        <w:rPr>
          <w:rStyle w:val="Emphasis-Bold"/>
          <w:rFonts w:asciiTheme="minorHAnsi" w:hAnsiTheme="minorHAnsi"/>
        </w:rPr>
        <w:t>qualifying debt</w:t>
      </w:r>
      <w:r w:rsidRPr="00B821E8">
        <w:rPr>
          <w:rFonts w:asciiTheme="minorHAnsi" w:hAnsiTheme="minorHAnsi"/>
        </w:rPr>
        <w:t xml:space="preserve"> for the purpose of disclosure pursuant to an </w:t>
      </w:r>
      <w:r w:rsidRPr="00B821E8">
        <w:rPr>
          <w:rStyle w:val="Emphasis-Bold"/>
          <w:rFonts w:asciiTheme="minorHAnsi" w:hAnsiTheme="minorHAnsi"/>
        </w:rPr>
        <w:t xml:space="preserve">ID determination </w:t>
      </w:r>
      <w:r w:rsidRPr="00B821E8">
        <w:rPr>
          <w:rStyle w:val="Emphasis-Remove"/>
          <w:rFonts w:asciiTheme="minorHAnsi" w:hAnsiTheme="minorHAnsi"/>
        </w:rPr>
        <w:t>of a</w:t>
      </w:r>
      <w:r w:rsidR="0073460F" w:rsidRPr="007E5C25">
        <w:rPr>
          <w:rStyle w:val="Emphasis-Bold"/>
          <w:rFonts w:asciiTheme="minorHAnsi" w:hAnsiTheme="minorHAnsi"/>
          <w:b w:val="0"/>
        </w:rPr>
        <w:t>-</w:t>
      </w:r>
      <w:r w:rsidRPr="007E5C25">
        <w:rPr>
          <w:rStyle w:val="Emphasis-Bold"/>
          <w:rFonts w:asciiTheme="minorHAnsi" w:hAnsiTheme="minorHAnsi"/>
          <w:b w:val="0"/>
        </w:rPr>
        <w:t xml:space="preserve"> </w:t>
      </w:r>
    </w:p>
    <w:p w:rsidR="00A15B8E" w:rsidRPr="00B821E8" w:rsidRDefault="00A15B8E" w:rsidP="00A15B8E">
      <w:pPr>
        <w:pStyle w:val="HeadingH6ClausesubtextL2"/>
        <w:rPr>
          <w:rStyle w:val="Emphasis-Bold"/>
          <w:rFonts w:asciiTheme="minorHAnsi" w:hAnsiTheme="minorHAnsi"/>
        </w:rPr>
      </w:pPr>
      <w:r w:rsidRPr="00B821E8">
        <w:rPr>
          <w:rStyle w:val="Emphasis-Bold"/>
          <w:rFonts w:asciiTheme="minorHAnsi" w:hAnsiTheme="minorHAnsi"/>
        </w:rPr>
        <w:t>term credit spread differential allowance</w:t>
      </w:r>
      <w:r w:rsidRPr="00B821E8">
        <w:rPr>
          <w:rStyle w:val="Emphasis-Remove"/>
          <w:rFonts w:asciiTheme="minorHAnsi" w:hAnsiTheme="minorHAnsi"/>
        </w:rPr>
        <w:t>; or</w:t>
      </w:r>
      <w:r w:rsidRPr="00B821E8">
        <w:rPr>
          <w:rStyle w:val="Emphasis-Bold"/>
          <w:rFonts w:asciiTheme="minorHAnsi" w:hAnsiTheme="minorHAnsi"/>
        </w:rPr>
        <w:t xml:space="preserve"> </w:t>
      </w:r>
    </w:p>
    <w:p w:rsidR="00A15B8E" w:rsidRPr="00B821E8" w:rsidRDefault="00A15B8E" w:rsidP="00A15B8E">
      <w:pPr>
        <w:pStyle w:val="HeadingH6ClausesubtextL2"/>
        <w:rPr>
          <w:rFonts w:asciiTheme="minorHAnsi" w:hAnsiTheme="minorHAnsi"/>
        </w:rPr>
      </w:pPr>
      <w:r w:rsidRPr="00B821E8">
        <w:rPr>
          <w:rStyle w:val="Emphasis-Bold"/>
          <w:rFonts w:asciiTheme="minorHAnsi" w:hAnsiTheme="minorHAnsi"/>
        </w:rPr>
        <w:t>term credit spread differential</w:t>
      </w:r>
      <w:r w:rsidRPr="00B821E8">
        <w:rPr>
          <w:rFonts w:asciiTheme="minorHAnsi" w:hAnsiTheme="minorHAnsi"/>
        </w:rPr>
        <w:t xml:space="preserve">.  </w:t>
      </w:r>
    </w:p>
    <w:p w:rsidR="00A15B8E" w:rsidRPr="00B821E8" w:rsidRDefault="00A15B8E" w:rsidP="00A15B8E">
      <w:pPr>
        <w:pStyle w:val="HeadingH5ClausesubtextL1"/>
        <w:rPr>
          <w:rFonts w:asciiTheme="minorHAnsi" w:hAnsiTheme="minorHAnsi"/>
        </w:rPr>
      </w:pPr>
      <w:r w:rsidRPr="00B821E8">
        <w:rPr>
          <w:rFonts w:asciiTheme="minorHAnsi" w:hAnsiTheme="minorHAnsi"/>
        </w:rPr>
        <w:t xml:space="preserve">Disclosure to which this clause applies may only be made by </w:t>
      </w:r>
      <w:r w:rsidR="005C46E5" w:rsidRPr="00B821E8">
        <w:rPr>
          <w:rStyle w:val="Emphasis-Bold"/>
          <w:rFonts w:asciiTheme="minorHAnsi" w:hAnsiTheme="minorHAnsi"/>
        </w:rPr>
        <w:t>Transpower</w:t>
      </w:r>
      <w:r w:rsidR="005C46E5" w:rsidRPr="00B821E8">
        <w:rPr>
          <w:rFonts w:asciiTheme="minorHAnsi" w:hAnsiTheme="minorHAnsi"/>
        </w:rPr>
        <w:t xml:space="preserve"> if its debt portfolio, as at the date of its most recently published audited financial statements, has a weighted average orig</w:t>
      </w:r>
      <w:r w:rsidR="003D77B4" w:rsidRPr="00B821E8">
        <w:rPr>
          <w:rFonts w:asciiTheme="minorHAnsi" w:hAnsiTheme="minorHAnsi"/>
        </w:rPr>
        <w:t>inal tenor greater than 5 years</w:t>
      </w:r>
      <w:r w:rsidRPr="00B821E8">
        <w:rPr>
          <w:rFonts w:asciiTheme="minorHAnsi" w:hAnsiTheme="minorHAnsi"/>
        </w:rPr>
        <w:t>.</w:t>
      </w:r>
    </w:p>
    <w:p w:rsidR="00A15B8E" w:rsidRPr="00B821E8" w:rsidRDefault="00A904DD" w:rsidP="00A15B8E">
      <w:pPr>
        <w:pStyle w:val="HeadingH5ClausesubtextL1"/>
        <w:rPr>
          <w:rFonts w:asciiTheme="minorHAnsi" w:hAnsiTheme="minorHAnsi"/>
        </w:rPr>
      </w:pPr>
      <w:bookmarkStart w:id="850" w:name="_Ref273537873"/>
      <w:r w:rsidRPr="00B821E8">
        <w:rPr>
          <w:rStyle w:val="Emphasis-Remove"/>
          <w:rFonts w:asciiTheme="minorHAnsi" w:hAnsiTheme="minorHAnsi"/>
        </w:rPr>
        <w:t xml:space="preserve">Term credit spread differential </w:t>
      </w:r>
      <w:r w:rsidRPr="00B821E8">
        <w:rPr>
          <w:rFonts w:asciiTheme="minorHAnsi" w:hAnsiTheme="minorHAnsi"/>
        </w:rPr>
        <w:t xml:space="preserve">is the </w:t>
      </w:r>
      <w:r w:rsidR="00A15B8E" w:rsidRPr="00B821E8">
        <w:rPr>
          <w:rFonts w:asciiTheme="minorHAnsi" w:hAnsiTheme="minorHAnsi"/>
        </w:rPr>
        <w:t>amount determined in accordance with the formula-</w:t>
      </w:r>
      <w:bookmarkEnd w:id="850"/>
    </w:p>
    <w:p w:rsidR="00A15B8E" w:rsidRPr="00B821E8" w:rsidRDefault="00A15B8E" w:rsidP="00A15B8E">
      <w:pPr>
        <w:pStyle w:val="UnnumberedL2"/>
        <w:rPr>
          <w:rFonts w:asciiTheme="minorHAnsi" w:hAnsiTheme="minorHAnsi"/>
        </w:rPr>
      </w:pPr>
      <w:r w:rsidRPr="00B821E8">
        <w:rPr>
          <w:rStyle w:val="Emphasis-Italics"/>
          <w:rFonts w:asciiTheme="minorHAnsi" w:hAnsiTheme="minorHAnsi"/>
        </w:rPr>
        <w:t>(A</w:t>
      </w:r>
      <w:r w:rsidRPr="00B821E8">
        <w:rPr>
          <w:rFonts w:asciiTheme="minorHAnsi" w:hAnsiTheme="minorHAnsi"/>
        </w:rPr>
        <w:t xml:space="preserve"> ÷ </w:t>
      </w:r>
      <w:r w:rsidRPr="00B821E8">
        <w:rPr>
          <w:rStyle w:val="Emphasis-Italics"/>
          <w:rFonts w:asciiTheme="minorHAnsi" w:hAnsiTheme="minorHAnsi"/>
        </w:rPr>
        <w:t>B)</w:t>
      </w:r>
      <w:r w:rsidRPr="00B821E8">
        <w:rPr>
          <w:rFonts w:asciiTheme="minorHAnsi" w:hAnsiTheme="minorHAnsi"/>
        </w:rPr>
        <w:t xml:space="preserve"> </w:t>
      </w:r>
      <w:r w:rsidR="003B74F3" w:rsidRPr="00B821E8">
        <w:rPr>
          <w:rFonts w:asciiTheme="minorHAnsi" w:hAnsiTheme="minorHAnsi"/>
        </w:rPr>
        <w:t>×</w:t>
      </w:r>
      <w:r w:rsidRPr="00B821E8">
        <w:rPr>
          <w:rFonts w:asciiTheme="minorHAnsi" w:hAnsiTheme="minorHAnsi"/>
        </w:rPr>
        <w:t xml:space="preserve"> </w:t>
      </w:r>
      <w:r w:rsidRPr="00B821E8">
        <w:rPr>
          <w:rStyle w:val="Emphasis-Italics"/>
          <w:rFonts w:asciiTheme="minorHAnsi" w:hAnsiTheme="minorHAnsi"/>
        </w:rPr>
        <w:t>C</w:t>
      </w:r>
      <w:r w:rsidRPr="00B821E8">
        <w:rPr>
          <w:rFonts w:asciiTheme="minorHAnsi" w:hAnsiTheme="minorHAnsi"/>
        </w:rPr>
        <w:t xml:space="preserve"> </w:t>
      </w:r>
      <w:r w:rsidR="003B74F3" w:rsidRPr="00B821E8">
        <w:rPr>
          <w:rFonts w:asciiTheme="minorHAnsi" w:hAnsiTheme="minorHAnsi"/>
        </w:rPr>
        <w:t xml:space="preserve">× </w:t>
      </w:r>
      <w:r w:rsidRPr="00B821E8">
        <w:rPr>
          <w:rStyle w:val="Emphasis-Italics"/>
          <w:rFonts w:asciiTheme="minorHAnsi" w:hAnsiTheme="minorHAnsi"/>
        </w:rPr>
        <w:t>D</w:t>
      </w:r>
      <w:r w:rsidRPr="00B821E8">
        <w:rPr>
          <w:rFonts w:asciiTheme="minorHAnsi" w:hAnsiTheme="minorHAnsi"/>
        </w:rPr>
        <w:t xml:space="preserve">, </w:t>
      </w:r>
    </w:p>
    <w:p w:rsidR="00A15B8E" w:rsidRPr="00B821E8" w:rsidRDefault="00A15B8E" w:rsidP="00A15B8E">
      <w:pPr>
        <w:pStyle w:val="UnnumberedL2"/>
        <w:rPr>
          <w:rFonts w:asciiTheme="minorHAnsi" w:hAnsiTheme="minorHAnsi"/>
        </w:rPr>
      </w:pPr>
      <w:r w:rsidRPr="00B821E8">
        <w:rPr>
          <w:rFonts w:asciiTheme="minorHAnsi" w:hAnsiTheme="minorHAnsi"/>
        </w:rPr>
        <w:t xml:space="preserve">where- </w:t>
      </w:r>
    </w:p>
    <w:p w:rsidR="00A15B8E" w:rsidRPr="00B821E8" w:rsidRDefault="00A15B8E" w:rsidP="00A15B8E">
      <w:pPr>
        <w:pStyle w:val="HeadingH6ClausesubtextL2"/>
        <w:rPr>
          <w:rFonts w:asciiTheme="minorHAnsi" w:hAnsiTheme="minorHAnsi"/>
        </w:rPr>
      </w:pPr>
      <w:r w:rsidRPr="00B821E8">
        <w:rPr>
          <w:rFonts w:asciiTheme="minorHAnsi" w:hAnsiTheme="minorHAnsi"/>
        </w:rPr>
        <w:t>'A' is the sum of the</w:t>
      </w:r>
      <w:ins w:id="851" w:author="Revised draft" w:date="2016-09-30T15:25:00Z">
        <w:r w:rsidR="00E27860">
          <w:rPr>
            <w:rFonts w:asciiTheme="minorHAnsi" w:hAnsiTheme="minorHAnsi"/>
          </w:rPr>
          <w:t xml:space="preserve"> </w:t>
        </w:r>
        <w:r w:rsidR="00E27860" w:rsidRPr="00E27860">
          <w:rPr>
            <w:rStyle w:val="Emphasis-Bold"/>
          </w:rPr>
          <w:t>term credit spread difference</w:t>
        </w:r>
        <w:r w:rsidR="00E27860" w:rsidRPr="00E27860">
          <w:rPr>
            <w:rFonts w:ascii="Calibri" w:hAnsi="Calibri"/>
          </w:rPr>
          <w:t>;</w:t>
        </w:r>
      </w:ins>
      <w:del w:id="852" w:author="Revised draft" w:date="2016-09-30T15:25:00Z">
        <w:r w:rsidRPr="00B821E8" w:rsidDel="00E27860">
          <w:rPr>
            <w:rFonts w:asciiTheme="minorHAnsi" w:hAnsiTheme="minorHAnsi"/>
          </w:rPr>
          <w:delText>-</w:delText>
        </w:r>
      </w:del>
    </w:p>
    <w:p w:rsidR="00A15B8E" w:rsidRPr="00B821E8" w:rsidDel="00E27860" w:rsidRDefault="00A15B8E" w:rsidP="00A15B8E">
      <w:pPr>
        <w:pStyle w:val="HeadingH7ClausesubtextL3"/>
        <w:rPr>
          <w:del w:id="853" w:author="Revised draft" w:date="2016-09-30T15:25:00Z"/>
          <w:rFonts w:asciiTheme="minorHAnsi" w:hAnsiTheme="minorHAnsi"/>
        </w:rPr>
      </w:pPr>
      <w:bookmarkStart w:id="854" w:name="_Ref273812950"/>
      <w:del w:id="855" w:author="Revised draft" w:date="2016-09-30T15:25:00Z">
        <w:r w:rsidRPr="00B821E8" w:rsidDel="00E27860">
          <w:rPr>
            <w:rStyle w:val="Emphasis-Bold"/>
            <w:rFonts w:asciiTheme="minorHAnsi" w:hAnsiTheme="minorHAnsi"/>
          </w:rPr>
          <w:delText>term credit spread difference</w:delText>
        </w:r>
        <w:r w:rsidRPr="00B821E8" w:rsidDel="00E27860">
          <w:rPr>
            <w:rFonts w:asciiTheme="minorHAnsi" w:hAnsiTheme="minorHAnsi"/>
          </w:rPr>
          <w:delText>;</w:delText>
        </w:r>
      </w:del>
      <w:bookmarkEnd w:id="854"/>
      <w:ins w:id="856" w:author="Author">
        <w:del w:id="857" w:author="Revised draft" w:date="2016-09-30T15:25:00Z">
          <w:r w:rsidR="00124DFF" w:rsidDel="00E27860">
            <w:rPr>
              <w:rFonts w:asciiTheme="minorHAnsi" w:hAnsiTheme="minorHAnsi"/>
            </w:rPr>
            <w:delText xml:space="preserve"> and</w:delText>
          </w:r>
        </w:del>
      </w:ins>
      <w:del w:id="858" w:author="Revised draft" w:date="2016-09-30T15:25:00Z">
        <w:r w:rsidRPr="00B821E8" w:rsidDel="00E27860">
          <w:rPr>
            <w:rFonts w:asciiTheme="minorHAnsi" w:hAnsiTheme="minorHAnsi"/>
          </w:rPr>
          <w:delText xml:space="preserve">   </w:delText>
        </w:r>
      </w:del>
    </w:p>
    <w:p w:rsidR="00A15B8E" w:rsidRPr="00B821E8" w:rsidDel="00124DFF" w:rsidRDefault="00A15B8E" w:rsidP="00A15B8E">
      <w:pPr>
        <w:pStyle w:val="HeadingH7ClausesubtextL3"/>
        <w:rPr>
          <w:del w:id="859" w:author="Author"/>
          <w:rFonts w:asciiTheme="minorHAnsi" w:hAnsiTheme="minorHAnsi"/>
        </w:rPr>
      </w:pPr>
      <w:del w:id="860" w:author="Author">
        <w:r w:rsidRPr="00B821E8" w:rsidDel="00124DFF">
          <w:rPr>
            <w:rStyle w:val="Emphasis-Bold"/>
            <w:rFonts w:asciiTheme="minorHAnsi" w:hAnsiTheme="minorHAnsi"/>
          </w:rPr>
          <w:delText>cost of executing an interest rate swap</w:delText>
        </w:r>
        <w:r w:rsidRPr="00B821E8" w:rsidDel="00124DFF">
          <w:rPr>
            <w:rFonts w:asciiTheme="minorHAnsi" w:hAnsiTheme="minorHAnsi"/>
          </w:rPr>
          <w:delText>; and</w:delText>
        </w:r>
      </w:del>
    </w:p>
    <w:p w:rsidR="00A15B8E" w:rsidRPr="00B821E8" w:rsidDel="00E27860" w:rsidRDefault="003B74F3" w:rsidP="00A15B8E">
      <w:pPr>
        <w:pStyle w:val="HeadingH7ClausesubtextL3"/>
        <w:rPr>
          <w:del w:id="861" w:author="Revised draft" w:date="2016-09-30T15:25:00Z"/>
          <w:rFonts w:asciiTheme="minorHAnsi" w:hAnsiTheme="minorHAnsi"/>
        </w:rPr>
      </w:pPr>
      <w:bookmarkStart w:id="862" w:name="_Ref274640222"/>
      <w:del w:id="863" w:author="Revised draft" w:date="2016-09-30T15:25:00Z">
        <w:r w:rsidRPr="00B821E8" w:rsidDel="00E27860">
          <w:rPr>
            <w:rFonts w:asciiTheme="minorHAnsi" w:hAnsiTheme="minorHAnsi"/>
          </w:rPr>
          <w:delText xml:space="preserve">the </w:delText>
        </w:r>
        <w:r w:rsidR="00A15B8E" w:rsidRPr="00B821E8" w:rsidDel="00E27860">
          <w:rPr>
            <w:rFonts w:asciiTheme="minorHAnsi" w:hAnsiTheme="minorHAnsi"/>
          </w:rPr>
          <w:delText>debt issuance cost re-adjustment;</w:delText>
        </w:r>
        <w:bookmarkEnd w:id="862"/>
      </w:del>
    </w:p>
    <w:p w:rsidR="00A15B8E" w:rsidRPr="00B821E8" w:rsidRDefault="00A15B8E" w:rsidP="00A15B8E">
      <w:pPr>
        <w:pStyle w:val="HeadingH6ClausesubtextL2"/>
        <w:rPr>
          <w:rFonts w:asciiTheme="minorHAnsi" w:hAnsiTheme="minorHAnsi"/>
        </w:rPr>
      </w:pPr>
      <w:r w:rsidRPr="00B821E8">
        <w:rPr>
          <w:rFonts w:asciiTheme="minorHAnsi" w:hAnsiTheme="minorHAnsi"/>
        </w:rPr>
        <w:t xml:space="preserve">'B' is the book value of </w:t>
      </w:r>
      <w:r w:rsidR="003D77B4" w:rsidRPr="00B821E8">
        <w:rPr>
          <w:rStyle w:val="Emphasis-Bold"/>
          <w:rFonts w:asciiTheme="minorHAnsi" w:hAnsiTheme="minorHAnsi"/>
        </w:rPr>
        <w:t>Transpow</w:t>
      </w:r>
      <w:r w:rsidRPr="00B821E8">
        <w:rPr>
          <w:rStyle w:val="Emphasis-Bold"/>
          <w:rFonts w:asciiTheme="minorHAnsi" w:hAnsiTheme="minorHAnsi"/>
        </w:rPr>
        <w:t>er's</w:t>
      </w:r>
      <w:r w:rsidRPr="00B821E8">
        <w:rPr>
          <w:rFonts w:asciiTheme="minorHAnsi" w:hAnsiTheme="minorHAnsi"/>
        </w:rPr>
        <w:t xml:space="preserve"> total interest-bearing debt as at the date to which </w:t>
      </w:r>
      <w:r w:rsidR="003D77B4" w:rsidRPr="00B821E8">
        <w:rPr>
          <w:rFonts w:asciiTheme="minorHAnsi" w:hAnsiTheme="minorHAnsi"/>
        </w:rPr>
        <w:t>its</w:t>
      </w:r>
      <w:r w:rsidRPr="00B821E8">
        <w:rPr>
          <w:rFonts w:asciiTheme="minorHAnsi" w:hAnsiTheme="minorHAnsi"/>
        </w:rPr>
        <w:t xml:space="preserve"> </w:t>
      </w:r>
      <w:r w:rsidR="006B7564" w:rsidRPr="00B821E8">
        <w:rPr>
          <w:rFonts w:asciiTheme="minorHAnsi" w:hAnsiTheme="minorHAnsi"/>
        </w:rPr>
        <w:t>financial statements audited and</w:t>
      </w:r>
      <w:r w:rsidRPr="00B821E8">
        <w:rPr>
          <w:rFonts w:asciiTheme="minorHAnsi" w:hAnsiTheme="minorHAnsi"/>
        </w:rPr>
        <w:t xml:space="preserve"> published </w:t>
      </w:r>
      <w:r w:rsidR="006B7564" w:rsidRPr="00B821E8">
        <w:rPr>
          <w:rFonts w:asciiTheme="minorHAnsi" w:hAnsiTheme="minorHAnsi"/>
        </w:rPr>
        <w:t xml:space="preserve">in the </w:t>
      </w:r>
      <w:r w:rsidR="006B7564" w:rsidRPr="00B821E8">
        <w:rPr>
          <w:rStyle w:val="Emphasis-Bold"/>
          <w:rFonts w:asciiTheme="minorHAnsi" w:hAnsiTheme="minorHAnsi"/>
        </w:rPr>
        <w:t>disclosure year</w:t>
      </w:r>
      <w:r w:rsidR="006B7564" w:rsidRPr="00B821E8">
        <w:rPr>
          <w:rFonts w:asciiTheme="minorHAnsi" w:hAnsiTheme="minorHAnsi"/>
        </w:rPr>
        <w:t xml:space="preserve"> in question </w:t>
      </w:r>
      <w:r w:rsidRPr="00B821E8">
        <w:rPr>
          <w:rFonts w:asciiTheme="minorHAnsi" w:hAnsiTheme="minorHAnsi"/>
        </w:rPr>
        <w:t xml:space="preserve">relate;  </w:t>
      </w:r>
    </w:p>
    <w:p w:rsidR="00A15B8E" w:rsidRPr="00B821E8" w:rsidRDefault="00A15B8E" w:rsidP="00A15B8E">
      <w:pPr>
        <w:pStyle w:val="HeadingH6ClausesubtextL2"/>
        <w:rPr>
          <w:rFonts w:asciiTheme="minorHAnsi" w:hAnsiTheme="minorHAnsi"/>
        </w:rPr>
      </w:pPr>
      <w:r w:rsidRPr="00B821E8">
        <w:rPr>
          <w:rFonts w:asciiTheme="minorHAnsi" w:hAnsiTheme="minorHAnsi"/>
        </w:rPr>
        <w:t xml:space="preserve">'C' is </w:t>
      </w:r>
      <w:r w:rsidRPr="00B821E8">
        <w:rPr>
          <w:rStyle w:val="Emphasis-Bold"/>
          <w:rFonts w:asciiTheme="minorHAnsi" w:hAnsiTheme="minorHAnsi"/>
        </w:rPr>
        <w:t>leverage</w:t>
      </w:r>
      <w:r w:rsidRPr="00B821E8">
        <w:rPr>
          <w:rStyle w:val="Emphasis-Remove"/>
          <w:rFonts w:asciiTheme="minorHAnsi" w:hAnsiTheme="minorHAnsi"/>
        </w:rPr>
        <w:t>; and</w:t>
      </w:r>
      <w:r w:rsidRPr="00B821E8">
        <w:rPr>
          <w:rFonts w:asciiTheme="minorHAnsi" w:hAnsiTheme="minorHAnsi"/>
        </w:rPr>
        <w:t xml:space="preserve"> </w:t>
      </w:r>
    </w:p>
    <w:p w:rsidR="00A15B8E" w:rsidRPr="00B821E8" w:rsidRDefault="00A15B8E" w:rsidP="00A15B8E">
      <w:pPr>
        <w:pStyle w:val="HeadingH6ClausesubtextL2"/>
        <w:rPr>
          <w:rFonts w:asciiTheme="minorHAnsi" w:hAnsiTheme="minorHAnsi"/>
        </w:rPr>
      </w:pPr>
      <w:r w:rsidRPr="00B821E8">
        <w:rPr>
          <w:rFonts w:asciiTheme="minorHAnsi" w:hAnsiTheme="minorHAnsi"/>
        </w:rPr>
        <w:t>'D' is</w:t>
      </w:r>
      <w:r w:rsidR="00F473F7" w:rsidRPr="00B821E8">
        <w:rPr>
          <w:rFonts w:asciiTheme="minorHAnsi" w:hAnsiTheme="minorHAnsi"/>
        </w:rPr>
        <w:t xml:space="preserve"> </w:t>
      </w:r>
      <w:r w:rsidRPr="00B821E8">
        <w:rPr>
          <w:rFonts w:asciiTheme="minorHAnsi" w:hAnsiTheme="minorHAnsi"/>
        </w:rPr>
        <w:t xml:space="preserve">the average of- </w:t>
      </w:r>
    </w:p>
    <w:p w:rsidR="00A15B8E" w:rsidRPr="00B821E8" w:rsidRDefault="00A15B8E" w:rsidP="00A15B8E">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opening RAB values</w:t>
      </w:r>
      <w:r w:rsidRPr="00B821E8">
        <w:rPr>
          <w:rStyle w:val="Emphasis-Remove"/>
          <w:rFonts w:asciiTheme="minorHAnsi" w:hAnsiTheme="minorHAnsi"/>
        </w:rPr>
        <w:t>;</w:t>
      </w:r>
      <w:r w:rsidRPr="00B821E8">
        <w:rPr>
          <w:rFonts w:asciiTheme="minorHAnsi" w:hAnsiTheme="minorHAnsi"/>
        </w:rPr>
        <w:t xml:space="preserve"> and </w:t>
      </w:r>
    </w:p>
    <w:p w:rsidR="00A15B8E" w:rsidRPr="00B821E8" w:rsidRDefault="00A15B8E" w:rsidP="00A15B8E">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closing</w:t>
      </w:r>
      <w:r w:rsidRPr="00B821E8">
        <w:rPr>
          <w:rFonts w:asciiTheme="minorHAnsi" w:hAnsiTheme="minorHAnsi"/>
        </w:rPr>
        <w:t xml:space="preserve"> </w:t>
      </w:r>
      <w:r w:rsidRPr="00B821E8">
        <w:rPr>
          <w:rStyle w:val="Emphasis-Bold"/>
          <w:rFonts w:asciiTheme="minorHAnsi" w:hAnsiTheme="minorHAnsi"/>
        </w:rPr>
        <w:t>RAB values</w:t>
      </w:r>
      <w:r w:rsidRPr="00B821E8">
        <w:rPr>
          <w:rStyle w:val="Emphasis-Remove"/>
          <w:rFonts w:asciiTheme="minorHAnsi" w:hAnsiTheme="minorHAnsi"/>
        </w:rPr>
        <w:t>.</w:t>
      </w:r>
    </w:p>
    <w:p w:rsidR="00A15B8E" w:rsidRPr="00B821E8" w:rsidDel="00D23334" w:rsidRDefault="00A15B8E" w:rsidP="00A15B8E">
      <w:pPr>
        <w:pStyle w:val="HeadingH5ClausesubtextL1"/>
        <w:rPr>
          <w:del w:id="864" w:author="Revised draft" w:date="2016-09-30T15:26:00Z"/>
          <w:rFonts w:asciiTheme="minorHAnsi" w:hAnsiTheme="minorHAnsi"/>
        </w:rPr>
      </w:pPr>
      <w:bookmarkStart w:id="865" w:name="_Ref274744652"/>
      <w:bookmarkStart w:id="866" w:name="_Ref273538825"/>
      <w:del w:id="867" w:author="Revised draft" w:date="2016-09-30T15:26:00Z">
        <w:r w:rsidRPr="00B821E8" w:rsidDel="00D23334">
          <w:rPr>
            <w:rFonts w:asciiTheme="minorHAnsi" w:hAnsiTheme="minorHAnsi"/>
          </w:rPr>
          <w:delText>For the purpose of subclause</w:delText>
        </w:r>
        <w:r w:rsidR="00124DFF" w:rsidDel="00D23334">
          <w:rPr>
            <w:rFonts w:asciiTheme="minorHAnsi" w:hAnsiTheme="minorHAnsi"/>
          </w:rPr>
          <w:delText xml:space="preserve"> (3)(a)(iii)</w:delText>
        </w:r>
        <w:r w:rsidRPr="00B821E8" w:rsidDel="00D23334">
          <w:rPr>
            <w:rFonts w:asciiTheme="minorHAnsi" w:hAnsiTheme="minorHAnsi"/>
          </w:rPr>
          <w:delText xml:space="preserve"> the debt issuance cost re-adjustment </w:delText>
        </w:r>
        <w:r w:rsidR="003B74F3" w:rsidRPr="00B821E8" w:rsidDel="00D23334">
          <w:rPr>
            <w:rFonts w:asciiTheme="minorHAnsi" w:hAnsiTheme="minorHAnsi"/>
          </w:rPr>
          <w:delText xml:space="preserve">is the amount </w:delText>
        </w:r>
        <w:r w:rsidRPr="00B821E8" w:rsidDel="00D23334">
          <w:rPr>
            <w:rFonts w:asciiTheme="minorHAnsi" w:hAnsiTheme="minorHAnsi"/>
          </w:rPr>
          <w:delText>determined in accordance with the formula-</w:delText>
        </w:r>
        <w:bookmarkEnd w:id="865"/>
      </w:del>
    </w:p>
    <w:p w:rsidR="00A15B8E" w:rsidRPr="00B821E8" w:rsidDel="00D23334" w:rsidRDefault="00A15B8E" w:rsidP="00A15B8E">
      <w:pPr>
        <w:pStyle w:val="UnnumberedL2"/>
        <w:rPr>
          <w:del w:id="868" w:author="Revised draft" w:date="2016-09-30T15:26:00Z"/>
          <w:rStyle w:val="Emphasis-Italics"/>
          <w:rFonts w:asciiTheme="minorHAnsi" w:hAnsiTheme="minorHAnsi"/>
        </w:rPr>
      </w:pPr>
      <w:del w:id="869" w:author="Revised draft" w:date="2016-09-30T15:26:00Z">
        <w:r w:rsidRPr="00B821E8" w:rsidDel="00D23334">
          <w:rPr>
            <w:rFonts w:asciiTheme="minorHAnsi" w:hAnsiTheme="minorHAnsi"/>
          </w:rPr>
          <w:delText xml:space="preserve"> (0.0175 </w:delText>
        </w:r>
        <w:r w:rsidRPr="00B821E8" w:rsidDel="00D23334">
          <w:rPr>
            <w:rStyle w:val="Emphasis-Remove"/>
            <w:rFonts w:asciiTheme="minorHAnsi" w:hAnsiTheme="minorHAnsi"/>
          </w:rPr>
          <w:delText xml:space="preserve">÷ </w:delText>
        </w:r>
        <w:r w:rsidRPr="00B821E8" w:rsidDel="00D23334">
          <w:rPr>
            <w:rStyle w:val="Emphasis-Italics"/>
            <w:rFonts w:asciiTheme="minorHAnsi" w:hAnsiTheme="minorHAnsi"/>
          </w:rPr>
          <w:delText>original tenor of the qualifying debt</w:delText>
        </w:r>
        <w:r w:rsidRPr="00B821E8" w:rsidDel="00D23334">
          <w:rPr>
            <w:rStyle w:val="Emphasis-Remove"/>
            <w:rFonts w:asciiTheme="minorHAnsi" w:hAnsiTheme="minorHAnsi"/>
          </w:rPr>
          <w:delText xml:space="preserve"> - 0.00</w:delText>
        </w:r>
      </w:del>
      <w:ins w:id="870" w:author="Author">
        <w:del w:id="871" w:author="Revised draft" w:date="2016-09-30T15:26:00Z">
          <w:r w:rsidR="00D76F11" w:rsidDel="00D23334">
            <w:rPr>
              <w:rStyle w:val="Emphasis-Remove"/>
              <w:rFonts w:asciiTheme="minorHAnsi" w:hAnsiTheme="minorHAnsi"/>
            </w:rPr>
            <w:delText>2</w:delText>
          </w:r>
        </w:del>
      </w:ins>
      <w:del w:id="872" w:author="Revised draft" w:date="2016-09-30T15:26:00Z">
        <w:r w:rsidRPr="00B821E8" w:rsidDel="00D23334">
          <w:rPr>
            <w:rStyle w:val="Emphasis-Remove"/>
            <w:rFonts w:asciiTheme="minorHAnsi" w:hAnsiTheme="minorHAnsi"/>
          </w:rPr>
          <w:delText>35)</w:delText>
        </w:r>
        <w:r w:rsidRPr="00B821E8" w:rsidDel="00D23334">
          <w:rPr>
            <w:rStyle w:val="Emphasis-Bold"/>
            <w:rFonts w:asciiTheme="minorHAnsi" w:hAnsiTheme="minorHAnsi"/>
          </w:rPr>
          <w:delText xml:space="preserve"> </w:delText>
        </w:r>
        <w:r w:rsidRPr="00B821E8" w:rsidDel="00D23334">
          <w:rPr>
            <w:rFonts w:asciiTheme="minorHAnsi" w:hAnsiTheme="minorHAnsi"/>
          </w:rPr>
          <w:delText xml:space="preserve">× </w:delText>
        </w:r>
        <w:r w:rsidRPr="00B821E8" w:rsidDel="00D23334">
          <w:rPr>
            <w:rStyle w:val="Emphasis-Italics"/>
            <w:rFonts w:asciiTheme="minorHAnsi" w:hAnsiTheme="minorHAnsi"/>
          </w:rPr>
          <w:delText xml:space="preserve">book value in New Zealand dollars of the </w:delText>
        </w:r>
        <w:r w:rsidRPr="00B821E8" w:rsidDel="00D23334">
          <w:rPr>
            <w:rStyle w:val="Emphasis-Bold"/>
            <w:rFonts w:asciiTheme="minorHAnsi" w:hAnsiTheme="minorHAnsi"/>
          </w:rPr>
          <w:delText>qualifying debt</w:delText>
        </w:r>
        <w:r w:rsidRPr="00B821E8" w:rsidDel="00D23334">
          <w:rPr>
            <w:rStyle w:val="Emphasis-Italics"/>
            <w:rFonts w:asciiTheme="minorHAnsi" w:hAnsiTheme="minorHAnsi"/>
          </w:rPr>
          <w:delText xml:space="preserve"> at its date of issue,</w:delText>
        </w:r>
      </w:del>
    </w:p>
    <w:p w:rsidR="00A15B8E" w:rsidRPr="00B821E8" w:rsidDel="00D23334" w:rsidRDefault="00A15B8E" w:rsidP="003B74F3">
      <w:pPr>
        <w:pStyle w:val="UnnumberedL2"/>
        <w:rPr>
          <w:del w:id="873" w:author="Revised draft" w:date="2016-09-30T15:26:00Z"/>
          <w:rStyle w:val="Emphasis-Remove"/>
          <w:rFonts w:asciiTheme="minorHAnsi" w:hAnsiTheme="minorHAnsi"/>
        </w:rPr>
      </w:pPr>
      <w:del w:id="874" w:author="Revised draft" w:date="2016-09-30T15:26:00Z">
        <w:r w:rsidRPr="00B821E8" w:rsidDel="00D23334">
          <w:rPr>
            <w:rStyle w:val="Emphasis-Remove"/>
            <w:rFonts w:asciiTheme="minorHAnsi" w:hAnsiTheme="minorHAnsi"/>
          </w:rPr>
          <w:delText>which amount, for the avoidance of doubt, will be a negative number.</w:delText>
        </w:r>
      </w:del>
    </w:p>
    <w:p w:rsidR="002F6679" w:rsidRPr="00B821E8" w:rsidRDefault="002F6679" w:rsidP="00486489">
      <w:pPr>
        <w:pStyle w:val="HeadingH1"/>
        <w:rPr>
          <w:rFonts w:asciiTheme="minorHAnsi" w:hAnsiTheme="minorHAnsi"/>
        </w:rPr>
      </w:pPr>
      <w:bookmarkStart w:id="875" w:name="_Toc280321320"/>
      <w:bookmarkStart w:id="876" w:name="_Toc280322452"/>
      <w:bookmarkStart w:id="877" w:name="_Toc280365305"/>
      <w:bookmarkStart w:id="878" w:name="_Toc280321321"/>
      <w:bookmarkStart w:id="879" w:name="_Toc280322453"/>
      <w:bookmarkStart w:id="880" w:name="_Toc280365306"/>
      <w:bookmarkStart w:id="881" w:name="_Toc280321324"/>
      <w:bookmarkStart w:id="882" w:name="_Toc280322456"/>
      <w:bookmarkStart w:id="883" w:name="_Toc280365309"/>
      <w:bookmarkStart w:id="884" w:name="_Toc280321325"/>
      <w:bookmarkStart w:id="885" w:name="_Toc280322457"/>
      <w:bookmarkStart w:id="886" w:name="_Toc280365310"/>
      <w:bookmarkStart w:id="887" w:name="_Toc280321326"/>
      <w:bookmarkStart w:id="888" w:name="_Toc280322458"/>
      <w:bookmarkStart w:id="889" w:name="_Toc280365311"/>
      <w:bookmarkStart w:id="890" w:name="_Toc280321327"/>
      <w:bookmarkStart w:id="891" w:name="_Toc280322459"/>
      <w:bookmarkStart w:id="892" w:name="_Toc280365312"/>
      <w:bookmarkStart w:id="893" w:name="_Toc280321328"/>
      <w:bookmarkStart w:id="894" w:name="_Toc280322460"/>
      <w:bookmarkStart w:id="895" w:name="_Toc280365313"/>
      <w:bookmarkStart w:id="896" w:name="_Toc280321329"/>
      <w:bookmarkStart w:id="897" w:name="_Toc280322461"/>
      <w:bookmarkStart w:id="898" w:name="_Toc280365314"/>
      <w:bookmarkStart w:id="899" w:name="_Toc280321330"/>
      <w:bookmarkStart w:id="900" w:name="_Toc280322462"/>
      <w:bookmarkStart w:id="901" w:name="_Toc280365315"/>
      <w:bookmarkStart w:id="902" w:name="_Toc280321331"/>
      <w:bookmarkStart w:id="903" w:name="_Toc280322463"/>
      <w:bookmarkStart w:id="904" w:name="_Toc280365316"/>
      <w:bookmarkStart w:id="905" w:name="_Toc280321332"/>
      <w:bookmarkStart w:id="906" w:name="_Toc280322464"/>
      <w:bookmarkStart w:id="907" w:name="_Toc280365317"/>
      <w:bookmarkStart w:id="908" w:name="_Toc280321333"/>
      <w:bookmarkStart w:id="909" w:name="_Toc280322465"/>
      <w:bookmarkStart w:id="910" w:name="_Toc280365318"/>
      <w:bookmarkStart w:id="911" w:name="_Toc280321334"/>
      <w:bookmarkStart w:id="912" w:name="_Toc280322466"/>
      <w:bookmarkStart w:id="913" w:name="_Toc280365319"/>
      <w:bookmarkStart w:id="914" w:name="_Toc280321335"/>
      <w:bookmarkStart w:id="915" w:name="_Toc280322467"/>
      <w:bookmarkStart w:id="916" w:name="_Toc280365320"/>
      <w:bookmarkStart w:id="917" w:name="_Toc280321336"/>
      <w:bookmarkStart w:id="918" w:name="_Toc280322468"/>
      <w:bookmarkStart w:id="919" w:name="_Toc280365321"/>
      <w:bookmarkStart w:id="920" w:name="_Toc280321337"/>
      <w:bookmarkStart w:id="921" w:name="_Toc280322469"/>
      <w:bookmarkStart w:id="922" w:name="_Toc280365322"/>
      <w:bookmarkStart w:id="923" w:name="_Toc280321338"/>
      <w:bookmarkStart w:id="924" w:name="_Toc280322470"/>
      <w:bookmarkStart w:id="925" w:name="_Toc280365323"/>
      <w:bookmarkStart w:id="926" w:name="_Toc280321339"/>
      <w:bookmarkStart w:id="927" w:name="_Toc280322471"/>
      <w:bookmarkStart w:id="928" w:name="_Toc280365324"/>
      <w:bookmarkStart w:id="929" w:name="_Toc280321340"/>
      <w:bookmarkStart w:id="930" w:name="_Toc280322472"/>
      <w:bookmarkStart w:id="931" w:name="_Toc280365325"/>
      <w:bookmarkStart w:id="932" w:name="_Toc280321341"/>
      <w:bookmarkStart w:id="933" w:name="_Toc280322473"/>
      <w:bookmarkStart w:id="934" w:name="_Toc280365326"/>
      <w:bookmarkStart w:id="935" w:name="_Toc280321342"/>
      <w:bookmarkStart w:id="936" w:name="_Toc280322474"/>
      <w:bookmarkStart w:id="937" w:name="_Toc280365327"/>
      <w:bookmarkStart w:id="938" w:name="_Toc280321343"/>
      <w:bookmarkStart w:id="939" w:name="_Toc280322475"/>
      <w:bookmarkStart w:id="940" w:name="_Toc280365328"/>
      <w:bookmarkStart w:id="941" w:name="_Toc280321344"/>
      <w:bookmarkStart w:id="942" w:name="_Toc280322476"/>
      <w:bookmarkStart w:id="943" w:name="_Toc280365329"/>
      <w:bookmarkStart w:id="944" w:name="_Toc280321345"/>
      <w:bookmarkStart w:id="945" w:name="_Toc280322477"/>
      <w:bookmarkStart w:id="946" w:name="_Toc280365330"/>
      <w:bookmarkStart w:id="947" w:name="_Toc280321346"/>
      <w:bookmarkStart w:id="948" w:name="_Toc280322478"/>
      <w:bookmarkStart w:id="949" w:name="_Toc280365331"/>
      <w:bookmarkStart w:id="950" w:name="_Toc280321347"/>
      <w:bookmarkStart w:id="951" w:name="_Toc280322479"/>
      <w:bookmarkStart w:id="952" w:name="_Toc280365332"/>
      <w:bookmarkStart w:id="953" w:name="_Toc280321348"/>
      <w:bookmarkStart w:id="954" w:name="_Toc280322480"/>
      <w:bookmarkStart w:id="955" w:name="_Toc280365333"/>
      <w:bookmarkStart w:id="956" w:name="_Toc280321349"/>
      <w:bookmarkStart w:id="957" w:name="_Toc280322481"/>
      <w:bookmarkStart w:id="958" w:name="_Toc280365334"/>
      <w:bookmarkStart w:id="959" w:name="_Toc280321350"/>
      <w:bookmarkStart w:id="960" w:name="_Toc280322482"/>
      <w:bookmarkStart w:id="961" w:name="_Toc280365335"/>
      <w:bookmarkStart w:id="962" w:name="_Toc280321351"/>
      <w:bookmarkStart w:id="963" w:name="_Toc280322483"/>
      <w:bookmarkStart w:id="964" w:name="_Toc280365336"/>
      <w:bookmarkStart w:id="965" w:name="_Toc280321352"/>
      <w:bookmarkStart w:id="966" w:name="_Toc280322484"/>
      <w:bookmarkStart w:id="967" w:name="_Toc280365337"/>
      <w:bookmarkStart w:id="968" w:name="_Toc280321353"/>
      <w:bookmarkStart w:id="969" w:name="_Toc280322485"/>
      <w:bookmarkStart w:id="970" w:name="_Toc280365338"/>
      <w:bookmarkStart w:id="971" w:name="_Toc280321354"/>
      <w:bookmarkStart w:id="972" w:name="_Toc280322486"/>
      <w:bookmarkStart w:id="973" w:name="_Toc280365339"/>
      <w:bookmarkStart w:id="974" w:name="_Toc280321355"/>
      <w:bookmarkStart w:id="975" w:name="_Toc280322487"/>
      <w:bookmarkStart w:id="976" w:name="_Toc280365340"/>
      <w:bookmarkStart w:id="977" w:name="_Toc280321356"/>
      <w:bookmarkStart w:id="978" w:name="_Toc280322488"/>
      <w:bookmarkStart w:id="979" w:name="_Toc280365341"/>
      <w:bookmarkStart w:id="980" w:name="_Toc280321357"/>
      <w:bookmarkStart w:id="981" w:name="_Toc280322489"/>
      <w:bookmarkStart w:id="982" w:name="_Toc280365342"/>
      <w:bookmarkStart w:id="983" w:name="_Toc280321358"/>
      <w:bookmarkStart w:id="984" w:name="_Toc280322490"/>
      <w:bookmarkStart w:id="985" w:name="_Toc280365343"/>
      <w:bookmarkStart w:id="986" w:name="_Toc280321359"/>
      <w:bookmarkStart w:id="987" w:name="_Toc280322491"/>
      <w:bookmarkStart w:id="988" w:name="_Toc280365344"/>
      <w:bookmarkStart w:id="989" w:name="_Toc280321360"/>
      <w:bookmarkStart w:id="990" w:name="_Toc280322492"/>
      <w:bookmarkStart w:id="991" w:name="_Toc280365345"/>
      <w:bookmarkStart w:id="992" w:name="_Toc280321361"/>
      <w:bookmarkStart w:id="993" w:name="_Toc280322493"/>
      <w:bookmarkStart w:id="994" w:name="_Toc280365346"/>
      <w:bookmarkStart w:id="995" w:name="_Toc280321362"/>
      <w:bookmarkStart w:id="996" w:name="_Toc280322494"/>
      <w:bookmarkStart w:id="997" w:name="_Toc280365347"/>
      <w:bookmarkStart w:id="998" w:name="_Toc280321363"/>
      <w:bookmarkStart w:id="999" w:name="_Toc280322495"/>
      <w:bookmarkStart w:id="1000" w:name="_Toc280365348"/>
      <w:bookmarkStart w:id="1001" w:name="_Ref276495472"/>
      <w:bookmarkStart w:id="1002" w:name="_Toc280539674"/>
      <w:bookmarkStart w:id="1003" w:name="_Toc406422456"/>
      <w:bookmarkEnd w:id="866"/>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B821E8">
        <w:rPr>
          <w:rFonts w:asciiTheme="minorHAnsi" w:hAnsiTheme="minorHAnsi"/>
        </w:rPr>
        <w:lastRenderedPageBreak/>
        <w:t xml:space="preserve">INPUT METHODOLOGIES applying to individual price-quality </w:t>
      </w:r>
      <w:r w:rsidR="003119B7" w:rsidRPr="00B821E8">
        <w:rPr>
          <w:rFonts w:asciiTheme="minorHAnsi" w:hAnsiTheme="minorHAnsi"/>
        </w:rPr>
        <w:t>PATH</w:t>
      </w:r>
      <w:bookmarkEnd w:id="1001"/>
      <w:bookmarkEnd w:id="1002"/>
      <w:bookmarkEnd w:id="1003"/>
    </w:p>
    <w:p w:rsidR="002F6679" w:rsidRPr="00B821E8" w:rsidRDefault="003119B7" w:rsidP="00486489">
      <w:pPr>
        <w:pStyle w:val="HeadingH2"/>
        <w:rPr>
          <w:rFonts w:asciiTheme="minorHAnsi" w:hAnsiTheme="minorHAnsi"/>
        </w:rPr>
      </w:pPr>
      <w:bookmarkStart w:id="1004" w:name="_Toc280539675"/>
      <w:bookmarkStart w:id="1005" w:name="_Toc406422457"/>
      <w:r w:rsidRPr="00B821E8">
        <w:rPr>
          <w:rFonts w:asciiTheme="minorHAnsi" w:hAnsiTheme="minorHAnsi"/>
        </w:rPr>
        <w:t>S</w:t>
      </w:r>
      <w:r w:rsidR="002F6679" w:rsidRPr="00B821E8">
        <w:rPr>
          <w:rFonts w:asciiTheme="minorHAnsi" w:hAnsiTheme="minorHAnsi"/>
        </w:rPr>
        <w:t>pecification of price</w:t>
      </w:r>
      <w:bookmarkEnd w:id="1004"/>
      <w:bookmarkEnd w:id="1005"/>
    </w:p>
    <w:p w:rsidR="002F6679" w:rsidRPr="00B821E8" w:rsidRDefault="002F6679" w:rsidP="00486489">
      <w:pPr>
        <w:pStyle w:val="HeadingH4Clausetext"/>
        <w:rPr>
          <w:rFonts w:asciiTheme="minorHAnsi" w:hAnsiTheme="minorHAnsi"/>
        </w:rPr>
      </w:pPr>
      <w:r w:rsidRPr="00B821E8">
        <w:rPr>
          <w:rFonts w:asciiTheme="minorHAnsi" w:hAnsiTheme="minorHAnsi"/>
        </w:rPr>
        <w:t>Price</w:t>
      </w:r>
    </w:p>
    <w:p w:rsidR="002B2B54" w:rsidRPr="00B821E8" w:rsidRDefault="002F6679" w:rsidP="002B2B54">
      <w:pPr>
        <w:pStyle w:val="UnnumberedL1"/>
        <w:rPr>
          <w:rFonts w:asciiTheme="minorHAnsi" w:hAnsiTheme="minorHAnsi"/>
        </w:rPr>
      </w:pPr>
      <w:r w:rsidRPr="00B821E8">
        <w:rPr>
          <w:rFonts w:asciiTheme="minorHAnsi" w:hAnsiTheme="minorHAnsi"/>
        </w:rPr>
        <w:t xml:space="preserve">For the purpose of s 53M(1)(a) of the </w:t>
      </w:r>
      <w:r w:rsidRPr="00B821E8">
        <w:rPr>
          <w:rStyle w:val="Emphasis-Bold"/>
          <w:rFonts w:asciiTheme="minorHAnsi" w:hAnsiTheme="minorHAnsi"/>
        </w:rPr>
        <w:t>Act</w:t>
      </w:r>
      <w:r w:rsidRPr="00B821E8">
        <w:rPr>
          <w:rFonts w:asciiTheme="minorHAnsi" w:hAnsiTheme="minorHAnsi"/>
        </w:rPr>
        <w:t xml:space="preserve">, </w:t>
      </w:r>
      <w:r w:rsidR="00EF3D93" w:rsidRPr="00B821E8">
        <w:rPr>
          <w:rFonts w:asciiTheme="minorHAnsi" w:hAnsiTheme="minorHAnsi"/>
        </w:rPr>
        <w:t xml:space="preserve">the maximum revenues that may be recovered by </w:t>
      </w:r>
      <w:r w:rsidR="00EF3D93" w:rsidRPr="00B821E8">
        <w:rPr>
          <w:rStyle w:val="Emphasis-Bold"/>
          <w:rFonts w:asciiTheme="minorHAnsi" w:hAnsiTheme="minorHAnsi"/>
        </w:rPr>
        <w:t>Transpower</w:t>
      </w:r>
      <w:r w:rsidR="00EF3D93" w:rsidRPr="00B821E8">
        <w:rPr>
          <w:rFonts w:asciiTheme="minorHAnsi" w:hAnsiTheme="minorHAnsi"/>
        </w:rPr>
        <w:t xml:space="preserve"> will be specified in a s 52P determination as </w:t>
      </w:r>
      <w:r w:rsidRPr="00B821E8">
        <w:rPr>
          <w:rFonts w:asciiTheme="minorHAnsi" w:hAnsiTheme="minorHAnsi"/>
        </w:rPr>
        <w:t>a total revenue cap, net of</w:t>
      </w:r>
      <w:r w:rsidR="002B2B54" w:rsidRPr="00B821E8">
        <w:rPr>
          <w:rFonts w:asciiTheme="minorHAnsi" w:hAnsiTheme="minorHAnsi"/>
        </w:rPr>
        <w:t>-</w:t>
      </w:r>
      <w:r w:rsidRPr="00B821E8">
        <w:rPr>
          <w:rFonts w:asciiTheme="minorHAnsi" w:hAnsiTheme="minorHAnsi"/>
        </w:rPr>
        <w:t xml:space="preserve"> </w:t>
      </w:r>
    </w:p>
    <w:p w:rsidR="002B2B54" w:rsidRPr="00B821E8" w:rsidRDefault="002B2B54" w:rsidP="002B2B54">
      <w:pPr>
        <w:pStyle w:val="HeadingH6ClausesubtextL2"/>
        <w:rPr>
          <w:rFonts w:asciiTheme="minorHAnsi" w:hAnsiTheme="minorHAnsi"/>
        </w:rPr>
      </w:pPr>
      <w:r w:rsidRPr="00B821E8">
        <w:rPr>
          <w:rFonts w:asciiTheme="minorHAnsi" w:hAnsiTheme="minorHAnsi"/>
        </w:rPr>
        <w:t xml:space="preserve">the sum of </w:t>
      </w:r>
      <w:r w:rsidR="002F6679" w:rsidRPr="00B821E8">
        <w:rPr>
          <w:rStyle w:val="Emphasis-Bold"/>
          <w:rFonts w:asciiTheme="minorHAnsi" w:hAnsiTheme="minorHAnsi"/>
        </w:rPr>
        <w:t>pass-through costs</w:t>
      </w:r>
      <w:r w:rsidR="00961794" w:rsidRPr="00B821E8">
        <w:rPr>
          <w:rStyle w:val="Emphasis-Remove"/>
          <w:rFonts w:asciiTheme="minorHAnsi" w:hAnsiTheme="minorHAnsi"/>
        </w:rPr>
        <w:t>;</w:t>
      </w:r>
      <w:r w:rsidR="002F6679" w:rsidRPr="00B821E8">
        <w:rPr>
          <w:rFonts w:asciiTheme="minorHAnsi" w:hAnsiTheme="minorHAnsi"/>
        </w:rPr>
        <w:t xml:space="preserve"> and </w:t>
      </w:r>
    </w:p>
    <w:p w:rsidR="002F6679" w:rsidRPr="00B821E8" w:rsidRDefault="002B2B54" w:rsidP="002B2B54">
      <w:pPr>
        <w:pStyle w:val="HeadingH6ClausesubtextL2"/>
        <w:rPr>
          <w:rFonts w:asciiTheme="minorHAnsi" w:hAnsiTheme="minorHAnsi"/>
        </w:rPr>
      </w:pPr>
      <w:r w:rsidRPr="00B821E8">
        <w:rPr>
          <w:rFonts w:asciiTheme="minorHAnsi" w:hAnsiTheme="minorHAnsi"/>
        </w:rPr>
        <w:t xml:space="preserve">the sum of </w:t>
      </w:r>
      <w:r w:rsidR="002F6679" w:rsidRPr="00B821E8">
        <w:rPr>
          <w:rStyle w:val="Emphasis-Bold"/>
          <w:rFonts w:asciiTheme="minorHAnsi" w:hAnsiTheme="minorHAnsi"/>
        </w:rPr>
        <w:t>recoverable costs</w:t>
      </w:r>
      <w:r w:rsidR="002F6679" w:rsidRPr="00B821E8">
        <w:rPr>
          <w:rFonts w:asciiTheme="minorHAnsi" w:hAnsiTheme="minorHAnsi"/>
        </w:rPr>
        <w:t>.</w:t>
      </w:r>
    </w:p>
    <w:p w:rsidR="002F6679" w:rsidRPr="00B821E8" w:rsidRDefault="002F6679" w:rsidP="00486489">
      <w:pPr>
        <w:pStyle w:val="HeadingH4Clausetext"/>
        <w:rPr>
          <w:rFonts w:asciiTheme="minorHAnsi" w:hAnsiTheme="minorHAnsi"/>
        </w:rPr>
      </w:pPr>
      <w:bookmarkStart w:id="1006" w:name="_Ref261959192"/>
      <w:r w:rsidRPr="00B821E8">
        <w:rPr>
          <w:rFonts w:asciiTheme="minorHAnsi" w:hAnsiTheme="minorHAnsi"/>
        </w:rPr>
        <w:t>Pass-through cost requirements</w:t>
      </w:r>
      <w:bookmarkEnd w:id="1006"/>
    </w:p>
    <w:p w:rsidR="002F6679" w:rsidRPr="00B821E8" w:rsidRDefault="00E03AFA" w:rsidP="002B2B54">
      <w:pPr>
        <w:pStyle w:val="HeadingH5ClausesubtextL1"/>
        <w:rPr>
          <w:rFonts w:asciiTheme="minorHAnsi" w:hAnsiTheme="minorHAnsi"/>
        </w:rPr>
      </w:pPr>
      <w:bookmarkStart w:id="1007" w:name="_Ref265671763"/>
      <w:bookmarkStart w:id="1008" w:name="_Ref264222438"/>
      <w:r w:rsidRPr="00B821E8">
        <w:rPr>
          <w:rFonts w:asciiTheme="minorHAnsi" w:hAnsiTheme="minorHAnsi"/>
        </w:rPr>
        <w:t>A</w:t>
      </w:r>
      <w:r w:rsidR="002F6679" w:rsidRPr="00B821E8">
        <w:rPr>
          <w:rFonts w:asciiTheme="minorHAnsi" w:hAnsiTheme="minorHAnsi"/>
        </w:rPr>
        <w:t xml:space="preserve"> pass-through cost is a cost that-</w:t>
      </w:r>
      <w:bookmarkEnd w:id="1007"/>
    </w:p>
    <w:p w:rsidR="002F6679" w:rsidRPr="00B821E8" w:rsidRDefault="002F6679" w:rsidP="002B2B54">
      <w:pPr>
        <w:pStyle w:val="HeadingH6ClausesubtextL2"/>
        <w:rPr>
          <w:rFonts w:asciiTheme="minorHAnsi" w:hAnsiTheme="minorHAnsi"/>
        </w:rPr>
      </w:pPr>
      <w:bookmarkStart w:id="1009" w:name="_Ref265535245"/>
      <w:r w:rsidRPr="00B821E8">
        <w:rPr>
          <w:rFonts w:asciiTheme="minorHAnsi" w:hAnsiTheme="minorHAnsi"/>
        </w:rPr>
        <w:t xml:space="preserve">is listed in subclause </w:t>
      </w:r>
      <w:r w:rsidR="00C36229" w:rsidRPr="00B821E8">
        <w:rPr>
          <w:rFonts w:asciiTheme="minorHAnsi" w:hAnsiTheme="minorHAnsi"/>
        </w:rPr>
        <w:fldChar w:fldCharType="begin"/>
      </w:r>
      <w:r w:rsidR="004327F8" w:rsidRPr="00B821E8">
        <w:rPr>
          <w:rFonts w:asciiTheme="minorHAnsi" w:hAnsiTheme="minorHAnsi"/>
        </w:rPr>
        <w:instrText xml:space="preserve"> REF _Ref277074547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w:t>
      </w:r>
      <w:bookmarkEnd w:id="1009"/>
      <w:r w:rsidRPr="00B821E8">
        <w:rPr>
          <w:rFonts w:asciiTheme="minorHAnsi" w:hAnsiTheme="minorHAnsi"/>
        </w:rPr>
        <w:t xml:space="preserve"> or</w:t>
      </w:r>
    </w:p>
    <w:p w:rsidR="002F6679" w:rsidRPr="00B821E8" w:rsidRDefault="002F6679" w:rsidP="002B2B54">
      <w:pPr>
        <w:pStyle w:val="HeadingH6ClausesubtextL2"/>
        <w:rPr>
          <w:rFonts w:asciiTheme="minorHAnsi" w:hAnsiTheme="minorHAnsi"/>
        </w:rPr>
      </w:pPr>
      <w:bookmarkStart w:id="1010" w:name="_Ref265535681"/>
      <w:bookmarkStart w:id="1011" w:name="_Ref276471242"/>
      <w:r w:rsidRPr="00B821E8">
        <w:rPr>
          <w:rFonts w:asciiTheme="minorHAnsi" w:hAnsiTheme="minorHAnsi"/>
        </w:rPr>
        <w:t xml:space="preserve">is a </w:t>
      </w:r>
      <w:r w:rsidRPr="00B821E8">
        <w:rPr>
          <w:rStyle w:val="Emphasis-Remove"/>
          <w:rFonts w:asciiTheme="minorHAnsi" w:hAnsiTheme="minorHAnsi"/>
        </w:rPr>
        <w:t>levy</w:t>
      </w:r>
      <w:r w:rsidR="00525580" w:rsidRPr="00B821E8">
        <w:rPr>
          <w:rStyle w:val="Emphasis-Remove"/>
          <w:rFonts w:asciiTheme="minorHAnsi" w:hAnsiTheme="minorHAnsi"/>
        </w:rPr>
        <w:t>,</w:t>
      </w:r>
      <w:r w:rsidRPr="00B821E8">
        <w:rPr>
          <w:rFonts w:asciiTheme="minorHAnsi" w:hAnsiTheme="minorHAnsi"/>
        </w:rPr>
        <w:t xml:space="preserve"> other than one </w:t>
      </w:r>
      <w:r w:rsidR="00525580" w:rsidRPr="00B821E8">
        <w:rPr>
          <w:rFonts w:asciiTheme="minorHAnsi" w:hAnsiTheme="minorHAnsi"/>
        </w:rPr>
        <w:t xml:space="preserve">listed in subclause </w:t>
      </w:r>
      <w:r w:rsidR="00C36229" w:rsidRPr="00B821E8">
        <w:rPr>
          <w:rFonts w:asciiTheme="minorHAnsi" w:hAnsiTheme="minorHAnsi"/>
        </w:rPr>
        <w:fldChar w:fldCharType="begin"/>
      </w:r>
      <w:r w:rsidR="00525580" w:rsidRPr="00B821E8">
        <w:rPr>
          <w:rFonts w:asciiTheme="minorHAnsi" w:hAnsiTheme="minorHAnsi"/>
        </w:rPr>
        <w:instrText xml:space="preserve"> REF _Ref277074547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r w:rsidR="00525580" w:rsidRPr="00B821E8">
        <w:rPr>
          <w:rFonts w:asciiTheme="minorHAnsi" w:hAnsiTheme="minorHAnsi"/>
        </w:rPr>
        <w:t>,</w:t>
      </w:r>
      <w:r w:rsidRPr="00B821E8">
        <w:rPr>
          <w:rFonts w:asciiTheme="minorHAnsi" w:hAnsiTheme="minorHAnsi"/>
        </w:rPr>
        <w:t xml:space="preserve"> that</w:t>
      </w:r>
      <w:bookmarkEnd w:id="1010"/>
      <w:r w:rsidR="00466B46" w:rsidRPr="00B821E8">
        <w:rPr>
          <w:rFonts w:asciiTheme="minorHAnsi" w:hAnsiTheme="minorHAnsi"/>
        </w:rPr>
        <w:t xml:space="preserve"> meets the criteria specified in subclause</w:t>
      </w:r>
      <w:bookmarkEnd w:id="1011"/>
      <w:r w:rsidR="00466B46" w:rsidRPr="00B821E8">
        <w:rPr>
          <w:rFonts w:asciiTheme="minorHAnsi" w:hAnsiTheme="minorHAnsi"/>
        </w:rPr>
        <w:t xml:space="preserve"> </w:t>
      </w:r>
      <w:r w:rsidR="00C36229" w:rsidRPr="00B821E8">
        <w:rPr>
          <w:rFonts w:asciiTheme="minorHAnsi" w:hAnsiTheme="minorHAnsi"/>
        </w:rPr>
        <w:fldChar w:fldCharType="begin"/>
      </w:r>
      <w:r w:rsidR="004327F8" w:rsidRPr="00B821E8">
        <w:rPr>
          <w:rFonts w:asciiTheme="minorHAnsi" w:hAnsiTheme="minorHAnsi"/>
        </w:rPr>
        <w:instrText xml:space="preserve"> REF _Ref277074575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w:t>
      </w:r>
      <w:r w:rsidR="00C36229" w:rsidRPr="00B821E8">
        <w:rPr>
          <w:rFonts w:asciiTheme="minorHAnsi" w:hAnsiTheme="minorHAnsi"/>
        </w:rPr>
        <w:fldChar w:fldCharType="end"/>
      </w:r>
      <w:r w:rsidR="00466B46" w:rsidRPr="00B821E8">
        <w:rPr>
          <w:rFonts w:asciiTheme="minorHAnsi" w:hAnsiTheme="minorHAnsi"/>
        </w:rPr>
        <w:t>.</w:t>
      </w:r>
    </w:p>
    <w:p w:rsidR="004327F8" w:rsidRPr="00B821E8" w:rsidRDefault="004327F8" w:rsidP="004327F8">
      <w:pPr>
        <w:pStyle w:val="HeadingH5ClausesubtextL1"/>
        <w:rPr>
          <w:rFonts w:asciiTheme="minorHAnsi" w:hAnsiTheme="minorHAnsi"/>
        </w:rPr>
      </w:pPr>
      <w:bookmarkStart w:id="1012" w:name="_Ref277074547"/>
      <w:bookmarkStart w:id="1013" w:name="_Ref276471248"/>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_Ref265535245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(1)(a)</w:t>
      </w:r>
      <w:r w:rsidR="00C36229" w:rsidRPr="00B821E8">
        <w:rPr>
          <w:rFonts w:asciiTheme="minorHAnsi" w:hAnsiTheme="minorHAnsi"/>
        </w:rPr>
        <w:fldChar w:fldCharType="end"/>
      </w:r>
      <w:r w:rsidRPr="00B821E8">
        <w:rPr>
          <w:rFonts w:asciiTheme="minorHAnsi" w:hAnsiTheme="minorHAnsi"/>
        </w:rPr>
        <w:t>, the costs are-</w:t>
      </w:r>
      <w:bookmarkEnd w:id="1012"/>
    </w:p>
    <w:p w:rsidR="004327F8" w:rsidRPr="00B821E8" w:rsidRDefault="004327F8" w:rsidP="000F3B07">
      <w:pPr>
        <w:pStyle w:val="HeadingH6ClausesubtextL2"/>
        <w:rPr>
          <w:rFonts w:asciiTheme="minorHAnsi" w:hAnsiTheme="minorHAnsi"/>
        </w:rPr>
      </w:pPr>
      <w:r w:rsidRPr="00B821E8">
        <w:rPr>
          <w:rFonts w:asciiTheme="minorHAnsi" w:hAnsiTheme="minorHAnsi"/>
        </w:rPr>
        <w:t xml:space="preserve">rates on system fixed assets paid or payable by </w:t>
      </w:r>
      <w:r w:rsidRPr="00B821E8">
        <w:rPr>
          <w:rStyle w:val="Emphasis-Bold"/>
          <w:rFonts w:asciiTheme="minorHAnsi" w:hAnsiTheme="minorHAnsi"/>
        </w:rPr>
        <w:t>Transpower</w:t>
      </w:r>
      <w:r w:rsidRPr="00B821E8">
        <w:rPr>
          <w:rFonts w:asciiTheme="minorHAnsi" w:hAnsiTheme="minorHAnsi"/>
        </w:rPr>
        <w:t xml:space="preserve"> to a </w:t>
      </w:r>
      <w:r w:rsidRPr="00B821E8">
        <w:rPr>
          <w:rStyle w:val="Emphasis-Bold"/>
          <w:rFonts w:asciiTheme="minorHAnsi" w:hAnsiTheme="minorHAnsi"/>
        </w:rPr>
        <w:t>local authority</w:t>
      </w:r>
      <w:r w:rsidRPr="00B821E8">
        <w:rPr>
          <w:rFonts w:asciiTheme="minorHAnsi" w:hAnsiTheme="minorHAnsi"/>
        </w:rPr>
        <w:t xml:space="preserve"> under the Local Government (Rating) Act 2002; and</w:t>
      </w:r>
    </w:p>
    <w:p w:rsidR="004327F8" w:rsidRPr="00B821E8" w:rsidRDefault="004327F8" w:rsidP="004327F8">
      <w:pPr>
        <w:pStyle w:val="HeadingH6ClausesubtextL2"/>
        <w:rPr>
          <w:rFonts w:asciiTheme="minorHAnsi" w:hAnsiTheme="minorHAnsi"/>
        </w:rPr>
      </w:pPr>
      <w:r w:rsidRPr="00B821E8">
        <w:rPr>
          <w:rStyle w:val="Emphasis-Remove"/>
          <w:rFonts w:asciiTheme="minorHAnsi" w:hAnsiTheme="minorHAnsi"/>
        </w:rPr>
        <w:t>levies</w:t>
      </w:r>
      <w:r w:rsidRPr="00B821E8">
        <w:rPr>
          <w:rFonts w:asciiTheme="minorHAnsi" w:hAnsiTheme="minorHAnsi"/>
        </w:rPr>
        <w:t xml:space="preserve"> payable under regulations made under- </w:t>
      </w:r>
    </w:p>
    <w:p w:rsidR="004327F8" w:rsidRPr="00B821E8" w:rsidRDefault="004327F8" w:rsidP="004327F8">
      <w:pPr>
        <w:pStyle w:val="HeadingH7ClausesubtextL3"/>
        <w:rPr>
          <w:rFonts w:asciiTheme="minorHAnsi" w:hAnsiTheme="minorHAnsi"/>
        </w:rPr>
      </w:pPr>
      <w:r w:rsidRPr="00B821E8">
        <w:rPr>
          <w:rFonts w:asciiTheme="minorHAnsi" w:hAnsiTheme="minorHAnsi"/>
        </w:rPr>
        <w:t xml:space="preserve">s 53ZE of the </w:t>
      </w:r>
      <w:r w:rsidRPr="00B821E8">
        <w:rPr>
          <w:rStyle w:val="Emphasis-Bold"/>
          <w:rFonts w:asciiTheme="minorHAnsi" w:hAnsiTheme="minorHAnsi"/>
        </w:rPr>
        <w:t>Act</w:t>
      </w:r>
      <w:r w:rsidRPr="00B821E8">
        <w:rPr>
          <w:rStyle w:val="Emphasis-Remove"/>
          <w:rFonts w:asciiTheme="minorHAnsi" w:hAnsiTheme="minorHAnsi"/>
        </w:rPr>
        <w:t xml:space="preserve">; </w:t>
      </w:r>
      <w:r w:rsidR="00961794" w:rsidRPr="00B821E8">
        <w:rPr>
          <w:rStyle w:val="Emphasis-Remove"/>
          <w:rFonts w:asciiTheme="minorHAnsi" w:hAnsiTheme="minorHAnsi"/>
        </w:rPr>
        <w:t>or</w:t>
      </w:r>
    </w:p>
    <w:p w:rsidR="004327F8" w:rsidRPr="00B821E8" w:rsidRDefault="004327F8" w:rsidP="004327F8">
      <w:pPr>
        <w:pStyle w:val="HeadingH7ClausesubtextL3"/>
        <w:rPr>
          <w:rFonts w:asciiTheme="minorHAnsi" w:hAnsiTheme="minorHAnsi"/>
        </w:rPr>
      </w:pPr>
      <w:r w:rsidRPr="00B821E8">
        <w:rPr>
          <w:rFonts w:asciiTheme="minorHAnsi" w:hAnsiTheme="minorHAnsi"/>
        </w:rPr>
        <w:t>the Electricity Industry Act 2010.</w:t>
      </w:r>
    </w:p>
    <w:p w:rsidR="00466B46" w:rsidRPr="00B821E8" w:rsidRDefault="00466B46" w:rsidP="00466B46">
      <w:pPr>
        <w:pStyle w:val="HeadingH5ClausesubtextL1"/>
        <w:rPr>
          <w:rFonts w:asciiTheme="minorHAnsi" w:hAnsiTheme="minorHAnsi"/>
        </w:rPr>
      </w:pPr>
      <w:bookmarkStart w:id="1014" w:name="_Ref277074575"/>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_Ref276471242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(1)(b)</w:t>
      </w:r>
      <w:r w:rsidR="00C36229" w:rsidRPr="00B821E8">
        <w:rPr>
          <w:rFonts w:asciiTheme="minorHAnsi" w:hAnsiTheme="minorHAnsi"/>
        </w:rPr>
        <w:fldChar w:fldCharType="end"/>
      </w:r>
      <w:bookmarkEnd w:id="1013"/>
      <w:r w:rsidRPr="00B821E8">
        <w:rPr>
          <w:rFonts w:asciiTheme="minorHAnsi" w:hAnsiTheme="minorHAnsi"/>
        </w:rPr>
        <w:t xml:space="preserve">, the criteria are that the </w:t>
      </w:r>
      <w:r w:rsidRPr="00B821E8">
        <w:rPr>
          <w:rStyle w:val="Emphasis-Remove"/>
          <w:rFonts w:asciiTheme="minorHAnsi" w:hAnsiTheme="minorHAnsi"/>
        </w:rPr>
        <w:t>levy</w:t>
      </w:r>
      <w:r w:rsidRPr="00B821E8">
        <w:rPr>
          <w:rFonts w:asciiTheme="minorHAnsi" w:hAnsiTheme="minorHAnsi"/>
        </w:rPr>
        <w:t>-</w:t>
      </w:r>
      <w:bookmarkEnd w:id="1014"/>
      <w:r w:rsidRPr="00B821E8">
        <w:rPr>
          <w:rFonts w:asciiTheme="minorHAnsi" w:hAnsiTheme="minorHAnsi"/>
        </w:rPr>
        <w:t xml:space="preserve"> </w:t>
      </w:r>
    </w:p>
    <w:p w:rsidR="00466B46" w:rsidRPr="00B821E8" w:rsidRDefault="00466B46" w:rsidP="00466B46">
      <w:pPr>
        <w:pStyle w:val="HeadingH6ClausesubtextL2"/>
        <w:rPr>
          <w:rFonts w:asciiTheme="minorHAnsi" w:hAnsiTheme="minorHAnsi"/>
        </w:rPr>
      </w:pPr>
      <w:r w:rsidRPr="00B821E8">
        <w:rPr>
          <w:rFonts w:asciiTheme="minorHAnsi" w:hAnsiTheme="minorHAnsi"/>
        </w:rPr>
        <w:t>is-</w:t>
      </w:r>
    </w:p>
    <w:p w:rsidR="00466B46" w:rsidRPr="00B821E8" w:rsidRDefault="00466B46" w:rsidP="00466B46">
      <w:pPr>
        <w:pStyle w:val="HeadingH7ClausesubtextL3"/>
        <w:rPr>
          <w:rFonts w:asciiTheme="minorHAnsi" w:hAnsiTheme="minorHAnsi"/>
        </w:rPr>
      </w:pPr>
      <w:r w:rsidRPr="00B821E8">
        <w:rPr>
          <w:rStyle w:val="Emphasis-Remove"/>
          <w:rFonts w:asciiTheme="minorHAnsi" w:hAnsiTheme="minorHAnsi"/>
        </w:rPr>
        <w:t xml:space="preserve">associated with the provision of </w:t>
      </w:r>
      <w:r w:rsidRPr="00B821E8">
        <w:rPr>
          <w:rStyle w:val="Emphasis-Bold"/>
          <w:rFonts w:asciiTheme="minorHAnsi" w:hAnsiTheme="minorHAnsi"/>
        </w:rPr>
        <w:t>electricity transmission services</w:t>
      </w:r>
      <w:r w:rsidRPr="00B821E8">
        <w:rPr>
          <w:rStyle w:val="Emphasis-Remove"/>
          <w:rFonts w:asciiTheme="minorHAnsi" w:hAnsiTheme="minorHAnsi"/>
        </w:rPr>
        <w:t>;</w:t>
      </w:r>
      <w:r w:rsidRPr="00B821E8">
        <w:rPr>
          <w:rFonts w:asciiTheme="minorHAnsi" w:hAnsiTheme="minorHAnsi"/>
        </w:rPr>
        <w:t xml:space="preserve"> </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outside the control of </w:t>
      </w:r>
      <w:r w:rsidRPr="00B821E8">
        <w:rPr>
          <w:rStyle w:val="Emphasis-Bold"/>
          <w:rFonts w:asciiTheme="minorHAnsi" w:hAnsiTheme="minorHAnsi"/>
        </w:rPr>
        <w:t>Transpower</w:t>
      </w:r>
      <w:r w:rsidRPr="00B821E8">
        <w:rPr>
          <w:rFonts w:asciiTheme="minorHAnsi" w:hAnsiTheme="minorHAnsi"/>
        </w:rPr>
        <w:t xml:space="preserve">; </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not a </w:t>
      </w:r>
      <w:r w:rsidRPr="00B821E8">
        <w:rPr>
          <w:rStyle w:val="Emphasis-Bold"/>
          <w:rFonts w:asciiTheme="minorHAnsi" w:hAnsiTheme="minorHAnsi"/>
        </w:rPr>
        <w:t>recoverable cost</w:t>
      </w:r>
      <w:r w:rsidRPr="00B821E8">
        <w:rPr>
          <w:rStyle w:val="Emphasis-Remove"/>
          <w:rFonts w:asciiTheme="minorHAnsi" w:hAnsiTheme="minorHAnsi"/>
        </w:rPr>
        <w:t>;</w:t>
      </w:r>
      <w:r w:rsidRPr="00B821E8">
        <w:rPr>
          <w:rFonts w:asciiTheme="minorHAnsi" w:hAnsiTheme="minorHAnsi"/>
        </w:rPr>
        <w:t xml:space="preserve"> </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appropriate to be passed through to </w:t>
      </w:r>
      <w:r w:rsidR="000F587A" w:rsidRPr="00B821E8">
        <w:rPr>
          <w:rStyle w:val="Emphasis-Bold"/>
          <w:rFonts w:asciiTheme="minorHAnsi" w:hAnsiTheme="minorHAnsi"/>
        </w:rPr>
        <w:t>Transpower's</w:t>
      </w:r>
      <w:r w:rsidR="000F587A" w:rsidRPr="00B821E8">
        <w:rPr>
          <w:rFonts w:asciiTheme="minorHAnsi" w:hAnsiTheme="minorHAnsi"/>
        </w:rPr>
        <w:t xml:space="preserve"> </w:t>
      </w:r>
      <w:r w:rsidR="00832CDD" w:rsidRPr="00B821E8">
        <w:rPr>
          <w:rStyle w:val="Emphasis-Remove"/>
          <w:rFonts w:asciiTheme="minorHAnsi" w:hAnsiTheme="minorHAnsi"/>
        </w:rPr>
        <w:t>customer</w:t>
      </w:r>
      <w:r w:rsidRPr="00B821E8">
        <w:rPr>
          <w:rStyle w:val="Emphasis-Remove"/>
          <w:rFonts w:asciiTheme="minorHAnsi" w:hAnsiTheme="minorHAnsi"/>
        </w:rPr>
        <w:t>s</w:t>
      </w:r>
      <w:r w:rsidRPr="00B821E8">
        <w:rPr>
          <w:rFonts w:asciiTheme="minorHAnsi" w:hAnsiTheme="minorHAnsi"/>
        </w:rPr>
        <w:t>;</w:t>
      </w:r>
      <w:r w:rsidR="00821D17" w:rsidRPr="00B821E8">
        <w:rPr>
          <w:rFonts w:asciiTheme="minorHAnsi" w:hAnsiTheme="minorHAnsi"/>
        </w:rPr>
        <w:t xml:space="preserve"> and</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one in respect of which provision for its </w:t>
      </w:r>
      <w:r w:rsidR="007A3EB0" w:rsidRPr="00B821E8">
        <w:rPr>
          <w:rFonts w:asciiTheme="minorHAnsi" w:hAnsiTheme="minorHAnsi"/>
        </w:rPr>
        <w:t xml:space="preserve">partial or full </w:t>
      </w:r>
      <w:r w:rsidRPr="00B821E8">
        <w:rPr>
          <w:rFonts w:asciiTheme="minorHAnsi" w:hAnsiTheme="minorHAnsi"/>
        </w:rPr>
        <w:t xml:space="preserve">recovery is not made explicitly or implicitly in the </w:t>
      </w:r>
      <w:r w:rsidRPr="00B821E8">
        <w:rPr>
          <w:rStyle w:val="Emphasis-Bold"/>
          <w:rFonts w:asciiTheme="minorHAnsi" w:hAnsiTheme="minorHAnsi"/>
        </w:rPr>
        <w:t>IPP</w:t>
      </w:r>
      <w:r w:rsidRPr="00B821E8">
        <w:rPr>
          <w:rFonts w:asciiTheme="minorHAnsi" w:hAnsiTheme="minorHAnsi"/>
        </w:rPr>
        <w:t xml:space="preserve">; </w:t>
      </w:r>
    </w:p>
    <w:p w:rsidR="002F6679" w:rsidRPr="00B821E8" w:rsidRDefault="002F6679" w:rsidP="00466B46">
      <w:pPr>
        <w:pStyle w:val="HeadingH6ClausesubtextL2"/>
        <w:rPr>
          <w:rFonts w:asciiTheme="minorHAnsi" w:hAnsiTheme="minorHAnsi"/>
        </w:rPr>
      </w:pPr>
      <w:r w:rsidRPr="00B821E8">
        <w:rPr>
          <w:rFonts w:asciiTheme="minorHAnsi" w:hAnsiTheme="minorHAnsi"/>
        </w:rPr>
        <w:t xml:space="preserve">was reasonably unforeseen at the time the </w:t>
      </w:r>
      <w:r w:rsidRPr="00B821E8">
        <w:rPr>
          <w:rStyle w:val="Emphasis-Bold"/>
          <w:rFonts w:asciiTheme="minorHAnsi" w:hAnsiTheme="minorHAnsi"/>
        </w:rPr>
        <w:t>IPP determination</w:t>
      </w:r>
      <w:r w:rsidRPr="00B821E8">
        <w:rPr>
          <w:rFonts w:asciiTheme="minorHAnsi" w:hAnsiTheme="minorHAnsi"/>
        </w:rPr>
        <w:t xml:space="preserve"> was made; </w:t>
      </w:r>
    </w:p>
    <w:p w:rsidR="002F6679" w:rsidRPr="00B821E8" w:rsidRDefault="00466B46" w:rsidP="00466B46">
      <w:pPr>
        <w:pStyle w:val="HeadingH6ClausesubtextL2"/>
        <w:rPr>
          <w:rFonts w:asciiTheme="minorHAnsi" w:hAnsiTheme="minorHAnsi"/>
        </w:rPr>
      </w:pPr>
      <w:r w:rsidRPr="00B821E8">
        <w:rPr>
          <w:rFonts w:asciiTheme="minorHAnsi" w:hAnsiTheme="minorHAnsi"/>
        </w:rPr>
        <w:t xml:space="preserve">comes </w:t>
      </w:r>
      <w:r w:rsidR="002F6679" w:rsidRPr="00B821E8">
        <w:rPr>
          <w:rFonts w:asciiTheme="minorHAnsi" w:hAnsiTheme="minorHAnsi"/>
        </w:rPr>
        <w:t xml:space="preserve">into effect during </w:t>
      </w:r>
      <w:r w:rsidR="00B246E3" w:rsidRPr="00B821E8">
        <w:rPr>
          <w:rFonts w:asciiTheme="minorHAnsi" w:hAnsiTheme="minorHAnsi"/>
        </w:rPr>
        <w:t xml:space="preserve">any </w:t>
      </w:r>
      <w:r w:rsidR="00AF7969" w:rsidRPr="00B821E8">
        <w:rPr>
          <w:rStyle w:val="Emphasis-Bold"/>
          <w:rFonts w:asciiTheme="minorHAnsi" w:hAnsiTheme="minorHAnsi"/>
        </w:rPr>
        <w:t>disclosure year</w:t>
      </w:r>
      <w:r w:rsidR="00B246E3" w:rsidRPr="00B821E8">
        <w:rPr>
          <w:rStyle w:val="Emphasis-Bold"/>
          <w:rFonts w:asciiTheme="minorHAnsi" w:hAnsiTheme="minorHAnsi"/>
        </w:rPr>
        <w:t xml:space="preserve"> </w:t>
      </w:r>
      <w:r w:rsidR="000F1356" w:rsidRPr="00B821E8">
        <w:rPr>
          <w:rStyle w:val="Emphasis-Remove"/>
          <w:rFonts w:asciiTheme="minorHAnsi" w:hAnsiTheme="minorHAnsi"/>
        </w:rPr>
        <w:t xml:space="preserve">commencing in </w:t>
      </w:r>
      <w:r w:rsidR="002F6679" w:rsidRPr="00B821E8">
        <w:rPr>
          <w:rFonts w:asciiTheme="minorHAnsi" w:hAnsiTheme="minorHAnsi"/>
        </w:rPr>
        <w:t xml:space="preserve">a </w:t>
      </w:r>
      <w:r w:rsidR="002F6679" w:rsidRPr="00B821E8">
        <w:rPr>
          <w:rStyle w:val="Emphasis-Bold"/>
          <w:rFonts w:asciiTheme="minorHAnsi" w:hAnsiTheme="minorHAnsi"/>
        </w:rPr>
        <w:t>regulatory period</w:t>
      </w:r>
      <w:r w:rsidR="002F6679" w:rsidRPr="00B821E8">
        <w:rPr>
          <w:rFonts w:asciiTheme="minorHAnsi" w:hAnsiTheme="minorHAnsi"/>
        </w:rPr>
        <w:t>; and</w:t>
      </w:r>
    </w:p>
    <w:p w:rsidR="002F6679" w:rsidRPr="00B821E8" w:rsidRDefault="002F6679" w:rsidP="00466B46">
      <w:pPr>
        <w:pStyle w:val="HeadingH6ClausesubtextL2"/>
        <w:rPr>
          <w:rFonts w:asciiTheme="minorHAnsi" w:hAnsiTheme="minorHAnsi"/>
        </w:rPr>
      </w:pPr>
      <w:r w:rsidRPr="00B821E8">
        <w:rPr>
          <w:rFonts w:asciiTheme="minorHAnsi" w:hAnsiTheme="minorHAnsi"/>
        </w:rPr>
        <w:t>is specified</w:t>
      </w:r>
      <w:r w:rsidR="00466B46" w:rsidRPr="00B821E8">
        <w:rPr>
          <w:rFonts w:asciiTheme="minorHAnsi" w:hAnsiTheme="minorHAnsi"/>
        </w:rPr>
        <w:t xml:space="preserve"> as a 'pass-through cost' </w:t>
      </w:r>
      <w:r w:rsidRPr="00B821E8">
        <w:rPr>
          <w:rFonts w:asciiTheme="minorHAnsi" w:hAnsiTheme="minorHAnsi"/>
        </w:rPr>
        <w:t xml:space="preserve">by way of amendment to the </w:t>
      </w:r>
      <w:r w:rsidRPr="00B821E8">
        <w:rPr>
          <w:rStyle w:val="Emphasis-Bold"/>
          <w:rFonts w:asciiTheme="minorHAnsi" w:hAnsiTheme="minorHAnsi"/>
        </w:rPr>
        <w:t>IPP determination</w:t>
      </w:r>
      <w:r w:rsidRPr="00B821E8">
        <w:rPr>
          <w:rFonts w:asciiTheme="minorHAnsi" w:hAnsiTheme="minorHAnsi"/>
        </w:rPr>
        <w:t>.</w:t>
      </w:r>
    </w:p>
    <w:p w:rsidR="002B2B54" w:rsidRPr="00B821E8" w:rsidRDefault="00732D38" w:rsidP="002B2B54">
      <w:pPr>
        <w:pStyle w:val="HeadingH5ClausesubtextL1"/>
        <w:rPr>
          <w:rFonts w:asciiTheme="minorHAnsi" w:hAnsiTheme="minorHAnsi"/>
        </w:rPr>
      </w:pPr>
      <w:r w:rsidRPr="00B821E8">
        <w:rPr>
          <w:rStyle w:val="Emphasis-Remove"/>
          <w:rFonts w:asciiTheme="minorHAnsi" w:hAnsiTheme="minorHAnsi"/>
        </w:rPr>
        <w:t>In this clause, 'levy'</w:t>
      </w:r>
      <w:r w:rsidR="002B2B54" w:rsidRPr="00B821E8">
        <w:rPr>
          <w:rFonts w:asciiTheme="minorHAnsi" w:hAnsiTheme="minorHAnsi"/>
        </w:rPr>
        <w:t xml:space="preserve"> means a tax, charge or fee directly imposed by or under legislation- </w:t>
      </w:r>
    </w:p>
    <w:p w:rsidR="002B2B54" w:rsidRPr="00B821E8" w:rsidRDefault="002B2B54" w:rsidP="002B2B54">
      <w:pPr>
        <w:pStyle w:val="HeadingH6ClausesubtextL2"/>
        <w:rPr>
          <w:rFonts w:asciiTheme="minorHAnsi" w:hAnsiTheme="minorHAnsi"/>
        </w:rPr>
      </w:pPr>
      <w:r w:rsidRPr="00B821E8">
        <w:rPr>
          <w:rFonts w:asciiTheme="minorHAnsi" w:hAnsiTheme="minorHAnsi"/>
        </w:rPr>
        <w:t>on-</w:t>
      </w:r>
    </w:p>
    <w:p w:rsidR="002B2B54" w:rsidRPr="00B821E8" w:rsidRDefault="002B2B54" w:rsidP="002B2B54">
      <w:pPr>
        <w:pStyle w:val="HeadingH7ClausesubtextL3"/>
        <w:rPr>
          <w:rStyle w:val="Emphasis-Remove"/>
          <w:rFonts w:asciiTheme="minorHAnsi" w:hAnsiTheme="minorHAnsi"/>
        </w:rPr>
      </w:pPr>
      <w:r w:rsidRPr="00B821E8">
        <w:rPr>
          <w:rStyle w:val="Emphasis-Bold"/>
          <w:rFonts w:asciiTheme="minorHAnsi" w:hAnsiTheme="minorHAnsi"/>
        </w:rPr>
        <w:t xml:space="preserve">Transpower </w:t>
      </w:r>
      <w:r w:rsidRPr="00B821E8">
        <w:rPr>
          <w:rStyle w:val="Emphasis-Remove"/>
          <w:rFonts w:asciiTheme="minorHAnsi" w:hAnsiTheme="minorHAnsi"/>
        </w:rPr>
        <w:t>alone; or</w:t>
      </w:r>
    </w:p>
    <w:p w:rsidR="002B2B54" w:rsidRPr="00B821E8" w:rsidRDefault="002B2B54" w:rsidP="002B2B54">
      <w:pPr>
        <w:pStyle w:val="HeadingH7ClausesubtextL3"/>
        <w:rPr>
          <w:rFonts w:asciiTheme="minorHAnsi" w:hAnsiTheme="minorHAnsi"/>
        </w:rPr>
      </w:pPr>
      <w:r w:rsidRPr="00B821E8">
        <w:rPr>
          <w:rFonts w:asciiTheme="minorHAnsi" w:hAnsiTheme="minorHAnsi"/>
        </w:rPr>
        <w:t xml:space="preserve">a class of persons (other than the general public or businesses in general) that includes </w:t>
      </w:r>
      <w:r w:rsidRPr="00B821E8">
        <w:rPr>
          <w:rStyle w:val="Emphasis-Bold"/>
          <w:rFonts w:asciiTheme="minorHAnsi" w:hAnsiTheme="minorHAnsi"/>
        </w:rPr>
        <w:t>Transpower</w:t>
      </w:r>
      <w:r w:rsidRPr="00B821E8">
        <w:rPr>
          <w:rFonts w:asciiTheme="minorHAnsi" w:hAnsiTheme="minorHAnsi"/>
        </w:rPr>
        <w:t xml:space="preserve">; or </w:t>
      </w:r>
    </w:p>
    <w:p w:rsidR="002B2B54" w:rsidRPr="00B821E8" w:rsidRDefault="002B2B54" w:rsidP="002B2B54">
      <w:pPr>
        <w:pStyle w:val="HeadingH6ClausesubtextL2"/>
        <w:rPr>
          <w:rFonts w:asciiTheme="minorHAnsi" w:hAnsiTheme="minorHAnsi"/>
        </w:rPr>
      </w:pPr>
      <w:r w:rsidRPr="00B821E8">
        <w:rPr>
          <w:rFonts w:asciiTheme="minorHAnsi" w:hAnsiTheme="minorHAnsi"/>
        </w:rPr>
        <w:lastRenderedPageBreak/>
        <w:t xml:space="preserve">in relation to </w:t>
      </w:r>
      <w:r w:rsidRPr="00B821E8">
        <w:rPr>
          <w:rStyle w:val="Emphasis-Bold"/>
          <w:rFonts w:asciiTheme="minorHAnsi" w:hAnsiTheme="minorHAnsi"/>
        </w:rPr>
        <w:t>electricity transmission services</w:t>
      </w:r>
      <w:r w:rsidR="00732D38" w:rsidRPr="00B821E8">
        <w:rPr>
          <w:rStyle w:val="Emphasis-Remove"/>
          <w:rFonts w:asciiTheme="minorHAnsi" w:hAnsiTheme="minorHAnsi"/>
        </w:rPr>
        <w:t>.</w:t>
      </w:r>
      <w:r w:rsidRPr="00B821E8">
        <w:rPr>
          <w:rFonts w:asciiTheme="minorHAnsi" w:hAnsiTheme="minorHAnsi"/>
        </w:rPr>
        <w:t xml:space="preserve"> </w:t>
      </w:r>
    </w:p>
    <w:p w:rsidR="002F6679" w:rsidRPr="00B821E8" w:rsidRDefault="002F6679" w:rsidP="00486489">
      <w:pPr>
        <w:pStyle w:val="HeadingH4Clausetext"/>
        <w:rPr>
          <w:rFonts w:asciiTheme="minorHAnsi" w:hAnsiTheme="minorHAnsi"/>
        </w:rPr>
      </w:pPr>
      <w:bookmarkStart w:id="1015" w:name="_Ref262488198"/>
      <w:bookmarkEnd w:id="1008"/>
      <w:r w:rsidRPr="00B821E8">
        <w:rPr>
          <w:rFonts w:asciiTheme="minorHAnsi" w:hAnsiTheme="minorHAnsi"/>
        </w:rPr>
        <w:t>Recoverable costs</w:t>
      </w:r>
      <w:bookmarkEnd w:id="1015"/>
    </w:p>
    <w:p w:rsidR="002F6679" w:rsidRPr="001143FA" w:rsidRDefault="002F6679" w:rsidP="00821D17">
      <w:pPr>
        <w:pStyle w:val="HeadingH5ClausesubtextL1"/>
        <w:rPr>
          <w:rFonts w:asciiTheme="minorHAnsi" w:hAnsiTheme="minorHAnsi"/>
        </w:rPr>
      </w:pPr>
      <w:bookmarkStart w:id="1016" w:name="_Ref265781737"/>
      <w:bookmarkStart w:id="1017" w:name="_Ref261969686"/>
      <w:r w:rsidRPr="001143FA">
        <w:rPr>
          <w:rFonts w:asciiTheme="minorHAnsi" w:hAnsiTheme="minorHAnsi"/>
        </w:rPr>
        <w:t>A recoverable cost is a cost that is-</w:t>
      </w:r>
      <w:bookmarkEnd w:id="1016"/>
    </w:p>
    <w:p w:rsidR="001143FA" w:rsidRPr="001143FA" w:rsidRDefault="001143FA" w:rsidP="008F016A">
      <w:pPr>
        <w:pStyle w:val="HeadingH6ClausesubtextL2"/>
        <w:rPr>
          <w:rFonts w:asciiTheme="minorHAnsi" w:hAnsiTheme="minorHAnsi"/>
        </w:rPr>
      </w:pPr>
      <w:r w:rsidRPr="001143FA">
        <w:rPr>
          <w:rFonts w:asciiTheme="minorHAnsi" w:hAnsiTheme="minorHAnsi"/>
        </w:rPr>
        <w:t>any amount that is–</w:t>
      </w:r>
    </w:p>
    <w:p w:rsidR="001143FA" w:rsidRPr="001143FA" w:rsidRDefault="001143FA" w:rsidP="001143FA">
      <w:pPr>
        <w:pStyle w:val="HeadingH7ClausesubtextL3"/>
        <w:rPr>
          <w:rStyle w:val="Emphasis-Remove"/>
          <w:rFonts w:asciiTheme="minorHAnsi" w:hAnsiTheme="minorHAnsi"/>
        </w:rPr>
      </w:pPr>
      <w:r w:rsidRPr="001143FA">
        <w:rPr>
          <w:rFonts w:asciiTheme="minorHAnsi" w:hAnsiTheme="minorHAnsi"/>
        </w:rPr>
        <w:t xml:space="preserve">an </w:t>
      </w:r>
      <w:r w:rsidRPr="001143FA">
        <w:rPr>
          <w:rFonts w:asciiTheme="minorHAnsi" w:hAnsiTheme="minorHAnsi"/>
          <w:b/>
        </w:rPr>
        <w:t>opex incentive amount</w:t>
      </w:r>
      <w:r w:rsidRPr="001143FA">
        <w:rPr>
          <w:rFonts w:asciiTheme="minorHAnsi" w:hAnsiTheme="minorHAnsi"/>
        </w:rPr>
        <w:t>; or</w:t>
      </w:r>
      <w:r w:rsidRPr="001143FA" w:rsidDel="001143FA">
        <w:rPr>
          <w:rStyle w:val="Emphasis-Remove"/>
          <w:rFonts w:asciiTheme="minorHAnsi" w:hAnsiTheme="minorHAnsi"/>
        </w:rPr>
        <w:t xml:space="preserve"> </w:t>
      </w:r>
    </w:p>
    <w:p w:rsidR="008E3648" w:rsidRPr="00B821E8" w:rsidRDefault="001143FA" w:rsidP="001143FA">
      <w:pPr>
        <w:pStyle w:val="HeadingH7ClausesubtextL3"/>
      </w:pPr>
      <w:r w:rsidRPr="001143FA">
        <w:rPr>
          <w:rFonts w:asciiTheme="minorHAnsi" w:hAnsiTheme="minorHAnsi"/>
        </w:rPr>
        <w:t xml:space="preserve">a positive net balance determined in accordance with clause 3.6.7(2), provided that any requirements pursuant to an </w:t>
      </w:r>
      <w:r w:rsidRPr="001143FA">
        <w:rPr>
          <w:rFonts w:asciiTheme="minorHAnsi" w:hAnsiTheme="minorHAnsi"/>
          <w:b/>
        </w:rPr>
        <w:t>ID determination</w:t>
      </w:r>
      <w:r w:rsidRPr="001143FA">
        <w:rPr>
          <w:rFonts w:asciiTheme="minorHAnsi" w:hAnsiTheme="minorHAnsi"/>
        </w:rPr>
        <w:t xml:space="preserve"> regarding </w:t>
      </w:r>
      <w:r w:rsidRPr="001143FA">
        <w:rPr>
          <w:rFonts w:asciiTheme="minorHAnsi" w:hAnsiTheme="minorHAnsi"/>
          <w:b/>
        </w:rPr>
        <w:t>auditor</w:t>
      </w:r>
      <w:r w:rsidRPr="001143FA">
        <w:rPr>
          <w:rFonts w:asciiTheme="minorHAnsi" w:hAnsiTheme="minorHAnsi"/>
        </w:rPr>
        <w:t xml:space="preserve"> certification of any value determined in accordance with that clause have been met;</w:t>
      </w:r>
    </w:p>
    <w:p w:rsidR="003963F2" w:rsidRPr="00B821E8" w:rsidRDefault="008F016A" w:rsidP="008F016A">
      <w:pPr>
        <w:pStyle w:val="HeadingH6ClausesubtextL2"/>
        <w:rPr>
          <w:rFonts w:asciiTheme="minorHAnsi" w:hAnsiTheme="minorHAnsi"/>
        </w:rPr>
      </w:pPr>
      <w:r w:rsidRPr="00B821E8">
        <w:rPr>
          <w:rStyle w:val="Emphasis-Remove"/>
          <w:rFonts w:asciiTheme="minorHAnsi" w:hAnsiTheme="minorHAnsi"/>
        </w:rPr>
        <w:t>subject</w:t>
      </w:r>
      <w:r w:rsidRPr="00B821E8">
        <w:rPr>
          <w:rFonts w:asciiTheme="minorHAnsi" w:hAnsiTheme="minorHAnsi"/>
        </w:rPr>
        <w:t xml:space="preserve"> to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_Ref265781630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w:t>
      </w:r>
      <w:r w:rsidR="00C75FC5" w:rsidRPr="00B821E8">
        <w:rPr>
          <w:rFonts w:asciiTheme="minorHAnsi" w:hAnsiTheme="minorHAnsi"/>
        </w:rPr>
        <w:fldChar w:fldCharType="end"/>
      </w:r>
      <w:r w:rsidRPr="00B821E8">
        <w:rPr>
          <w:rFonts w:asciiTheme="minorHAnsi" w:hAnsiTheme="minorHAnsi"/>
        </w:rPr>
        <w:t xml:space="preserve">, </w:t>
      </w:r>
      <w:bookmarkStart w:id="1018" w:name="_Ref265781733"/>
      <w:r w:rsidR="002F6679" w:rsidRPr="00B821E8">
        <w:rPr>
          <w:rFonts w:asciiTheme="minorHAnsi" w:hAnsiTheme="minorHAnsi"/>
        </w:rPr>
        <w:t>an instantaneous reserves availability charge</w:t>
      </w:r>
      <w:r w:rsidRPr="00B821E8">
        <w:rPr>
          <w:rFonts w:asciiTheme="minorHAnsi" w:hAnsiTheme="minorHAnsi"/>
        </w:rPr>
        <w:t>, being</w:t>
      </w:r>
      <w:r w:rsidR="002F6679" w:rsidRPr="00B821E8">
        <w:rPr>
          <w:rFonts w:asciiTheme="minorHAnsi" w:hAnsiTheme="minorHAnsi"/>
        </w:rPr>
        <w:t xml:space="preserve"> a charge allocated to </w:t>
      </w:r>
      <w:r w:rsidR="002F6679" w:rsidRPr="00B821E8">
        <w:rPr>
          <w:rStyle w:val="Emphasis-Bold"/>
          <w:rFonts w:asciiTheme="minorHAnsi" w:hAnsiTheme="minorHAnsi"/>
        </w:rPr>
        <w:t>Transpower</w:t>
      </w:r>
      <w:r w:rsidR="002F6679" w:rsidRPr="00B821E8">
        <w:rPr>
          <w:rFonts w:asciiTheme="minorHAnsi" w:hAnsiTheme="minorHAnsi"/>
        </w:rPr>
        <w:t xml:space="preserve"> under</w:t>
      </w:r>
      <w:r w:rsidR="003963F2" w:rsidRPr="00B821E8">
        <w:rPr>
          <w:rFonts w:asciiTheme="minorHAnsi" w:hAnsiTheme="minorHAnsi"/>
        </w:rPr>
        <w:t>-</w:t>
      </w:r>
      <w:r w:rsidR="002F6679" w:rsidRPr="00B821E8">
        <w:rPr>
          <w:rFonts w:asciiTheme="minorHAnsi" w:hAnsiTheme="minorHAnsi"/>
        </w:rPr>
        <w:t xml:space="preserve"> </w:t>
      </w:r>
    </w:p>
    <w:p w:rsidR="003963F2" w:rsidRPr="00B821E8" w:rsidRDefault="002F6679" w:rsidP="003963F2">
      <w:pPr>
        <w:pStyle w:val="HeadingH7ClausesubtextL3"/>
        <w:rPr>
          <w:rFonts w:asciiTheme="minorHAnsi" w:hAnsiTheme="minorHAnsi"/>
        </w:rPr>
      </w:pPr>
      <w:r w:rsidRPr="00B821E8">
        <w:rPr>
          <w:rFonts w:asciiTheme="minorHAnsi" w:hAnsiTheme="minorHAnsi"/>
        </w:rPr>
        <w:t xml:space="preserve">rule </w:t>
      </w:r>
      <w:r w:rsidR="00D25A27" w:rsidRPr="00B821E8">
        <w:rPr>
          <w:rFonts w:asciiTheme="minorHAnsi" w:hAnsiTheme="minorHAnsi"/>
        </w:rPr>
        <w:t xml:space="preserve">8.59 </w:t>
      </w:r>
      <w:r w:rsidRPr="00B821E8">
        <w:rPr>
          <w:rFonts w:asciiTheme="minorHAnsi" w:hAnsiTheme="minorHAnsi"/>
        </w:rPr>
        <w:t xml:space="preserve">of the </w:t>
      </w:r>
      <w:r w:rsidR="00C34DD2" w:rsidRPr="00B821E8">
        <w:rPr>
          <w:rStyle w:val="Emphasis-Remove"/>
          <w:rFonts w:asciiTheme="minorHAnsi" w:hAnsiTheme="minorHAnsi"/>
        </w:rPr>
        <w:t>Electricity Industry Participation C</w:t>
      </w:r>
      <w:r w:rsidR="003963F2" w:rsidRPr="00B821E8">
        <w:rPr>
          <w:rStyle w:val="Emphasis-Remove"/>
          <w:rFonts w:asciiTheme="minorHAnsi" w:hAnsiTheme="minorHAnsi"/>
        </w:rPr>
        <w:t>ode</w:t>
      </w:r>
      <w:r w:rsidR="003963F2" w:rsidRPr="00B821E8">
        <w:rPr>
          <w:rFonts w:asciiTheme="minorHAnsi" w:hAnsiTheme="minorHAnsi"/>
        </w:rPr>
        <w:t>;</w:t>
      </w:r>
      <w:r w:rsidRPr="00B821E8">
        <w:rPr>
          <w:rFonts w:asciiTheme="minorHAnsi" w:hAnsiTheme="minorHAnsi"/>
        </w:rPr>
        <w:t xml:space="preserve"> </w:t>
      </w:r>
      <w:r w:rsidR="00044827" w:rsidRPr="00B821E8">
        <w:rPr>
          <w:rFonts w:asciiTheme="minorHAnsi" w:hAnsiTheme="minorHAnsi"/>
        </w:rPr>
        <w:t>or</w:t>
      </w:r>
    </w:p>
    <w:p w:rsidR="00485779" w:rsidRPr="00B821E8" w:rsidRDefault="00485779" w:rsidP="00485779">
      <w:pPr>
        <w:pStyle w:val="HeadingH7ClausesubtextL3"/>
        <w:rPr>
          <w:rFonts w:asciiTheme="minorHAnsi" w:hAnsiTheme="minorHAnsi"/>
        </w:rPr>
      </w:pPr>
      <w:r w:rsidRPr="00B821E8">
        <w:rPr>
          <w:rStyle w:val="Emphasis-Remove"/>
          <w:rFonts w:asciiTheme="minorHAnsi" w:hAnsiTheme="minorHAnsi"/>
        </w:rPr>
        <w:t>any Act or regulations that replace that rule,</w:t>
      </w:r>
    </w:p>
    <w:p w:rsidR="002F6679" w:rsidRPr="00B821E8" w:rsidRDefault="00D25A27" w:rsidP="008F016A">
      <w:pPr>
        <w:pStyle w:val="UnnumberedL3"/>
        <w:rPr>
          <w:rStyle w:val="Emphasis-Remove"/>
          <w:rFonts w:asciiTheme="minorHAnsi" w:hAnsiTheme="minorHAnsi"/>
        </w:rPr>
      </w:pPr>
      <w:r w:rsidRPr="00B821E8">
        <w:rPr>
          <w:rStyle w:val="Emphasis-Remove"/>
          <w:rFonts w:asciiTheme="minorHAnsi" w:hAnsiTheme="minorHAnsi"/>
        </w:rPr>
        <w:t xml:space="preserve">net of any rebate </w:t>
      </w:r>
      <w:r w:rsidR="008F016A" w:rsidRPr="00B821E8">
        <w:rPr>
          <w:rStyle w:val="Emphasis-Remove"/>
          <w:rFonts w:asciiTheme="minorHAnsi" w:hAnsiTheme="minorHAnsi"/>
        </w:rPr>
        <w:t xml:space="preserve">received by </w:t>
      </w:r>
      <w:r w:rsidR="008F016A" w:rsidRPr="00B821E8">
        <w:rPr>
          <w:rStyle w:val="Emphasis-Bold"/>
          <w:rFonts w:asciiTheme="minorHAnsi" w:hAnsiTheme="minorHAnsi"/>
        </w:rPr>
        <w:t>Transpower</w:t>
      </w:r>
      <w:r w:rsidR="008F016A" w:rsidRPr="00B821E8">
        <w:rPr>
          <w:rStyle w:val="Emphasis-Remove"/>
          <w:rFonts w:asciiTheme="minorHAnsi" w:hAnsiTheme="minorHAnsi"/>
        </w:rPr>
        <w:t xml:space="preserve"> </w:t>
      </w:r>
      <w:r w:rsidRPr="00B821E8">
        <w:rPr>
          <w:rStyle w:val="Emphasis-Remove"/>
          <w:rFonts w:asciiTheme="minorHAnsi" w:hAnsiTheme="minorHAnsi"/>
        </w:rPr>
        <w:t xml:space="preserve">in accordance with rule 8.65 of the </w:t>
      </w:r>
      <w:r w:rsidR="00C34DD2" w:rsidRPr="00B821E8">
        <w:rPr>
          <w:rStyle w:val="Emphasis-Bold"/>
          <w:rFonts w:asciiTheme="minorHAnsi" w:hAnsiTheme="minorHAnsi"/>
        </w:rPr>
        <w:t xml:space="preserve"> </w:t>
      </w:r>
      <w:r w:rsidR="00C34DD2" w:rsidRPr="00B821E8">
        <w:rPr>
          <w:rStyle w:val="Emphasis-Remove"/>
          <w:rFonts w:asciiTheme="minorHAnsi" w:hAnsiTheme="minorHAnsi"/>
        </w:rPr>
        <w:t>Electricity</w:t>
      </w:r>
      <w:r w:rsidR="00C34DD2" w:rsidRPr="00B821E8">
        <w:rPr>
          <w:rStyle w:val="Emphasis-Bold"/>
          <w:rFonts w:asciiTheme="minorHAnsi" w:hAnsiTheme="minorHAnsi"/>
        </w:rPr>
        <w:t xml:space="preserve"> </w:t>
      </w:r>
      <w:r w:rsidR="00C34DD2" w:rsidRPr="00B821E8">
        <w:rPr>
          <w:rStyle w:val="Emphasis-Remove"/>
          <w:rFonts w:asciiTheme="minorHAnsi" w:hAnsiTheme="minorHAnsi"/>
        </w:rPr>
        <w:t>Industry Participation</w:t>
      </w:r>
      <w:r w:rsidR="00C34DD2" w:rsidRPr="00B821E8">
        <w:rPr>
          <w:rStyle w:val="Emphasis-Bold"/>
          <w:rFonts w:asciiTheme="minorHAnsi" w:hAnsiTheme="minorHAnsi"/>
        </w:rPr>
        <w:t xml:space="preserve"> </w:t>
      </w:r>
      <w:r w:rsidR="00C34DD2" w:rsidRPr="00B821E8">
        <w:rPr>
          <w:rStyle w:val="Emphasis-Remove"/>
          <w:rFonts w:asciiTheme="minorHAnsi" w:hAnsiTheme="minorHAnsi"/>
        </w:rPr>
        <w:t>Code</w:t>
      </w:r>
      <w:r w:rsidR="002F6679" w:rsidRPr="00B821E8">
        <w:rPr>
          <w:rStyle w:val="Emphasis-Remove"/>
          <w:rFonts w:asciiTheme="minorHAnsi" w:hAnsiTheme="minorHAnsi"/>
        </w:rPr>
        <w:t>;</w:t>
      </w:r>
      <w:bookmarkEnd w:id="1018"/>
    </w:p>
    <w:p w:rsidR="00097C7B" w:rsidRPr="00097C7B" w:rsidRDefault="00097C7B" w:rsidP="008F016A">
      <w:pPr>
        <w:pStyle w:val="HeadingH6ClausesubtextL2"/>
        <w:rPr>
          <w:rFonts w:asciiTheme="minorHAnsi" w:hAnsiTheme="minorHAnsi"/>
        </w:rPr>
      </w:pPr>
      <w:r w:rsidRPr="00097C7B">
        <w:rPr>
          <w:rStyle w:val="Emphasis-Remove"/>
          <w:rFonts w:ascii="Calibri" w:hAnsi="Calibri"/>
        </w:rPr>
        <w:t xml:space="preserve">a transmission alternative operating cost, subject to the requirements in subclause </w:t>
      </w:r>
      <w:r w:rsidRPr="00097C7B">
        <w:rPr>
          <w:rFonts w:ascii="Calibri" w:hAnsi="Calibri"/>
        </w:rPr>
        <w:t>(3), not to exceed the-</w:t>
      </w:r>
    </w:p>
    <w:p w:rsidR="00097C7B" w:rsidRPr="00097C7B" w:rsidRDefault="00097C7B" w:rsidP="00097C7B">
      <w:pPr>
        <w:pStyle w:val="HeadingH7ClausesubtextL3"/>
        <w:rPr>
          <w:rFonts w:asciiTheme="minorHAnsi" w:hAnsiTheme="minorHAnsi"/>
        </w:rPr>
      </w:pPr>
      <w:r w:rsidRPr="00097C7B">
        <w:rPr>
          <w:rFonts w:ascii="Calibri" w:hAnsi="Calibri"/>
        </w:rPr>
        <w:t xml:space="preserve">actual transmission alternative </w:t>
      </w:r>
      <w:r w:rsidRPr="00097C7B">
        <w:rPr>
          <w:rFonts w:ascii="Calibri" w:hAnsi="Calibri"/>
          <w:lang w:eastAsia="en-GB"/>
        </w:rPr>
        <w:t>operating cost</w:t>
      </w:r>
      <w:r w:rsidRPr="00097C7B">
        <w:rPr>
          <w:rFonts w:ascii="Calibri" w:hAnsi="Calibri"/>
        </w:rPr>
        <w:t xml:space="preserve"> incurred by </w:t>
      </w:r>
      <w:r w:rsidRPr="00097C7B">
        <w:rPr>
          <w:rStyle w:val="Emphasis-Bold"/>
        </w:rPr>
        <w:t>Transpower</w:t>
      </w:r>
      <w:r w:rsidRPr="00097C7B">
        <w:rPr>
          <w:rStyle w:val="Emphasis-Remove"/>
          <w:rFonts w:ascii="Calibri" w:hAnsi="Calibri"/>
        </w:rPr>
        <w:t>;</w:t>
      </w:r>
      <w:r w:rsidRPr="00097C7B">
        <w:rPr>
          <w:rFonts w:ascii="Calibri" w:hAnsi="Calibri"/>
        </w:rPr>
        <w:t xml:space="preserve"> or</w:t>
      </w:r>
    </w:p>
    <w:p w:rsidR="00097C7B" w:rsidRPr="00097C7B" w:rsidRDefault="00097C7B" w:rsidP="00097C7B">
      <w:pPr>
        <w:pStyle w:val="HeadingH7ClausesubtextL3"/>
        <w:rPr>
          <w:rFonts w:asciiTheme="minorHAnsi" w:hAnsiTheme="minorHAnsi"/>
        </w:rPr>
      </w:pPr>
      <w:r w:rsidRPr="00097C7B">
        <w:rPr>
          <w:rFonts w:ascii="Calibri" w:hAnsi="Calibri"/>
        </w:rPr>
        <w:t xml:space="preserve">upper limit of transmission alternative </w:t>
      </w:r>
      <w:r w:rsidRPr="00097C7B">
        <w:rPr>
          <w:rFonts w:ascii="Calibri" w:hAnsi="Calibri"/>
          <w:lang w:eastAsia="en-GB"/>
        </w:rPr>
        <w:t>operating costs</w:t>
      </w:r>
      <w:r w:rsidRPr="00097C7B">
        <w:rPr>
          <w:rFonts w:ascii="Calibri" w:hAnsi="Calibri"/>
        </w:rPr>
        <w:t xml:space="preserve"> approved in accordance with subclause (3),</w:t>
      </w:r>
    </w:p>
    <w:p w:rsidR="00097C7B" w:rsidRDefault="00097C7B" w:rsidP="00097C7B">
      <w:pPr>
        <w:pStyle w:val="HeadingH7ClausesubtextL3"/>
        <w:numPr>
          <w:ilvl w:val="0"/>
          <w:numId w:val="0"/>
        </w:numPr>
        <w:ind w:left="1701"/>
        <w:rPr>
          <w:rStyle w:val="Emphasis-Remove"/>
          <w:rFonts w:asciiTheme="minorHAnsi" w:hAnsiTheme="minorHAnsi"/>
        </w:rPr>
      </w:pPr>
      <w:r w:rsidRPr="00097C7B">
        <w:rPr>
          <w:rFonts w:ascii="Calibri" w:hAnsi="Calibri"/>
        </w:rPr>
        <w:t>whichever is lower;</w:t>
      </w:r>
    </w:p>
    <w:p w:rsidR="002F6679" w:rsidRPr="00097C7B" w:rsidRDefault="00097C7B" w:rsidP="008F016A">
      <w:pPr>
        <w:pStyle w:val="HeadingH6ClausesubtextL2"/>
        <w:rPr>
          <w:rFonts w:asciiTheme="minorHAnsi" w:hAnsiTheme="minorHAnsi"/>
        </w:rPr>
      </w:pPr>
      <w:r w:rsidRPr="00097C7B">
        <w:rPr>
          <w:rFonts w:ascii="Calibri" w:hAnsi="Calibri"/>
        </w:rPr>
        <w:t xml:space="preserve">in relation to a </w:t>
      </w:r>
      <w:r w:rsidRPr="00097C7B">
        <w:rPr>
          <w:rFonts w:ascii="Calibri" w:hAnsi="Calibri"/>
          <w:b/>
        </w:rPr>
        <w:t>major capex project</w:t>
      </w:r>
      <w:r w:rsidRPr="00097C7B">
        <w:rPr>
          <w:rFonts w:ascii="Calibri" w:hAnsi="Calibri"/>
        </w:rPr>
        <w:t xml:space="preserve"> that has been approved by the </w:t>
      </w:r>
      <w:r w:rsidRPr="00097C7B">
        <w:rPr>
          <w:rFonts w:ascii="Calibri" w:hAnsi="Calibri"/>
          <w:b/>
        </w:rPr>
        <w:t xml:space="preserve">Commission </w:t>
      </w:r>
      <w:r w:rsidRPr="00097C7B">
        <w:rPr>
          <w:rFonts w:ascii="Calibri" w:hAnsi="Calibri"/>
        </w:rPr>
        <w:t xml:space="preserve">under the </w:t>
      </w:r>
      <w:r w:rsidRPr="00097C7B">
        <w:rPr>
          <w:rFonts w:ascii="Calibri" w:hAnsi="Calibri"/>
          <w:b/>
        </w:rPr>
        <w:t>Capex IM</w:t>
      </w:r>
      <w:r w:rsidRPr="00097C7B">
        <w:rPr>
          <w:rFonts w:ascii="Calibri" w:hAnsi="Calibri"/>
        </w:rPr>
        <w:t>,</w:t>
      </w:r>
      <w:r w:rsidRPr="00097C7B" w:rsidDel="00816668">
        <w:rPr>
          <w:rFonts w:ascii="Calibri" w:hAnsi="Calibri"/>
        </w:rPr>
        <w:t xml:space="preserve"> </w:t>
      </w:r>
      <w:r w:rsidRPr="00097C7B">
        <w:rPr>
          <w:rFonts w:ascii="Calibri" w:hAnsi="Calibri"/>
        </w:rPr>
        <w:t>and subject to the requirements in subclause (3), any operating costs –</w:t>
      </w:r>
    </w:p>
    <w:p w:rsidR="00097C7B" w:rsidRPr="00097C7B" w:rsidRDefault="00097C7B" w:rsidP="00097C7B">
      <w:pPr>
        <w:pStyle w:val="HeadingH7ClausesubtextL3"/>
        <w:rPr>
          <w:rFonts w:asciiTheme="minorHAnsi" w:hAnsiTheme="minorHAnsi"/>
        </w:rPr>
      </w:pPr>
      <w:r w:rsidRPr="00097C7B">
        <w:rPr>
          <w:rFonts w:ascii="Calibri" w:hAnsi="Calibri"/>
        </w:rPr>
        <w:t>incurred after the date of approval of the</w:t>
      </w:r>
      <w:r w:rsidRPr="00097C7B">
        <w:rPr>
          <w:rFonts w:ascii="Calibri" w:hAnsi="Calibri"/>
          <w:b/>
        </w:rPr>
        <w:t xml:space="preserve"> major capex project</w:t>
      </w:r>
      <w:r w:rsidRPr="00097C7B">
        <w:rPr>
          <w:rFonts w:ascii="Calibri" w:hAnsi="Calibri"/>
        </w:rPr>
        <w:t xml:space="preserve"> and in relation to the </w:t>
      </w:r>
      <w:r w:rsidRPr="00097C7B">
        <w:rPr>
          <w:rFonts w:ascii="Calibri" w:hAnsi="Calibri"/>
          <w:b/>
        </w:rPr>
        <w:t>major capex project</w:t>
      </w:r>
      <w:r w:rsidRPr="00097C7B">
        <w:rPr>
          <w:rFonts w:ascii="Calibri" w:hAnsi="Calibri"/>
        </w:rPr>
        <w:t>;</w:t>
      </w:r>
    </w:p>
    <w:p w:rsidR="00097C7B" w:rsidRPr="00097C7B" w:rsidRDefault="00097C7B" w:rsidP="00097C7B">
      <w:pPr>
        <w:pStyle w:val="HeadingH7ClausesubtextL3"/>
        <w:rPr>
          <w:rFonts w:asciiTheme="minorHAnsi" w:hAnsiTheme="minorHAnsi"/>
        </w:rPr>
      </w:pPr>
      <w:r w:rsidRPr="00097C7B">
        <w:rPr>
          <w:rFonts w:ascii="Calibri" w:hAnsi="Calibri"/>
        </w:rPr>
        <w:t xml:space="preserve">are not otherwise able to be recovered as part of the </w:t>
      </w:r>
      <w:r w:rsidRPr="00097C7B">
        <w:rPr>
          <w:rFonts w:ascii="Calibri" w:hAnsi="Calibri"/>
          <w:b/>
        </w:rPr>
        <w:t xml:space="preserve">major capex allowance </w:t>
      </w:r>
      <w:r w:rsidRPr="00097C7B">
        <w:rPr>
          <w:rFonts w:ascii="Calibri" w:hAnsi="Calibri"/>
        </w:rPr>
        <w:t xml:space="preserve">on the basis that the costs are not </w:t>
      </w:r>
      <w:r w:rsidRPr="00097C7B">
        <w:rPr>
          <w:rFonts w:ascii="Calibri" w:hAnsi="Calibri"/>
          <w:b/>
        </w:rPr>
        <w:t>capital expenditure</w:t>
      </w:r>
      <w:r w:rsidRPr="00097C7B">
        <w:rPr>
          <w:rFonts w:ascii="Calibri" w:hAnsi="Calibri"/>
        </w:rPr>
        <w:t>; and</w:t>
      </w:r>
    </w:p>
    <w:p w:rsidR="00097C7B" w:rsidRPr="00097C7B" w:rsidRDefault="00097C7B" w:rsidP="00097C7B">
      <w:pPr>
        <w:pStyle w:val="HeadingH7ClausesubtextL3"/>
        <w:rPr>
          <w:rFonts w:asciiTheme="minorHAnsi" w:hAnsiTheme="minorHAnsi"/>
        </w:rPr>
      </w:pPr>
      <w:r w:rsidRPr="00097C7B">
        <w:rPr>
          <w:rFonts w:ascii="Calibri" w:hAnsi="Calibri"/>
        </w:rPr>
        <w:t xml:space="preserve">where the sum of the operating costs and the </w:t>
      </w:r>
      <w:r w:rsidRPr="00097C7B">
        <w:rPr>
          <w:rFonts w:ascii="Calibri" w:hAnsi="Calibri"/>
          <w:b/>
        </w:rPr>
        <w:t>major capex</w:t>
      </w:r>
      <w:r w:rsidRPr="00097C7B">
        <w:rPr>
          <w:rFonts w:ascii="Calibri" w:hAnsi="Calibri"/>
        </w:rPr>
        <w:t xml:space="preserve"> approved by the </w:t>
      </w:r>
      <w:r w:rsidRPr="00097C7B">
        <w:rPr>
          <w:rFonts w:ascii="Calibri" w:hAnsi="Calibri"/>
          <w:b/>
        </w:rPr>
        <w:t>Commission</w:t>
      </w:r>
      <w:r w:rsidRPr="00097C7B">
        <w:rPr>
          <w:rFonts w:ascii="Calibri" w:hAnsi="Calibri"/>
        </w:rPr>
        <w:t xml:space="preserve"> in relation to the </w:t>
      </w:r>
      <w:r w:rsidRPr="00097C7B">
        <w:rPr>
          <w:rFonts w:ascii="Calibri" w:hAnsi="Calibri"/>
          <w:b/>
        </w:rPr>
        <w:t>major capex project</w:t>
      </w:r>
      <w:r w:rsidRPr="00097C7B">
        <w:rPr>
          <w:rFonts w:ascii="Calibri" w:hAnsi="Calibri"/>
        </w:rPr>
        <w:t xml:space="preserve"> does not exceed the </w:t>
      </w:r>
      <w:r w:rsidRPr="00097C7B">
        <w:rPr>
          <w:rFonts w:ascii="Calibri" w:hAnsi="Calibri"/>
          <w:b/>
        </w:rPr>
        <w:t>major capex allowance</w:t>
      </w:r>
      <w:r w:rsidRPr="00097C7B">
        <w:rPr>
          <w:rFonts w:ascii="Calibri" w:hAnsi="Calibri"/>
        </w:rPr>
        <w:t>; and</w:t>
      </w:r>
    </w:p>
    <w:p w:rsidR="00097C7B" w:rsidRPr="00B821E8" w:rsidRDefault="00097C7B" w:rsidP="00097C7B">
      <w:pPr>
        <w:pStyle w:val="HeadingH6ClausesubtextL2"/>
        <w:rPr>
          <w:rStyle w:val="Emphasis-Remove"/>
          <w:rFonts w:asciiTheme="minorHAnsi" w:hAnsiTheme="minorHAnsi"/>
        </w:rPr>
      </w:pPr>
      <w:r>
        <w:rPr>
          <w:rFonts w:ascii="Calibri" w:hAnsi="Calibri"/>
        </w:rPr>
        <w:t xml:space="preserve">an amount determined by the </w:t>
      </w:r>
      <w:r w:rsidRPr="00E21C78">
        <w:rPr>
          <w:rFonts w:ascii="Calibri" w:hAnsi="Calibri"/>
          <w:b/>
        </w:rPr>
        <w:t>Commission</w:t>
      </w:r>
      <w:r>
        <w:rPr>
          <w:rFonts w:ascii="Calibri" w:hAnsi="Calibri"/>
        </w:rPr>
        <w:t xml:space="preserve"> and specified in an</w:t>
      </w:r>
      <w:r w:rsidRPr="00E21C78">
        <w:rPr>
          <w:rFonts w:ascii="Calibri" w:hAnsi="Calibri"/>
        </w:rPr>
        <w:t xml:space="preserve"> </w:t>
      </w:r>
      <w:r w:rsidRPr="00E21C78">
        <w:rPr>
          <w:rFonts w:ascii="Calibri" w:hAnsi="Calibri"/>
          <w:b/>
        </w:rPr>
        <w:t>IPP determination</w:t>
      </w:r>
      <w:r w:rsidRPr="00E21C78">
        <w:rPr>
          <w:rFonts w:ascii="Calibri" w:hAnsi="Calibri"/>
        </w:rPr>
        <w:t xml:space="preserve"> following a reconsideration and amendment of the </w:t>
      </w:r>
      <w:r w:rsidRPr="00E21C78">
        <w:rPr>
          <w:rFonts w:ascii="Calibri" w:hAnsi="Calibri"/>
          <w:b/>
        </w:rPr>
        <w:t>IPP</w:t>
      </w:r>
      <w:r w:rsidRPr="00E21C78">
        <w:rPr>
          <w:rFonts w:ascii="Calibri" w:hAnsi="Calibri"/>
        </w:rPr>
        <w:t xml:space="preserve"> under clauses 3.7.4(2)(a) and 3.7.5(1)</w:t>
      </w:r>
      <w:r>
        <w:rPr>
          <w:rFonts w:ascii="Calibri" w:hAnsi="Calibri"/>
        </w:rPr>
        <w:t xml:space="preserve"> for</w:t>
      </w:r>
      <w:r w:rsidRPr="00E21C78">
        <w:rPr>
          <w:rFonts w:ascii="Calibri" w:hAnsi="Calibri"/>
        </w:rPr>
        <w:t xml:space="preserve"> the prudent net additional operating costs</w:t>
      </w:r>
      <w:r>
        <w:rPr>
          <w:rFonts w:ascii="Calibri" w:hAnsi="Calibri"/>
        </w:rPr>
        <w:t>,</w:t>
      </w:r>
      <w:r w:rsidRPr="00244587">
        <w:rPr>
          <w:rFonts w:ascii="Calibri" w:hAnsi="Calibri"/>
        </w:rPr>
        <w:t xml:space="preserve"> </w:t>
      </w:r>
      <w:r w:rsidRPr="00E21C78">
        <w:rPr>
          <w:rFonts w:ascii="Calibri" w:hAnsi="Calibri"/>
        </w:rPr>
        <w:t xml:space="preserve">in excess of those provided in an </w:t>
      </w:r>
      <w:r w:rsidRPr="00E21C78">
        <w:rPr>
          <w:rFonts w:ascii="Calibri" w:hAnsi="Calibri"/>
          <w:b/>
        </w:rPr>
        <w:t>IPP determination</w:t>
      </w:r>
      <w:r w:rsidRPr="00244587">
        <w:rPr>
          <w:rFonts w:ascii="Calibri" w:hAnsi="Calibri"/>
        </w:rPr>
        <w:t>,</w:t>
      </w:r>
      <w:r w:rsidRPr="00E21C78">
        <w:rPr>
          <w:rFonts w:ascii="Calibri" w:hAnsi="Calibri"/>
        </w:rPr>
        <w:t xml:space="preserve"> incurred in responding to a </w:t>
      </w:r>
      <w:r w:rsidRPr="00E21C78">
        <w:rPr>
          <w:rFonts w:ascii="Calibri" w:hAnsi="Calibri"/>
          <w:b/>
        </w:rPr>
        <w:t>catastrophic event</w:t>
      </w:r>
      <w:r>
        <w:rPr>
          <w:rFonts w:ascii="Calibri" w:hAnsi="Calibri"/>
        </w:rPr>
        <w:t>.</w:t>
      </w:r>
    </w:p>
    <w:p w:rsidR="002F6679" w:rsidRPr="00B821E8" w:rsidRDefault="002F6679" w:rsidP="00821D17">
      <w:pPr>
        <w:pStyle w:val="HeadingH5ClausesubtextL1"/>
        <w:rPr>
          <w:rFonts w:asciiTheme="minorHAnsi" w:hAnsiTheme="minorHAnsi"/>
        </w:rPr>
      </w:pPr>
      <w:bookmarkStart w:id="1019" w:name="_Ref265781630"/>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_Ref265781737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(1)</w:t>
      </w:r>
      <w:r w:rsidR="00C36229" w:rsidRPr="00B821E8">
        <w:rPr>
          <w:rFonts w:asciiTheme="minorHAnsi" w:hAnsiTheme="minorHAnsi"/>
        </w:rPr>
        <w:fldChar w:fldCharType="end"/>
      </w:r>
      <w:r w:rsidR="00C36229" w:rsidRPr="00B821E8">
        <w:rPr>
          <w:rFonts w:asciiTheme="minorHAnsi" w:hAnsiTheme="minorHAnsi"/>
        </w:rPr>
        <w:fldChar w:fldCharType="begin"/>
      </w:r>
      <w:r w:rsidRPr="00B821E8">
        <w:rPr>
          <w:rFonts w:asciiTheme="minorHAnsi" w:hAnsiTheme="minorHAnsi"/>
        </w:rPr>
        <w:instrText xml:space="preserve"> REF _Ref265781733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(b)</w:t>
      </w:r>
      <w:r w:rsidR="00C36229" w:rsidRPr="00B821E8">
        <w:rPr>
          <w:rFonts w:asciiTheme="minorHAnsi" w:hAnsiTheme="minorHAnsi"/>
        </w:rPr>
        <w:fldChar w:fldCharType="end"/>
      </w:r>
      <w:r w:rsidR="00447D46" w:rsidRPr="00B821E8">
        <w:rPr>
          <w:rFonts w:asciiTheme="minorHAnsi" w:hAnsiTheme="minorHAnsi"/>
        </w:rPr>
        <w:t>,</w:t>
      </w:r>
      <w:r w:rsidRPr="00B821E8">
        <w:rPr>
          <w:rFonts w:asciiTheme="minorHAnsi" w:hAnsiTheme="minorHAnsi"/>
        </w:rPr>
        <w:t xml:space="preserve"> a</w:t>
      </w:r>
      <w:r w:rsidR="008F016A" w:rsidRPr="00B821E8">
        <w:rPr>
          <w:rFonts w:asciiTheme="minorHAnsi" w:hAnsiTheme="minorHAnsi"/>
        </w:rPr>
        <w:t>n</w:t>
      </w:r>
      <w:r w:rsidRPr="00B821E8">
        <w:rPr>
          <w:rFonts w:asciiTheme="minorHAnsi" w:hAnsiTheme="minorHAnsi"/>
        </w:rPr>
        <w:t xml:space="preserve"> </w:t>
      </w:r>
      <w:r w:rsidR="008F016A" w:rsidRPr="00B821E8">
        <w:rPr>
          <w:rFonts w:asciiTheme="minorHAnsi" w:hAnsiTheme="minorHAnsi"/>
        </w:rPr>
        <w:t>instantaneous reserves availability charge excludes-</w:t>
      </w:r>
    </w:p>
    <w:p w:rsidR="00F33372" w:rsidRPr="00B821E8" w:rsidRDefault="002F6679" w:rsidP="008F016A">
      <w:pPr>
        <w:pStyle w:val="HeadingH6ClausesubtextL2"/>
        <w:rPr>
          <w:rFonts w:asciiTheme="minorHAnsi" w:hAnsiTheme="minorHAnsi"/>
        </w:rPr>
      </w:pPr>
      <w:r w:rsidRPr="00B821E8">
        <w:rPr>
          <w:rFonts w:asciiTheme="minorHAnsi" w:hAnsiTheme="minorHAnsi"/>
        </w:rPr>
        <w:t xml:space="preserve">any 'event charges' payable by </w:t>
      </w:r>
      <w:r w:rsidRPr="00B821E8">
        <w:rPr>
          <w:rStyle w:val="Emphasis-Bold"/>
          <w:rFonts w:asciiTheme="minorHAnsi" w:hAnsiTheme="minorHAnsi"/>
        </w:rPr>
        <w:t>Transpower</w:t>
      </w:r>
      <w:r w:rsidR="008F016A" w:rsidRPr="00B821E8">
        <w:rPr>
          <w:rStyle w:val="Emphasis-Remove"/>
          <w:rFonts w:asciiTheme="minorHAnsi" w:hAnsiTheme="minorHAnsi"/>
        </w:rPr>
        <w:t>,</w:t>
      </w:r>
      <w:r w:rsidRPr="00B821E8">
        <w:rPr>
          <w:rFonts w:asciiTheme="minorHAnsi" w:hAnsiTheme="minorHAnsi"/>
        </w:rPr>
        <w:t xml:space="preserve"> as defined under</w:t>
      </w:r>
      <w:r w:rsidR="00F33372" w:rsidRPr="00B821E8">
        <w:rPr>
          <w:rFonts w:asciiTheme="minorHAnsi" w:hAnsiTheme="minorHAnsi"/>
        </w:rPr>
        <w:t>-</w:t>
      </w:r>
      <w:r w:rsidRPr="00B821E8">
        <w:rPr>
          <w:rFonts w:asciiTheme="minorHAnsi" w:hAnsiTheme="minorHAnsi"/>
        </w:rPr>
        <w:t xml:space="preserve"> </w:t>
      </w:r>
    </w:p>
    <w:p w:rsidR="00F33372" w:rsidRPr="00B821E8" w:rsidRDefault="00707373" w:rsidP="00F33372">
      <w:pPr>
        <w:pStyle w:val="HeadingH7ClausesubtextL3"/>
        <w:rPr>
          <w:rFonts w:asciiTheme="minorHAnsi" w:hAnsiTheme="minorHAnsi"/>
        </w:rPr>
      </w:pPr>
      <w:r w:rsidRPr="00B821E8">
        <w:rPr>
          <w:rFonts w:asciiTheme="minorHAnsi" w:hAnsiTheme="minorHAnsi"/>
        </w:rPr>
        <w:lastRenderedPageBreak/>
        <w:t xml:space="preserve">rule </w:t>
      </w:r>
      <w:r w:rsidR="00832CDD" w:rsidRPr="00B821E8">
        <w:rPr>
          <w:rFonts w:asciiTheme="minorHAnsi" w:hAnsiTheme="minorHAnsi"/>
        </w:rPr>
        <w:t>8.64</w:t>
      </w:r>
      <w:r w:rsidR="002F6679" w:rsidRPr="00B821E8">
        <w:rPr>
          <w:rFonts w:asciiTheme="minorHAnsi" w:hAnsiTheme="minorHAnsi"/>
        </w:rPr>
        <w:t xml:space="preserve"> of </w:t>
      </w:r>
      <w:r w:rsidR="008F016A" w:rsidRPr="00B821E8">
        <w:rPr>
          <w:rFonts w:asciiTheme="minorHAnsi" w:hAnsiTheme="minorHAnsi"/>
        </w:rPr>
        <w:t xml:space="preserve">the </w:t>
      </w:r>
      <w:r w:rsidR="00C34DD2" w:rsidRPr="00B821E8">
        <w:rPr>
          <w:rStyle w:val="Emphasis-Remove"/>
          <w:rFonts w:asciiTheme="minorHAnsi" w:hAnsiTheme="minorHAnsi"/>
        </w:rPr>
        <w:t>Electricity Industry Participation Code</w:t>
      </w:r>
      <w:r w:rsidR="002F6679" w:rsidRPr="00B821E8">
        <w:rPr>
          <w:rFonts w:asciiTheme="minorHAnsi" w:hAnsiTheme="minorHAnsi"/>
        </w:rPr>
        <w:t xml:space="preserve">, or </w:t>
      </w:r>
    </w:p>
    <w:p w:rsidR="002F6679" w:rsidRPr="00B821E8" w:rsidRDefault="002F6679" w:rsidP="00F33372">
      <w:pPr>
        <w:pStyle w:val="HeadingH7ClausesubtextL3"/>
        <w:rPr>
          <w:rFonts w:asciiTheme="minorHAnsi" w:hAnsiTheme="minorHAnsi"/>
        </w:rPr>
      </w:pPr>
      <w:r w:rsidRPr="00B821E8">
        <w:rPr>
          <w:rStyle w:val="Emphasis-Remove"/>
          <w:rFonts w:asciiTheme="minorHAnsi" w:hAnsiTheme="minorHAnsi"/>
        </w:rPr>
        <w:t xml:space="preserve">any </w:t>
      </w:r>
      <w:r w:rsidR="00E53741" w:rsidRPr="00B821E8">
        <w:rPr>
          <w:rStyle w:val="Emphasis-Remove"/>
          <w:rFonts w:asciiTheme="minorHAnsi" w:hAnsiTheme="minorHAnsi"/>
        </w:rPr>
        <w:t>Act or regulations</w:t>
      </w:r>
      <w:r w:rsidR="00F33372" w:rsidRPr="00B821E8">
        <w:rPr>
          <w:rStyle w:val="Emphasis-Remove"/>
          <w:rFonts w:asciiTheme="minorHAnsi" w:hAnsiTheme="minorHAnsi"/>
        </w:rPr>
        <w:t xml:space="preserve"> that replace that rule;</w:t>
      </w:r>
    </w:p>
    <w:p w:rsidR="002F6679" w:rsidRPr="00B821E8" w:rsidRDefault="00707373" w:rsidP="008F016A">
      <w:pPr>
        <w:pStyle w:val="HeadingH6ClausesubtextL2"/>
        <w:rPr>
          <w:rFonts w:asciiTheme="minorHAnsi" w:hAnsiTheme="minorHAnsi"/>
        </w:rPr>
      </w:pPr>
      <w:bookmarkStart w:id="1020" w:name="_Ref276473354"/>
      <w:r w:rsidRPr="00B821E8">
        <w:rPr>
          <w:rStyle w:val="Emphasis-Remove"/>
          <w:rFonts w:asciiTheme="minorHAnsi" w:hAnsiTheme="minorHAnsi"/>
        </w:rPr>
        <w:t xml:space="preserve">50% of </w:t>
      </w:r>
      <w:r w:rsidR="002F6679" w:rsidRPr="00B821E8">
        <w:rPr>
          <w:rStyle w:val="Emphasis-Remove"/>
          <w:rFonts w:asciiTheme="minorHAnsi" w:hAnsiTheme="minorHAnsi"/>
        </w:rPr>
        <w:t xml:space="preserve">any </w:t>
      </w:r>
      <w:r w:rsidR="00A63DE1" w:rsidRPr="00B821E8">
        <w:rPr>
          <w:rStyle w:val="Emphasis-Remove"/>
          <w:rFonts w:asciiTheme="minorHAnsi" w:hAnsiTheme="minorHAnsi"/>
        </w:rPr>
        <w:t>such</w:t>
      </w:r>
      <w:r w:rsidR="002F6679" w:rsidRPr="00B821E8">
        <w:rPr>
          <w:rStyle w:val="Emphasis-Remove"/>
          <w:rFonts w:asciiTheme="minorHAnsi" w:hAnsiTheme="minorHAnsi"/>
        </w:rPr>
        <w:t xml:space="preserve"> charge</w:t>
      </w:r>
      <w:r w:rsidR="00991C10" w:rsidRPr="00B821E8">
        <w:rPr>
          <w:rFonts w:asciiTheme="minorHAnsi" w:hAnsiTheme="minorHAnsi"/>
        </w:rPr>
        <w:t xml:space="preserve"> </w:t>
      </w:r>
      <w:r w:rsidR="002F6679" w:rsidRPr="00B821E8">
        <w:rPr>
          <w:rStyle w:val="Emphasis-Remove"/>
          <w:rFonts w:asciiTheme="minorHAnsi" w:hAnsiTheme="minorHAnsi"/>
        </w:rPr>
        <w:t xml:space="preserve">incurred by </w:t>
      </w:r>
      <w:r w:rsidR="002F6679" w:rsidRPr="00B821E8">
        <w:rPr>
          <w:rStyle w:val="Emphasis-Bold"/>
          <w:rFonts w:asciiTheme="minorHAnsi" w:hAnsiTheme="minorHAnsi"/>
        </w:rPr>
        <w:t>Transpower</w:t>
      </w:r>
      <w:r w:rsidR="00991C10" w:rsidRPr="00B821E8">
        <w:rPr>
          <w:rStyle w:val="Emphasis-Remove"/>
          <w:rFonts w:asciiTheme="minorHAnsi" w:hAnsiTheme="minorHAnsi"/>
        </w:rPr>
        <w:t xml:space="preserve">, </w:t>
      </w:r>
      <w:r w:rsidR="00991C10" w:rsidRPr="00B821E8">
        <w:rPr>
          <w:rFonts w:asciiTheme="minorHAnsi" w:hAnsiTheme="minorHAnsi"/>
        </w:rPr>
        <w:t>except one incurred as a direct result of decommissioning of Pole 1 of the HVDC link,</w:t>
      </w:r>
      <w:r w:rsidR="002F6679" w:rsidRPr="00B821E8">
        <w:rPr>
          <w:rFonts w:asciiTheme="minorHAnsi" w:hAnsiTheme="minorHAnsi"/>
        </w:rPr>
        <w:t xml:space="preserve"> in relation to an asset remaining out of service after an initial period of </w:t>
      </w:r>
      <w:r w:rsidR="008F016A" w:rsidRPr="00B821E8">
        <w:rPr>
          <w:rFonts w:asciiTheme="minorHAnsi" w:hAnsiTheme="minorHAnsi"/>
        </w:rPr>
        <w:t xml:space="preserve">14 </w:t>
      </w:r>
      <w:r w:rsidR="002F6679" w:rsidRPr="00B821E8">
        <w:rPr>
          <w:rFonts w:asciiTheme="minorHAnsi" w:hAnsiTheme="minorHAnsi"/>
        </w:rPr>
        <w:t>consecutive days out of service</w:t>
      </w:r>
      <w:r w:rsidRPr="00B821E8">
        <w:rPr>
          <w:rFonts w:asciiTheme="minorHAnsi" w:hAnsiTheme="minorHAnsi"/>
        </w:rPr>
        <w:t xml:space="preserve">, </w:t>
      </w:r>
      <w:r w:rsidR="00A63DE1" w:rsidRPr="00B821E8">
        <w:rPr>
          <w:rFonts w:asciiTheme="minorHAnsi" w:hAnsiTheme="minorHAnsi"/>
        </w:rPr>
        <w:t xml:space="preserve">insofar as the cumulative amount so incurred is less than or equal to 1% of </w:t>
      </w:r>
      <w:r w:rsidR="00A63DE1" w:rsidRPr="00B821E8">
        <w:rPr>
          <w:rStyle w:val="Emphasis-Bold"/>
          <w:rFonts w:asciiTheme="minorHAnsi" w:hAnsiTheme="minorHAnsi"/>
        </w:rPr>
        <w:t>Transpower's</w:t>
      </w:r>
      <w:r w:rsidR="00A63DE1" w:rsidRPr="00B821E8">
        <w:rPr>
          <w:rFonts w:asciiTheme="minorHAnsi" w:hAnsiTheme="minorHAnsi"/>
        </w:rPr>
        <w:t xml:space="preserve"> </w:t>
      </w:r>
      <w:r w:rsidR="00044827" w:rsidRPr="00B821E8">
        <w:rPr>
          <w:rStyle w:val="Emphasis-Bold"/>
          <w:rFonts w:asciiTheme="minorHAnsi" w:hAnsiTheme="minorHAnsi"/>
        </w:rPr>
        <w:t>forecast MAR</w:t>
      </w:r>
      <w:r w:rsidR="00A63DE1" w:rsidRPr="00B821E8">
        <w:rPr>
          <w:rFonts w:asciiTheme="minorHAnsi" w:hAnsiTheme="minorHAnsi"/>
        </w:rPr>
        <w:t xml:space="preserve"> for the </w:t>
      </w:r>
      <w:r w:rsidR="00AF7969" w:rsidRPr="00B821E8">
        <w:rPr>
          <w:rStyle w:val="Emphasis-Bold"/>
          <w:rFonts w:asciiTheme="minorHAnsi" w:hAnsiTheme="minorHAnsi"/>
        </w:rPr>
        <w:t>disclosure year</w:t>
      </w:r>
      <w:r w:rsidR="00A63DE1" w:rsidRPr="00B821E8">
        <w:rPr>
          <w:rFonts w:asciiTheme="minorHAnsi" w:hAnsiTheme="minorHAnsi"/>
        </w:rPr>
        <w:t xml:space="preserve"> in which the event causing the asset to be out of service </w:t>
      </w:r>
      <w:r w:rsidR="00832CDD" w:rsidRPr="00B821E8">
        <w:rPr>
          <w:rFonts w:asciiTheme="minorHAnsi" w:hAnsiTheme="minorHAnsi"/>
        </w:rPr>
        <w:t>commences</w:t>
      </w:r>
      <w:r w:rsidR="00A63DE1" w:rsidRPr="00B821E8">
        <w:rPr>
          <w:rFonts w:asciiTheme="minorHAnsi" w:hAnsiTheme="minorHAnsi"/>
        </w:rPr>
        <w:t xml:space="preserve">, as specified in the </w:t>
      </w:r>
      <w:r w:rsidR="00A63DE1" w:rsidRPr="00B821E8">
        <w:rPr>
          <w:rStyle w:val="Emphasis-Bold"/>
          <w:rFonts w:asciiTheme="minorHAnsi" w:hAnsiTheme="minorHAnsi"/>
        </w:rPr>
        <w:t>IPP determination</w:t>
      </w:r>
      <w:r w:rsidR="00A63DE1" w:rsidRPr="00B821E8">
        <w:rPr>
          <w:rStyle w:val="Emphasis-Remove"/>
          <w:rFonts w:asciiTheme="minorHAnsi" w:hAnsiTheme="minorHAnsi"/>
        </w:rPr>
        <w:t xml:space="preserve">; </w:t>
      </w:r>
      <w:bookmarkEnd w:id="1020"/>
    </w:p>
    <w:p w:rsidR="00707373" w:rsidRPr="00B821E8" w:rsidRDefault="00707373" w:rsidP="008F016A">
      <w:pPr>
        <w:pStyle w:val="HeadingH6ClausesubtextL2"/>
        <w:rPr>
          <w:rFonts w:asciiTheme="minorHAnsi" w:hAnsiTheme="minorHAnsi"/>
        </w:rPr>
      </w:pPr>
      <w:r w:rsidRPr="00B821E8">
        <w:rPr>
          <w:rFonts w:asciiTheme="minorHAnsi" w:hAnsiTheme="minorHAnsi"/>
        </w:rPr>
        <w:t xml:space="preserve">any </w:t>
      </w:r>
      <w:r w:rsidR="00A63DE1" w:rsidRPr="00B821E8">
        <w:rPr>
          <w:rFonts w:asciiTheme="minorHAnsi" w:hAnsiTheme="minorHAnsi"/>
        </w:rPr>
        <w:t>such</w:t>
      </w:r>
      <w:r w:rsidRPr="00B821E8">
        <w:rPr>
          <w:rFonts w:asciiTheme="minorHAnsi" w:hAnsiTheme="minorHAnsi"/>
        </w:rPr>
        <w:t xml:space="preserve"> charge </w:t>
      </w:r>
      <w:r w:rsidR="008F0DFF" w:rsidRPr="00B821E8">
        <w:rPr>
          <w:rFonts w:asciiTheme="minorHAnsi" w:hAnsiTheme="minorHAnsi"/>
        </w:rPr>
        <w:t xml:space="preserve">treated as </w:t>
      </w:r>
      <w:r w:rsidR="008F0DFF" w:rsidRPr="00B821E8">
        <w:rPr>
          <w:rStyle w:val="Emphasis-Bold"/>
          <w:rFonts w:asciiTheme="minorHAnsi" w:hAnsiTheme="minorHAnsi"/>
        </w:rPr>
        <w:t>capital expenditure</w:t>
      </w:r>
      <w:r w:rsidR="008F0DFF" w:rsidRPr="00B821E8">
        <w:rPr>
          <w:rFonts w:asciiTheme="minorHAnsi" w:hAnsiTheme="minorHAnsi"/>
        </w:rPr>
        <w:t xml:space="preserve"> </w:t>
      </w:r>
      <w:r w:rsidR="00832CDD" w:rsidRPr="00B821E8">
        <w:rPr>
          <w:rFonts w:asciiTheme="minorHAnsi" w:hAnsiTheme="minorHAnsi"/>
        </w:rPr>
        <w:t xml:space="preserve">(in accordance with </w:t>
      </w:r>
      <w:r w:rsidR="00832CDD" w:rsidRPr="00B821E8">
        <w:rPr>
          <w:rStyle w:val="Emphasis-Bold"/>
          <w:rFonts w:asciiTheme="minorHAnsi" w:hAnsiTheme="minorHAnsi"/>
        </w:rPr>
        <w:t>GAAP</w:t>
      </w:r>
      <w:r w:rsidR="00832CDD" w:rsidRPr="00B821E8">
        <w:rPr>
          <w:rStyle w:val="Emphasis-Remove"/>
          <w:rFonts w:asciiTheme="minorHAnsi" w:hAnsiTheme="minorHAnsi"/>
        </w:rPr>
        <w:t>) by</w:t>
      </w:r>
      <w:r w:rsidR="00832CDD" w:rsidRPr="00B821E8">
        <w:rPr>
          <w:rStyle w:val="Emphasis-Bold"/>
          <w:rFonts w:asciiTheme="minorHAnsi" w:hAnsiTheme="minorHAnsi"/>
        </w:rPr>
        <w:t xml:space="preserve"> Transpower</w:t>
      </w:r>
      <w:r w:rsidR="00832CDD" w:rsidRPr="00B821E8">
        <w:rPr>
          <w:rFonts w:asciiTheme="minorHAnsi" w:hAnsiTheme="minorHAnsi"/>
        </w:rPr>
        <w:t xml:space="preserve"> </w:t>
      </w:r>
      <w:r w:rsidR="008F0DFF" w:rsidRPr="00B821E8">
        <w:rPr>
          <w:rFonts w:asciiTheme="minorHAnsi" w:hAnsiTheme="minorHAnsi"/>
        </w:rPr>
        <w:t>in relation</w:t>
      </w:r>
      <w:r w:rsidRPr="00B821E8">
        <w:rPr>
          <w:rFonts w:asciiTheme="minorHAnsi" w:hAnsiTheme="minorHAnsi"/>
        </w:rPr>
        <w:t xml:space="preserve"> to the </w:t>
      </w:r>
      <w:r w:rsidR="00832CDD" w:rsidRPr="00B821E8">
        <w:rPr>
          <w:rFonts w:asciiTheme="minorHAnsi" w:hAnsiTheme="minorHAnsi"/>
        </w:rPr>
        <w:t xml:space="preserve">control systems integration </w:t>
      </w:r>
      <w:r w:rsidR="00AF7969" w:rsidRPr="00B821E8">
        <w:rPr>
          <w:rFonts w:asciiTheme="minorHAnsi" w:hAnsiTheme="minorHAnsi"/>
        </w:rPr>
        <w:t xml:space="preserve">of </w:t>
      </w:r>
      <w:r w:rsidRPr="00B821E8">
        <w:rPr>
          <w:rFonts w:asciiTheme="minorHAnsi" w:hAnsiTheme="minorHAnsi"/>
        </w:rPr>
        <w:t xml:space="preserve">Pole 2 and </w:t>
      </w:r>
      <w:r w:rsidR="00832CDD" w:rsidRPr="00B821E8">
        <w:rPr>
          <w:rFonts w:asciiTheme="minorHAnsi" w:hAnsiTheme="minorHAnsi"/>
        </w:rPr>
        <w:t xml:space="preserve">the commissioning of </w:t>
      </w:r>
      <w:r w:rsidRPr="00B821E8">
        <w:rPr>
          <w:rFonts w:asciiTheme="minorHAnsi" w:hAnsiTheme="minorHAnsi"/>
        </w:rPr>
        <w:t xml:space="preserve">Pole 3 </w:t>
      </w:r>
      <w:r w:rsidR="00AF7969" w:rsidRPr="00B821E8">
        <w:rPr>
          <w:rFonts w:asciiTheme="minorHAnsi" w:hAnsiTheme="minorHAnsi"/>
        </w:rPr>
        <w:t>of the HVDC link</w:t>
      </w:r>
      <w:r w:rsidRPr="00B821E8">
        <w:rPr>
          <w:rFonts w:asciiTheme="minorHAnsi" w:hAnsiTheme="minorHAnsi"/>
        </w:rPr>
        <w:t>; and</w:t>
      </w:r>
    </w:p>
    <w:p w:rsidR="00707373" w:rsidRPr="00B821E8" w:rsidRDefault="00707373" w:rsidP="00991C10">
      <w:pPr>
        <w:pStyle w:val="HeadingH6ClausesubtextL2"/>
        <w:rPr>
          <w:rFonts w:asciiTheme="minorHAnsi" w:hAnsiTheme="minorHAnsi"/>
        </w:rPr>
      </w:pPr>
      <w:r w:rsidRPr="00B821E8">
        <w:rPr>
          <w:rFonts w:asciiTheme="minorHAnsi" w:hAnsiTheme="minorHAnsi"/>
        </w:rPr>
        <w:t xml:space="preserve">any </w:t>
      </w:r>
      <w:r w:rsidR="008F0DFF" w:rsidRPr="00B821E8">
        <w:rPr>
          <w:rFonts w:asciiTheme="minorHAnsi" w:hAnsiTheme="minorHAnsi"/>
        </w:rPr>
        <w:t>such</w:t>
      </w:r>
      <w:r w:rsidRPr="00B821E8">
        <w:rPr>
          <w:rFonts w:asciiTheme="minorHAnsi" w:hAnsiTheme="minorHAnsi"/>
        </w:rPr>
        <w:t xml:space="preserve"> charge that </w:t>
      </w:r>
      <w:r w:rsidR="008F0DFF" w:rsidRPr="00B821E8">
        <w:rPr>
          <w:rFonts w:asciiTheme="minorHAnsi" w:hAnsiTheme="minorHAnsi"/>
        </w:rPr>
        <w:t>is treated as having been</w:t>
      </w:r>
      <w:r w:rsidRPr="00B821E8">
        <w:rPr>
          <w:rFonts w:asciiTheme="minorHAnsi" w:hAnsiTheme="minorHAnsi"/>
        </w:rPr>
        <w:t xml:space="preserve"> inefficiently incurred </w:t>
      </w:r>
      <w:r w:rsidR="00CB70BB" w:rsidRPr="00B821E8">
        <w:rPr>
          <w:rFonts w:asciiTheme="minorHAnsi" w:hAnsiTheme="minorHAnsi"/>
        </w:rPr>
        <w:t xml:space="preserve">under </w:t>
      </w:r>
      <w:r w:rsidR="00CB70BB" w:rsidRPr="00B821E8">
        <w:rPr>
          <w:rStyle w:val="Emphasis-Bold"/>
          <w:rFonts w:asciiTheme="minorHAnsi" w:hAnsiTheme="minorHAnsi"/>
        </w:rPr>
        <w:t>GAAP</w:t>
      </w:r>
      <w:r w:rsidR="008F0DFF" w:rsidRPr="00B821E8">
        <w:rPr>
          <w:rFonts w:asciiTheme="minorHAnsi" w:hAnsiTheme="minorHAnsi"/>
        </w:rPr>
        <w:t>.</w:t>
      </w:r>
    </w:p>
    <w:p w:rsidR="002F6679" w:rsidRPr="00B821E8" w:rsidRDefault="002F6679" w:rsidP="00821D17">
      <w:pPr>
        <w:pStyle w:val="HeadingH5ClausesubtextL1"/>
        <w:rPr>
          <w:rFonts w:asciiTheme="minorHAnsi" w:hAnsiTheme="minorHAnsi"/>
        </w:rPr>
      </w:pPr>
      <w:bookmarkStart w:id="1021" w:name="_Ref265828461"/>
      <w:bookmarkEnd w:id="1019"/>
      <w:r w:rsidRPr="00B821E8">
        <w:rPr>
          <w:rFonts w:asciiTheme="minorHAnsi" w:hAnsiTheme="minorHAnsi"/>
        </w:rPr>
        <w:t xml:space="preserve">For the purpose of subclause </w:t>
      </w:r>
      <w:r w:rsidR="00AE3A77">
        <w:rPr>
          <w:rFonts w:asciiTheme="minorHAnsi" w:hAnsiTheme="minorHAnsi"/>
        </w:rPr>
        <w:fldChar w:fldCharType="begin"/>
      </w:r>
      <w:r w:rsidR="00AE3A77">
        <w:rPr>
          <w:rFonts w:asciiTheme="minorHAnsi" w:hAnsiTheme="minorHAnsi"/>
        </w:rPr>
        <w:instrText xml:space="preserve"> REF  _Ref265781737 \n  \* MERGEFORMAT </w:instrText>
      </w:r>
      <w:r w:rsidR="00AE3A77">
        <w:rPr>
          <w:rFonts w:asciiTheme="minorHAnsi" w:hAnsiTheme="minorHAnsi"/>
        </w:rPr>
        <w:fldChar w:fldCharType="separate"/>
      </w:r>
      <w:r w:rsidR="006477E1">
        <w:rPr>
          <w:rFonts w:asciiTheme="minorHAnsi" w:hAnsiTheme="minorHAnsi"/>
        </w:rPr>
        <w:t>(1)</w:t>
      </w:r>
      <w:r w:rsidR="00AE3A77">
        <w:rPr>
          <w:rFonts w:asciiTheme="minorHAnsi" w:hAnsiTheme="minorHAnsi"/>
        </w:rPr>
        <w:fldChar w:fldCharType="end"/>
      </w:r>
      <w:r w:rsidR="00AE3A77">
        <w:rPr>
          <w:rFonts w:asciiTheme="minorHAnsi" w:hAnsiTheme="minorHAnsi"/>
        </w:rPr>
        <w:t>(c)</w:t>
      </w:r>
      <w:r w:rsidR="00097C7B">
        <w:rPr>
          <w:rFonts w:asciiTheme="minorHAnsi" w:hAnsiTheme="minorHAnsi"/>
        </w:rPr>
        <w:t xml:space="preserve"> and subclause (1)(d)</w:t>
      </w:r>
      <w:r w:rsidRPr="00B821E8">
        <w:rPr>
          <w:rFonts w:asciiTheme="minorHAnsi" w:hAnsiTheme="minorHAnsi"/>
        </w:rPr>
        <w:t>, the requirements are that the cost must-</w:t>
      </w:r>
      <w:bookmarkEnd w:id="1021"/>
    </w:p>
    <w:p w:rsidR="002F6679" w:rsidRPr="00B821E8" w:rsidRDefault="002F6679" w:rsidP="00821D17">
      <w:pPr>
        <w:pStyle w:val="HeadingH6ClausesubtextL2"/>
        <w:rPr>
          <w:rFonts w:asciiTheme="minorHAnsi" w:hAnsiTheme="minorHAnsi"/>
        </w:rPr>
      </w:pPr>
      <w:r w:rsidRPr="00B821E8">
        <w:rPr>
          <w:rFonts w:asciiTheme="minorHAnsi" w:hAnsiTheme="minorHAnsi"/>
        </w:rPr>
        <w:t xml:space="preserve">be </w:t>
      </w:r>
      <w:r w:rsidRPr="00B821E8">
        <w:rPr>
          <w:rStyle w:val="Emphasis-Bold"/>
          <w:rFonts w:asciiTheme="minorHAnsi" w:hAnsiTheme="minorHAnsi"/>
        </w:rPr>
        <w:t>operating expenditure</w:t>
      </w:r>
      <w:r w:rsidRPr="00B821E8">
        <w:rPr>
          <w:rStyle w:val="Emphasis-Remove"/>
          <w:rFonts w:asciiTheme="minorHAnsi" w:hAnsiTheme="minorHAnsi"/>
        </w:rPr>
        <w:t xml:space="preserve">; </w:t>
      </w:r>
    </w:p>
    <w:p w:rsidR="002F6679" w:rsidRPr="00B821E8" w:rsidRDefault="002F6679" w:rsidP="00821D17">
      <w:pPr>
        <w:pStyle w:val="HeadingH6ClausesubtextL2"/>
        <w:rPr>
          <w:rFonts w:asciiTheme="minorHAnsi" w:hAnsiTheme="minorHAnsi"/>
        </w:rPr>
      </w:pPr>
      <w:r w:rsidRPr="00B821E8">
        <w:rPr>
          <w:rFonts w:asciiTheme="minorHAnsi" w:hAnsiTheme="minorHAnsi"/>
        </w:rPr>
        <w:t xml:space="preserve">be incremental to the </w:t>
      </w:r>
      <w:r w:rsidRPr="00B821E8">
        <w:rPr>
          <w:rStyle w:val="Emphasis-Bold"/>
          <w:rFonts w:asciiTheme="minorHAnsi" w:hAnsiTheme="minorHAnsi"/>
        </w:rPr>
        <w:t>operating expenditure</w:t>
      </w:r>
      <w:r w:rsidRPr="00B821E8">
        <w:rPr>
          <w:rFonts w:asciiTheme="minorHAnsi" w:hAnsiTheme="minorHAnsi"/>
        </w:rPr>
        <w:t xml:space="preserve"> allowance </w:t>
      </w:r>
      <w:r w:rsidR="0082210E" w:rsidRPr="00B821E8">
        <w:rPr>
          <w:rFonts w:asciiTheme="minorHAnsi" w:hAnsiTheme="minorHAnsi"/>
        </w:rPr>
        <w:t xml:space="preserve">specified </w:t>
      </w:r>
      <w:r w:rsidRPr="00B821E8">
        <w:rPr>
          <w:rFonts w:asciiTheme="minorHAnsi" w:hAnsiTheme="minorHAnsi"/>
        </w:rPr>
        <w:t xml:space="preserve">by the </w:t>
      </w:r>
      <w:r w:rsidRPr="00B821E8">
        <w:rPr>
          <w:rStyle w:val="Emphasis-Bold"/>
          <w:rFonts w:asciiTheme="minorHAnsi" w:hAnsiTheme="minorHAnsi"/>
        </w:rPr>
        <w:t>Commission</w:t>
      </w:r>
      <w:r w:rsidRPr="00B821E8">
        <w:rPr>
          <w:rFonts w:asciiTheme="minorHAnsi" w:hAnsiTheme="minorHAnsi"/>
        </w:rPr>
        <w:t xml:space="preserve"> </w:t>
      </w:r>
      <w:r w:rsidR="00922950" w:rsidRPr="00B821E8">
        <w:rPr>
          <w:rFonts w:asciiTheme="minorHAnsi" w:hAnsiTheme="minorHAnsi"/>
        </w:rPr>
        <w:t>in</w:t>
      </w:r>
      <w:r w:rsidRPr="00B821E8">
        <w:rPr>
          <w:rFonts w:asciiTheme="minorHAnsi" w:hAnsiTheme="minorHAnsi"/>
        </w:rPr>
        <w:t xml:space="preserve"> the </w:t>
      </w:r>
      <w:r w:rsidRPr="00B821E8">
        <w:rPr>
          <w:rStyle w:val="Emphasis-Bold"/>
          <w:rFonts w:asciiTheme="minorHAnsi" w:hAnsiTheme="minorHAnsi"/>
        </w:rPr>
        <w:t>IPP</w:t>
      </w:r>
      <w:r w:rsidR="00097C7B">
        <w:rPr>
          <w:rStyle w:val="Emphasis-Bold"/>
          <w:rFonts w:asciiTheme="minorHAnsi" w:hAnsiTheme="minorHAnsi"/>
        </w:rPr>
        <w:t xml:space="preserve"> determination</w:t>
      </w:r>
      <w:r w:rsidRPr="00B821E8">
        <w:rPr>
          <w:rStyle w:val="Emphasis-Remove"/>
          <w:rFonts w:asciiTheme="minorHAnsi" w:hAnsiTheme="minorHAnsi"/>
        </w:rPr>
        <w:t>;</w:t>
      </w:r>
      <w:r w:rsidR="00097C7B">
        <w:rPr>
          <w:rStyle w:val="Emphasis-Remove"/>
          <w:rFonts w:asciiTheme="minorHAnsi" w:hAnsiTheme="minorHAnsi"/>
        </w:rPr>
        <w:t xml:space="preserve"> and</w:t>
      </w:r>
    </w:p>
    <w:p w:rsidR="002F6679" w:rsidRPr="00B821E8" w:rsidRDefault="002F6679" w:rsidP="00821D17">
      <w:pPr>
        <w:pStyle w:val="HeadingH6ClausesubtextL2"/>
        <w:rPr>
          <w:rFonts w:asciiTheme="minorHAnsi" w:hAnsiTheme="minorHAnsi"/>
        </w:rPr>
      </w:pPr>
      <w:bookmarkStart w:id="1022" w:name="_Ref265782517"/>
      <w:r w:rsidRPr="00B821E8">
        <w:rPr>
          <w:rFonts w:asciiTheme="minorHAnsi" w:hAnsiTheme="minorHAnsi"/>
        </w:rPr>
        <w:t xml:space="preserve">have been approved by </w:t>
      </w:r>
      <w:r w:rsidR="0082210E" w:rsidRPr="00B821E8">
        <w:rPr>
          <w:rFonts w:asciiTheme="minorHAnsi" w:hAnsiTheme="minorHAnsi"/>
        </w:rPr>
        <w:t>the</w:t>
      </w:r>
      <w:r w:rsidRPr="00B821E8">
        <w:rPr>
          <w:rStyle w:val="Emphasis-Remove"/>
          <w:rFonts w:asciiTheme="minorHAnsi" w:hAnsiTheme="minorHAnsi"/>
        </w:rPr>
        <w:t>-</w:t>
      </w:r>
    </w:p>
    <w:p w:rsidR="00447D46" w:rsidRPr="00B821E8" w:rsidRDefault="0082210E" w:rsidP="00821D17">
      <w:pPr>
        <w:pStyle w:val="HeadingH7ClausesubtextL3"/>
        <w:rPr>
          <w:rFonts w:asciiTheme="minorHAnsi" w:hAnsiTheme="minorHAnsi"/>
        </w:rPr>
      </w:pPr>
      <w:r w:rsidRPr="00B821E8">
        <w:rPr>
          <w:rStyle w:val="Emphasis-Bold"/>
          <w:rFonts w:asciiTheme="minorHAnsi" w:hAnsiTheme="minorHAnsi"/>
        </w:rPr>
        <w:t>Electricity Commission</w:t>
      </w:r>
      <w:r w:rsidRPr="00B821E8">
        <w:rPr>
          <w:rFonts w:asciiTheme="minorHAnsi" w:hAnsiTheme="minorHAnsi"/>
        </w:rPr>
        <w:t xml:space="preserve"> </w:t>
      </w:r>
      <w:r w:rsidR="002F6679" w:rsidRPr="00B821E8">
        <w:rPr>
          <w:rFonts w:asciiTheme="minorHAnsi" w:hAnsiTheme="minorHAnsi"/>
        </w:rPr>
        <w:t xml:space="preserve">under Part F of the Electricity Governance Rules 2003; </w:t>
      </w:r>
    </w:p>
    <w:p w:rsidR="00447D46" w:rsidRPr="00B821E8" w:rsidRDefault="00447D46" w:rsidP="00447D46">
      <w:pPr>
        <w:pStyle w:val="HeadingH7ClausesubtextL3"/>
        <w:rPr>
          <w:rFonts w:asciiTheme="minorHAnsi" w:hAnsiTheme="minorHAnsi"/>
        </w:rPr>
      </w:pPr>
      <w:r w:rsidRPr="00B821E8">
        <w:rPr>
          <w:rStyle w:val="Emphasis-Bold"/>
          <w:rFonts w:asciiTheme="minorHAnsi" w:hAnsiTheme="minorHAnsi"/>
        </w:rPr>
        <w:t>Commission</w:t>
      </w:r>
      <w:r w:rsidRPr="00B821E8">
        <w:rPr>
          <w:rFonts w:asciiTheme="minorHAnsi" w:hAnsiTheme="minorHAnsi"/>
        </w:rPr>
        <w:t xml:space="preserve"> </w:t>
      </w:r>
      <w:r w:rsidR="00E65B5B" w:rsidRPr="00B821E8">
        <w:rPr>
          <w:rFonts w:asciiTheme="minorHAnsi" w:hAnsiTheme="minorHAnsi"/>
        </w:rPr>
        <w:t xml:space="preserve">in accordance with </w:t>
      </w:r>
      <w:r w:rsidR="006157FE" w:rsidRPr="00B821E8">
        <w:rPr>
          <w:rFonts w:asciiTheme="minorHAnsi" w:hAnsiTheme="minorHAnsi"/>
        </w:rPr>
        <w:t xml:space="preserve">s 54R(3)(b) of the </w:t>
      </w:r>
      <w:r w:rsidR="006157FE" w:rsidRPr="00B821E8">
        <w:rPr>
          <w:rStyle w:val="Emphasis-Bold"/>
          <w:rFonts w:asciiTheme="minorHAnsi" w:hAnsiTheme="minorHAnsi"/>
        </w:rPr>
        <w:t>Act</w:t>
      </w:r>
      <w:r w:rsidRPr="00B821E8">
        <w:rPr>
          <w:rFonts w:asciiTheme="minorHAnsi" w:hAnsiTheme="minorHAnsi"/>
        </w:rPr>
        <w:t>; or</w:t>
      </w:r>
    </w:p>
    <w:p w:rsidR="002F6679" w:rsidRPr="00B821E8" w:rsidRDefault="0082210E" w:rsidP="00821D17">
      <w:pPr>
        <w:pStyle w:val="HeadingH7ClausesubtextL3"/>
        <w:rPr>
          <w:rStyle w:val="Emphasis-Remove"/>
          <w:rFonts w:asciiTheme="minorHAnsi" w:hAnsiTheme="minorHAnsi"/>
        </w:rPr>
      </w:pPr>
      <w:r w:rsidRPr="00B821E8">
        <w:rPr>
          <w:rStyle w:val="Emphasis-Bold"/>
          <w:rFonts w:asciiTheme="minorHAnsi" w:hAnsiTheme="minorHAnsi"/>
        </w:rPr>
        <w:t>Commission</w:t>
      </w:r>
      <w:r w:rsidRPr="00B821E8" w:rsidDel="00922950">
        <w:rPr>
          <w:rStyle w:val="Emphasis-Remove"/>
          <w:rFonts w:asciiTheme="minorHAnsi" w:hAnsiTheme="minorHAnsi"/>
        </w:rPr>
        <w:t xml:space="preserve"> </w:t>
      </w:r>
      <w:r w:rsidR="002F6679" w:rsidRPr="00B821E8">
        <w:rPr>
          <w:rStyle w:val="Emphasis-Remove"/>
          <w:rFonts w:asciiTheme="minorHAnsi" w:hAnsiTheme="minorHAnsi"/>
        </w:rPr>
        <w:t xml:space="preserve">in accordance with any input methodology </w:t>
      </w:r>
      <w:r w:rsidR="00922950" w:rsidRPr="00B821E8">
        <w:rPr>
          <w:rStyle w:val="Emphasis-Remove"/>
          <w:rFonts w:asciiTheme="minorHAnsi" w:hAnsiTheme="minorHAnsi"/>
        </w:rPr>
        <w:t xml:space="preserve">determined pursuant to s 54S of the </w:t>
      </w:r>
      <w:r w:rsidR="00922950" w:rsidRPr="00B821E8">
        <w:rPr>
          <w:rStyle w:val="Emphasis-Bold"/>
          <w:rFonts w:asciiTheme="minorHAnsi" w:hAnsiTheme="minorHAnsi"/>
        </w:rPr>
        <w:t>Act</w:t>
      </w:r>
      <w:bookmarkEnd w:id="1022"/>
      <w:r w:rsidR="00097C7B">
        <w:rPr>
          <w:rStyle w:val="Emphasis-Remove"/>
          <w:rFonts w:asciiTheme="minorHAnsi" w:hAnsiTheme="minorHAnsi"/>
        </w:rPr>
        <w:t>.</w:t>
      </w:r>
    </w:p>
    <w:bookmarkEnd w:id="1017"/>
    <w:p w:rsidR="00C34DD2" w:rsidRPr="00B821E8" w:rsidRDefault="00C34DD2" w:rsidP="00C34DD2">
      <w:pPr>
        <w:pStyle w:val="HeadingH5ClausesubtextL1"/>
        <w:rPr>
          <w:rStyle w:val="Emphasis-Remove"/>
          <w:rFonts w:asciiTheme="minorHAnsi" w:hAnsiTheme="minorHAnsi"/>
        </w:rPr>
      </w:pPr>
      <w:r w:rsidRPr="00B821E8">
        <w:rPr>
          <w:rStyle w:val="Emphasis-Remove"/>
          <w:rFonts w:asciiTheme="minorHAnsi" w:hAnsiTheme="minorHAnsi"/>
        </w:rPr>
        <w:t>In this clause-</w:t>
      </w:r>
    </w:p>
    <w:p w:rsidR="00C34DD2" w:rsidRPr="00B821E8" w:rsidRDefault="00F33372" w:rsidP="00C34DD2">
      <w:pPr>
        <w:pStyle w:val="HeadingH6ClausesubtextL2"/>
        <w:rPr>
          <w:rStyle w:val="Emphasis-Remove"/>
          <w:rFonts w:asciiTheme="minorHAnsi" w:hAnsiTheme="minorHAnsi"/>
        </w:rPr>
      </w:pPr>
      <w:r w:rsidRPr="00B821E8">
        <w:rPr>
          <w:rStyle w:val="Emphasis-Remove"/>
          <w:rFonts w:asciiTheme="minorHAnsi" w:hAnsiTheme="minorHAnsi"/>
        </w:rPr>
        <w:t>'Act'  and 'Regulations' have the same meanings as defined in s 29 of the Interpretation Act 1999</w:t>
      </w:r>
      <w:r w:rsidR="0082210E" w:rsidRPr="00B821E8">
        <w:rPr>
          <w:rFonts w:asciiTheme="minorHAnsi" w:hAnsiTheme="minorHAnsi"/>
        </w:rPr>
        <w:t xml:space="preserve">; </w:t>
      </w:r>
      <w:r w:rsidR="002A58A0" w:rsidRPr="00B821E8">
        <w:rPr>
          <w:rFonts w:asciiTheme="minorHAnsi" w:hAnsiTheme="minorHAnsi"/>
        </w:rPr>
        <w:t>and</w:t>
      </w:r>
    </w:p>
    <w:p w:rsidR="00C34DD2" w:rsidRPr="00B821E8" w:rsidRDefault="00C34DD2" w:rsidP="00C34DD2">
      <w:pPr>
        <w:pStyle w:val="HeadingH6ClausesubtextL2"/>
        <w:rPr>
          <w:rStyle w:val="Emphasis-Bold"/>
          <w:rFonts w:asciiTheme="minorHAnsi" w:hAnsiTheme="minorHAnsi"/>
        </w:rPr>
      </w:pPr>
      <w:r w:rsidRPr="00B821E8">
        <w:rPr>
          <w:rStyle w:val="Emphasis-Remove"/>
          <w:rFonts w:asciiTheme="minorHAnsi" w:hAnsiTheme="minorHAnsi"/>
        </w:rPr>
        <w:t>‘Electricity Industry Participation Code’</w:t>
      </w:r>
      <w:r w:rsidRPr="00B821E8">
        <w:rPr>
          <w:rFonts w:asciiTheme="minorHAnsi" w:hAnsiTheme="minorHAnsi"/>
        </w:rPr>
        <w:t xml:space="preserve"> has the same meaning as ‘code’ is defined in the Electricity Industry Act 2010</w:t>
      </w:r>
      <w:r w:rsidR="00F33372" w:rsidRPr="00B821E8">
        <w:rPr>
          <w:rFonts w:asciiTheme="minorHAnsi" w:hAnsiTheme="minorHAnsi"/>
        </w:rPr>
        <w:t>.</w:t>
      </w:r>
    </w:p>
    <w:p w:rsidR="002F6679" w:rsidRPr="00B821E8" w:rsidRDefault="00D25A27" w:rsidP="00486489">
      <w:pPr>
        <w:pStyle w:val="HeadingH2"/>
        <w:rPr>
          <w:rFonts w:asciiTheme="minorHAnsi" w:hAnsiTheme="minorHAnsi"/>
        </w:rPr>
      </w:pPr>
      <w:bookmarkStart w:id="1023" w:name="_Toc277055500"/>
      <w:bookmarkStart w:id="1024" w:name="_Toc280539676"/>
      <w:bookmarkStart w:id="1025" w:name="_Toc406422458"/>
      <w:bookmarkEnd w:id="1023"/>
      <w:r w:rsidRPr="00B821E8">
        <w:rPr>
          <w:rFonts w:asciiTheme="minorHAnsi" w:hAnsiTheme="minorHAnsi"/>
        </w:rPr>
        <w:t>C</w:t>
      </w:r>
      <w:r w:rsidR="002F6679" w:rsidRPr="00B821E8">
        <w:rPr>
          <w:rFonts w:asciiTheme="minorHAnsi" w:hAnsiTheme="minorHAnsi"/>
        </w:rPr>
        <w:t>ost allocation</w:t>
      </w:r>
      <w:bookmarkEnd w:id="1024"/>
      <w:bookmarkEnd w:id="1025"/>
    </w:p>
    <w:p w:rsidR="002F6679" w:rsidRPr="00B821E8" w:rsidRDefault="002F6679" w:rsidP="00486489">
      <w:pPr>
        <w:pStyle w:val="HeadingH4Clausetext"/>
        <w:rPr>
          <w:rFonts w:asciiTheme="minorHAnsi" w:hAnsiTheme="minorHAnsi"/>
        </w:rPr>
      </w:pPr>
      <w:bookmarkStart w:id="1026" w:name="_Ref277161633"/>
      <w:r w:rsidRPr="00B821E8">
        <w:rPr>
          <w:rFonts w:asciiTheme="minorHAnsi" w:hAnsiTheme="minorHAnsi"/>
        </w:rPr>
        <w:t>Cost allocation</w:t>
      </w:r>
      <w:bookmarkEnd w:id="1026"/>
      <w:r w:rsidRPr="00B821E8">
        <w:rPr>
          <w:rFonts w:asciiTheme="minorHAnsi" w:hAnsiTheme="minorHAnsi"/>
        </w:rPr>
        <w:t xml:space="preserve"> </w:t>
      </w:r>
    </w:p>
    <w:p w:rsidR="002F6679" w:rsidRPr="00B821E8" w:rsidRDefault="002F6679" w:rsidP="00C34DD2">
      <w:pPr>
        <w:pStyle w:val="HeadingH5ClausesubtextL1"/>
        <w:rPr>
          <w:rFonts w:asciiTheme="minorHAnsi" w:hAnsiTheme="minorHAnsi"/>
        </w:rPr>
      </w:pPr>
      <w:bookmarkStart w:id="1027" w:name="_Ref266103289"/>
      <w:r w:rsidRPr="00B821E8">
        <w:rPr>
          <w:rFonts w:asciiTheme="minorHAnsi" w:hAnsiTheme="minorHAnsi"/>
        </w:rPr>
        <w:t xml:space="preserve">For the purpose of making an </w:t>
      </w:r>
      <w:r w:rsidRPr="00B821E8">
        <w:rPr>
          <w:rStyle w:val="Emphasis-Bold"/>
          <w:rFonts w:asciiTheme="minorHAnsi" w:hAnsiTheme="minorHAnsi"/>
        </w:rPr>
        <w:t>IPP determination</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Fonts w:asciiTheme="minorHAnsi" w:hAnsiTheme="minorHAnsi"/>
        </w:rPr>
        <w:t xml:space="preserve">information provided to the </w:t>
      </w:r>
      <w:r w:rsidRPr="00B821E8">
        <w:rPr>
          <w:rStyle w:val="Emphasis-Bold"/>
          <w:rFonts w:asciiTheme="minorHAnsi" w:hAnsiTheme="minorHAnsi"/>
        </w:rPr>
        <w:t>Commission</w:t>
      </w:r>
      <w:r w:rsidRPr="00B821E8">
        <w:rPr>
          <w:rFonts w:asciiTheme="minorHAnsi" w:hAnsiTheme="minorHAnsi"/>
        </w:rPr>
        <w:t xml:space="preserve"> by </w:t>
      </w:r>
      <w:r w:rsidRPr="00B821E8">
        <w:rPr>
          <w:rStyle w:val="Emphasis-Bold"/>
          <w:rFonts w:asciiTheme="minorHAnsi" w:hAnsiTheme="minorHAnsi"/>
        </w:rPr>
        <w:t>Transpower</w:t>
      </w:r>
      <w:r w:rsidRPr="00B821E8">
        <w:rPr>
          <w:rFonts w:asciiTheme="minorHAnsi" w:hAnsiTheme="minorHAnsi"/>
        </w:rPr>
        <w:t xml:space="preserve"> regarding </w:t>
      </w:r>
      <w:r w:rsidRPr="00B821E8">
        <w:rPr>
          <w:rStyle w:val="Emphasis-Bold"/>
          <w:rFonts w:asciiTheme="minorHAnsi" w:hAnsiTheme="minorHAnsi"/>
        </w:rPr>
        <w:t>Transpower's</w:t>
      </w:r>
      <w:r w:rsidRPr="00B821E8">
        <w:rPr>
          <w:rFonts w:asciiTheme="minorHAnsi" w:hAnsiTheme="minorHAnsi"/>
        </w:rPr>
        <w:t xml:space="preserve"> </w:t>
      </w:r>
      <w:r w:rsidRPr="00B821E8">
        <w:rPr>
          <w:rStyle w:val="Emphasis-Bold"/>
          <w:rFonts w:asciiTheme="minorHAnsi" w:hAnsiTheme="minorHAnsi"/>
        </w:rPr>
        <w:t>operating costs</w:t>
      </w:r>
      <w:r w:rsidRPr="00B821E8">
        <w:rPr>
          <w:rFonts w:asciiTheme="minorHAnsi" w:hAnsiTheme="minorHAnsi"/>
        </w:rPr>
        <w:t xml:space="preserve"> and </w:t>
      </w:r>
      <w:r w:rsidRPr="00B821E8">
        <w:rPr>
          <w:rStyle w:val="Emphasis-Bold"/>
          <w:rFonts w:asciiTheme="minorHAnsi" w:hAnsiTheme="minorHAnsi"/>
        </w:rPr>
        <w:t>capital expenditure</w:t>
      </w:r>
      <w:r w:rsidRPr="00B821E8">
        <w:rPr>
          <w:rStyle w:val="Emphasis-Remove"/>
          <w:rFonts w:asciiTheme="minorHAnsi" w:hAnsiTheme="minorHAnsi"/>
        </w:rPr>
        <w:t>, whether actual or forecast,</w:t>
      </w:r>
      <w:r w:rsidRPr="00B821E8">
        <w:rPr>
          <w:rFonts w:asciiTheme="minorHAnsi" w:hAnsiTheme="minorHAnsi"/>
        </w:rPr>
        <w:t xml:space="preserve"> must be provided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_Ref265756731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2.1.1</w:t>
      </w:r>
      <w:r w:rsidR="00C75FC5" w:rsidRPr="00B821E8">
        <w:rPr>
          <w:rFonts w:asciiTheme="minorHAnsi" w:hAnsiTheme="minorHAnsi"/>
        </w:rPr>
        <w:fldChar w:fldCharType="end"/>
      </w:r>
      <w:r w:rsidRPr="00B821E8">
        <w:rPr>
          <w:rFonts w:asciiTheme="minorHAnsi" w:hAnsiTheme="minorHAnsi"/>
        </w:rPr>
        <w:t xml:space="preserve"> with necessary modifications.</w:t>
      </w:r>
      <w:bookmarkEnd w:id="1027"/>
    </w:p>
    <w:p w:rsidR="002F6679" w:rsidRPr="00B821E8" w:rsidRDefault="002F6679" w:rsidP="00C34DD2">
      <w:pPr>
        <w:pStyle w:val="HeadingH5ClausesubtextL1"/>
        <w:rPr>
          <w:rFonts w:asciiTheme="minorHAnsi" w:hAnsiTheme="minorHAnsi"/>
        </w:rPr>
      </w:pPr>
      <w:r w:rsidRPr="00B821E8">
        <w:rPr>
          <w:rStyle w:val="Emphasis-Remove"/>
          <w:rFonts w:asciiTheme="minorHAnsi" w:hAnsiTheme="minorHAnsi"/>
        </w:rPr>
        <w:t xml:space="preserve">For the avoidance of doubt, in applying subclause </w:t>
      </w:r>
      <w:r w:rsidR="00C75FC5" w:rsidRPr="00B821E8">
        <w:rPr>
          <w:rFonts w:asciiTheme="minorHAnsi" w:hAnsiTheme="minorHAnsi"/>
        </w:rPr>
        <w:fldChar w:fldCharType="begin"/>
      </w:r>
      <w:r w:rsidR="00C75FC5" w:rsidRPr="00B821E8">
        <w:rPr>
          <w:rFonts w:asciiTheme="minorHAnsi" w:hAnsiTheme="minorHAnsi"/>
        </w:rPr>
        <w:instrText xml:space="preserve"> REF _Ref266103289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any reference to 'any requirement in an</w:t>
      </w:r>
      <w:r w:rsidRPr="00B821E8">
        <w:rPr>
          <w:rStyle w:val="Emphasis-Bold"/>
          <w:rFonts w:asciiTheme="minorHAnsi" w:hAnsiTheme="minorHAnsi"/>
        </w:rPr>
        <w:t xml:space="preserve"> ID determination</w:t>
      </w:r>
      <w:r w:rsidRPr="00B821E8">
        <w:rPr>
          <w:rStyle w:val="Emphasis-Remove"/>
          <w:rFonts w:asciiTheme="minorHAnsi" w:hAnsiTheme="minorHAnsi"/>
        </w:rPr>
        <w:t xml:space="preserve">' </w:t>
      </w:r>
      <w:r w:rsidRPr="00B821E8">
        <w:rPr>
          <w:rFonts w:asciiTheme="minorHAnsi" w:hAnsiTheme="minorHAnsi"/>
        </w:rPr>
        <w:t xml:space="preserve">in </w:t>
      </w:r>
      <w:r w:rsidR="00C75FC5" w:rsidRPr="00B821E8">
        <w:rPr>
          <w:rFonts w:asciiTheme="minorHAnsi" w:hAnsiTheme="minorHAnsi"/>
        </w:rPr>
        <w:fldChar w:fldCharType="begin"/>
      </w:r>
      <w:r w:rsidR="00C75FC5" w:rsidRPr="00B821E8">
        <w:rPr>
          <w:rFonts w:asciiTheme="minorHAnsi" w:hAnsiTheme="minorHAnsi"/>
        </w:rPr>
        <w:instrText xml:space="preserve"> REF  _Ref264231432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Subpart 1</w:t>
      </w:r>
      <w:r w:rsidR="00C75FC5" w:rsidRPr="00B821E8">
        <w:rPr>
          <w:rFonts w:asciiTheme="minorHAnsi" w:hAnsiTheme="minorHAnsi"/>
        </w:rPr>
        <w:fldChar w:fldCharType="end"/>
      </w:r>
      <w:r w:rsidRPr="00B821E8">
        <w:rPr>
          <w:rFonts w:asciiTheme="minorHAnsi" w:hAnsiTheme="minorHAnsi"/>
        </w:rPr>
        <w:t xml:space="preserve"> of </w:t>
      </w:r>
      <w:r w:rsidR="00C75FC5" w:rsidRPr="00B821E8">
        <w:rPr>
          <w:rFonts w:asciiTheme="minorHAnsi" w:hAnsiTheme="minorHAnsi"/>
        </w:rPr>
        <w:fldChar w:fldCharType="begin"/>
      </w:r>
      <w:r w:rsidR="00C75FC5" w:rsidRPr="00B821E8">
        <w:rPr>
          <w:rFonts w:asciiTheme="minorHAnsi" w:hAnsiTheme="minorHAnsi"/>
        </w:rPr>
        <w:instrText xml:space="preserve"> REF  _Ref265763733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Part 2</w:t>
      </w:r>
      <w:r w:rsidR="00C75FC5" w:rsidRPr="00B821E8">
        <w:rPr>
          <w:rFonts w:asciiTheme="minorHAnsi" w:hAnsiTheme="minorHAnsi"/>
        </w:rPr>
        <w:fldChar w:fldCharType="end"/>
      </w:r>
      <w:r w:rsidRPr="00B821E8">
        <w:rPr>
          <w:rFonts w:asciiTheme="minorHAnsi" w:hAnsiTheme="minorHAnsi"/>
        </w:rPr>
        <w:t xml:space="preserve"> </w:t>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Style w:val="Emphasis-Remove"/>
          <w:rFonts w:asciiTheme="minorHAnsi" w:hAnsiTheme="minorHAnsi"/>
        </w:rPr>
        <w:t xml:space="preserve">'any requirement specified by the </w:t>
      </w:r>
      <w:r w:rsidRPr="00B821E8">
        <w:rPr>
          <w:rStyle w:val="Emphasis-Bold"/>
          <w:rFonts w:asciiTheme="minorHAnsi" w:hAnsiTheme="minorHAnsi"/>
        </w:rPr>
        <w:t>Commission</w:t>
      </w:r>
      <w:r w:rsidRPr="00B821E8">
        <w:rPr>
          <w:rStyle w:val="Emphasis-Remove"/>
          <w:rFonts w:asciiTheme="minorHAnsi" w:hAnsiTheme="minorHAnsi"/>
        </w:rPr>
        <w:t>'.</w:t>
      </w:r>
    </w:p>
    <w:p w:rsidR="002F6679" w:rsidRPr="00B821E8" w:rsidRDefault="00707373" w:rsidP="00486489">
      <w:pPr>
        <w:pStyle w:val="HeadingH2"/>
        <w:rPr>
          <w:rFonts w:asciiTheme="minorHAnsi" w:hAnsiTheme="minorHAnsi"/>
        </w:rPr>
      </w:pPr>
      <w:bookmarkStart w:id="1028" w:name="_Toc280539677"/>
      <w:bookmarkStart w:id="1029" w:name="_Toc406422459"/>
      <w:r w:rsidRPr="00B821E8">
        <w:rPr>
          <w:rFonts w:asciiTheme="minorHAnsi" w:hAnsiTheme="minorHAnsi"/>
        </w:rPr>
        <w:lastRenderedPageBreak/>
        <w:t>A</w:t>
      </w:r>
      <w:r w:rsidR="002F6679" w:rsidRPr="00B821E8">
        <w:rPr>
          <w:rFonts w:asciiTheme="minorHAnsi" w:hAnsiTheme="minorHAnsi"/>
        </w:rPr>
        <w:t>sset valuation</w:t>
      </w:r>
      <w:bookmarkEnd w:id="1028"/>
      <w:bookmarkEnd w:id="1029"/>
    </w:p>
    <w:p w:rsidR="002F6679" w:rsidRPr="00B821E8" w:rsidRDefault="002F6679" w:rsidP="00486489">
      <w:pPr>
        <w:pStyle w:val="HeadingH4Clausetext"/>
        <w:rPr>
          <w:rFonts w:asciiTheme="minorHAnsi" w:hAnsiTheme="minorHAnsi"/>
        </w:rPr>
      </w:pPr>
      <w:bookmarkStart w:id="1030" w:name="_Ref277259343"/>
      <w:r w:rsidRPr="00B821E8">
        <w:rPr>
          <w:rFonts w:asciiTheme="minorHAnsi" w:hAnsiTheme="minorHAnsi"/>
        </w:rPr>
        <w:t>Asset valuation</w:t>
      </w:r>
      <w:bookmarkEnd w:id="1030"/>
    </w:p>
    <w:p w:rsidR="005F7C25" w:rsidRPr="00B821E8" w:rsidRDefault="002F6679" w:rsidP="00AF7969">
      <w:pPr>
        <w:pStyle w:val="UnnumberedL1"/>
        <w:rPr>
          <w:rStyle w:val="Emphasis-Bold"/>
          <w:rFonts w:asciiTheme="minorHAnsi" w:hAnsiTheme="minorHAnsi"/>
        </w:rPr>
      </w:pPr>
      <w:bookmarkStart w:id="1031" w:name="_Ref276977790"/>
      <w:r w:rsidRPr="00B821E8">
        <w:rPr>
          <w:rFonts w:asciiTheme="minorHAnsi" w:hAnsiTheme="minorHAnsi"/>
        </w:rPr>
        <w:t xml:space="preserve">For the purpose of making an </w:t>
      </w:r>
      <w:r w:rsidRPr="00B821E8">
        <w:rPr>
          <w:rStyle w:val="Emphasis-Bold"/>
          <w:rFonts w:asciiTheme="minorHAnsi" w:hAnsiTheme="minorHAnsi"/>
        </w:rPr>
        <w:t>IPP determination</w:t>
      </w:r>
      <w:r w:rsidR="005F7C25" w:rsidRPr="00B821E8">
        <w:rPr>
          <w:rStyle w:val="Emphasis-Remove"/>
          <w:rFonts w:asciiTheme="minorHAnsi" w:hAnsiTheme="minorHAnsi"/>
        </w:rPr>
        <w:t>-</w:t>
      </w:r>
    </w:p>
    <w:p w:rsidR="005F7C25" w:rsidRPr="00B83EBA" w:rsidRDefault="005F7C25" w:rsidP="005F7C25">
      <w:pPr>
        <w:pStyle w:val="HeadingH6ClausesubtextL2"/>
        <w:rPr>
          <w:rStyle w:val="Emphasis-Bold"/>
          <w:rFonts w:asciiTheme="minorHAnsi" w:hAnsiTheme="minorHAnsi"/>
          <w:b w:val="0"/>
        </w:rPr>
      </w:pPr>
      <w:r w:rsidRPr="00B821E8">
        <w:rPr>
          <w:rStyle w:val="Emphasis-Remove"/>
          <w:rFonts w:asciiTheme="minorHAnsi" w:hAnsiTheme="minorHAnsi"/>
        </w:rPr>
        <w:t>the value of an asset; and</w:t>
      </w:r>
    </w:p>
    <w:p w:rsidR="005F7C25" w:rsidRPr="00B821E8" w:rsidRDefault="005F7C25" w:rsidP="005F7C25">
      <w:pPr>
        <w:pStyle w:val="HeadingH6ClausesubtextL2"/>
        <w:rPr>
          <w:rFonts w:asciiTheme="minorHAnsi" w:hAnsiTheme="minorHAnsi"/>
        </w:rPr>
      </w:pPr>
      <w:r w:rsidRPr="00B821E8">
        <w:rPr>
          <w:rFonts w:asciiTheme="minorHAnsi" w:hAnsiTheme="minorHAnsi"/>
        </w:rPr>
        <w:t xml:space="preserve">any allowance </w:t>
      </w:r>
      <w:r w:rsidR="001064D7" w:rsidRPr="00B821E8">
        <w:rPr>
          <w:rFonts w:asciiTheme="minorHAnsi" w:hAnsiTheme="minorHAnsi"/>
        </w:rPr>
        <w:t>for depreciation</w:t>
      </w:r>
      <w:r w:rsidRPr="00B821E8">
        <w:rPr>
          <w:rFonts w:asciiTheme="minorHAnsi" w:hAnsiTheme="minorHAnsi"/>
        </w:rPr>
        <w:t>,</w:t>
      </w:r>
    </w:p>
    <w:p w:rsidR="001064D7" w:rsidRPr="00B821E8" w:rsidRDefault="005F7C25" w:rsidP="005F7C25">
      <w:pPr>
        <w:pStyle w:val="UnnumberedL2"/>
        <w:rPr>
          <w:rFonts w:asciiTheme="minorHAnsi" w:hAnsiTheme="minorHAnsi"/>
        </w:rPr>
      </w:pPr>
      <w:r w:rsidRPr="00B821E8">
        <w:rPr>
          <w:rFonts w:asciiTheme="minorHAnsi" w:hAnsiTheme="minorHAnsi"/>
        </w:rPr>
        <w:t xml:space="preserve">must be determined in accordance with the </w:t>
      </w:r>
      <w:r w:rsidRPr="00B821E8">
        <w:rPr>
          <w:rStyle w:val="Emphasis-Bold"/>
          <w:rFonts w:asciiTheme="minorHAnsi" w:hAnsiTheme="minorHAnsi"/>
        </w:rPr>
        <w:t>input methodologies</w:t>
      </w:r>
      <w:r w:rsidRPr="00B821E8">
        <w:rPr>
          <w:rFonts w:asciiTheme="minorHAnsi" w:hAnsiTheme="minorHAnsi"/>
        </w:rPr>
        <w:t xml:space="preserve"> specified in </w:t>
      </w:r>
      <w:r w:rsidR="00C75FC5" w:rsidRPr="00B821E8">
        <w:rPr>
          <w:rFonts w:asciiTheme="minorHAnsi" w:hAnsiTheme="minorHAnsi"/>
        </w:rPr>
        <w:fldChar w:fldCharType="begin"/>
      </w:r>
      <w:r w:rsidR="00C75FC5" w:rsidRPr="00B821E8">
        <w:rPr>
          <w:rFonts w:asciiTheme="minorHAnsi" w:hAnsiTheme="minorHAnsi"/>
        </w:rPr>
        <w:instrText xml:space="preserve"> REF  _Ref264231354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Subpart 2</w:t>
      </w:r>
      <w:r w:rsidR="00C75FC5" w:rsidRPr="00B821E8">
        <w:rPr>
          <w:rFonts w:asciiTheme="minorHAnsi" w:hAnsiTheme="minorHAnsi"/>
        </w:rPr>
        <w:fldChar w:fldCharType="end"/>
      </w:r>
      <w:r w:rsidRPr="00B821E8">
        <w:rPr>
          <w:rFonts w:asciiTheme="minorHAnsi" w:hAnsiTheme="minorHAnsi"/>
        </w:rPr>
        <w:t xml:space="preserve"> of </w:t>
      </w:r>
      <w:r w:rsidR="00C75FC5" w:rsidRPr="00B821E8">
        <w:rPr>
          <w:rFonts w:asciiTheme="minorHAnsi" w:hAnsiTheme="minorHAnsi"/>
        </w:rPr>
        <w:fldChar w:fldCharType="begin"/>
      </w:r>
      <w:r w:rsidR="00C75FC5" w:rsidRPr="00B821E8">
        <w:rPr>
          <w:rFonts w:asciiTheme="minorHAnsi" w:hAnsiTheme="minorHAnsi"/>
        </w:rPr>
        <w:instrText xml:space="preserve"> REF  _Ref265763733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Part 2</w:t>
      </w:r>
      <w:r w:rsidR="00C75FC5" w:rsidRPr="00B821E8">
        <w:rPr>
          <w:rFonts w:asciiTheme="minorHAnsi" w:hAnsiTheme="minorHAnsi"/>
        </w:rPr>
        <w:fldChar w:fldCharType="end"/>
      </w:r>
      <w:r w:rsidRPr="00B821E8">
        <w:rPr>
          <w:rFonts w:asciiTheme="minorHAnsi" w:hAnsiTheme="minorHAnsi"/>
        </w:rPr>
        <w:t xml:space="preserve">, with necessary modifications </w:t>
      </w:r>
      <w:r w:rsidR="001064D7" w:rsidRPr="00B821E8">
        <w:rPr>
          <w:rFonts w:asciiTheme="minorHAnsi" w:hAnsiTheme="minorHAnsi"/>
        </w:rPr>
        <w:t>to allow-</w:t>
      </w:r>
    </w:p>
    <w:p w:rsidR="001064D7" w:rsidRPr="00B821E8" w:rsidRDefault="001064D7" w:rsidP="001064D7">
      <w:pPr>
        <w:pStyle w:val="HeadingH6ClausesubtextL2"/>
        <w:rPr>
          <w:rFonts w:asciiTheme="minorHAnsi" w:hAnsiTheme="minorHAnsi"/>
        </w:rPr>
      </w:pPr>
      <w:r w:rsidRPr="00B821E8">
        <w:rPr>
          <w:rFonts w:asciiTheme="minorHAnsi" w:hAnsiTheme="minorHAnsi"/>
        </w:rPr>
        <w:t>such values or allowances to be calculated on a forecast basis where required; and</w:t>
      </w:r>
    </w:p>
    <w:p w:rsidR="005F7C25" w:rsidRPr="00B821E8" w:rsidRDefault="001064D7" w:rsidP="001064D7">
      <w:pPr>
        <w:pStyle w:val="HeadingH6ClausesubtextL2"/>
        <w:rPr>
          <w:rFonts w:asciiTheme="minorHAnsi" w:hAnsiTheme="minorHAnsi"/>
        </w:rPr>
      </w:pPr>
      <w:r w:rsidRPr="00B821E8">
        <w:rPr>
          <w:rFonts w:asciiTheme="minorHAnsi" w:hAnsiTheme="minorHAnsi"/>
        </w:rPr>
        <w:t xml:space="preserve">for the purposes of determining </w:t>
      </w:r>
      <w:r w:rsidRPr="00B821E8">
        <w:rPr>
          <w:rStyle w:val="Emphasis-Bold"/>
          <w:rFonts w:asciiTheme="minorHAnsi" w:hAnsiTheme="minorHAnsi"/>
        </w:rPr>
        <w:t>forecast MAR</w:t>
      </w:r>
      <w:r w:rsidRPr="00B821E8">
        <w:rPr>
          <w:rFonts w:asciiTheme="minorHAnsi" w:hAnsiTheme="minorHAnsi"/>
        </w:rPr>
        <w:t xml:space="preserve"> and associated annual wash-ups, the determination of the </w:t>
      </w:r>
      <w:r w:rsidRPr="00B821E8">
        <w:rPr>
          <w:rStyle w:val="Emphasis-Bold"/>
          <w:rFonts w:asciiTheme="minorHAnsi" w:hAnsiTheme="minorHAnsi"/>
        </w:rPr>
        <w:t>value of commissioned asset</w:t>
      </w:r>
      <w:r w:rsidRPr="00B821E8">
        <w:rPr>
          <w:rFonts w:asciiTheme="minorHAnsi" w:hAnsiTheme="minorHAnsi"/>
        </w:rPr>
        <w:t xml:space="preserve"> by reference to approved amounts of </w:t>
      </w:r>
      <w:r w:rsidRPr="00B821E8">
        <w:rPr>
          <w:rStyle w:val="Emphasis-Bold"/>
          <w:rFonts w:asciiTheme="minorHAnsi" w:hAnsiTheme="minorHAnsi"/>
        </w:rPr>
        <w:t>capital expenditure</w:t>
      </w:r>
      <w:r w:rsidRPr="00B821E8">
        <w:rPr>
          <w:rFonts w:asciiTheme="minorHAnsi" w:hAnsiTheme="minorHAnsi"/>
        </w:rPr>
        <w:t xml:space="preserve">. </w:t>
      </w:r>
    </w:p>
    <w:bookmarkEnd w:id="1031"/>
    <w:p w:rsidR="002F6679" w:rsidRPr="00B821E8" w:rsidRDefault="00AF7969" w:rsidP="00486489">
      <w:pPr>
        <w:pStyle w:val="HeadingH2"/>
        <w:rPr>
          <w:rFonts w:asciiTheme="minorHAnsi" w:hAnsiTheme="minorHAnsi"/>
        </w:rPr>
      </w:pPr>
      <w:r w:rsidRPr="00B821E8" w:rsidDel="00AF7969">
        <w:rPr>
          <w:rStyle w:val="Emphasis-Remove"/>
          <w:rFonts w:asciiTheme="minorHAnsi" w:hAnsiTheme="minorHAnsi"/>
        </w:rPr>
        <w:t xml:space="preserve"> </w:t>
      </w:r>
      <w:bookmarkStart w:id="1032" w:name="_Toc280539678"/>
      <w:bookmarkStart w:id="1033" w:name="_Toc406422460"/>
      <w:r w:rsidR="00707373" w:rsidRPr="00B821E8">
        <w:rPr>
          <w:rFonts w:asciiTheme="minorHAnsi" w:hAnsiTheme="minorHAnsi"/>
        </w:rPr>
        <w:t>T</w:t>
      </w:r>
      <w:r w:rsidR="002F6679" w:rsidRPr="00B821E8">
        <w:rPr>
          <w:rFonts w:asciiTheme="minorHAnsi" w:hAnsiTheme="minorHAnsi"/>
        </w:rPr>
        <w:t>reatment of taxation</w:t>
      </w:r>
      <w:bookmarkEnd w:id="1032"/>
      <w:bookmarkEnd w:id="1033"/>
    </w:p>
    <w:p w:rsidR="002F6679" w:rsidRPr="00B821E8" w:rsidRDefault="002F6679" w:rsidP="00486489">
      <w:pPr>
        <w:pStyle w:val="HeadingH4Clausetext"/>
        <w:rPr>
          <w:rFonts w:asciiTheme="minorHAnsi" w:hAnsiTheme="minorHAnsi"/>
        </w:rPr>
      </w:pPr>
      <w:r w:rsidRPr="00B821E8">
        <w:rPr>
          <w:rFonts w:asciiTheme="minorHAnsi" w:hAnsiTheme="minorHAnsi"/>
        </w:rPr>
        <w:t>Treatment of taxation</w:t>
      </w:r>
    </w:p>
    <w:p w:rsidR="002F6679" w:rsidRPr="00B821E8" w:rsidRDefault="002F6679" w:rsidP="00C34DD2">
      <w:pPr>
        <w:pStyle w:val="HeadingH5ClausesubtextL1"/>
        <w:rPr>
          <w:rFonts w:asciiTheme="minorHAnsi" w:hAnsiTheme="minorHAnsi"/>
        </w:rPr>
      </w:pPr>
      <w:bookmarkStart w:id="1034" w:name="_Ref265764720"/>
      <w:r w:rsidRPr="00B821E8">
        <w:rPr>
          <w:rFonts w:asciiTheme="minorHAnsi" w:hAnsiTheme="minorHAnsi"/>
        </w:rPr>
        <w:t xml:space="preserve">For the purpose of making an </w:t>
      </w:r>
      <w:r w:rsidRPr="00B821E8">
        <w:rPr>
          <w:rStyle w:val="Emphasis-Bold"/>
          <w:rFonts w:asciiTheme="minorHAnsi" w:hAnsiTheme="minorHAnsi"/>
        </w:rPr>
        <w:t>IPP determination</w:t>
      </w:r>
      <w:r w:rsidRPr="00B821E8">
        <w:rPr>
          <w:rStyle w:val="Emphasis-Remove"/>
          <w:rFonts w:asciiTheme="minorHAnsi" w:hAnsiTheme="minorHAnsi"/>
        </w:rPr>
        <w:t>,</w:t>
      </w:r>
      <w:r w:rsidRPr="00B821E8">
        <w:rPr>
          <w:rStyle w:val="Emphasis-Bold"/>
          <w:rFonts w:asciiTheme="minorHAnsi" w:hAnsiTheme="minorHAnsi"/>
        </w:rPr>
        <w:t xml:space="preserve"> Transpower's</w:t>
      </w:r>
      <w:r w:rsidRPr="00B821E8">
        <w:rPr>
          <w:rFonts w:asciiTheme="minorHAnsi" w:hAnsiTheme="minorHAnsi"/>
        </w:rPr>
        <w:t xml:space="preserve"> </w:t>
      </w:r>
      <w:r w:rsidRPr="00B821E8">
        <w:rPr>
          <w:rStyle w:val="Emphasis-Bold"/>
          <w:rFonts w:asciiTheme="minorHAnsi" w:hAnsiTheme="minorHAnsi"/>
        </w:rPr>
        <w:t>regulatory tax allowance</w:t>
      </w:r>
      <w:r w:rsidRPr="00B821E8">
        <w:rPr>
          <w:rFonts w:asciiTheme="minorHAnsi" w:hAnsiTheme="minorHAnsi"/>
        </w:rPr>
        <w:t xml:space="preserve"> </w:t>
      </w:r>
      <w:r w:rsidRPr="00B821E8">
        <w:rPr>
          <w:rStyle w:val="Emphasis-Remove"/>
          <w:rFonts w:asciiTheme="minorHAnsi" w:hAnsiTheme="minorHAnsi"/>
        </w:rPr>
        <w:t>whether on an actual or forecast basis,</w:t>
      </w:r>
      <w:r w:rsidRPr="00B821E8">
        <w:rPr>
          <w:rStyle w:val="Emphasis-Bold"/>
          <w:rFonts w:asciiTheme="minorHAnsi" w:hAnsiTheme="minorHAnsi"/>
        </w:rPr>
        <w:t xml:space="preserve"> </w:t>
      </w:r>
      <w:r w:rsidRPr="00B821E8">
        <w:rPr>
          <w:rFonts w:asciiTheme="minorHAnsi" w:hAnsiTheme="minorHAnsi"/>
        </w:rPr>
        <w:t xml:space="preserve">must be determined in accordance with the </w:t>
      </w:r>
      <w:r w:rsidR="003C654E" w:rsidRPr="00B821E8">
        <w:rPr>
          <w:rStyle w:val="Emphasis-Bold"/>
          <w:rFonts w:asciiTheme="minorHAnsi" w:hAnsiTheme="minorHAnsi"/>
        </w:rPr>
        <w:t>input methodologies</w:t>
      </w:r>
      <w:r w:rsidR="003C654E" w:rsidRPr="00B821E8">
        <w:rPr>
          <w:rFonts w:asciiTheme="minorHAnsi" w:hAnsiTheme="minorHAnsi"/>
        </w:rPr>
        <w:t xml:space="preserve"> specified</w:t>
      </w:r>
      <w:r w:rsidRPr="00B821E8">
        <w:rPr>
          <w:rFonts w:asciiTheme="minorHAnsi" w:hAnsiTheme="minorHAnsi"/>
        </w:rPr>
        <w:t xml:space="preserve"> in </w:t>
      </w:r>
      <w:r w:rsidR="00C75FC5" w:rsidRPr="00B821E8">
        <w:rPr>
          <w:rFonts w:asciiTheme="minorHAnsi" w:hAnsiTheme="minorHAnsi"/>
        </w:rPr>
        <w:fldChar w:fldCharType="begin"/>
      </w:r>
      <w:r w:rsidR="00C75FC5" w:rsidRPr="00B821E8">
        <w:rPr>
          <w:rFonts w:asciiTheme="minorHAnsi" w:hAnsiTheme="minorHAnsi"/>
        </w:rPr>
        <w:instrText xml:space="preserve"> REF  _Ref264232328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Subpart 3</w:t>
      </w:r>
      <w:r w:rsidR="00C75FC5" w:rsidRPr="00B821E8">
        <w:rPr>
          <w:rFonts w:asciiTheme="minorHAnsi" w:hAnsiTheme="minorHAnsi"/>
        </w:rPr>
        <w:fldChar w:fldCharType="end"/>
      </w:r>
      <w:r w:rsidRPr="00B821E8">
        <w:rPr>
          <w:rFonts w:asciiTheme="minorHAnsi" w:hAnsiTheme="minorHAnsi"/>
        </w:rPr>
        <w:t xml:space="preserve"> of </w:t>
      </w:r>
      <w:r w:rsidR="00C75FC5" w:rsidRPr="00B821E8">
        <w:rPr>
          <w:rFonts w:asciiTheme="minorHAnsi" w:hAnsiTheme="minorHAnsi"/>
        </w:rPr>
        <w:fldChar w:fldCharType="begin"/>
      </w:r>
      <w:r w:rsidR="00C75FC5" w:rsidRPr="00B821E8">
        <w:rPr>
          <w:rFonts w:asciiTheme="minorHAnsi" w:hAnsiTheme="minorHAnsi"/>
        </w:rPr>
        <w:instrText xml:space="preserve"> REF  _Ref265763733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Part 2</w:t>
      </w:r>
      <w:r w:rsidR="00C75FC5" w:rsidRPr="00B821E8">
        <w:rPr>
          <w:rFonts w:asciiTheme="minorHAnsi" w:hAnsiTheme="minorHAnsi"/>
        </w:rPr>
        <w:fldChar w:fldCharType="end"/>
      </w:r>
      <w:r w:rsidRPr="00B821E8">
        <w:rPr>
          <w:rFonts w:asciiTheme="minorHAnsi" w:hAnsiTheme="minorHAnsi"/>
        </w:rPr>
        <w:t xml:space="preserve"> with necessary modifications.</w:t>
      </w:r>
      <w:bookmarkEnd w:id="1034"/>
    </w:p>
    <w:p w:rsidR="00C4692D" w:rsidRPr="00B821E8" w:rsidRDefault="002F6679" w:rsidP="00B56999">
      <w:pPr>
        <w:pStyle w:val="HeadingH5ClausesubtextL1"/>
        <w:rPr>
          <w:rStyle w:val="Emphasis-Remove"/>
          <w:rFonts w:asciiTheme="minorHAnsi" w:hAnsiTheme="minorHAnsi"/>
        </w:rPr>
      </w:pPr>
      <w:r w:rsidRPr="00B821E8">
        <w:rPr>
          <w:rStyle w:val="Emphasis-Remove"/>
          <w:rFonts w:asciiTheme="minorHAnsi" w:hAnsiTheme="minorHAnsi"/>
        </w:rPr>
        <w:t xml:space="preserve">For the avoidance of doubt, in applying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_Ref265764720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(1)</w:t>
      </w:r>
      <w:r w:rsidR="00C75FC5" w:rsidRPr="00B821E8">
        <w:rPr>
          <w:rFonts w:asciiTheme="minorHAnsi" w:hAnsiTheme="minorHAnsi"/>
        </w:rPr>
        <w:fldChar w:fldCharType="end"/>
      </w:r>
      <w:r w:rsidR="00B56999" w:rsidRPr="00B821E8">
        <w:rPr>
          <w:rStyle w:val="Emphasis-Remove"/>
          <w:rFonts w:asciiTheme="minorHAnsi" w:hAnsiTheme="minorHAnsi"/>
        </w:rPr>
        <w:t xml:space="preserve">, </w:t>
      </w:r>
      <w:r w:rsidR="00782277" w:rsidRPr="00B821E8">
        <w:rPr>
          <w:rStyle w:val="Emphasis-Remove"/>
          <w:rFonts w:asciiTheme="minorHAnsi" w:hAnsiTheme="minorHAnsi"/>
        </w:rPr>
        <w:t xml:space="preserve">'as determined in accordance with </w:t>
      </w:r>
      <w:r w:rsidR="009C79EE" w:rsidRPr="00B821E8">
        <w:rPr>
          <w:rFonts w:asciiTheme="minorHAnsi" w:hAnsiTheme="minorHAnsi"/>
        </w:rPr>
        <w:t xml:space="preserve">an </w:t>
      </w:r>
      <w:r w:rsidR="009C79EE" w:rsidRPr="00B821E8">
        <w:rPr>
          <w:rStyle w:val="Emphasis-Bold"/>
          <w:rFonts w:asciiTheme="minorHAnsi" w:hAnsiTheme="minorHAnsi"/>
        </w:rPr>
        <w:t xml:space="preserve">ID </w:t>
      </w:r>
      <w:r w:rsidR="00782277" w:rsidRPr="00B821E8">
        <w:rPr>
          <w:rStyle w:val="Emphasis-Bold"/>
          <w:rFonts w:asciiTheme="minorHAnsi" w:hAnsiTheme="minorHAnsi"/>
        </w:rPr>
        <w:t>determination'</w:t>
      </w:r>
      <w:r w:rsidR="00782277" w:rsidRPr="00B821E8">
        <w:rPr>
          <w:rFonts w:asciiTheme="minorHAnsi" w:hAnsiTheme="minorHAnsi"/>
        </w:rPr>
        <w:t xml:space="preserve"> in clause</w:t>
      </w:r>
      <w:r w:rsidR="00782277"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C4692D" w:rsidRPr="00B821E8">
        <w:rPr>
          <w:rStyle w:val="Emphasis-Remove"/>
          <w:rFonts w:asciiTheme="minorHAnsi" w:hAnsiTheme="minorHAnsi"/>
        </w:rPr>
        <w:instrText xml:space="preserve"> REF _Ref279421719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2.3.1(2)</w:t>
      </w:r>
      <w:r w:rsidR="00C36229" w:rsidRPr="00B821E8">
        <w:rPr>
          <w:rStyle w:val="Emphasis-Remove"/>
          <w:rFonts w:asciiTheme="minorHAnsi" w:hAnsiTheme="minorHAnsi"/>
        </w:rPr>
        <w:fldChar w:fldCharType="end"/>
      </w:r>
      <w:r w:rsidR="00C4692D" w:rsidRPr="00B821E8">
        <w:rPr>
          <w:rStyle w:val="Emphasis-Remove"/>
          <w:rFonts w:asciiTheme="minorHAnsi" w:hAnsiTheme="minorHAnsi"/>
        </w:rPr>
        <w:t xml:space="preserve"> </w:t>
      </w:r>
      <w:r w:rsidR="00782277" w:rsidRPr="00B821E8">
        <w:rPr>
          <w:rStyle w:val="Emphasis-Remove"/>
          <w:rFonts w:asciiTheme="minorHAnsi" w:hAnsiTheme="minorHAnsi"/>
        </w:rPr>
        <w:t xml:space="preserve">shall be construed as 'as </w:t>
      </w:r>
      <w:r w:rsidR="009C79EE" w:rsidRPr="00B821E8">
        <w:rPr>
          <w:rStyle w:val="Emphasis-Remove"/>
          <w:rFonts w:asciiTheme="minorHAnsi" w:hAnsiTheme="minorHAnsi"/>
        </w:rPr>
        <w:t xml:space="preserve">specified </w:t>
      </w:r>
      <w:r w:rsidR="00782277" w:rsidRPr="00B821E8">
        <w:rPr>
          <w:rStyle w:val="Emphasis-Remove"/>
          <w:rFonts w:asciiTheme="minorHAnsi" w:hAnsiTheme="minorHAnsi"/>
        </w:rPr>
        <w:t xml:space="preserve">by the </w:t>
      </w:r>
      <w:r w:rsidR="00782277" w:rsidRPr="00B821E8">
        <w:rPr>
          <w:rStyle w:val="Emphasis-Bold"/>
          <w:rFonts w:asciiTheme="minorHAnsi" w:hAnsiTheme="minorHAnsi"/>
        </w:rPr>
        <w:t>Commission</w:t>
      </w:r>
      <w:r w:rsidR="00782277" w:rsidRPr="00B821E8">
        <w:rPr>
          <w:rFonts w:asciiTheme="minorHAnsi" w:hAnsiTheme="minorHAnsi"/>
        </w:rPr>
        <w:t>'.</w:t>
      </w:r>
    </w:p>
    <w:p w:rsidR="002F6679" w:rsidRPr="00B821E8" w:rsidRDefault="00707373" w:rsidP="00486489">
      <w:pPr>
        <w:pStyle w:val="HeadingH2"/>
        <w:rPr>
          <w:rFonts w:asciiTheme="minorHAnsi" w:hAnsiTheme="minorHAnsi"/>
        </w:rPr>
      </w:pPr>
      <w:bookmarkStart w:id="1035" w:name="_Toc280321370"/>
      <w:bookmarkStart w:id="1036" w:name="_Toc280322502"/>
      <w:bookmarkStart w:id="1037" w:name="_Toc280365355"/>
      <w:bookmarkStart w:id="1038" w:name="_Toc280539679"/>
      <w:bookmarkStart w:id="1039" w:name="_Toc406422461"/>
      <w:bookmarkEnd w:id="1035"/>
      <w:bookmarkEnd w:id="1036"/>
      <w:bookmarkEnd w:id="1037"/>
      <w:r w:rsidRPr="00B821E8">
        <w:rPr>
          <w:rFonts w:asciiTheme="minorHAnsi" w:hAnsiTheme="minorHAnsi"/>
        </w:rPr>
        <w:t>C</w:t>
      </w:r>
      <w:r w:rsidR="002F6679" w:rsidRPr="00B821E8">
        <w:rPr>
          <w:rFonts w:asciiTheme="minorHAnsi" w:hAnsiTheme="minorHAnsi"/>
        </w:rPr>
        <w:t>ost of capital</w:t>
      </w:r>
      <w:bookmarkEnd w:id="1038"/>
      <w:bookmarkEnd w:id="1039"/>
    </w:p>
    <w:p w:rsidR="002F6679" w:rsidRPr="00B821E8" w:rsidRDefault="002F6679" w:rsidP="00486489">
      <w:pPr>
        <w:pStyle w:val="HeadingH4Clausetext"/>
        <w:rPr>
          <w:rFonts w:asciiTheme="minorHAnsi" w:hAnsiTheme="minorHAnsi"/>
        </w:rPr>
      </w:pPr>
      <w:bookmarkStart w:id="1040" w:name="_Ref276458335"/>
      <w:r w:rsidRPr="00B821E8">
        <w:rPr>
          <w:rFonts w:asciiTheme="minorHAnsi" w:hAnsiTheme="minorHAnsi"/>
        </w:rPr>
        <w:t xml:space="preserve">Methodology for estimating </w:t>
      </w:r>
      <w:r w:rsidR="00341580" w:rsidRPr="00B821E8">
        <w:rPr>
          <w:rFonts w:asciiTheme="minorHAnsi" w:hAnsiTheme="minorHAnsi"/>
        </w:rPr>
        <w:t xml:space="preserve">weighted average </w:t>
      </w:r>
      <w:r w:rsidRPr="00B821E8">
        <w:rPr>
          <w:rFonts w:asciiTheme="minorHAnsi" w:hAnsiTheme="minorHAnsi"/>
        </w:rPr>
        <w:t>cost of capital</w:t>
      </w:r>
      <w:bookmarkEnd w:id="1040"/>
    </w:p>
    <w:p w:rsidR="00B76133" w:rsidRPr="007E5C25" w:rsidRDefault="0085126C" w:rsidP="0085126C">
      <w:pPr>
        <w:pStyle w:val="HeadingH5ClausesubtextL1"/>
        <w:rPr>
          <w:rStyle w:val="Emphasis-Bold"/>
          <w:rFonts w:asciiTheme="minorHAnsi" w:hAnsiTheme="minorHAnsi"/>
          <w:b w:val="0"/>
        </w:rPr>
      </w:pPr>
      <w:bookmarkStart w:id="1041" w:name="_Ref263762599"/>
      <w:r w:rsidRPr="00B821E8">
        <w:rPr>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t>
      </w:r>
      <w:r w:rsidRPr="00B821E8">
        <w:rPr>
          <w:rFonts w:asciiTheme="minorHAnsi" w:hAnsiTheme="minorHAnsi"/>
        </w:rPr>
        <w:t xml:space="preserve">will </w:t>
      </w:r>
      <w:r w:rsidR="00481ADB" w:rsidRPr="00B821E8">
        <w:rPr>
          <w:rFonts w:asciiTheme="minorHAnsi" w:hAnsiTheme="minorHAnsi"/>
        </w:rPr>
        <w:t xml:space="preserve">determine </w:t>
      </w:r>
      <w:ins w:id="1042" w:author="Author">
        <w:r w:rsidR="00334006">
          <w:rPr>
            <w:rFonts w:asciiTheme="minorHAnsi" w:hAnsiTheme="minorHAnsi"/>
          </w:rPr>
          <w:t xml:space="preserve">a </w:t>
        </w:r>
      </w:ins>
      <w:r w:rsidRPr="00B821E8">
        <w:rPr>
          <w:rStyle w:val="Emphasis-Remove"/>
          <w:rFonts w:asciiTheme="minorHAnsi" w:hAnsiTheme="minorHAnsi"/>
        </w:rPr>
        <w:t>mid-point estimate</w:t>
      </w:r>
      <w:del w:id="1043" w:author="Author">
        <w:r w:rsidRPr="00B821E8" w:rsidDel="00334006">
          <w:rPr>
            <w:rStyle w:val="Emphasis-Remove"/>
            <w:rFonts w:asciiTheme="minorHAnsi" w:hAnsiTheme="minorHAnsi"/>
          </w:rPr>
          <w:delText>s</w:delText>
        </w:r>
      </w:del>
      <w:r w:rsidRPr="00B821E8">
        <w:rPr>
          <w:rStyle w:val="Emphasis-Remove"/>
          <w:rFonts w:asciiTheme="minorHAnsi" w:hAnsiTheme="minorHAnsi"/>
        </w:rPr>
        <w:t xml:space="preserve"> of vanilla </w:t>
      </w:r>
      <w:r w:rsidRPr="00B821E8">
        <w:rPr>
          <w:rStyle w:val="Emphasis-Bold"/>
          <w:rFonts w:asciiTheme="minorHAnsi" w:hAnsiTheme="minorHAnsi"/>
        </w:rPr>
        <w:t>WACC</w:t>
      </w:r>
      <w:r w:rsidR="00B76133" w:rsidRPr="007E5C25">
        <w:rPr>
          <w:rStyle w:val="Emphasis-Remove"/>
          <w:rFonts w:asciiTheme="minorHAnsi" w:hAnsiTheme="minorHAnsi"/>
        </w:rPr>
        <w:t>-</w:t>
      </w:r>
      <w:r w:rsidRPr="007E5C25">
        <w:rPr>
          <w:rStyle w:val="Emphasis-Bold"/>
          <w:rFonts w:asciiTheme="minorHAnsi" w:hAnsiTheme="minorHAnsi"/>
        </w:rPr>
        <w:t xml:space="preserve"> </w:t>
      </w:r>
    </w:p>
    <w:p w:rsidR="00204502" w:rsidRPr="00B821E8" w:rsidRDefault="00204502" w:rsidP="00204502">
      <w:pPr>
        <w:pStyle w:val="HeadingH6ClausesubtextL2"/>
        <w:rPr>
          <w:rStyle w:val="Emphasis-Remove"/>
          <w:rFonts w:asciiTheme="minorHAnsi" w:hAnsiTheme="minorHAnsi"/>
        </w:rPr>
      </w:pPr>
      <w:r w:rsidRPr="00B821E8">
        <w:rPr>
          <w:rFonts w:asciiTheme="minorHAnsi" w:hAnsiTheme="minorHAnsi"/>
        </w:rPr>
        <w:t xml:space="preserve">as of the first </w:t>
      </w:r>
      <w:r w:rsidRPr="00B821E8">
        <w:rPr>
          <w:rStyle w:val="Emphasis-Bold"/>
          <w:rFonts w:asciiTheme="minorHAnsi" w:hAnsiTheme="minorHAnsi"/>
        </w:rPr>
        <w:t>business day</w:t>
      </w:r>
      <w:r w:rsidRPr="00B821E8">
        <w:rPr>
          <w:rFonts w:asciiTheme="minorHAnsi" w:hAnsiTheme="minorHAnsi"/>
        </w:rPr>
        <w:t xml:space="preserve"> of the month 7 months prior to the start of each </w:t>
      </w:r>
      <w:r w:rsidRPr="00B821E8">
        <w:rPr>
          <w:rStyle w:val="Emphasis-Bold"/>
          <w:rFonts w:asciiTheme="minorHAnsi" w:hAnsiTheme="minorHAnsi"/>
        </w:rPr>
        <w:t>regulatory period</w:t>
      </w:r>
      <w:r w:rsidRPr="00B821E8">
        <w:rPr>
          <w:rStyle w:val="Emphasis-Remove"/>
          <w:rFonts w:asciiTheme="minorHAnsi" w:hAnsiTheme="minorHAnsi"/>
        </w:rPr>
        <w:t xml:space="preserve">; </w:t>
      </w:r>
    </w:p>
    <w:p w:rsidR="00204502" w:rsidRPr="00B821E8" w:rsidRDefault="0085126C" w:rsidP="00957C5E">
      <w:pPr>
        <w:pStyle w:val="HeadingH6ClausesubtextL2"/>
        <w:rPr>
          <w:rFonts w:asciiTheme="minorHAnsi" w:hAnsiTheme="minorHAnsi"/>
        </w:rPr>
      </w:pPr>
      <w:r w:rsidRPr="00B821E8">
        <w:rPr>
          <w:rStyle w:val="Emphasis-Remove"/>
          <w:rFonts w:asciiTheme="minorHAnsi" w:hAnsiTheme="minorHAnsi"/>
        </w:rPr>
        <w:t>in respect of</w:t>
      </w:r>
      <w:r w:rsidR="00204502" w:rsidRPr="00B821E8">
        <w:rPr>
          <w:rStyle w:val="Emphasis-Remove"/>
          <w:rFonts w:asciiTheme="minorHAnsi" w:hAnsiTheme="minorHAnsi"/>
        </w:rPr>
        <w:t xml:space="preserve"> a</w:t>
      </w:r>
      <w:r w:rsidR="00204502" w:rsidRPr="00B821E8">
        <w:rPr>
          <w:rFonts w:asciiTheme="minorHAnsi" w:hAnsiTheme="minorHAnsi"/>
        </w:rPr>
        <w:t xml:space="preserve"> </w:t>
      </w:r>
      <w:r w:rsidRPr="00B821E8">
        <w:rPr>
          <w:rFonts w:asciiTheme="minorHAnsi" w:hAnsiTheme="minorHAnsi"/>
        </w:rPr>
        <w:t xml:space="preserve">5 year </w:t>
      </w:r>
      <w:r w:rsidR="00204502" w:rsidRPr="00B821E8">
        <w:rPr>
          <w:rFonts w:asciiTheme="minorHAnsi" w:hAnsiTheme="minorHAnsi"/>
        </w:rPr>
        <w:t>period;</w:t>
      </w:r>
      <w:r w:rsidRPr="00B821E8">
        <w:rPr>
          <w:rFonts w:asciiTheme="minorHAnsi" w:hAnsiTheme="minorHAnsi"/>
        </w:rPr>
        <w:t xml:space="preserve"> </w:t>
      </w:r>
    </w:p>
    <w:p w:rsidR="0085126C" w:rsidRPr="00B821E8" w:rsidRDefault="0085126C" w:rsidP="00957C5E">
      <w:pPr>
        <w:pStyle w:val="HeadingH6ClausesubtextL2"/>
        <w:rPr>
          <w:rFonts w:asciiTheme="minorHAnsi" w:hAnsiTheme="minorHAnsi"/>
        </w:rPr>
      </w:pPr>
      <w:r w:rsidRPr="00B821E8">
        <w:rPr>
          <w:rFonts w:asciiTheme="minorHAnsi" w:hAnsiTheme="minorHAnsi"/>
        </w:rPr>
        <w:t>subject to subclause</w:t>
      </w:r>
      <w:ins w:id="1044" w:author="Author">
        <w:r w:rsidR="003562A8">
          <w:rPr>
            <w:rFonts w:asciiTheme="minorHAnsi" w:hAnsiTheme="minorHAnsi"/>
          </w:rPr>
          <w:t xml:space="preserve"> </w:t>
        </w:r>
      </w:ins>
      <w:r w:rsidR="003562A8">
        <w:rPr>
          <w:rFonts w:asciiTheme="minorHAnsi" w:hAnsiTheme="minorHAnsi"/>
        </w:rPr>
        <w:t>3.5.1(</w:t>
      </w:r>
      <w:ins w:id="1045" w:author="Author">
        <w:r w:rsidR="003562A8">
          <w:rPr>
            <w:rFonts w:asciiTheme="minorHAnsi" w:hAnsiTheme="minorHAnsi"/>
          </w:rPr>
          <w:t>3</w:t>
        </w:r>
      </w:ins>
      <w:del w:id="1046" w:author="Author">
        <w:r w:rsidR="003562A8" w:rsidDel="003562A8">
          <w:rPr>
            <w:rFonts w:asciiTheme="minorHAnsi" w:hAnsiTheme="minorHAnsi"/>
          </w:rPr>
          <w:delText>2</w:delText>
        </w:r>
      </w:del>
      <w:r w:rsidR="003562A8">
        <w:rPr>
          <w:rFonts w:asciiTheme="minorHAnsi" w:hAnsiTheme="minorHAnsi"/>
        </w:rPr>
        <w:t>)</w:t>
      </w:r>
      <w:r w:rsidRPr="00B821E8">
        <w:rPr>
          <w:rFonts w:asciiTheme="minorHAnsi" w:hAnsiTheme="minorHAnsi"/>
        </w:rPr>
        <w:t xml:space="preserve"> </w:t>
      </w:r>
      <w:del w:id="1047" w:author="Author">
        <w:r w:rsidR="007E5C25" w:rsidRPr="007E5C25" w:rsidDel="002A04F5">
          <w:rPr>
            <w:rFonts w:asciiTheme="minorHAnsi" w:hAnsiTheme="minorHAnsi"/>
          </w:rPr>
          <w:delText>and clause 3.5.11</w:delText>
        </w:r>
      </w:del>
      <w:r w:rsidRPr="00B821E8">
        <w:rPr>
          <w:rFonts w:asciiTheme="minorHAnsi" w:hAnsiTheme="minorHAnsi"/>
        </w:rPr>
        <w:t xml:space="preserve">, </w:t>
      </w:r>
      <w:r w:rsidR="00957C5E" w:rsidRPr="00B821E8">
        <w:rPr>
          <w:rFonts w:asciiTheme="minorHAnsi" w:hAnsiTheme="minorHAnsi"/>
        </w:rPr>
        <w:t xml:space="preserve">no later than </w:t>
      </w:r>
      <w:r w:rsidR="00B246E3" w:rsidRPr="00B821E8">
        <w:rPr>
          <w:rFonts w:asciiTheme="minorHAnsi" w:hAnsiTheme="minorHAnsi"/>
        </w:rPr>
        <w:t>6</w:t>
      </w:r>
      <w:r w:rsidR="00957C5E" w:rsidRPr="00B821E8">
        <w:rPr>
          <w:rFonts w:asciiTheme="minorHAnsi" w:hAnsiTheme="minorHAnsi"/>
        </w:rPr>
        <w:t xml:space="preserve"> months </w:t>
      </w:r>
      <w:del w:id="1048" w:author="Author">
        <w:r w:rsidR="00957C5E" w:rsidRPr="00B821E8" w:rsidDel="00334006">
          <w:rPr>
            <w:rFonts w:asciiTheme="minorHAnsi" w:hAnsiTheme="minorHAnsi"/>
          </w:rPr>
          <w:delText xml:space="preserve">preceding the start of </w:delText>
        </w:r>
        <w:r w:rsidR="00957C5E" w:rsidRPr="00B821E8" w:rsidDel="00334006">
          <w:rPr>
            <w:rStyle w:val="Emphasis-Bold"/>
            <w:rFonts w:asciiTheme="minorHAnsi" w:hAnsiTheme="minorHAnsi"/>
          </w:rPr>
          <w:delText>RCP1</w:delText>
        </w:r>
        <w:r w:rsidR="00957C5E" w:rsidRPr="00B821E8" w:rsidDel="00334006">
          <w:rPr>
            <w:rFonts w:asciiTheme="minorHAnsi" w:hAnsiTheme="minorHAnsi"/>
          </w:rPr>
          <w:delText xml:space="preserve"> or</w:delText>
        </w:r>
      </w:del>
      <w:ins w:id="1049" w:author="Author">
        <w:r w:rsidR="00334006">
          <w:rPr>
            <w:rFonts w:asciiTheme="minorHAnsi" w:hAnsiTheme="minorHAnsi"/>
          </w:rPr>
          <w:t>prior to</w:t>
        </w:r>
      </w:ins>
      <w:r w:rsidR="00957C5E" w:rsidRPr="00B821E8">
        <w:rPr>
          <w:rFonts w:asciiTheme="minorHAnsi" w:hAnsiTheme="minorHAnsi"/>
        </w:rPr>
        <w:t xml:space="preserve"> each </w:t>
      </w:r>
      <w:del w:id="1050" w:author="Author">
        <w:r w:rsidR="00957C5E" w:rsidRPr="00B821E8" w:rsidDel="00334006">
          <w:rPr>
            <w:rFonts w:asciiTheme="minorHAnsi" w:hAnsiTheme="minorHAnsi"/>
          </w:rPr>
          <w:delText xml:space="preserve">other </w:delText>
        </w:r>
      </w:del>
      <w:r w:rsidR="00957C5E" w:rsidRPr="00B821E8">
        <w:rPr>
          <w:rStyle w:val="Emphasis-Bold"/>
          <w:rFonts w:asciiTheme="minorHAnsi" w:hAnsiTheme="minorHAnsi"/>
        </w:rPr>
        <w:t>regulatory period</w:t>
      </w:r>
      <w:del w:id="1051" w:author="Author">
        <w:r w:rsidR="00957C5E" w:rsidRPr="00B821E8" w:rsidDel="00D663E0">
          <w:rPr>
            <w:rStyle w:val="Emphasis-Bold"/>
            <w:rFonts w:asciiTheme="minorHAnsi" w:hAnsiTheme="minorHAnsi"/>
          </w:rPr>
          <w:delText xml:space="preserve"> </w:delText>
        </w:r>
        <w:r w:rsidR="00957C5E" w:rsidRPr="00B821E8" w:rsidDel="00334006">
          <w:rPr>
            <w:rStyle w:val="Emphasis-Remove"/>
            <w:rFonts w:asciiTheme="minorHAnsi" w:hAnsiTheme="minorHAnsi"/>
          </w:rPr>
          <w:delText>as the case may be</w:delText>
        </w:r>
      </w:del>
      <w:r w:rsidR="00957C5E" w:rsidRPr="00B821E8">
        <w:rPr>
          <w:rStyle w:val="Emphasis-Remove"/>
          <w:rFonts w:asciiTheme="minorHAnsi" w:hAnsiTheme="minorHAnsi"/>
        </w:rPr>
        <w:t>;</w:t>
      </w:r>
      <w:r w:rsidRPr="00B821E8">
        <w:rPr>
          <w:rFonts w:asciiTheme="minorHAnsi" w:hAnsiTheme="minorHAnsi"/>
        </w:rPr>
        <w:t xml:space="preserve"> and</w:t>
      </w:r>
    </w:p>
    <w:p w:rsidR="0085126C" w:rsidRPr="00B821E8" w:rsidRDefault="0085126C" w:rsidP="00957C5E">
      <w:pPr>
        <w:pStyle w:val="HeadingH6ClausesubtextL2"/>
        <w:rPr>
          <w:rFonts w:asciiTheme="minorHAnsi" w:hAnsiTheme="minorHAnsi"/>
        </w:rPr>
      </w:pPr>
      <w:r w:rsidRPr="00B821E8">
        <w:rPr>
          <w:rFonts w:asciiTheme="minorHAnsi" w:hAnsiTheme="minorHAnsi"/>
        </w:rPr>
        <w:t xml:space="preserve">in accordance with the formula- </w:t>
      </w:r>
    </w:p>
    <w:p w:rsidR="002F6679" w:rsidRPr="00B821E8" w:rsidRDefault="002F6679" w:rsidP="00470D6E">
      <w:pPr>
        <w:pStyle w:val="UnnumberedL3"/>
        <w:ind w:firstLine="143"/>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d</w:t>
      </w:r>
      <w:r w:rsidRPr="00B821E8">
        <w:rPr>
          <w:rFonts w:asciiTheme="minorHAnsi" w:hAnsiTheme="minorHAnsi"/>
        </w:rPr>
        <w:t xml:space="preserve"> </w:t>
      </w:r>
      <w:r w:rsidRPr="00B821E8">
        <w:rPr>
          <w:rStyle w:val="Emphasis-Italics"/>
          <w:rFonts w:asciiTheme="minorHAnsi" w:hAnsiTheme="minorHAnsi"/>
        </w:rPr>
        <w:t>L</w:t>
      </w:r>
      <w:r w:rsidRPr="00B821E8">
        <w:rPr>
          <w:rFonts w:asciiTheme="minorHAnsi" w:hAnsiTheme="minorHAnsi"/>
        </w:rPr>
        <w:t xml:space="preserve"> + </w:t>
      </w:r>
      <w:r w:rsidRPr="00B821E8">
        <w:rPr>
          <w:rStyle w:val="Emphasis-Italics"/>
          <w:rFonts w:asciiTheme="minorHAnsi" w:hAnsiTheme="minorHAnsi"/>
        </w:rPr>
        <w:t>r</w:t>
      </w:r>
      <w:r w:rsidRPr="00B821E8">
        <w:rPr>
          <w:rStyle w:val="Emphasis-SubscriptItalics"/>
          <w:rFonts w:asciiTheme="minorHAnsi" w:hAnsiTheme="minorHAnsi"/>
        </w:rPr>
        <w:t>e</w:t>
      </w:r>
      <w:r w:rsidRPr="00B821E8">
        <w:rPr>
          <w:rStyle w:val="Emphasis-Remove"/>
          <w:rFonts w:asciiTheme="minorHAnsi" w:hAnsiTheme="minorHAnsi"/>
        </w:rPr>
        <w:t xml:space="preserve">(1 </w:t>
      </w:r>
      <w:r w:rsidRPr="00B821E8">
        <w:rPr>
          <w:rStyle w:val="Emphasis-Italics"/>
          <w:rFonts w:asciiTheme="minorHAnsi" w:hAnsiTheme="minorHAnsi"/>
        </w:rPr>
        <w:t>- L</w:t>
      </w:r>
      <w:r w:rsidRPr="00B821E8">
        <w:rPr>
          <w:rStyle w:val="Emphasis-Remove"/>
          <w:rFonts w:asciiTheme="minorHAnsi" w:hAnsiTheme="minorHAnsi"/>
        </w:rPr>
        <w:t>).</w:t>
      </w:r>
      <w:bookmarkEnd w:id="1041"/>
      <w:r w:rsidRPr="00B821E8">
        <w:rPr>
          <w:rFonts w:asciiTheme="minorHAnsi" w:hAnsiTheme="minorHAnsi"/>
        </w:rPr>
        <w:t xml:space="preserve"> </w:t>
      </w:r>
    </w:p>
    <w:p w:rsidR="00334006" w:rsidRPr="00334006" w:rsidRDefault="00334006" w:rsidP="00334006">
      <w:pPr>
        <w:numPr>
          <w:ilvl w:val="4"/>
          <w:numId w:val="22"/>
        </w:numPr>
        <w:spacing w:after="120" w:line="276" w:lineRule="auto"/>
        <w:contextualSpacing/>
        <w:outlineLvl w:val="4"/>
        <w:rPr>
          <w:ins w:id="1052" w:author="Author"/>
          <w:lang w:eastAsia="en-US"/>
        </w:rPr>
      </w:pPr>
      <w:bookmarkStart w:id="1053" w:name="_Ref274742252"/>
      <w:ins w:id="1054" w:author="Author">
        <w:r w:rsidRPr="00334006">
          <w:rPr>
            <w:lang w:eastAsia="en-US"/>
          </w:rPr>
          <w:t xml:space="preserve">The </w:t>
        </w:r>
        <w:r w:rsidRPr="00334006">
          <w:rPr>
            <w:b/>
            <w:bCs/>
            <w:lang w:eastAsia="en-US"/>
          </w:rPr>
          <w:t>Commission</w:t>
        </w:r>
        <w:r w:rsidRPr="00334006">
          <w:rPr>
            <w:lang w:eastAsia="en-US"/>
          </w:rPr>
          <w:t xml:space="preserve"> will determine a mid-point estimate of post-tax </w:t>
        </w:r>
        <w:r w:rsidRPr="00334006">
          <w:rPr>
            <w:b/>
            <w:bCs/>
            <w:lang w:eastAsia="en-US"/>
          </w:rPr>
          <w:t>WACC</w:t>
        </w:r>
        <w:del w:id="1055" w:author="Author">
          <w:r w:rsidRPr="00334006" w:rsidDel="00D663E0">
            <w:rPr>
              <w:b/>
              <w:bCs/>
              <w:lang w:eastAsia="en-US"/>
            </w:rPr>
            <w:delText xml:space="preserve"> </w:delText>
          </w:r>
        </w:del>
        <w:r w:rsidRPr="00334006">
          <w:rPr>
            <w:lang w:eastAsia="en-US"/>
          </w:rPr>
          <w:t>–</w:t>
        </w:r>
      </w:ins>
    </w:p>
    <w:p w:rsidR="00334006" w:rsidRPr="00334006" w:rsidRDefault="00334006" w:rsidP="00334006">
      <w:pPr>
        <w:numPr>
          <w:ilvl w:val="5"/>
          <w:numId w:val="22"/>
        </w:numPr>
        <w:tabs>
          <w:tab w:val="clear" w:pos="1844"/>
          <w:tab w:val="num" w:pos="1764"/>
        </w:tabs>
        <w:spacing w:after="120" w:line="276" w:lineRule="auto"/>
        <w:ind w:left="1764"/>
        <w:contextualSpacing/>
        <w:outlineLvl w:val="5"/>
        <w:rPr>
          <w:ins w:id="1056" w:author="Author"/>
          <w:lang w:eastAsia="en-US"/>
        </w:rPr>
      </w:pPr>
      <w:ins w:id="1057" w:author="Author">
        <w:r w:rsidRPr="00334006">
          <w:rPr>
            <w:lang w:eastAsia="en-US"/>
          </w:rPr>
          <w:t xml:space="preserve">as of the first </w:t>
        </w:r>
        <w:r w:rsidRPr="00334006">
          <w:rPr>
            <w:b/>
            <w:bCs/>
            <w:lang w:eastAsia="en-US"/>
          </w:rPr>
          <w:t>business day</w:t>
        </w:r>
        <w:r w:rsidRPr="00334006">
          <w:rPr>
            <w:lang w:eastAsia="en-US"/>
          </w:rPr>
          <w:t xml:space="preserve"> of the month 7 months prior to the start of each </w:t>
        </w:r>
        <w:r w:rsidRPr="00334006">
          <w:rPr>
            <w:b/>
            <w:bCs/>
            <w:lang w:eastAsia="en-US"/>
          </w:rPr>
          <w:t>regulatory period</w:t>
        </w:r>
        <w:r w:rsidRPr="00334006">
          <w:rPr>
            <w:lang w:eastAsia="en-US"/>
          </w:rPr>
          <w:t xml:space="preserve">; </w:t>
        </w:r>
      </w:ins>
    </w:p>
    <w:p w:rsidR="00334006" w:rsidRPr="00334006" w:rsidRDefault="00334006" w:rsidP="00334006">
      <w:pPr>
        <w:numPr>
          <w:ilvl w:val="5"/>
          <w:numId w:val="22"/>
        </w:numPr>
        <w:tabs>
          <w:tab w:val="clear" w:pos="1844"/>
          <w:tab w:val="num" w:pos="1764"/>
        </w:tabs>
        <w:spacing w:after="120" w:line="276" w:lineRule="auto"/>
        <w:ind w:left="1764"/>
        <w:contextualSpacing/>
        <w:outlineLvl w:val="5"/>
        <w:rPr>
          <w:ins w:id="1058" w:author="Author"/>
          <w:bCs/>
          <w:lang w:eastAsia="en-US"/>
        </w:rPr>
      </w:pPr>
      <w:ins w:id="1059" w:author="Author">
        <w:r w:rsidRPr="00334006">
          <w:rPr>
            <w:lang w:eastAsia="en-US"/>
          </w:rPr>
          <w:t xml:space="preserve">in respect of a 5 year period; </w:t>
        </w:r>
      </w:ins>
    </w:p>
    <w:p w:rsidR="00334006" w:rsidRPr="00334006" w:rsidRDefault="00334006" w:rsidP="00334006">
      <w:pPr>
        <w:numPr>
          <w:ilvl w:val="5"/>
          <w:numId w:val="45"/>
        </w:numPr>
        <w:tabs>
          <w:tab w:val="clear" w:pos="1844"/>
          <w:tab w:val="num" w:pos="1764"/>
        </w:tabs>
        <w:spacing w:after="120" w:line="276" w:lineRule="auto"/>
        <w:ind w:left="1764"/>
        <w:contextualSpacing/>
        <w:outlineLvl w:val="5"/>
        <w:rPr>
          <w:ins w:id="1060" w:author="Author"/>
          <w:bCs/>
          <w:lang w:eastAsia="en-US"/>
        </w:rPr>
      </w:pPr>
      <w:ins w:id="1061" w:author="Author">
        <w:r w:rsidRPr="00334006">
          <w:rPr>
            <w:lang w:eastAsia="en-US"/>
          </w:rPr>
          <w:t xml:space="preserve">subject to subclause (3), no later than 6 months prior to the start of each </w:t>
        </w:r>
        <w:r w:rsidRPr="00334006">
          <w:rPr>
            <w:b/>
            <w:bCs/>
            <w:lang w:eastAsia="en-US"/>
          </w:rPr>
          <w:t>regulatory period</w:t>
        </w:r>
        <w:r w:rsidRPr="00334006">
          <w:rPr>
            <w:lang w:eastAsia="en-US"/>
          </w:rPr>
          <w:t>; and</w:t>
        </w:r>
      </w:ins>
    </w:p>
    <w:p w:rsidR="00334006" w:rsidRPr="00334006" w:rsidRDefault="00334006" w:rsidP="00334006">
      <w:pPr>
        <w:numPr>
          <w:ilvl w:val="5"/>
          <w:numId w:val="45"/>
        </w:numPr>
        <w:tabs>
          <w:tab w:val="clear" w:pos="1844"/>
          <w:tab w:val="num" w:pos="1764"/>
        </w:tabs>
        <w:spacing w:after="120" w:line="276" w:lineRule="auto"/>
        <w:ind w:left="1764"/>
        <w:contextualSpacing/>
        <w:outlineLvl w:val="5"/>
        <w:rPr>
          <w:ins w:id="1062" w:author="Author"/>
          <w:lang w:eastAsia="en-US"/>
        </w:rPr>
      </w:pPr>
      <w:ins w:id="1063" w:author="Author">
        <w:r w:rsidRPr="00334006">
          <w:rPr>
            <w:lang w:eastAsia="en-US"/>
          </w:rPr>
          <w:t xml:space="preserve">in accordance with the formula- </w:t>
        </w:r>
      </w:ins>
    </w:p>
    <w:p w:rsidR="00334006" w:rsidRPr="00334006" w:rsidRDefault="00334006" w:rsidP="00334006">
      <w:pPr>
        <w:keepNext/>
        <w:keepLines/>
        <w:spacing w:after="120" w:line="276" w:lineRule="auto"/>
        <w:ind w:left="1701" w:firstLine="142"/>
        <w:rPr>
          <w:ins w:id="1064" w:author="Author"/>
          <w:lang w:eastAsia="en-US"/>
        </w:rPr>
      </w:pPr>
      <w:ins w:id="1065" w:author="Author">
        <w:r w:rsidRPr="00334006">
          <w:rPr>
            <w:i/>
            <w:lang w:eastAsia="en-US"/>
          </w:rPr>
          <w:lastRenderedPageBreak/>
          <w:t>r</w:t>
        </w:r>
        <w:r w:rsidRPr="00334006">
          <w:rPr>
            <w:i/>
            <w:vertAlign w:val="subscript"/>
            <w:lang w:eastAsia="en-US"/>
          </w:rPr>
          <w:t>d</w:t>
        </w:r>
        <w:r w:rsidRPr="00334006">
          <w:rPr>
            <w:lang w:eastAsia="en-US"/>
          </w:rPr>
          <w:t xml:space="preserve"> (1 </w:t>
        </w:r>
        <w:r w:rsidRPr="00334006">
          <w:rPr>
            <w:i/>
            <w:lang w:eastAsia="en-US"/>
          </w:rPr>
          <w:t>- T</w:t>
        </w:r>
        <w:r w:rsidRPr="00334006">
          <w:rPr>
            <w:i/>
            <w:vertAlign w:val="subscript"/>
            <w:lang w:eastAsia="en-US"/>
          </w:rPr>
          <w:t>c</w:t>
        </w:r>
        <w:r w:rsidRPr="00334006">
          <w:rPr>
            <w:lang w:eastAsia="en-US"/>
          </w:rPr>
          <w:t>)</w:t>
        </w:r>
        <w:r w:rsidRPr="00334006">
          <w:rPr>
            <w:i/>
            <w:lang w:eastAsia="en-US"/>
          </w:rPr>
          <w:t>L</w:t>
        </w:r>
        <w:r w:rsidRPr="00334006">
          <w:rPr>
            <w:lang w:eastAsia="en-US"/>
          </w:rPr>
          <w:t xml:space="preserve"> + </w:t>
        </w:r>
        <w:r w:rsidRPr="00334006">
          <w:rPr>
            <w:i/>
            <w:lang w:eastAsia="en-US"/>
          </w:rPr>
          <w:t>r</w:t>
        </w:r>
        <w:r w:rsidRPr="00334006">
          <w:rPr>
            <w:i/>
            <w:vertAlign w:val="subscript"/>
            <w:lang w:eastAsia="en-US"/>
          </w:rPr>
          <w:t>e</w:t>
        </w:r>
        <w:r w:rsidRPr="00334006">
          <w:rPr>
            <w:lang w:eastAsia="en-US"/>
          </w:rPr>
          <w:t xml:space="preserve"> (1 </w:t>
        </w:r>
        <w:r w:rsidRPr="00334006">
          <w:rPr>
            <w:i/>
            <w:lang w:eastAsia="en-US"/>
          </w:rPr>
          <w:t>- L</w:t>
        </w:r>
        <w:r w:rsidRPr="00334006">
          <w:rPr>
            <w:lang w:eastAsia="en-US"/>
          </w:rPr>
          <w:t>)</w:t>
        </w:r>
        <w:r w:rsidRPr="00334006">
          <w:rPr>
            <w:i/>
            <w:lang w:eastAsia="en-US"/>
          </w:rPr>
          <w:t>.</w:t>
        </w:r>
        <w:r w:rsidRPr="00334006">
          <w:rPr>
            <w:lang w:eastAsia="en-US"/>
          </w:rPr>
          <w:t xml:space="preserve"> </w:t>
        </w:r>
      </w:ins>
    </w:p>
    <w:p w:rsidR="00957C5E" w:rsidRPr="00B821E8" w:rsidDel="00BC7694" w:rsidRDefault="00957C5E" w:rsidP="00957C5E">
      <w:pPr>
        <w:pStyle w:val="HeadingH5ClausesubtextL1"/>
        <w:rPr>
          <w:del w:id="1066" w:author="Revised draft" w:date="2016-09-30T15:26:00Z"/>
          <w:rFonts w:asciiTheme="minorHAnsi" w:hAnsiTheme="minorHAnsi"/>
        </w:rPr>
      </w:pPr>
      <w:del w:id="1067" w:author="Revised draft" w:date="2016-09-30T15:26:00Z">
        <w:r w:rsidRPr="00B821E8" w:rsidDel="00BC7694">
          <w:rPr>
            <w:rFonts w:asciiTheme="minorHAnsi" w:hAnsiTheme="minorHAnsi"/>
          </w:rPr>
          <w:delText xml:space="preserve">The </w:delText>
        </w:r>
        <w:r w:rsidRPr="00B821E8" w:rsidDel="00BC7694">
          <w:rPr>
            <w:rStyle w:val="Emphasis-Bold"/>
            <w:rFonts w:asciiTheme="minorHAnsi" w:hAnsiTheme="minorHAnsi"/>
          </w:rPr>
          <w:delText>Commission</w:delText>
        </w:r>
        <w:r w:rsidRPr="00B821E8" w:rsidDel="00BC7694">
          <w:rPr>
            <w:rFonts w:asciiTheme="minorHAnsi" w:hAnsiTheme="minorHAnsi"/>
          </w:rPr>
          <w:delText xml:space="preserve"> will estimate or determine, as the case may be, the amounts or values-</w:delText>
        </w:r>
        <w:bookmarkEnd w:id="1053"/>
        <w:r w:rsidRPr="00B821E8" w:rsidDel="00BC7694">
          <w:rPr>
            <w:rFonts w:asciiTheme="minorHAnsi" w:hAnsiTheme="minorHAnsi"/>
          </w:rPr>
          <w:delText xml:space="preserve"> </w:delText>
        </w:r>
      </w:del>
    </w:p>
    <w:p w:rsidR="00957C5E" w:rsidRPr="00B821E8" w:rsidDel="00BC7694" w:rsidRDefault="00957C5E" w:rsidP="00957C5E">
      <w:pPr>
        <w:pStyle w:val="HeadingH6ClausesubtextL2"/>
        <w:rPr>
          <w:del w:id="1068" w:author="Revised draft" w:date="2016-09-30T15:26:00Z"/>
          <w:rFonts w:asciiTheme="minorHAnsi" w:hAnsiTheme="minorHAnsi"/>
        </w:rPr>
      </w:pPr>
      <w:del w:id="1069" w:author="Revised draft" w:date="2016-09-30T15:26:00Z">
        <w:r w:rsidRPr="00B821E8" w:rsidDel="00BC7694">
          <w:rPr>
            <w:rFonts w:asciiTheme="minorHAnsi" w:hAnsiTheme="minorHAnsi"/>
          </w:rPr>
          <w:delText xml:space="preserve">to which this subclause applies; and </w:delText>
        </w:r>
      </w:del>
    </w:p>
    <w:p w:rsidR="00957C5E" w:rsidRPr="00B821E8" w:rsidDel="00BC7694" w:rsidRDefault="00957C5E" w:rsidP="00957C5E">
      <w:pPr>
        <w:pStyle w:val="HeadingH6ClausesubtextL2"/>
        <w:rPr>
          <w:del w:id="1070" w:author="Revised draft" w:date="2016-09-30T15:26:00Z"/>
          <w:rFonts w:asciiTheme="minorHAnsi" w:hAnsiTheme="minorHAnsi"/>
        </w:rPr>
      </w:pPr>
      <w:del w:id="1071" w:author="Revised draft" w:date="2016-09-30T15:26:00Z">
        <w:r w:rsidRPr="00B821E8" w:rsidDel="00BC7694">
          <w:rPr>
            <w:rFonts w:asciiTheme="minorHAnsi" w:hAnsiTheme="minorHAnsi"/>
          </w:rPr>
          <w:delText xml:space="preserve">in respect of </w:delText>
        </w:r>
        <w:r w:rsidRPr="00B821E8" w:rsidDel="00BC7694">
          <w:rPr>
            <w:rStyle w:val="Emphasis-Bold"/>
            <w:rFonts w:asciiTheme="minorHAnsi" w:hAnsiTheme="minorHAnsi"/>
          </w:rPr>
          <w:delText>RCP1</w:delText>
        </w:r>
        <w:r w:rsidRPr="00B821E8" w:rsidDel="00BC7694">
          <w:rPr>
            <w:rFonts w:asciiTheme="minorHAnsi" w:hAnsiTheme="minorHAnsi"/>
          </w:rPr>
          <w:delText>,</w:delText>
        </w:r>
      </w:del>
    </w:p>
    <w:p w:rsidR="00957C5E" w:rsidRPr="00B821E8" w:rsidDel="00BC7694" w:rsidRDefault="00957C5E" w:rsidP="00957C5E">
      <w:pPr>
        <w:pStyle w:val="UnnumberedL2"/>
        <w:rPr>
          <w:del w:id="1072" w:author="Revised draft" w:date="2016-09-30T15:26:00Z"/>
          <w:rFonts w:asciiTheme="minorHAnsi" w:hAnsiTheme="minorHAnsi"/>
        </w:rPr>
      </w:pPr>
      <w:del w:id="1073" w:author="Revised draft" w:date="2016-09-30T15:26:00Z">
        <w:r w:rsidRPr="00B821E8" w:rsidDel="00BC7694">
          <w:rPr>
            <w:rFonts w:asciiTheme="minorHAnsi" w:hAnsiTheme="minorHAnsi"/>
          </w:rPr>
          <w:delText>as soon as practicable after this determination comes into force.</w:delText>
        </w:r>
      </w:del>
    </w:p>
    <w:p w:rsidR="002F6679" w:rsidRPr="00B821E8" w:rsidRDefault="002F6679" w:rsidP="00DF63D7">
      <w:pPr>
        <w:pStyle w:val="HeadingH5ClausesubtextL1"/>
        <w:rPr>
          <w:rFonts w:asciiTheme="minorHAnsi" w:hAnsiTheme="minorHAnsi"/>
        </w:rPr>
      </w:pPr>
      <w:r w:rsidRPr="00B821E8">
        <w:rPr>
          <w:rFonts w:asciiTheme="minorHAnsi" w:hAnsiTheme="minorHAnsi"/>
        </w:rPr>
        <w:t xml:space="preserve">In this clause- </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L</w:t>
      </w:r>
      <w:r w:rsidRPr="00B821E8">
        <w:rPr>
          <w:rStyle w:val="Emphasis-Remove"/>
          <w:rFonts w:asciiTheme="minorHAnsi" w:hAnsiTheme="minorHAnsi"/>
        </w:rPr>
        <w:t xml:space="preserve"> </w:t>
      </w:r>
      <w:r w:rsidRPr="00B821E8">
        <w:rPr>
          <w:rStyle w:val="Emphasis-Remove"/>
          <w:rFonts w:asciiTheme="minorHAnsi" w:hAnsiTheme="minorHAnsi"/>
        </w:rPr>
        <w:tab/>
        <w:t xml:space="preserve">is </w:t>
      </w:r>
      <w:r w:rsidRPr="00B821E8">
        <w:rPr>
          <w:rStyle w:val="Emphasis-Bold"/>
          <w:rFonts w:asciiTheme="minorHAnsi" w:hAnsiTheme="minorHAnsi"/>
        </w:rPr>
        <w:t>leverage</w:t>
      </w:r>
      <w:r w:rsidRPr="00B821E8">
        <w:rPr>
          <w:rStyle w:val="Emphasis-Remove"/>
          <w:rFonts w:asciiTheme="minorHAnsi" w:hAnsiTheme="minorHAnsi"/>
        </w:rPr>
        <w:t xml:space="preserve">; </w:t>
      </w:r>
    </w:p>
    <w:p w:rsidR="00334006" w:rsidRDefault="002F6679" w:rsidP="002F6679">
      <w:pPr>
        <w:pStyle w:val="UnnumberedL2"/>
        <w:rPr>
          <w:ins w:id="1074"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 xml:space="preserve">d </w:t>
      </w:r>
      <w:r w:rsidRPr="00B821E8">
        <w:rPr>
          <w:rFonts w:asciiTheme="minorHAnsi" w:hAnsiTheme="minorHAnsi"/>
        </w:rPr>
        <w:tab/>
        <w:t xml:space="preserve">is the cost of debt and is estimated </w:t>
      </w:r>
      <w:del w:id="1075" w:author="Author">
        <w:r w:rsidRPr="00B821E8" w:rsidDel="00334006">
          <w:rPr>
            <w:rFonts w:asciiTheme="minorHAnsi" w:hAnsiTheme="minorHAnsi"/>
          </w:rPr>
          <w:delText xml:space="preserve">by </w:delText>
        </w:r>
      </w:del>
      <w:ins w:id="1076" w:author="Author">
        <w:r w:rsidR="00334006">
          <w:rPr>
            <w:rFonts w:asciiTheme="minorHAnsi" w:hAnsiTheme="minorHAnsi"/>
          </w:rPr>
          <w:t>in accordance with the formula:</w:t>
        </w:r>
        <w:r w:rsidR="00334006" w:rsidRPr="00B821E8">
          <w:rPr>
            <w:rFonts w:asciiTheme="minorHAnsi" w:hAnsiTheme="minorHAnsi"/>
          </w:rPr>
          <w:t xml:space="preserve"> </w:t>
        </w:r>
      </w:ins>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Fonts w:asciiTheme="minorHAnsi" w:hAnsiTheme="minorHAnsi"/>
        </w:rPr>
        <w:t xml:space="preserve"> </w:t>
      </w:r>
      <w:r w:rsidRPr="00B821E8">
        <w:rPr>
          <w:rStyle w:val="Emphasis-Italics"/>
          <w:rFonts w:asciiTheme="minorHAnsi" w:hAnsiTheme="minorHAnsi"/>
        </w:rPr>
        <w:t>+ p</w:t>
      </w:r>
      <w:del w:id="1077" w:author="Revised draft" w:date="2016-09-30T15:27:00Z">
        <w:r w:rsidRPr="00B821E8" w:rsidDel="00BC7694">
          <w:rPr>
            <w:rStyle w:val="Emphasis-Italics"/>
            <w:rFonts w:asciiTheme="minorHAnsi" w:hAnsiTheme="minorHAnsi"/>
          </w:rPr>
          <w:delText xml:space="preserve"> + d</w:delText>
        </w:r>
      </w:del>
      <w:r w:rsidRPr="00B821E8">
        <w:rPr>
          <w:rFonts w:asciiTheme="minorHAnsi" w:hAnsiTheme="minorHAnsi"/>
        </w:rPr>
        <w:t>;</w:t>
      </w:r>
      <w:r w:rsidRPr="00B821E8">
        <w:rPr>
          <w:rStyle w:val="Emphasis-Bold"/>
          <w:rFonts w:asciiTheme="minorHAnsi" w:hAnsiTheme="minorHAnsi"/>
        </w:rPr>
        <w:t xml:space="preserve"> </w:t>
      </w:r>
    </w:p>
    <w:p w:rsidR="00334006" w:rsidRDefault="002F6679" w:rsidP="002F6679">
      <w:pPr>
        <w:pStyle w:val="UnnumberedL2"/>
        <w:rPr>
          <w:ins w:id="1078"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e</w:t>
      </w:r>
      <w:r w:rsidRPr="00B821E8">
        <w:rPr>
          <w:rFonts w:asciiTheme="minorHAnsi" w:hAnsiTheme="minorHAnsi"/>
        </w:rPr>
        <w:t xml:space="preserve"> </w:t>
      </w:r>
      <w:r w:rsidRPr="00B821E8">
        <w:rPr>
          <w:rFonts w:asciiTheme="minorHAnsi" w:hAnsiTheme="minorHAnsi"/>
        </w:rPr>
        <w:tab/>
        <w:t xml:space="preserve">is the cost of equity and is estimated </w:t>
      </w:r>
      <w:del w:id="1079" w:author="Author">
        <w:r w:rsidRPr="00B821E8" w:rsidDel="00334006">
          <w:rPr>
            <w:rFonts w:asciiTheme="minorHAnsi" w:hAnsiTheme="minorHAnsi"/>
          </w:rPr>
          <w:delText xml:space="preserve">by </w:delText>
        </w:r>
      </w:del>
      <w:ins w:id="1080" w:author="Author">
        <w:r w:rsidR="00334006">
          <w:rPr>
            <w:rFonts w:asciiTheme="minorHAnsi" w:hAnsiTheme="minorHAnsi"/>
          </w:rPr>
          <w:t>in accordance with the formula:</w:t>
        </w:r>
        <w:r w:rsidR="00334006" w:rsidRPr="00B821E8">
          <w:rPr>
            <w:rFonts w:asciiTheme="minorHAnsi" w:hAnsiTheme="minorHAnsi"/>
          </w:rPr>
          <w:t xml:space="preserve"> </w:t>
        </w:r>
      </w:ins>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Remove"/>
          <w:rFonts w:asciiTheme="minorHAnsi" w:hAnsiTheme="minorHAnsi"/>
        </w:rPr>
        <w:t xml:space="preserve">(1 </w:t>
      </w:r>
      <w:r w:rsidRPr="00B821E8">
        <w:rPr>
          <w:rStyle w:val="Emphasis-Italics"/>
          <w:rFonts w:asciiTheme="minorHAnsi" w:hAnsiTheme="minorHAnsi"/>
        </w:rPr>
        <w:t>- T</w:t>
      </w:r>
      <w:r w:rsidRPr="00B821E8">
        <w:rPr>
          <w:rStyle w:val="Emphasis-SubscriptItalics"/>
          <w:rFonts w:asciiTheme="minorHAnsi" w:hAnsiTheme="minorHAnsi"/>
        </w:rPr>
        <w:t>i</w:t>
      </w:r>
      <w:r w:rsidRPr="00B821E8">
        <w:rPr>
          <w:rStyle w:val="Emphasis-Remove"/>
          <w:rFonts w:asciiTheme="minorHAnsi" w:hAnsiTheme="minorHAnsi"/>
        </w:rPr>
        <w:t>)</w:t>
      </w:r>
      <w:r w:rsidRPr="00B821E8">
        <w:rPr>
          <w:rFonts w:asciiTheme="minorHAnsi" w:hAnsiTheme="minorHAnsi"/>
        </w:rPr>
        <w:t> </w:t>
      </w:r>
      <w:r w:rsidRPr="00B821E8">
        <w:rPr>
          <w:rStyle w:val="Emphasis-Italics"/>
          <w:rFonts w:asciiTheme="minorHAnsi" w:hAnsiTheme="minorHAnsi"/>
        </w:rPr>
        <w:t>+ β</w:t>
      </w:r>
      <w:r w:rsidRPr="00B821E8">
        <w:rPr>
          <w:rStyle w:val="Emphasis-SubscriptItalics"/>
          <w:rFonts w:asciiTheme="minorHAnsi" w:hAnsiTheme="minorHAnsi"/>
        </w:rPr>
        <w:t>e</w:t>
      </w:r>
      <w:r w:rsidRPr="00B821E8">
        <w:rPr>
          <w:rStyle w:val="Emphasis-Italics"/>
          <w:rFonts w:asciiTheme="minorHAnsi" w:hAnsiTheme="minorHAnsi"/>
        </w:rPr>
        <w:t>TAMRP</w:t>
      </w:r>
      <w:r w:rsidRPr="00B821E8">
        <w:rPr>
          <w:rFonts w:asciiTheme="minorHAnsi" w:hAnsiTheme="minorHAnsi"/>
        </w:rPr>
        <w:t xml:space="preserve">; </w:t>
      </w:r>
    </w:p>
    <w:p w:rsidR="00334006" w:rsidRPr="00334006" w:rsidRDefault="00334006" w:rsidP="00334006">
      <w:pPr>
        <w:spacing w:after="120" w:line="276" w:lineRule="auto"/>
        <w:ind w:left="1134"/>
        <w:rPr>
          <w:ins w:id="1081" w:author="Author"/>
          <w:lang w:eastAsia="en-US"/>
        </w:rPr>
      </w:pPr>
      <w:ins w:id="1082" w:author="Author">
        <w:r w:rsidRPr="00334006">
          <w:rPr>
            <w:i/>
            <w:lang w:eastAsia="en-US"/>
          </w:rPr>
          <w:t>T</w:t>
        </w:r>
        <w:r w:rsidRPr="00334006">
          <w:rPr>
            <w:i/>
            <w:vertAlign w:val="subscript"/>
            <w:lang w:eastAsia="en-US"/>
          </w:rPr>
          <w:t>c</w:t>
        </w:r>
        <w:r w:rsidRPr="00334006">
          <w:rPr>
            <w:lang w:eastAsia="en-US"/>
          </w:rPr>
          <w:t xml:space="preserve"> </w:t>
        </w:r>
        <w:r w:rsidRPr="00334006">
          <w:rPr>
            <w:lang w:eastAsia="en-US"/>
          </w:rPr>
          <w:tab/>
          <w:t>is the average corporate tax rate;</w:t>
        </w:r>
      </w:ins>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risk-free rate</w:t>
      </w:r>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p</w:t>
      </w:r>
      <w:r w:rsidRPr="00B821E8">
        <w:rPr>
          <w:rFonts w:asciiTheme="minorHAnsi" w:hAnsiTheme="minorHAnsi"/>
        </w:rPr>
        <w:t xml:space="preserve"> </w:t>
      </w:r>
      <w:r w:rsidRPr="00B821E8">
        <w:rPr>
          <w:rFonts w:asciiTheme="minorHAnsi" w:hAnsiTheme="minorHAnsi"/>
        </w:rPr>
        <w:tab/>
        <w:t>is the</w:t>
      </w:r>
      <w:r w:rsidR="003F3068" w:rsidRPr="00B821E8">
        <w:rPr>
          <w:rFonts w:asciiTheme="minorHAnsi" w:hAnsiTheme="minorHAnsi"/>
        </w:rPr>
        <w:t xml:space="preserve"> </w:t>
      </w:r>
      <w:r w:rsidRPr="00B821E8">
        <w:rPr>
          <w:rStyle w:val="Emphasis-Bold"/>
          <w:rFonts w:asciiTheme="minorHAnsi" w:hAnsiTheme="minorHAnsi"/>
        </w:rPr>
        <w:t>debt premium</w:t>
      </w:r>
      <w:r w:rsidRPr="00B821E8">
        <w:rPr>
          <w:rFonts w:asciiTheme="minorHAnsi" w:hAnsiTheme="minorHAnsi"/>
        </w:rPr>
        <w:t>;</w:t>
      </w:r>
    </w:p>
    <w:p w:rsidR="002F6679" w:rsidRPr="00B821E8" w:rsidDel="00BC7694" w:rsidRDefault="002F6679" w:rsidP="002F6679">
      <w:pPr>
        <w:pStyle w:val="UnnumberedL2"/>
        <w:rPr>
          <w:del w:id="1083" w:author="Revised draft" w:date="2016-09-30T15:27:00Z"/>
          <w:rFonts w:asciiTheme="minorHAnsi" w:hAnsiTheme="minorHAnsi"/>
        </w:rPr>
      </w:pPr>
      <w:del w:id="1084" w:author="Revised draft" w:date="2016-09-30T15:27:00Z">
        <w:r w:rsidRPr="00B821E8" w:rsidDel="00BC7694">
          <w:rPr>
            <w:rStyle w:val="Emphasis-Italics"/>
            <w:rFonts w:asciiTheme="minorHAnsi" w:hAnsiTheme="minorHAnsi"/>
          </w:rPr>
          <w:delText>d</w:delText>
        </w:r>
        <w:r w:rsidRPr="00B821E8" w:rsidDel="00BC7694">
          <w:rPr>
            <w:rFonts w:asciiTheme="minorHAnsi" w:hAnsiTheme="minorHAnsi"/>
          </w:rPr>
          <w:tab/>
          <w:delText>is the debt issuance cost</w:delText>
        </w:r>
        <w:r w:rsidR="003F3068" w:rsidRPr="00B821E8" w:rsidDel="00BC7694">
          <w:rPr>
            <w:rFonts w:asciiTheme="minorHAnsi" w:hAnsiTheme="minorHAnsi"/>
          </w:rPr>
          <w:delText>s</w:delText>
        </w:r>
        <w:r w:rsidRPr="00B821E8" w:rsidDel="00BC7694">
          <w:rPr>
            <w:rFonts w:asciiTheme="minorHAnsi" w:hAnsiTheme="minorHAnsi"/>
          </w:rPr>
          <w:delText>;</w:delText>
        </w:r>
      </w:del>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T</w:t>
      </w:r>
      <w:r w:rsidRPr="00B821E8">
        <w:rPr>
          <w:rStyle w:val="Emphasis-SubscriptItalics"/>
          <w:rFonts w:asciiTheme="minorHAnsi" w:hAnsiTheme="minorHAnsi"/>
        </w:rPr>
        <w:t>i</w:t>
      </w:r>
      <w:r w:rsidRPr="00B821E8">
        <w:rPr>
          <w:rStyle w:val="Emphasis-SubscriptItalics"/>
          <w:rFonts w:asciiTheme="minorHAnsi" w:hAnsiTheme="minorHAnsi"/>
        </w:rPr>
        <w:tab/>
      </w:r>
      <w:r w:rsidRPr="00B821E8">
        <w:rPr>
          <w:rFonts w:asciiTheme="minorHAnsi" w:hAnsiTheme="minorHAnsi"/>
        </w:rPr>
        <w:t xml:space="preserve">is the </w:t>
      </w:r>
      <w:r w:rsidR="00204502" w:rsidRPr="00B821E8">
        <w:rPr>
          <w:rFonts w:asciiTheme="minorHAnsi" w:hAnsiTheme="minorHAnsi"/>
        </w:rPr>
        <w:t xml:space="preserve">average </w:t>
      </w:r>
      <w:r w:rsidRPr="00B821E8">
        <w:rPr>
          <w:rStyle w:val="Emphasis-Remove"/>
          <w:rFonts w:asciiTheme="minorHAnsi" w:hAnsiTheme="minorHAnsi"/>
        </w:rPr>
        <w:t>investor tax rate</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β</w:t>
      </w:r>
      <w:r w:rsidRPr="00B821E8">
        <w:rPr>
          <w:rStyle w:val="Emphasis-SubscriptItalics"/>
          <w:rFonts w:asciiTheme="minorHAnsi" w:hAnsiTheme="minorHAnsi"/>
        </w:rPr>
        <w:t>e</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equity beta</w:t>
      </w:r>
      <w:r w:rsidRPr="00B821E8">
        <w:rPr>
          <w:rFonts w:asciiTheme="minorHAnsi" w:hAnsiTheme="minorHAnsi"/>
        </w:rPr>
        <w:t>; and</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TAMRP</w:t>
      </w:r>
      <w:r w:rsidRPr="00B821E8">
        <w:rPr>
          <w:rFonts w:asciiTheme="minorHAnsi" w:hAnsiTheme="minorHAnsi"/>
        </w:rPr>
        <w:t xml:space="preserve"> is the </w:t>
      </w:r>
      <w:r w:rsidRPr="00B821E8">
        <w:rPr>
          <w:rStyle w:val="Emphasis-Remove"/>
          <w:rFonts w:asciiTheme="minorHAnsi" w:hAnsiTheme="minorHAnsi"/>
        </w:rPr>
        <w:t>tax-adjusted market risk premium.</w:t>
      </w:r>
    </w:p>
    <w:p w:rsidR="002F6679" w:rsidRPr="00B821E8" w:rsidRDefault="002F6679" w:rsidP="00A21692">
      <w:pPr>
        <w:pStyle w:val="HeadingH5ClausesubtextL1"/>
        <w:rPr>
          <w:rStyle w:val="Emphasis-Remove"/>
          <w:rFonts w:asciiTheme="minorHAnsi" w:hAnsiTheme="minorHAnsi"/>
        </w:rPr>
      </w:pPr>
      <w:r w:rsidRPr="00B821E8">
        <w:rPr>
          <w:rStyle w:val="Emphasis-Remove"/>
          <w:rFonts w:asciiTheme="minorHAnsi" w:hAnsiTheme="minorHAnsi"/>
        </w:rPr>
        <w:t>For the purpose of this clause-</w:t>
      </w:r>
    </w:p>
    <w:p w:rsidR="002F6679" w:rsidRPr="00B821E8" w:rsidRDefault="002F6679" w:rsidP="00A21692">
      <w:pPr>
        <w:pStyle w:val="HeadingH6ClausesubtextL2"/>
        <w:rPr>
          <w:rStyle w:val="Emphasis-Remove"/>
          <w:rFonts w:asciiTheme="minorHAnsi" w:hAnsiTheme="minorHAnsi"/>
        </w:rPr>
      </w:pPr>
      <w:r w:rsidRPr="00B821E8">
        <w:rPr>
          <w:rStyle w:val="Emphasis-Remove"/>
          <w:rFonts w:asciiTheme="minorHAnsi" w:hAnsiTheme="minorHAnsi"/>
        </w:rPr>
        <w:t xml:space="preserve">the </w:t>
      </w:r>
      <w:ins w:id="1085" w:author="Author">
        <w:r w:rsidR="00D76F11">
          <w:rPr>
            <w:rStyle w:val="Emphasis-Remove"/>
            <w:rFonts w:asciiTheme="minorHAnsi" w:hAnsiTheme="minorHAnsi"/>
          </w:rPr>
          <w:t xml:space="preserve">fixed WACC parameters comprising </w:t>
        </w:r>
      </w:ins>
      <w:r w:rsidR="00204502" w:rsidRPr="00B821E8">
        <w:rPr>
          <w:rStyle w:val="Emphasis-Remove"/>
          <w:rFonts w:asciiTheme="minorHAnsi" w:hAnsiTheme="minorHAnsi"/>
        </w:rPr>
        <w:t xml:space="preserve">average </w:t>
      </w:r>
      <w:r w:rsidRPr="00B821E8">
        <w:rPr>
          <w:rStyle w:val="Emphasis-Remove"/>
          <w:rFonts w:asciiTheme="minorHAnsi" w:hAnsiTheme="minorHAnsi"/>
        </w:rPr>
        <w:t xml:space="preserve">investor tax rate, </w:t>
      </w:r>
      <w:del w:id="1086" w:author="Author">
        <w:r w:rsidRPr="00B821E8" w:rsidDel="00D76F11">
          <w:rPr>
            <w:rStyle w:val="Emphasis-Remove"/>
            <w:rFonts w:asciiTheme="minorHAnsi" w:hAnsiTheme="minorHAnsi"/>
          </w:rPr>
          <w:delText xml:space="preserve">the </w:delText>
        </w:r>
      </w:del>
      <w:r w:rsidRPr="00B821E8">
        <w:rPr>
          <w:rStyle w:val="Emphasis-Remove"/>
          <w:rFonts w:asciiTheme="minorHAnsi" w:hAnsiTheme="minorHAnsi"/>
        </w:rPr>
        <w:t>equity beta</w:t>
      </w:r>
      <w:del w:id="1087" w:author="Revised draft" w:date="2016-09-30T15:28:00Z">
        <w:r w:rsidRPr="00B821E8" w:rsidDel="0062711E">
          <w:rPr>
            <w:rStyle w:val="Emphasis-Remove"/>
            <w:rFonts w:asciiTheme="minorHAnsi" w:hAnsiTheme="minorHAnsi"/>
          </w:rPr>
          <w:delText xml:space="preserve">, </w:delText>
        </w:r>
      </w:del>
      <w:del w:id="1088" w:author="Author">
        <w:r w:rsidRPr="00B821E8" w:rsidDel="00D76F11">
          <w:rPr>
            <w:rStyle w:val="Emphasis-Remove"/>
            <w:rFonts w:asciiTheme="minorHAnsi" w:hAnsiTheme="minorHAnsi"/>
          </w:rPr>
          <w:delText xml:space="preserve">the </w:delText>
        </w:r>
      </w:del>
      <w:del w:id="1089" w:author="Revised draft" w:date="2016-09-30T15:28:00Z">
        <w:r w:rsidRPr="00B821E8" w:rsidDel="0062711E">
          <w:rPr>
            <w:rStyle w:val="Emphasis-Remove"/>
            <w:rFonts w:asciiTheme="minorHAnsi" w:hAnsiTheme="minorHAnsi"/>
          </w:rPr>
          <w:delText>debt issuance cost</w:delText>
        </w:r>
        <w:r w:rsidR="003F3068" w:rsidRPr="00B821E8" w:rsidDel="0062711E">
          <w:rPr>
            <w:rStyle w:val="Emphasis-Remove"/>
            <w:rFonts w:asciiTheme="minorHAnsi" w:hAnsiTheme="minorHAnsi"/>
          </w:rPr>
          <w:delText>s</w:delText>
        </w:r>
        <w:r w:rsidRPr="00B821E8" w:rsidDel="0062711E">
          <w:rPr>
            <w:rStyle w:val="Emphasis-Remove"/>
            <w:rFonts w:asciiTheme="minorHAnsi" w:hAnsiTheme="minorHAnsi"/>
          </w:rPr>
          <w:delText>,</w:delText>
        </w:r>
      </w:del>
      <w:r w:rsidRPr="00B821E8">
        <w:rPr>
          <w:rStyle w:val="Emphasis-Remove"/>
          <w:rFonts w:asciiTheme="minorHAnsi" w:hAnsiTheme="minorHAnsi"/>
        </w:rPr>
        <w:t xml:space="preserve"> and </w:t>
      </w:r>
      <w:del w:id="1090" w:author="Author">
        <w:r w:rsidRPr="00B821E8" w:rsidDel="00D76F11">
          <w:rPr>
            <w:rStyle w:val="Emphasis-Remove"/>
            <w:rFonts w:asciiTheme="minorHAnsi" w:hAnsiTheme="minorHAnsi"/>
          </w:rPr>
          <w:delText xml:space="preserve">the </w:delText>
        </w:r>
      </w:del>
      <w:r w:rsidRPr="00B821E8">
        <w:rPr>
          <w:rStyle w:val="Emphasis-Remove"/>
          <w:rFonts w:asciiTheme="minorHAnsi" w:hAnsiTheme="minorHAnsi"/>
        </w:rPr>
        <w:t xml:space="preserve">tax-adjusted market risk premium are the values specified in or 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_Ref263762692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3.5.2</w:t>
      </w:r>
      <w:r w:rsidR="00C75FC5" w:rsidRPr="00B821E8">
        <w:rPr>
          <w:rFonts w:asciiTheme="minorHAnsi" w:hAnsiTheme="minorHAnsi"/>
        </w:rPr>
        <w:fldChar w:fldCharType="end"/>
      </w:r>
      <w:r w:rsidRPr="00B821E8">
        <w:rPr>
          <w:rStyle w:val="Emphasis-Remove"/>
          <w:rFonts w:asciiTheme="minorHAnsi" w:hAnsiTheme="minorHAnsi"/>
        </w:rPr>
        <w:t xml:space="preserve">; </w:t>
      </w:r>
    </w:p>
    <w:p w:rsidR="002F6679" w:rsidRPr="00B821E8" w:rsidRDefault="002F6679" w:rsidP="00A21692">
      <w:pPr>
        <w:pStyle w:val="HeadingH6ClausesubtextL2"/>
        <w:rPr>
          <w:rStyle w:val="Emphasis-Remove"/>
          <w:rFonts w:asciiTheme="minorHAnsi" w:hAnsiTheme="minorHAnsi"/>
        </w:rPr>
      </w:pPr>
      <w:r w:rsidRPr="00B821E8">
        <w:rPr>
          <w:rStyle w:val="Emphasis-Remove"/>
          <w:rFonts w:asciiTheme="minorHAnsi" w:hAnsiTheme="minorHAnsi"/>
        </w:rPr>
        <w:t xml:space="preserve">the risk-free rate must be estimated for the first </w:t>
      </w:r>
      <w:r w:rsidRPr="00B821E8">
        <w:rPr>
          <w:rStyle w:val="Emphasis-Bold"/>
          <w:rFonts w:asciiTheme="minorHAnsi" w:hAnsiTheme="minorHAnsi"/>
        </w:rPr>
        <w:t>business day</w:t>
      </w:r>
      <w:r w:rsidRPr="00B821E8">
        <w:rPr>
          <w:rStyle w:val="Emphasis-Remove"/>
          <w:rFonts w:asciiTheme="minorHAnsi" w:hAnsiTheme="minorHAnsi"/>
        </w:rPr>
        <w:t xml:space="preserve"> of </w:t>
      </w:r>
      <w:r w:rsidR="00F93652" w:rsidRPr="00B821E8">
        <w:rPr>
          <w:rFonts w:asciiTheme="minorHAnsi" w:hAnsiTheme="minorHAnsi"/>
        </w:rPr>
        <w:t xml:space="preserve">the month </w:t>
      </w:r>
      <w:r w:rsidR="00B246E3" w:rsidRPr="00B821E8">
        <w:rPr>
          <w:rFonts w:asciiTheme="minorHAnsi" w:hAnsiTheme="minorHAnsi"/>
        </w:rPr>
        <w:t>7</w:t>
      </w:r>
      <w:r w:rsidR="00F93652" w:rsidRPr="00B821E8">
        <w:rPr>
          <w:rFonts w:asciiTheme="minorHAnsi" w:hAnsiTheme="minorHAnsi"/>
        </w:rPr>
        <w:t xml:space="preserve"> months preceding the start of </w:t>
      </w:r>
      <w:r w:rsidR="00F93652" w:rsidRPr="00B821E8">
        <w:rPr>
          <w:rStyle w:val="Emphasis-Bold"/>
          <w:rFonts w:asciiTheme="minorHAnsi" w:hAnsiTheme="minorHAnsi"/>
        </w:rPr>
        <w:t>RCP1</w:t>
      </w:r>
      <w:r w:rsidR="00F93652" w:rsidRPr="00B821E8">
        <w:rPr>
          <w:rFonts w:asciiTheme="minorHAnsi" w:hAnsiTheme="minorHAnsi"/>
        </w:rPr>
        <w:t xml:space="preserve"> or any other </w:t>
      </w:r>
      <w:r w:rsidR="00F93652" w:rsidRPr="00B821E8">
        <w:rPr>
          <w:rStyle w:val="Emphasis-Bold"/>
          <w:rFonts w:asciiTheme="minorHAnsi" w:hAnsiTheme="minorHAnsi"/>
        </w:rPr>
        <w:t>regulatory period</w:t>
      </w:r>
      <w:r w:rsidR="003F4A5C" w:rsidRPr="00B821E8">
        <w:rPr>
          <w:rStyle w:val="Emphasis-Remove"/>
          <w:rFonts w:asciiTheme="minorHAnsi" w:hAnsiTheme="minorHAnsi"/>
        </w:rPr>
        <w:t>, as the case may be,</w:t>
      </w:r>
      <w:r w:rsidRPr="00B821E8">
        <w:rPr>
          <w:rFonts w:asciiTheme="minorHAnsi" w:hAnsiTheme="minorHAnsi"/>
        </w:rPr>
        <w:t xml:space="preserve"> </w:t>
      </w:r>
      <w:r w:rsidRPr="00B821E8">
        <w:rPr>
          <w:rStyle w:val="Emphasis-Remove"/>
          <w:rFonts w:asciiTheme="minorHAnsi" w:hAnsiTheme="minorHAnsi"/>
        </w:rPr>
        <w:t xml:space="preserve">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_Ref263776687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3.5.3</w:t>
      </w:r>
      <w:r w:rsidR="00C75FC5" w:rsidRPr="00B821E8">
        <w:rPr>
          <w:rFonts w:asciiTheme="minorHAnsi" w:hAnsiTheme="minorHAnsi"/>
        </w:rPr>
        <w:fldChar w:fldCharType="end"/>
      </w:r>
      <w:r w:rsidRPr="00B821E8">
        <w:rPr>
          <w:rStyle w:val="Emphasis-Remove"/>
          <w:rFonts w:asciiTheme="minorHAnsi" w:hAnsiTheme="minorHAnsi"/>
        </w:rPr>
        <w:t>; and</w:t>
      </w:r>
    </w:p>
    <w:p w:rsidR="002F6679" w:rsidRPr="00B821E8" w:rsidRDefault="002F6679" w:rsidP="00A21692">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00383533" w:rsidRPr="00B821E8">
        <w:rPr>
          <w:rStyle w:val="Emphasis-Remove"/>
          <w:rFonts w:asciiTheme="minorHAnsi" w:hAnsiTheme="minorHAnsi"/>
        </w:rPr>
        <w:t xml:space="preserve">amount of the </w:t>
      </w:r>
      <w:r w:rsidRPr="00B821E8">
        <w:rPr>
          <w:rStyle w:val="Emphasis-Remove"/>
          <w:rFonts w:asciiTheme="minorHAnsi" w:hAnsiTheme="minorHAnsi"/>
        </w:rPr>
        <w:t xml:space="preserve">debt premium must be estimated for the first </w:t>
      </w:r>
      <w:r w:rsidRPr="00B821E8">
        <w:rPr>
          <w:rStyle w:val="Emphasis-Bold"/>
          <w:rFonts w:asciiTheme="minorHAnsi" w:hAnsiTheme="minorHAnsi"/>
        </w:rPr>
        <w:t>business day</w:t>
      </w:r>
      <w:r w:rsidRPr="00B821E8">
        <w:rPr>
          <w:rStyle w:val="Emphasis-Remove"/>
          <w:rFonts w:asciiTheme="minorHAnsi" w:hAnsiTheme="minorHAnsi"/>
        </w:rPr>
        <w:t xml:space="preserve"> of </w:t>
      </w:r>
      <w:r w:rsidR="003F4A5C" w:rsidRPr="00B821E8">
        <w:rPr>
          <w:rFonts w:asciiTheme="minorHAnsi" w:hAnsiTheme="minorHAnsi"/>
        </w:rPr>
        <w:t xml:space="preserve">the month </w:t>
      </w:r>
      <w:r w:rsidR="00B246E3" w:rsidRPr="00B821E8">
        <w:rPr>
          <w:rFonts w:asciiTheme="minorHAnsi" w:hAnsiTheme="minorHAnsi"/>
        </w:rPr>
        <w:t>7</w:t>
      </w:r>
      <w:r w:rsidR="003F4A5C" w:rsidRPr="00B821E8">
        <w:rPr>
          <w:rFonts w:asciiTheme="minorHAnsi" w:hAnsiTheme="minorHAnsi"/>
        </w:rPr>
        <w:t xml:space="preserve"> months preceding the start of </w:t>
      </w:r>
      <w:r w:rsidR="003F4A5C" w:rsidRPr="00B821E8">
        <w:rPr>
          <w:rStyle w:val="Emphasis-Bold"/>
          <w:rFonts w:asciiTheme="minorHAnsi" w:hAnsiTheme="minorHAnsi"/>
        </w:rPr>
        <w:t>RCP1</w:t>
      </w:r>
      <w:r w:rsidR="003F4A5C" w:rsidRPr="00B821E8">
        <w:rPr>
          <w:rFonts w:asciiTheme="minorHAnsi" w:hAnsiTheme="minorHAnsi"/>
        </w:rPr>
        <w:t xml:space="preserve"> or any other </w:t>
      </w:r>
      <w:r w:rsidR="003F4A5C" w:rsidRPr="00B821E8">
        <w:rPr>
          <w:rStyle w:val="Emphasis-Bold"/>
          <w:rFonts w:asciiTheme="minorHAnsi" w:hAnsiTheme="minorHAnsi"/>
        </w:rPr>
        <w:t>regulatory period</w:t>
      </w:r>
      <w:r w:rsidR="003F4A5C" w:rsidRPr="00B821E8">
        <w:rPr>
          <w:rStyle w:val="Emphasis-Remove"/>
          <w:rFonts w:asciiTheme="minorHAnsi" w:hAnsiTheme="minorHAnsi"/>
        </w:rPr>
        <w:t>, as the case may be,</w:t>
      </w:r>
      <w:r w:rsidR="00A21692" w:rsidRPr="00B821E8">
        <w:rPr>
          <w:rStyle w:val="Emphasis-Remove"/>
          <w:rFonts w:asciiTheme="minorHAnsi" w:hAnsiTheme="minorHAnsi"/>
        </w:rPr>
        <w:t xml:space="preserve"> in </w:t>
      </w:r>
      <w:r w:rsidRPr="00B821E8">
        <w:rPr>
          <w:rStyle w:val="Emphasis-Remove"/>
          <w:rFonts w:asciiTheme="minorHAnsi" w:hAnsiTheme="minorHAnsi"/>
        </w:rPr>
        <w:t>accordance with clause</w:t>
      </w:r>
      <w:r w:rsidR="00F945EC">
        <w:rPr>
          <w:rStyle w:val="Emphasis-Remove"/>
          <w:rFonts w:asciiTheme="minorHAnsi" w:hAnsiTheme="minorHAnsi"/>
        </w:rPr>
        <w:t xml:space="preserve"> 3.5.4</w:t>
      </w:r>
      <w:r w:rsidRPr="00B821E8">
        <w:rPr>
          <w:rStyle w:val="Emphasis-Remove"/>
          <w:rFonts w:asciiTheme="minorHAnsi" w:hAnsiTheme="minorHAnsi"/>
        </w:rPr>
        <w:t>.</w:t>
      </w:r>
    </w:p>
    <w:p w:rsidR="002F6679" w:rsidRPr="00B821E8" w:rsidRDefault="002F6679" w:rsidP="00486489">
      <w:pPr>
        <w:pStyle w:val="HeadingH4Clausetext"/>
        <w:rPr>
          <w:rFonts w:asciiTheme="minorHAnsi" w:hAnsiTheme="minorHAnsi"/>
        </w:rPr>
      </w:pPr>
      <w:bookmarkStart w:id="1091" w:name="_Ref263762692"/>
      <w:r w:rsidRPr="00B821E8">
        <w:rPr>
          <w:rFonts w:asciiTheme="minorHAnsi" w:hAnsiTheme="minorHAnsi"/>
        </w:rPr>
        <w:t>Fixed WACC parameters</w:t>
      </w:r>
      <w:bookmarkEnd w:id="1091"/>
    </w:p>
    <w:p w:rsidR="002F6679" w:rsidRPr="00B821E8" w:rsidRDefault="00ED033F" w:rsidP="00204502">
      <w:pPr>
        <w:pStyle w:val="HeadingH5ClausesubtextL1"/>
        <w:rPr>
          <w:rFonts w:asciiTheme="minorHAnsi" w:hAnsiTheme="minorHAnsi"/>
        </w:rPr>
      </w:pPr>
      <w:bookmarkStart w:id="1092" w:name="_Ref276496665"/>
      <w:ins w:id="1093" w:author="Revised draft" w:date="2016-08-22T16:30:00Z">
        <w:r>
          <w:rPr>
            <w:rStyle w:val="Emphasis-Remove"/>
            <w:rFonts w:asciiTheme="minorHAnsi" w:hAnsiTheme="minorHAnsi"/>
          </w:rPr>
          <w:t>[</w:t>
        </w:r>
      </w:ins>
      <w:r w:rsidR="002F6679" w:rsidRPr="00B821E8">
        <w:rPr>
          <w:rStyle w:val="Emphasis-Remove"/>
          <w:rFonts w:asciiTheme="minorHAnsi" w:hAnsiTheme="minorHAnsi"/>
        </w:rPr>
        <w:t>Leverage</w:t>
      </w:r>
      <w:r w:rsidR="002F6679" w:rsidRPr="00B821E8">
        <w:rPr>
          <w:rFonts w:asciiTheme="minorHAnsi" w:hAnsiTheme="minorHAnsi"/>
        </w:rPr>
        <w:t xml:space="preserve"> is </w:t>
      </w:r>
      <w:ins w:id="1094" w:author="Revised draft" w:date="2016-10-04T12:51:00Z">
        <w:r w:rsidR="00711827" w:rsidRPr="00711827">
          <w:rPr>
            <w:rFonts w:ascii="Calibri" w:hAnsi="Calibri"/>
          </w:rPr>
          <w:t>[XX]</w:t>
        </w:r>
      </w:ins>
      <w:del w:id="1095" w:author="Revised draft" w:date="2016-10-04T12:51:00Z">
        <w:r w:rsidR="00652AFC" w:rsidRPr="00B821E8" w:rsidDel="00711827">
          <w:rPr>
            <w:rFonts w:asciiTheme="minorHAnsi" w:hAnsiTheme="minorHAnsi"/>
          </w:rPr>
          <w:delText>4</w:delText>
        </w:r>
      </w:del>
      <w:ins w:id="1096" w:author="Author">
        <w:del w:id="1097" w:author="Revised draft" w:date="2016-10-04T12:51:00Z">
          <w:r w:rsidR="00D76F11" w:rsidDel="00711827">
            <w:rPr>
              <w:rFonts w:asciiTheme="minorHAnsi" w:hAnsiTheme="minorHAnsi"/>
            </w:rPr>
            <w:delText>1</w:delText>
          </w:r>
        </w:del>
      </w:ins>
      <w:del w:id="1098" w:author="Author">
        <w:r w:rsidR="00652AFC" w:rsidRPr="00B821E8" w:rsidDel="00D76F11">
          <w:rPr>
            <w:rFonts w:asciiTheme="minorHAnsi" w:hAnsiTheme="minorHAnsi"/>
          </w:rPr>
          <w:delText>4</w:delText>
        </w:r>
      </w:del>
      <w:r w:rsidR="002F6679" w:rsidRPr="00B821E8">
        <w:rPr>
          <w:rFonts w:asciiTheme="minorHAnsi" w:hAnsiTheme="minorHAnsi"/>
        </w:rPr>
        <w:t>%.</w:t>
      </w:r>
      <w:bookmarkEnd w:id="1092"/>
      <w:ins w:id="1099" w:author="Revised draft" w:date="2016-08-22T16:30:00Z">
        <w:r>
          <w:rPr>
            <w:rFonts w:asciiTheme="minorHAnsi" w:hAnsiTheme="minorHAnsi"/>
          </w:rPr>
          <w:t>]</w:t>
        </w:r>
      </w:ins>
    </w:p>
    <w:p w:rsidR="00383533" w:rsidRPr="00B821E8" w:rsidRDefault="002F6679" w:rsidP="00204502">
      <w:pPr>
        <w:pStyle w:val="HeadingH5ClausesubtextL1"/>
        <w:rPr>
          <w:rFonts w:asciiTheme="minorHAnsi" w:hAnsiTheme="minorHAnsi"/>
        </w:rPr>
      </w:pPr>
      <w:bookmarkStart w:id="1100" w:name="_Ref279680075"/>
      <w:del w:id="1101" w:author="Author">
        <w:r w:rsidRPr="00B821E8" w:rsidDel="00D76F11">
          <w:rPr>
            <w:rFonts w:asciiTheme="minorHAnsi" w:hAnsiTheme="minorHAnsi"/>
          </w:rPr>
          <w:delText xml:space="preserve">The </w:delText>
        </w:r>
        <w:r w:rsidR="00204502" w:rsidRPr="00B821E8" w:rsidDel="00D76F11">
          <w:rPr>
            <w:rFonts w:asciiTheme="minorHAnsi" w:hAnsiTheme="minorHAnsi"/>
          </w:rPr>
          <w:delText>a</w:delText>
        </w:r>
      </w:del>
      <w:ins w:id="1102" w:author="Author">
        <w:r w:rsidR="00D76F11">
          <w:rPr>
            <w:rFonts w:asciiTheme="minorHAnsi" w:hAnsiTheme="minorHAnsi"/>
          </w:rPr>
          <w:t>’A</w:t>
        </w:r>
      </w:ins>
      <w:r w:rsidR="00204502" w:rsidRPr="00B821E8">
        <w:rPr>
          <w:rFonts w:asciiTheme="minorHAnsi" w:hAnsiTheme="minorHAnsi"/>
        </w:rPr>
        <w:t xml:space="preserve">verage </w:t>
      </w:r>
      <w:r w:rsidRPr="00B821E8">
        <w:rPr>
          <w:rStyle w:val="Emphasis-Remove"/>
          <w:rFonts w:asciiTheme="minorHAnsi" w:hAnsiTheme="minorHAnsi"/>
        </w:rPr>
        <w:t>investor tax rate</w:t>
      </w:r>
      <w:ins w:id="1103" w:author="Author">
        <w:r w:rsidR="00D76F11">
          <w:rPr>
            <w:rStyle w:val="Emphasis-Remove"/>
            <w:rFonts w:asciiTheme="minorHAnsi" w:hAnsiTheme="minorHAnsi"/>
          </w:rPr>
          <w:t>’</w:t>
        </w:r>
      </w:ins>
      <w:r w:rsidRPr="00B821E8">
        <w:rPr>
          <w:rFonts w:asciiTheme="minorHAnsi" w:hAnsiTheme="minorHAnsi"/>
        </w:rPr>
        <w:t xml:space="preserve"> is</w:t>
      </w:r>
      <w:r w:rsidR="00204502" w:rsidRPr="00B821E8">
        <w:rPr>
          <w:rFonts w:asciiTheme="minorHAnsi" w:hAnsiTheme="minorHAnsi"/>
        </w:rPr>
        <w:t xml:space="preserve"> the average of the investor tax rates </w:t>
      </w:r>
      <w:r w:rsidR="00C66DBE" w:rsidRPr="00B821E8">
        <w:rPr>
          <w:rFonts w:asciiTheme="minorHAnsi" w:hAnsiTheme="minorHAnsi"/>
        </w:rPr>
        <w:t xml:space="preserve">that, as at the date that the estimation is made, </w:t>
      </w:r>
      <w:r w:rsidR="00204502" w:rsidRPr="00B821E8">
        <w:rPr>
          <w:rFonts w:asciiTheme="minorHAnsi" w:hAnsiTheme="minorHAnsi"/>
        </w:rPr>
        <w:t xml:space="preserve">will apply to each of the </w:t>
      </w:r>
      <w:r w:rsidR="00204502" w:rsidRPr="00B821E8">
        <w:rPr>
          <w:rStyle w:val="Emphasis-Bold"/>
          <w:rFonts w:asciiTheme="minorHAnsi" w:hAnsiTheme="minorHAnsi"/>
        </w:rPr>
        <w:t>disclosure years</w:t>
      </w:r>
      <w:r w:rsidR="00204502" w:rsidRPr="00B821E8">
        <w:rPr>
          <w:rFonts w:asciiTheme="minorHAnsi" w:hAnsiTheme="minorHAnsi"/>
        </w:rPr>
        <w:t xml:space="preserve"> in the 5 year period commencing on the first day of the </w:t>
      </w:r>
      <w:r w:rsidR="00204502" w:rsidRPr="00B821E8">
        <w:rPr>
          <w:rStyle w:val="Emphasis-Bold"/>
          <w:rFonts w:asciiTheme="minorHAnsi" w:hAnsiTheme="minorHAnsi"/>
        </w:rPr>
        <w:t>regulatory period</w:t>
      </w:r>
      <w:r w:rsidR="00204502" w:rsidRPr="00B821E8">
        <w:rPr>
          <w:rFonts w:asciiTheme="minorHAnsi" w:hAnsiTheme="minorHAnsi"/>
        </w:rPr>
        <w:t xml:space="preserve"> in question</w:t>
      </w:r>
      <w:r w:rsidR="00383533" w:rsidRPr="00B821E8">
        <w:rPr>
          <w:rFonts w:asciiTheme="minorHAnsi" w:hAnsiTheme="minorHAnsi"/>
        </w:rPr>
        <w:t>.</w:t>
      </w:r>
      <w:bookmarkEnd w:id="1100"/>
    </w:p>
    <w:p w:rsidR="00204502" w:rsidRPr="00B821E8" w:rsidRDefault="00383533" w:rsidP="00204502">
      <w:pPr>
        <w:pStyle w:val="HeadingH5ClausesubtextL1"/>
        <w:rPr>
          <w:rStyle w:val="Emphasis-Remove"/>
          <w:rFonts w:asciiTheme="minorHAnsi" w:hAnsiTheme="minorHAnsi"/>
        </w:rPr>
      </w:pPr>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_Ref279680075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r w:rsidR="00204502" w:rsidRPr="00B821E8">
        <w:rPr>
          <w:rFonts w:asciiTheme="minorHAnsi" w:hAnsiTheme="minorHAnsi"/>
        </w:rPr>
        <w:t xml:space="preserve">, </w:t>
      </w:r>
      <w:r w:rsidRPr="00B821E8">
        <w:rPr>
          <w:rFonts w:asciiTheme="minorHAnsi" w:hAnsiTheme="minorHAnsi"/>
        </w:rPr>
        <w:t>'</w:t>
      </w:r>
      <w:r w:rsidR="00204502" w:rsidRPr="00B821E8">
        <w:rPr>
          <w:rFonts w:asciiTheme="minorHAnsi" w:hAnsiTheme="minorHAnsi"/>
        </w:rPr>
        <w:t>investor tax rate</w:t>
      </w:r>
      <w:r w:rsidRPr="00B821E8">
        <w:rPr>
          <w:rFonts w:asciiTheme="minorHAnsi" w:hAnsiTheme="minorHAnsi"/>
        </w:rPr>
        <w:t>' is</w:t>
      </w:r>
      <w:ins w:id="1104" w:author="Author">
        <w:r w:rsidR="00D84D8B">
          <w:rPr>
            <w:rFonts w:asciiTheme="minorHAnsi" w:hAnsiTheme="minorHAnsi"/>
          </w:rPr>
          <w:t xml:space="preserve">, for each </w:t>
        </w:r>
        <w:r w:rsidR="00D84D8B" w:rsidRPr="00D84D8B">
          <w:rPr>
            <w:rFonts w:asciiTheme="minorHAnsi" w:hAnsiTheme="minorHAnsi"/>
            <w:b/>
          </w:rPr>
          <w:t>disclosure year</w:t>
        </w:r>
        <w:r w:rsidR="00D84D8B">
          <w:rPr>
            <w:rFonts w:asciiTheme="minorHAnsi" w:hAnsiTheme="minorHAnsi"/>
          </w:rPr>
          <w:t>,</w:t>
        </w:r>
        <w:r w:rsidR="00D76F11">
          <w:rPr>
            <w:rFonts w:asciiTheme="minorHAnsi" w:hAnsiTheme="minorHAnsi"/>
          </w:rPr>
          <w:t xml:space="preserve"> the maximum </w:t>
        </w:r>
        <w:r w:rsidR="00D76F11" w:rsidRPr="00D76F11">
          <w:rPr>
            <w:rFonts w:asciiTheme="minorHAnsi" w:hAnsiTheme="minorHAnsi"/>
            <w:b/>
          </w:rPr>
          <w:t>prescribed investor rate</w:t>
        </w:r>
        <w:r w:rsidR="00D76F11">
          <w:rPr>
            <w:rFonts w:asciiTheme="minorHAnsi" w:hAnsiTheme="minorHAnsi"/>
          </w:rPr>
          <w:t xml:space="preserve"> that, </w:t>
        </w:r>
        <w:r w:rsidR="00D76F11" w:rsidRPr="00901BCA">
          <w:rPr>
            <w:rFonts w:ascii="Calibri" w:hAnsi="Calibri"/>
          </w:rPr>
          <w:t>as at the date that the estimation is made, will apply at the start of th</w:t>
        </w:r>
        <w:r w:rsidR="002E7BD4">
          <w:rPr>
            <w:rFonts w:ascii="Calibri" w:hAnsi="Calibri"/>
          </w:rPr>
          <w:t>e</w:t>
        </w:r>
        <w:r w:rsidR="00D76F11" w:rsidRPr="00901BCA">
          <w:rPr>
            <w:rFonts w:ascii="Calibri" w:hAnsi="Calibri"/>
          </w:rPr>
          <w:t xml:space="preserve"> </w:t>
        </w:r>
        <w:r w:rsidR="006B00D3">
          <w:rPr>
            <w:rStyle w:val="Emphasis-Bold"/>
          </w:rPr>
          <w:t>regulatory period</w:t>
        </w:r>
        <w:r w:rsidR="00D76F11" w:rsidRPr="00901BCA">
          <w:rPr>
            <w:rFonts w:ascii="Calibri" w:hAnsi="Calibri"/>
          </w:rPr>
          <w:t xml:space="preserve"> to an individual who is</w:t>
        </w:r>
      </w:ins>
      <w:r w:rsidR="00204502" w:rsidRPr="00B821E8">
        <w:rPr>
          <w:rStyle w:val="Emphasis-Remove"/>
          <w:rFonts w:asciiTheme="minorHAnsi" w:hAnsiTheme="minorHAnsi"/>
        </w:rPr>
        <w:t>-</w:t>
      </w:r>
    </w:p>
    <w:p w:rsidR="00204502" w:rsidRPr="00B821E8" w:rsidDel="00D76F11" w:rsidRDefault="00204502" w:rsidP="00204502">
      <w:pPr>
        <w:pStyle w:val="HeadingH6ClausesubtextL2"/>
        <w:rPr>
          <w:del w:id="1105" w:author="Author"/>
          <w:rFonts w:asciiTheme="minorHAnsi" w:hAnsiTheme="minorHAnsi"/>
        </w:rPr>
      </w:pPr>
      <w:del w:id="1106" w:author="Author">
        <w:r w:rsidRPr="00B821E8" w:rsidDel="00D76F11">
          <w:rPr>
            <w:rFonts w:asciiTheme="minorHAnsi" w:hAnsiTheme="minorHAnsi"/>
          </w:rPr>
          <w:delText xml:space="preserve">for the </w:delText>
        </w:r>
        <w:r w:rsidRPr="00B821E8" w:rsidDel="00D76F11">
          <w:rPr>
            <w:rStyle w:val="Emphasis-Bold"/>
            <w:rFonts w:asciiTheme="minorHAnsi" w:hAnsiTheme="minorHAnsi"/>
          </w:rPr>
          <w:delText>disclosure year</w:delText>
        </w:r>
        <w:r w:rsidRPr="00B821E8" w:rsidDel="00D76F11">
          <w:rPr>
            <w:rFonts w:asciiTheme="minorHAnsi" w:hAnsiTheme="minorHAnsi"/>
          </w:rPr>
          <w:delText xml:space="preserve"> 2011, 29%; and</w:delText>
        </w:r>
      </w:del>
    </w:p>
    <w:p w:rsidR="00204502" w:rsidRPr="00B821E8" w:rsidDel="00D76F11" w:rsidRDefault="00204502" w:rsidP="00204502">
      <w:pPr>
        <w:pStyle w:val="HeadingH6ClausesubtextL2"/>
        <w:rPr>
          <w:del w:id="1107" w:author="Author"/>
          <w:rFonts w:asciiTheme="minorHAnsi" w:hAnsiTheme="minorHAnsi"/>
        </w:rPr>
      </w:pPr>
      <w:del w:id="1108" w:author="Author">
        <w:r w:rsidRPr="00B821E8" w:rsidDel="00D76F11">
          <w:rPr>
            <w:rFonts w:asciiTheme="minorHAnsi" w:hAnsiTheme="minorHAnsi"/>
          </w:rPr>
          <w:delText xml:space="preserve">for a </w:delText>
        </w:r>
        <w:r w:rsidRPr="00B821E8" w:rsidDel="00D76F11">
          <w:rPr>
            <w:rStyle w:val="Emphasis-Bold"/>
            <w:rFonts w:asciiTheme="minorHAnsi" w:hAnsiTheme="minorHAnsi"/>
          </w:rPr>
          <w:delText>disclosure year</w:delText>
        </w:r>
        <w:r w:rsidRPr="00B821E8" w:rsidDel="00D76F11">
          <w:rPr>
            <w:rFonts w:asciiTheme="minorHAnsi" w:hAnsiTheme="minorHAnsi"/>
          </w:rPr>
          <w:delText xml:space="preserve"> thereafter, the maximum </w:delText>
        </w:r>
        <w:r w:rsidRPr="00B821E8" w:rsidDel="00D76F11">
          <w:rPr>
            <w:rStyle w:val="Emphasis-Bold"/>
            <w:rFonts w:asciiTheme="minorHAnsi" w:hAnsiTheme="minorHAnsi"/>
          </w:rPr>
          <w:delText>prescribed investor rate</w:delText>
        </w:r>
        <w:r w:rsidRPr="00B821E8" w:rsidDel="00D76F11">
          <w:rPr>
            <w:rFonts w:asciiTheme="minorHAnsi" w:hAnsiTheme="minorHAnsi"/>
          </w:rPr>
          <w:delText xml:space="preserve"> that</w:delText>
        </w:r>
        <w:r w:rsidR="00383533" w:rsidRPr="00B821E8" w:rsidDel="00D76F11">
          <w:rPr>
            <w:rFonts w:asciiTheme="minorHAnsi" w:hAnsiTheme="minorHAnsi"/>
          </w:rPr>
          <w:delText>, as at the date that the estimation is made,</w:delText>
        </w:r>
        <w:r w:rsidRPr="00B821E8" w:rsidDel="00D76F11">
          <w:rPr>
            <w:rFonts w:asciiTheme="minorHAnsi" w:hAnsiTheme="minorHAnsi"/>
          </w:rPr>
          <w:delText xml:space="preserve"> will apply at the start of that </w:delText>
        </w:r>
        <w:r w:rsidRPr="00B821E8" w:rsidDel="00D76F11">
          <w:rPr>
            <w:rStyle w:val="Emphasis-Bold"/>
            <w:rFonts w:asciiTheme="minorHAnsi" w:hAnsiTheme="minorHAnsi"/>
          </w:rPr>
          <w:delText>disclosure year</w:delText>
        </w:r>
        <w:r w:rsidRPr="00B821E8" w:rsidDel="00D76F11">
          <w:rPr>
            <w:rFonts w:asciiTheme="minorHAnsi" w:hAnsiTheme="minorHAnsi"/>
          </w:rPr>
          <w:delText xml:space="preserve"> to a</w:delText>
        </w:r>
        <w:r w:rsidR="00B865FF" w:rsidRPr="00B821E8" w:rsidDel="00D76F11">
          <w:rPr>
            <w:rFonts w:asciiTheme="minorHAnsi" w:hAnsiTheme="minorHAnsi"/>
          </w:rPr>
          <w:delText>n</w:delText>
        </w:r>
        <w:r w:rsidRPr="00B821E8" w:rsidDel="00D76F11">
          <w:rPr>
            <w:rFonts w:asciiTheme="minorHAnsi" w:hAnsiTheme="minorHAnsi"/>
          </w:rPr>
          <w:delText xml:space="preserve"> </w:delText>
        </w:r>
        <w:r w:rsidR="000E0C0B" w:rsidRPr="00B821E8" w:rsidDel="00D76F11">
          <w:rPr>
            <w:rFonts w:asciiTheme="minorHAnsi" w:hAnsiTheme="minorHAnsi"/>
          </w:rPr>
          <w:delText>individual</w:delText>
        </w:r>
        <w:r w:rsidRPr="00B821E8" w:rsidDel="00D76F11">
          <w:rPr>
            <w:rFonts w:asciiTheme="minorHAnsi" w:hAnsiTheme="minorHAnsi"/>
          </w:rPr>
          <w:delText xml:space="preserve"> who is- </w:delText>
        </w:r>
      </w:del>
    </w:p>
    <w:p w:rsidR="00204502" w:rsidRPr="00D76F11" w:rsidRDefault="00204502" w:rsidP="00D76F11">
      <w:pPr>
        <w:pStyle w:val="HeadingH6ClausesubtextL2"/>
        <w:rPr>
          <w:rFonts w:asciiTheme="minorHAnsi" w:hAnsiTheme="minorHAnsi"/>
        </w:rPr>
      </w:pPr>
      <w:r w:rsidRPr="00D76F11">
        <w:rPr>
          <w:rFonts w:asciiTheme="minorHAnsi" w:hAnsiTheme="minorHAnsi"/>
        </w:rPr>
        <w:t xml:space="preserve">resident in New Zealand; and </w:t>
      </w:r>
    </w:p>
    <w:p w:rsidR="00204502" w:rsidRPr="00B821E8" w:rsidRDefault="00204502" w:rsidP="00D76F11">
      <w:pPr>
        <w:pStyle w:val="HeadingH6ClausesubtextL2"/>
      </w:pPr>
      <w:r w:rsidRPr="00D76F11">
        <w:rPr>
          <w:rFonts w:asciiTheme="minorHAnsi" w:hAnsiTheme="minorHAnsi"/>
        </w:rPr>
        <w:t xml:space="preserve">an investor in a </w:t>
      </w:r>
      <w:r w:rsidRPr="00D76F11">
        <w:rPr>
          <w:rStyle w:val="Emphasis-Bold"/>
          <w:rFonts w:asciiTheme="minorHAnsi" w:hAnsiTheme="minorHAnsi"/>
        </w:rPr>
        <w:t>multi-rate PIE</w:t>
      </w:r>
      <w:r w:rsidRPr="00B821E8">
        <w:t>.</w:t>
      </w:r>
    </w:p>
    <w:p w:rsidR="002F6679" w:rsidRPr="00B821E8" w:rsidRDefault="00ED033F" w:rsidP="00204502">
      <w:pPr>
        <w:pStyle w:val="HeadingH5ClausesubtextL1"/>
        <w:rPr>
          <w:rFonts w:asciiTheme="minorHAnsi" w:hAnsiTheme="minorHAnsi"/>
        </w:rPr>
      </w:pPr>
      <w:bookmarkStart w:id="1109" w:name="_Ref264228520"/>
      <w:ins w:id="1110" w:author="Revised draft" w:date="2016-08-22T16:30:00Z">
        <w:r>
          <w:rPr>
            <w:rFonts w:asciiTheme="minorHAnsi" w:hAnsiTheme="minorHAnsi"/>
          </w:rPr>
          <w:t>[</w:t>
        </w:r>
      </w:ins>
      <w:del w:id="1111" w:author="Author">
        <w:r w:rsidR="002F6679" w:rsidRPr="00B821E8" w:rsidDel="00640BD1">
          <w:rPr>
            <w:rFonts w:asciiTheme="minorHAnsi" w:hAnsiTheme="minorHAnsi"/>
          </w:rPr>
          <w:delText xml:space="preserve">The </w:delText>
        </w:r>
        <w:r w:rsidR="002F6679" w:rsidRPr="00B821E8" w:rsidDel="00640BD1">
          <w:rPr>
            <w:rStyle w:val="Emphasis-Remove"/>
            <w:rFonts w:asciiTheme="minorHAnsi" w:hAnsiTheme="minorHAnsi"/>
          </w:rPr>
          <w:delText>e</w:delText>
        </w:r>
      </w:del>
      <w:ins w:id="1112" w:author="Author">
        <w:r w:rsidR="00640BD1">
          <w:rPr>
            <w:rStyle w:val="Emphasis-Remove"/>
            <w:rFonts w:asciiTheme="minorHAnsi" w:hAnsiTheme="minorHAnsi"/>
          </w:rPr>
          <w:t>’E</w:t>
        </w:r>
      </w:ins>
      <w:r w:rsidR="002F6679" w:rsidRPr="00B821E8">
        <w:rPr>
          <w:rStyle w:val="Emphasis-Remove"/>
          <w:rFonts w:asciiTheme="minorHAnsi" w:hAnsiTheme="minorHAnsi"/>
        </w:rPr>
        <w:t>quity beta</w:t>
      </w:r>
      <w:ins w:id="1113" w:author="Author">
        <w:r w:rsidR="00640BD1">
          <w:rPr>
            <w:rStyle w:val="Emphasis-Remove"/>
            <w:rFonts w:asciiTheme="minorHAnsi" w:hAnsiTheme="minorHAnsi"/>
          </w:rPr>
          <w:t>’</w:t>
        </w:r>
      </w:ins>
      <w:r w:rsidR="002F6679" w:rsidRPr="00B821E8">
        <w:rPr>
          <w:rFonts w:asciiTheme="minorHAnsi" w:hAnsiTheme="minorHAnsi"/>
        </w:rPr>
        <w:t xml:space="preserve"> is </w:t>
      </w:r>
      <w:ins w:id="1114" w:author="Revised draft" w:date="2016-10-04T12:51:00Z">
        <w:r w:rsidR="00711827" w:rsidRPr="00711827">
          <w:rPr>
            <w:rFonts w:ascii="Calibri" w:hAnsi="Calibri"/>
          </w:rPr>
          <w:t>[XX]</w:t>
        </w:r>
      </w:ins>
      <w:del w:id="1115" w:author="Revised draft" w:date="2016-10-04T12:51:00Z">
        <w:r w:rsidR="002F6679" w:rsidRPr="00B821E8" w:rsidDel="00711827">
          <w:rPr>
            <w:rStyle w:val="Emphasis-Remove"/>
            <w:rFonts w:asciiTheme="minorHAnsi" w:hAnsiTheme="minorHAnsi"/>
          </w:rPr>
          <w:delText>0.</w:delText>
        </w:r>
      </w:del>
      <w:ins w:id="1116" w:author="Author">
        <w:del w:id="1117" w:author="Revised draft" w:date="2016-10-04T12:51:00Z">
          <w:r w:rsidR="00B7488F" w:rsidDel="00711827">
            <w:rPr>
              <w:rStyle w:val="Emphasis-Remove"/>
              <w:rFonts w:asciiTheme="minorHAnsi" w:hAnsiTheme="minorHAnsi"/>
            </w:rPr>
            <w:delText>58</w:delText>
          </w:r>
        </w:del>
      </w:ins>
      <w:del w:id="1118" w:author="Author">
        <w:r w:rsidR="0059301F" w:rsidRPr="00B821E8" w:rsidDel="00B7488F">
          <w:rPr>
            <w:rStyle w:val="Emphasis-Remove"/>
            <w:rFonts w:asciiTheme="minorHAnsi" w:hAnsiTheme="minorHAnsi"/>
          </w:rPr>
          <w:delText>61</w:delText>
        </w:r>
      </w:del>
      <w:r w:rsidR="002F6679" w:rsidRPr="00B821E8">
        <w:rPr>
          <w:rFonts w:asciiTheme="minorHAnsi" w:hAnsiTheme="minorHAnsi"/>
        </w:rPr>
        <w:t>.</w:t>
      </w:r>
      <w:bookmarkEnd w:id="1109"/>
      <w:ins w:id="1119" w:author="Revised draft" w:date="2016-08-22T16:30:00Z">
        <w:r>
          <w:rPr>
            <w:rFonts w:asciiTheme="minorHAnsi" w:hAnsiTheme="minorHAnsi"/>
          </w:rPr>
          <w:t>]</w:t>
        </w:r>
      </w:ins>
    </w:p>
    <w:p w:rsidR="002F6679" w:rsidRPr="00B821E8" w:rsidDel="007942FD" w:rsidRDefault="002F6679" w:rsidP="00204502">
      <w:pPr>
        <w:pStyle w:val="HeadingH5ClausesubtextL1"/>
        <w:rPr>
          <w:del w:id="1120" w:author="Revised draft" w:date="2016-09-30T15:28:00Z"/>
          <w:rFonts w:asciiTheme="minorHAnsi" w:hAnsiTheme="minorHAnsi"/>
        </w:rPr>
      </w:pPr>
      <w:del w:id="1121" w:author="Revised draft" w:date="2016-09-30T15:28:00Z">
        <w:r w:rsidRPr="00B821E8" w:rsidDel="007942FD">
          <w:rPr>
            <w:rFonts w:asciiTheme="minorHAnsi" w:hAnsiTheme="minorHAnsi"/>
          </w:rPr>
          <w:delText>The d</w:delText>
        </w:r>
      </w:del>
      <w:ins w:id="1122" w:author="Author">
        <w:del w:id="1123" w:author="Revised draft" w:date="2016-09-30T15:28:00Z">
          <w:r w:rsidR="00640BD1" w:rsidDel="007942FD">
            <w:rPr>
              <w:rFonts w:asciiTheme="minorHAnsi" w:hAnsiTheme="minorHAnsi"/>
            </w:rPr>
            <w:delText>’D</w:delText>
          </w:r>
        </w:del>
      </w:ins>
      <w:del w:id="1124" w:author="Revised draft" w:date="2016-09-30T15:28:00Z">
        <w:r w:rsidRPr="00B821E8" w:rsidDel="007942FD">
          <w:rPr>
            <w:rFonts w:asciiTheme="minorHAnsi" w:hAnsiTheme="minorHAnsi"/>
          </w:rPr>
          <w:delText>ebt issuance cost</w:delText>
        </w:r>
        <w:r w:rsidR="00BB79F1" w:rsidRPr="00B821E8" w:rsidDel="007942FD">
          <w:rPr>
            <w:rFonts w:asciiTheme="minorHAnsi" w:hAnsiTheme="minorHAnsi"/>
          </w:rPr>
          <w:delText>s</w:delText>
        </w:r>
      </w:del>
      <w:ins w:id="1125" w:author="Author">
        <w:del w:id="1126" w:author="Revised draft" w:date="2016-09-30T15:28:00Z">
          <w:r w:rsidR="00640BD1" w:rsidDel="007942FD">
            <w:rPr>
              <w:rFonts w:asciiTheme="minorHAnsi" w:hAnsiTheme="minorHAnsi"/>
            </w:rPr>
            <w:delText>’</w:delText>
          </w:r>
        </w:del>
      </w:ins>
      <w:del w:id="1127" w:author="Revised draft" w:date="2016-09-30T15:28:00Z">
        <w:r w:rsidRPr="00B821E8" w:rsidDel="007942FD">
          <w:rPr>
            <w:rFonts w:asciiTheme="minorHAnsi" w:hAnsiTheme="minorHAnsi"/>
          </w:rPr>
          <w:delText xml:space="preserve"> </w:delText>
        </w:r>
        <w:r w:rsidR="00BB79F1" w:rsidRPr="00B821E8" w:rsidDel="007942FD">
          <w:rPr>
            <w:rFonts w:asciiTheme="minorHAnsi" w:hAnsiTheme="minorHAnsi"/>
          </w:rPr>
          <w:delText>are</w:delText>
        </w:r>
        <w:r w:rsidRPr="00B821E8" w:rsidDel="007942FD">
          <w:rPr>
            <w:rFonts w:asciiTheme="minorHAnsi" w:hAnsiTheme="minorHAnsi"/>
          </w:rPr>
          <w:delText xml:space="preserve"> </w:delText>
        </w:r>
        <w:r w:rsidRPr="00B821E8" w:rsidDel="007942FD">
          <w:rPr>
            <w:rStyle w:val="Emphasis-Remove"/>
            <w:rFonts w:asciiTheme="minorHAnsi" w:hAnsiTheme="minorHAnsi"/>
          </w:rPr>
          <w:delText>0.</w:delText>
        </w:r>
      </w:del>
      <w:ins w:id="1128" w:author="Author">
        <w:del w:id="1129" w:author="Revised draft" w:date="2016-09-30T15:28:00Z">
          <w:r w:rsidR="00640BD1" w:rsidDel="007942FD">
            <w:rPr>
              <w:rStyle w:val="Emphasis-Remove"/>
              <w:rFonts w:asciiTheme="minorHAnsi" w:hAnsiTheme="minorHAnsi"/>
            </w:rPr>
            <w:delText>2</w:delText>
          </w:r>
        </w:del>
      </w:ins>
      <w:del w:id="1130" w:author="Revised draft" w:date="2016-09-30T15:28:00Z">
        <w:r w:rsidRPr="00B821E8" w:rsidDel="007942FD">
          <w:rPr>
            <w:rStyle w:val="Emphasis-Remove"/>
            <w:rFonts w:asciiTheme="minorHAnsi" w:hAnsiTheme="minorHAnsi"/>
          </w:rPr>
          <w:delText>3</w:delText>
        </w:r>
        <w:r w:rsidR="00BB79F1" w:rsidRPr="00B821E8" w:rsidDel="007942FD">
          <w:rPr>
            <w:rStyle w:val="Emphasis-Remove"/>
            <w:rFonts w:asciiTheme="minorHAnsi" w:hAnsiTheme="minorHAnsi"/>
          </w:rPr>
          <w:delText>5</w:delText>
        </w:r>
        <w:r w:rsidRPr="00B821E8" w:rsidDel="007942FD">
          <w:rPr>
            <w:rFonts w:asciiTheme="minorHAnsi" w:hAnsiTheme="minorHAnsi"/>
          </w:rPr>
          <w:delText>%.</w:delText>
        </w:r>
      </w:del>
    </w:p>
    <w:p w:rsidR="002F6679" w:rsidRPr="00B821E8" w:rsidDel="00640BD1" w:rsidRDefault="002F6679" w:rsidP="00640BD1">
      <w:pPr>
        <w:pStyle w:val="HeadingH5ClausesubtextL1"/>
        <w:rPr>
          <w:del w:id="1131" w:author="Author"/>
          <w:rStyle w:val="Emphasis-Remove"/>
          <w:rFonts w:asciiTheme="minorHAnsi" w:hAnsiTheme="minorHAnsi"/>
        </w:rPr>
      </w:pPr>
      <w:bookmarkStart w:id="1132" w:name="_Ref263763612"/>
      <w:del w:id="1133" w:author="Author">
        <w:r w:rsidRPr="00B821E8" w:rsidDel="00640BD1">
          <w:rPr>
            <w:rStyle w:val="Emphasis-Remove"/>
            <w:rFonts w:asciiTheme="minorHAnsi" w:hAnsiTheme="minorHAnsi"/>
          </w:rPr>
          <w:delText>The t</w:delText>
        </w:r>
      </w:del>
      <w:ins w:id="1134" w:author="Revised draft" w:date="2016-08-22T16:31:00Z">
        <w:r w:rsidR="00ED033F">
          <w:rPr>
            <w:rStyle w:val="Emphasis-Remove"/>
            <w:rFonts w:asciiTheme="minorHAnsi" w:hAnsiTheme="minorHAnsi"/>
          </w:rPr>
          <w:t>[</w:t>
        </w:r>
      </w:ins>
      <w:ins w:id="1135" w:author="Author">
        <w:r w:rsidR="00640BD1">
          <w:rPr>
            <w:rStyle w:val="Emphasis-Remove"/>
            <w:rFonts w:asciiTheme="minorHAnsi" w:hAnsiTheme="minorHAnsi"/>
          </w:rPr>
          <w:t>’T</w:t>
        </w:r>
      </w:ins>
      <w:r w:rsidRPr="00B821E8">
        <w:rPr>
          <w:rStyle w:val="Emphasis-Remove"/>
          <w:rFonts w:asciiTheme="minorHAnsi" w:hAnsiTheme="minorHAnsi"/>
        </w:rPr>
        <w:t>ax-adjusted market risk premium</w:t>
      </w:r>
      <w:ins w:id="1136" w:author="Author">
        <w:r w:rsidR="00640BD1">
          <w:rPr>
            <w:rStyle w:val="Emphasis-Remove"/>
            <w:rFonts w:asciiTheme="minorHAnsi" w:hAnsiTheme="minorHAnsi"/>
          </w:rPr>
          <w:t>’</w:t>
        </w:r>
      </w:ins>
      <w:r w:rsidR="00C66DBE" w:rsidRPr="00B821E8">
        <w:rPr>
          <w:rStyle w:val="Emphasis-Remove"/>
          <w:rFonts w:asciiTheme="minorHAnsi" w:hAnsiTheme="minorHAnsi"/>
        </w:rPr>
        <w:t xml:space="preserve"> is, for a 5 year period commencing on the first day of</w:t>
      </w:r>
      <w:ins w:id="1137" w:author="Author">
        <w:r w:rsidR="00640BD1">
          <w:rPr>
            <w:rStyle w:val="Emphasis-Remove"/>
            <w:rFonts w:asciiTheme="minorHAnsi" w:hAnsiTheme="minorHAnsi"/>
          </w:rPr>
          <w:t xml:space="preserve"> the regulatory period, </w:t>
        </w:r>
      </w:ins>
      <w:ins w:id="1138" w:author="Revised draft" w:date="2016-10-04T12:51:00Z">
        <w:r w:rsidR="00711827" w:rsidRPr="00711827">
          <w:rPr>
            <w:rFonts w:ascii="Calibri" w:hAnsi="Calibri"/>
          </w:rPr>
          <w:t>[XX]</w:t>
        </w:r>
      </w:ins>
      <w:ins w:id="1139" w:author="Author">
        <w:del w:id="1140" w:author="Revised draft" w:date="2016-10-04T12:51:00Z">
          <w:r w:rsidR="00640BD1" w:rsidDel="00711827">
            <w:rPr>
              <w:rStyle w:val="Emphasis-Remove"/>
              <w:rFonts w:asciiTheme="minorHAnsi" w:hAnsiTheme="minorHAnsi"/>
            </w:rPr>
            <w:delText>7.0</w:delText>
          </w:r>
        </w:del>
        <w:r w:rsidR="00640BD1">
          <w:rPr>
            <w:rStyle w:val="Emphasis-Remove"/>
            <w:rFonts w:asciiTheme="minorHAnsi" w:hAnsiTheme="minorHAnsi"/>
          </w:rPr>
          <w:t>%.</w:t>
        </w:r>
      </w:ins>
      <w:del w:id="1141" w:author="Author">
        <w:r w:rsidRPr="00B821E8" w:rsidDel="00640BD1">
          <w:rPr>
            <w:rStyle w:val="Emphasis-Remove"/>
            <w:rFonts w:asciiTheme="minorHAnsi" w:hAnsiTheme="minorHAnsi"/>
          </w:rPr>
          <w:delText>-</w:delText>
        </w:r>
      </w:del>
      <w:ins w:id="1142" w:author="Revised draft" w:date="2016-08-22T16:31:00Z">
        <w:r w:rsidR="00ED033F">
          <w:rPr>
            <w:rStyle w:val="Emphasis-Remove"/>
            <w:rFonts w:asciiTheme="minorHAnsi" w:hAnsiTheme="minorHAnsi"/>
          </w:rPr>
          <w:t>]</w:t>
        </w:r>
      </w:ins>
    </w:p>
    <w:p w:rsidR="002F6679" w:rsidRPr="00B821E8" w:rsidDel="00640BD1" w:rsidRDefault="00BB79F1" w:rsidP="006F78E9">
      <w:pPr>
        <w:pStyle w:val="HeadingH5ClausesubtextL1"/>
        <w:rPr>
          <w:del w:id="1143" w:author="Author"/>
          <w:rStyle w:val="Emphasis-Remove"/>
          <w:rFonts w:asciiTheme="minorHAnsi" w:hAnsiTheme="minorHAnsi"/>
        </w:rPr>
      </w:pPr>
      <w:del w:id="1144" w:author="Author">
        <w:r w:rsidRPr="00B821E8" w:rsidDel="00640BD1">
          <w:rPr>
            <w:rStyle w:val="Emphasis-Remove"/>
            <w:rFonts w:asciiTheme="minorHAnsi" w:hAnsiTheme="minorHAnsi"/>
          </w:rPr>
          <w:delText>unti</w:delText>
        </w:r>
        <w:r w:rsidR="00F47B34" w:rsidRPr="00B821E8" w:rsidDel="00640BD1">
          <w:rPr>
            <w:rStyle w:val="Emphasis-Remove"/>
            <w:rFonts w:asciiTheme="minorHAnsi" w:hAnsiTheme="minorHAnsi"/>
          </w:rPr>
          <w:delText>l 30 June 201</w:delText>
        </w:r>
        <w:r w:rsidRPr="00B821E8" w:rsidDel="00640BD1">
          <w:rPr>
            <w:rStyle w:val="Emphasis-Remove"/>
            <w:rFonts w:asciiTheme="minorHAnsi" w:hAnsiTheme="minorHAnsi"/>
          </w:rPr>
          <w:delText>1</w:delText>
        </w:r>
        <w:r w:rsidR="002F6679" w:rsidRPr="00B821E8" w:rsidDel="00640BD1">
          <w:rPr>
            <w:rStyle w:val="Emphasis-Remove"/>
            <w:rFonts w:asciiTheme="minorHAnsi" w:hAnsiTheme="minorHAnsi"/>
          </w:rPr>
          <w:delText xml:space="preserve">, </w:delText>
        </w:r>
        <w:r w:rsidRPr="00B821E8" w:rsidDel="00640BD1">
          <w:rPr>
            <w:rStyle w:val="Emphasis-Remove"/>
            <w:rFonts w:asciiTheme="minorHAnsi" w:hAnsiTheme="minorHAnsi"/>
          </w:rPr>
          <w:delText>7.1%</w:delText>
        </w:r>
        <w:r w:rsidR="002F6679" w:rsidRPr="00B821E8" w:rsidDel="00640BD1">
          <w:rPr>
            <w:rStyle w:val="Emphasis-Remove"/>
            <w:rFonts w:asciiTheme="minorHAnsi" w:hAnsiTheme="minorHAnsi"/>
          </w:rPr>
          <w:delText>;</w:delText>
        </w:r>
        <w:r w:rsidR="002F6679" w:rsidRPr="00B821E8" w:rsidDel="00640BD1">
          <w:rPr>
            <w:rStyle w:val="Emphasis-Italics"/>
            <w:rFonts w:asciiTheme="minorHAnsi" w:hAnsiTheme="minorHAnsi"/>
          </w:rPr>
          <w:delText xml:space="preserve"> </w:delText>
        </w:r>
        <w:r w:rsidR="002F6679" w:rsidRPr="00B821E8" w:rsidDel="00640BD1">
          <w:rPr>
            <w:rStyle w:val="Emphasis-Remove"/>
            <w:rFonts w:asciiTheme="minorHAnsi" w:hAnsiTheme="minorHAnsi"/>
          </w:rPr>
          <w:delText>and</w:delText>
        </w:r>
      </w:del>
    </w:p>
    <w:p w:rsidR="002F6679" w:rsidRPr="00B821E8" w:rsidRDefault="00BB79F1" w:rsidP="006F78E9">
      <w:pPr>
        <w:pStyle w:val="HeadingH5ClausesubtextL1"/>
        <w:rPr>
          <w:rStyle w:val="Emphasis-Italics"/>
          <w:rFonts w:asciiTheme="minorHAnsi" w:hAnsiTheme="minorHAnsi"/>
        </w:rPr>
      </w:pPr>
      <w:del w:id="1145" w:author="Author">
        <w:r w:rsidRPr="00B821E8" w:rsidDel="00640BD1">
          <w:rPr>
            <w:rFonts w:asciiTheme="minorHAnsi" w:hAnsiTheme="minorHAnsi"/>
          </w:rPr>
          <w:delText xml:space="preserve">on and </w:delText>
        </w:r>
        <w:r w:rsidR="00F47B34" w:rsidRPr="00B821E8" w:rsidDel="00640BD1">
          <w:rPr>
            <w:rFonts w:asciiTheme="minorHAnsi" w:hAnsiTheme="minorHAnsi"/>
          </w:rPr>
          <w:delText>after 1 July</w:delText>
        </w:r>
        <w:r w:rsidR="00F47B34" w:rsidRPr="00B821E8" w:rsidDel="00640BD1">
          <w:rPr>
            <w:rStyle w:val="Emphasis-Remove"/>
            <w:rFonts w:asciiTheme="minorHAnsi" w:hAnsiTheme="minorHAnsi"/>
          </w:rPr>
          <w:delText xml:space="preserve"> 201</w:delText>
        </w:r>
        <w:r w:rsidRPr="00B821E8" w:rsidDel="00640BD1">
          <w:rPr>
            <w:rStyle w:val="Emphasis-Remove"/>
            <w:rFonts w:asciiTheme="minorHAnsi" w:hAnsiTheme="minorHAnsi"/>
          </w:rPr>
          <w:delText>1,</w:delText>
        </w:r>
        <w:r w:rsidR="002F6679" w:rsidRPr="00B821E8" w:rsidDel="00640BD1">
          <w:rPr>
            <w:rStyle w:val="Emphasis-Remove"/>
            <w:rFonts w:asciiTheme="minorHAnsi" w:hAnsiTheme="minorHAnsi"/>
          </w:rPr>
          <w:delText xml:space="preserve"> 7%.</w:delText>
        </w:r>
      </w:del>
    </w:p>
    <w:p w:rsidR="002F6679" w:rsidRPr="00B821E8" w:rsidRDefault="002F6679" w:rsidP="00486489">
      <w:pPr>
        <w:pStyle w:val="HeadingH4Clausetext"/>
        <w:rPr>
          <w:rFonts w:asciiTheme="minorHAnsi" w:hAnsiTheme="minorHAnsi"/>
        </w:rPr>
      </w:pPr>
      <w:bookmarkStart w:id="1146" w:name="_Ref263762724"/>
      <w:bookmarkStart w:id="1147" w:name="_Ref263776687"/>
      <w:bookmarkEnd w:id="1132"/>
      <w:r w:rsidRPr="00B821E8">
        <w:rPr>
          <w:rFonts w:asciiTheme="minorHAnsi" w:hAnsiTheme="minorHAnsi"/>
        </w:rPr>
        <w:t xml:space="preserve">Methodology for estimating </w:t>
      </w:r>
      <w:r w:rsidRPr="00B821E8">
        <w:rPr>
          <w:rStyle w:val="Emphasis-Remove"/>
          <w:rFonts w:asciiTheme="minorHAnsi" w:hAnsiTheme="minorHAnsi"/>
        </w:rPr>
        <w:t xml:space="preserve">risk-free rate </w:t>
      </w:r>
      <w:bookmarkEnd w:id="1146"/>
      <w:bookmarkEnd w:id="1147"/>
    </w:p>
    <w:p w:rsidR="004B67EC" w:rsidRPr="00B821E8" w:rsidRDefault="004B67EC" w:rsidP="004B67EC">
      <w:pPr>
        <w:pStyle w:val="UnnumberedL1"/>
        <w:rPr>
          <w:rStyle w:val="Emphasis-Remove"/>
          <w:rFonts w:asciiTheme="minorHAnsi" w:hAnsiTheme="minorHAnsi"/>
        </w:rPr>
      </w:pPr>
      <w:bookmarkStart w:id="1148" w:name="_Ref263775477"/>
      <w:r w:rsidRPr="00B821E8">
        <w:rPr>
          <w:rFonts w:asciiTheme="minorHAnsi" w:hAnsiTheme="minorHAnsi"/>
        </w:rPr>
        <w:t xml:space="preserve">The </w:t>
      </w:r>
      <w:r w:rsidRPr="00B821E8">
        <w:rPr>
          <w:rStyle w:val="Emphasis-Bold"/>
          <w:rFonts w:asciiTheme="minorHAnsi" w:hAnsiTheme="minorHAnsi"/>
        </w:rPr>
        <w:t xml:space="preserve">Commission </w:t>
      </w:r>
      <w:r w:rsidRPr="00B821E8">
        <w:rPr>
          <w:rFonts w:asciiTheme="minorHAnsi" w:hAnsiTheme="minorHAnsi"/>
        </w:rPr>
        <w:t xml:space="preserve">will estimate a </w:t>
      </w:r>
      <w:r w:rsidRPr="00B821E8">
        <w:rPr>
          <w:rStyle w:val="Emphasis-Remove"/>
          <w:rFonts w:asciiTheme="minorHAnsi" w:hAnsiTheme="minorHAnsi"/>
        </w:rPr>
        <w:t>risk-free rate-</w:t>
      </w:r>
    </w:p>
    <w:p w:rsidR="00901A0D" w:rsidRPr="00B821E8" w:rsidRDefault="00F51E3E" w:rsidP="00F51E3E">
      <w:pPr>
        <w:pStyle w:val="HeadingH6ClausesubtextL2"/>
        <w:rPr>
          <w:rFonts w:asciiTheme="minorHAnsi" w:hAnsiTheme="minorHAnsi"/>
        </w:rPr>
      </w:pPr>
      <w:r w:rsidRPr="00B821E8">
        <w:rPr>
          <w:rStyle w:val="Emphasis-Remove"/>
          <w:rFonts w:asciiTheme="minorHAnsi" w:hAnsiTheme="minorHAnsi"/>
        </w:rPr>
        <w:lastRenderedPageBreak/>
        <w:t xml:space="preserve">as of the first </w:t>
      </w:r>
      <w:r w:rsidRPr="00B821E8">
        <w:rPr>
          <w:rStyle w:val="Emphasis-Bold"/>
          <w:rFonts w:asciiTheme="minorHAnsi" w:hAnsiTheme="minorHAnsi"/>
        </w:rPr>
        <w:t>business day</w:t>
      </w:r>
      <w:r w:rsidRPr="00B821E8">
        <w:rPr>
          <w:rStyle w:val="Emphasis-Remove"/>
          <w:rFonts w:asciiTheme="minorHAnsi" w:hAnsiTheme="minorHAnsi"/>
        </w:rPr>
        <w:t xml:space="preserve"> of the month 7 months </w:t>
      </w:r>
      <w:r w:rsidR="00C66DBE" w:rsidRPr="00B821E8">
        <w:rPr>
          <w:rStyle w:val="Emphasis-Remove"/>
          <w:rFonts w:asciiTheme="minorHAnsi" w:hAnsiTheme="minorHAnsi"/>
        </w:rPr>
        <w:t xml:space="preserve">prior to </w:t>
      </w:r>
      <w:r w:rsidR="000F1356" w:rsidRPr="00B821E8">
        <w:rPr>
          <w:rStyle w:val="Emphasis-Remove"/>
          <w:rFonts w:asciiTheme="minorHAnsi" w:hAnsiTheme="minorHAnsi"/>
        </w:rPr>
        <w:t>the start</w:t>
      </w:r>
      <w:r w:rsidR="00901A0D" w:rsidRPr="00B821E8">
        <w:rPr>
          <w:rStyle w:val="Emphasis-Remove"/>
          <w:rFonts w:asciiTheme="minorHAnsi" w:hAnsiTheme="minorHAnsi"/>
        </w:rPr>
        <w:t xml:space="preserve"> of</w:t>
      </w:r>
      <w:r w:rsidRPr="00B821E8">
        <w:rPr>
          <w:rStyle w:val="Emphasis-Remove"/>
          <w:rFonts w:asciiTheme="minorHAnsi" w:hAnsiTheme="minorHAnsi"/>
        </w:rPr>
        <w:t xml:space="preserve"> </w:t>
      </w:r>
      <w:r w:rsidR="004B67EC" w:rsidRPr="00B821E8">
        <w:rPr>
          <w:rStyle w:val="Emphasis-Remove"/>
          <w:rFonts w:asciiTheme="minorHAnsi" w:hAnsiTheme="minorHAnsi"/>
        </w:rPr>
        <w:t xml:space="preserve">each </w:t>
      </w:r>
      <w:r w:rsidR="004B67EC" w:rsidRPr="00B821E8">
        <w:rPr>
          <w:rStyle w:val="Emphasis-Bold"/>
          <w:rFonts w:asciiTheme="minorHAnsi" w:hAnsiTheme="minorHAnsi"/>
        </w:rPr>
        <w:t>regulatory period</w:t>
      </w:r>
      <w:r w:rsidR="004B67EC" w:rsidRPr="00B821E8">
        <w:rPr>
          <w:rStyle w:val="Emphasis-Remove"/>
          <w:rFonts w:asciiTheme="minorHAnsi" w:hAnsiTheme="minorHAnsi"/>
        </w:rPr>
        <w:t>;</w:t>
      </w:r>
      <w:r w:rsidR="004B67EC" w:rsidRPr="00B821E8">
        <w:rPr>
          <w:rFonts w:asciiTheme="minorHAnsi" w:hAnsiTheme="minorHAnsi"/>
        </w:rPr>
        <w:t xml:space="preserve"> </w:t>
      </w:r>
    </w:p>
    <w:p w:rsidR="00F51E3E" w:rsidRPr="00B821E8" w:rsidRDefault="00901A0D" w:rsidP="00F51E3E">
      <w:pPr>
        <w:pStyle w:val="HeadingH6ClausesubtextL2"/>
        <w:rPr>
          <w:rFonts w:asciiTheme="minorHAnsi" w:hAnsiTheme="minorHAnsi"/>
        </w:rPr>
      </w:pPr>
      <w:r w:rsidRPr="00B821E8">
        <w:rPr>
          <w:rFonts w:asciiTheme="minorHAnsi" w:hAnsiTheme="minorHAnsi"/>
        </w:rPr>
        <w:t xml:space="preserve">in respect of a 5 year period; </w:t>
      </w:r>
      <w:r w:rsidR="004B67EC" w:rsidRPr="00B821E8">
        <w:rPr>
          <w:rFonts w:asciiTheme="minorHAnsi" w:hAnsiTheme="minorHAnsi"/>
        </w:rPr>
        <w:t>and</w:t>
      </w:r>
    </w:p>
    <w:p w:rsidR="004B67EC" w:rsidRPr="00B821E8" w:rsidRDefault="004B67EC" w:rsidP="004B67EC">
      <w:pPr>
        <w:pStyle w:val="HeadingH6ClausesubtextL2"/>
        <w:rPr>
          <w:rFonts w:asciiTheme="minorHAnsi" w:hAnsiTheme="minorHAnsi"/>
        </w:rPr>
      </w:pPr>
      <w:r w:rsidRPr="00B821E8">
        <w:rPr>
          <w:rFonts w:asciiTheme="minorHAnsi" w:hAnsiTheme="minorHAnsi"/>
        </w:rPr>
        <w:t>subject to clause</w:t>
      </w:r>
      <w:ins w:id="1149" w:author="Author">
        <w:r w:rsidR="00B01983">
          <w:rPr>
            <w:rFonts w:asciiTheme="minorHAnsi" w:hAnsiTheme="minorHAnsi"/>
          </w:rPr>
          <w:t xml:space="preserve"> </w:t>
        </w:r>
      </w:ins>
      <w:r w:rsidR="00B01983">
        <w:rPr>
          <w:rFonts w:asciiTheme="minorHAnsi" w:hAnsiTheme="minorHAnsi"/>
        </w:rPr>
        <w:t>3.5.1(</w:t>
      </w:r>
      <w:ins w:id="1150" w:author="Author">
        <w:r w:rsidR="00B01983">
          <w:rPr>
            <w:rFonts w:asciiTheme="minorHAnsi" w:hAnsiTheme="minorHAnsi"/>
          </w:rPr>
          <w:t>3</w:t>
        </w:r>
      </w:ins>
      <w:del w:id="1151" w:author="Author">
        <w:r w:rsidR="00B01983" w:rsidDel="00B01983">
          <w:rPr>
            <w:rFonts w:asciiTheme="minorHAnsi" w:hAnsiTheme="minorHAnsi"/>
          </w:rPr>
          <w:delText>2</w:delText>
        </w:r>
      </w:del>
      <w:r w:rsidR="00B01983">
        <w:rPr>
          <w:rFonts w:asciiTheme="minorHAnsi" w:hAnsiTheme="minorHAnsi"/>
        </w:rPr>
        <w:t>)</w:t>
      </w:r>
      <w:del w:id="1152" w:author="Author">
        <w:r w:rsidRPr="00B821E8" w:rsidDel="00CE6471">
          <w:rPr>
            <w:rFonts w:asciiTheme="minorHAnsi" w:hAnsiTheme="minorHAnsi"/>
          </w:rPr>
          <w:delText xml:space="preserve"> </w:delText>
        </w:r>
        <w:r w:rsidR="007E5C25" w:rsidRPr="007E5C25" w:rsidDel="002A04F5">
          <w:rPr>
            <w:rFonts w:asciiTheme="minorHAnsi" w:hAnsiTheme="minorHAnsi"/>
          </w:rPr>
          <w:delText xml:space="preserve"> and clause 3.5.11</w:delText>
        </w:r>
      </w:del>
      <w:r w:rsidRPr="00B821E8">
        <w:rPr>
          <w:rFonts w:asciiTheme="minorHAnsi" w:hAnsiTheme="minorHAnsi"/>
        </w:rPr>
        <w:t xml:space="preserve">, </w:t>
      </w:r>
      <w:r w:rsidR="00901A0D" w:rsidRPr="00B821E8">
        <w:rPr>
          <w:rFonts w:asciiTheme="minorHAnsi" w:hAnsiTheme="minorHAnsi"/>
        </w:rPr>
        <w:t>no later than</w:t>
      </w:r>
      <w:r w:rsidRPr="00B821E8">
        <w:rPr>
          <w:rFonts w:asciiTheme="minorHAnsi" w:hAnsiTheme="minorHAnsi"/>
        </w:rPr>
        <w:t xml:space="preserve"> </w:t>
      </w:r>
      <w:r w:rsidR="00B246E3" w:rsidRPr="00B821E8">
        <w:rPr>
          <w:rFonts w:asciiTheme="minorHAnsi" w:hAnsiTheme="minorHAnsi"/>
        </w:rPr>
        <w:t>6</w:t>
      </w:r>
      <w:r w:rsidR="0023493D" w:rsidRPr="00B821E8">
        <w:rPr>
          <w:rFonts w:asciiTheme="minorHAnsi" w:hAnsiTheme="minorHAnsi"/>
        </w:rPr>
        <w:t xml:space="preserve"> months </w:t>
      </w:r>
      <w:r w:rsidR="00C66DBE" w:rsidRPr="00B821E8">
        <w:rPr>
          <w:rFonts w:asciiTheme="minorHAnsi" w:hAnsiTheme="minorHAnsi"/>
        </w:rPr>
        <w:t xml:space="preserve">prior to </w:t>
      </w:r>
      <w:r w:rsidRPr="00B821E8">
        <w:rPr>
          <w:rFonts w:asciiTheme="minorHAnsi" w:hAnsiTheme="minorHAnsi"/>
        </w:rPr>
        <w:t xml:space="preserve">the start of </w:t>
      </w:r>
      <w:r w:rsidR="00E273D7" w:rsidRPr="00B821E8">
        <w:rPr>
          <w:rFonts w:asciiTheme="minorHAnsi" w:hAnsiTheme="minorHAnsi"/>
        </w:rPr>
        <w:t xml:space="preserve">each </w:t>
      </w:r>
      <w:r w:rsidRPr="00B821E8">
        <w:rPr>
          <w:rStyle w:val="Emphasis-Bold"/>
          <w:rFonts w:asciiTheme="minorHAnsi" w:hAnsiTheme="minorHAnsi"/>
        </w:rPr>
        <w:t>regulatory period</w:t>
      </w:r>
      <w:r w:rsidRPr="00B821E8">
        <w:rPr>
          <w:rFonts w:asciiTheme="minorHAnsi" w:hAnsiTheme="minorHAnsi"/>
        </w:rPr>
        <w:t xml:space="preserve">, </w:t>
      </w:r>
    </w:p>
    <w:p w:rsidR="002F6679" w:rsidRPr="00B821E8" w:rsidRDefault="002F6679" w:rsidP="004B67EC">
      <w:pPr>
        <w:pStyle w:val="UnnumberedL1"/>
        <w:rPr>
          <w:rFonts w:asciiTheme="minorHAnsi" w:hAnsiTheme="minorHAnsi"/>
        </w:rPr>
      </w:pPr>
      <w:r w:rsidRPr="00B821E8">
        <w:rPr>
          <w:rFonts w:asciiTheme="minorHAnsi" w:hAnsiTheme="minorHAnsi"/>
        </w:rPr>
        <w:t>by-</w:t>
      </w:r>
      <w:bookmarkEnd w:id="1148"/>
      <w:r w:rsidRPr="00B821E8">
        <w:rPr>
          <w:rFonts w:asciiTheme="minorHAnsi" w:hAnsiTheme="minorHAnsi"/>
        </w:rPr>
        <w:t xml:space="preserve"> </w:t>
      </w:r>
    </w:p>
    <w:p w:rsidR="002F6679" w:rsidRPr="00B821E8" w:rsidRDefault="002F6679" w:rsidP="00963719">
      <w:pPr>
        <w:pStyle w:val="HeadingH6ClausesubtextL2"/>
        <w:rPr>
          <w:rFonts w:asciiTheme="minorHAnsi" w:hAnsiTheme="minorHAnsi"/>
        </w:rPr>
      </w:pPr>
      <w:r w:rsidRPr="00B821E8">
        <w:rPr>
          <w:rFonts w:asciiTheme="minorHAnsi" w:hAnsiTheme="minorHAnsi"/>
        </w:rPr>
        <w:t xml:space="preserve">obtaining, for </w:t>
      </w:r>
      <w:r w:rsidR="0099176A" w:rsidRPr="00B821E8">
        <w:rPr>
          <w:rFonts w:asciiTheme="minorHAnsi" w:hAnsiTheme="minorHAnsi"/>
        </w:rPr>
        <w:t xml:space="preserve">notional benchmark </w:t>
      </w:r>
      <w:r w:rsidRPr="00B821E8">
        <w:rPr>
          <w:rFonts w:asciiTheme="minorHAnsi" w:hAnsiTheme="minorHAnsi"/>
        </w:rPr>
        <w:t xml:space="preserve">New Zealand government New Zealand dollar denominated nominal bonds the wholesale market </w:t>
      </w:r>
      <w:r w:rsidR="008278A7" w:rsidRPr="00B821E8">
        <w:rPr>
          <w:rFonts w:asciiTheme="minorHAnsi" w:hAnsiTheme="minorHAnsi"/>
        </w:rPr>
        <w:t>linearly-</w:t>
      </w:r>
      <w:r w:rsidRPr="00B821E8">
        <w:rPr>
          <w:rStyle w:val="Emphasis-Remove"/>
          <w:rFonts w:asciiTheme="minorHAnsi" w:hAnsiTheme="minorHAnsi"/>
        </w:rPr>
        <w:t>interpolated</w:t>
      </w:r>
      <w:r w:rsidRPr="00B821E8">
        <w:rPr>
          <w:rFonts w:asciiTheme="minorHAnsi" w:hAnsiTheme="minorHAnsi"/>
        </w:rPr>
        <w:t xml:space="preserve"> </w:t>
      </w:r>
      <w:r w:rsidR="00C66DBE" w:rsidRPr="00B821E8">
        <w:rPr>
          <w:rFonts w:asciiTheme="minorHAnsi" w:hAnsiTheme="minorHAnsi"/>
        </w:rPr>
        <w:t xml:space="preserve">bid </w:t>
      </w:r>
      <w:r w:rsidRPr="00B821E8">
        <w:rPr>
          <w:rFonts w:asciiTheme="minorHAnsi" w:hAnsiTheme="minorHAnsi"/>
        </w:rPr>
        <w:t xml:space="preserve">yield to maturity, for a residual period to maturity equal to 5 years on each </w:t>
      </w:r>
      <w:r w:rsidRPr="00B821E8">
        <w:rPr>
          <w:rStyle w:val="Emphasis-Bold"/>
          <w:rFonts w:asciiTheme="minorHAnsi" w:hAnsiTheme="minorHAnsi"/>
        </w:rPr>
        <w:t>business day</w:t>
      </w:r>
      <w:r w:rsidRPr="00B821E8">
        <w:rPr>
          <w:rFonts w:asciiTheme="minorHAnsi" w:hAnsiTheme="minorHAnsi"/>
        </w:rPr>
        <w:t xml:space="preserve"> in </w:t>
      </w:r>
      <w:r w:rsidR="004B67EC" w:rsidRPr="00B821E8">
        <w:rPr>
          <w:rFonts w:asciiTheme="minorHAnsi" w:hAnsiTheme="minorHAnsi"/>
        </w:rPr>
        <w:t xml:space="preserve">the </w:t>
      </w:r>
      <w:ins w:id="1153" w:author="Author">
        <w:r w:rsidR="004D4635">
          <w:rPr>
            <w:rFonts w:asciiTheme="minorHAnsi" w:hAnsiTheme="minorHAnsi"/>
          </w:rPr>
          <w:t xml:space="preserve">3 </w:t>
        </w:r>
      </w:ins>
      <w:r w:rsidR="004B67EC" w:rsidRPr="00B821E8">
        <w:rPr>
          <w:rFonts w:asciiTheme="minorHAnsi" w:hAnsiTheme="minorHAnsi"/>
        </w:rPr>
        <w:t xml:space="preserve">month </w:t>
      </w:r>
      <w:ins w:id="1154" w:author="Author">
        <w:r w:rsidR="004D4635">
          <w:rPr>
            <w:rFonts w:asciiTheme="minorHAnsi" w:hAnsiTheme="minorHAnsi"/>
          </w:rPr>
          <w:t xml:space="preserve">period of </w:t>
        </w:r>
      </w:ins>
      <w:r w:rsidR="00B246E3" w:rsidRPr="00B821E8">
        <w:rPr>
          <w:rFonts w:asciiTheme="minorHAnsi" w:hAnsiTheme="minorHAnsi"/>
        </w:rPr>
        <w:t>8</w:t>
      </w:r>
      <w:r w:rsidR="004B67EC" w:rsidRPr="00B821E8">
        <w:rPr>
          <w:rFonts w:asciiTheme="minorHAnsi" w:hAnsiTheme="minorHAnsi"/>
        </w:rPr>
        <w:t xml:space="preserve"> </w:t>
      </w:r>
      <w:ins w:id="1155" w:author="Author">
        <w:r w:rsidR="004D4635">
          <w:rPr>
            <w:rFonts w:asciiTheme="minorHAnsi" w:hAnsiTheme="minorHAnsi"/>
          </w:rPr>
          <w:t xml:space="preserve">to 10 </w:t>
        </w:r>
      </w:ins>
      <w:r w:rsidR="004B67EC" w:rsidRPr="00B821E8">
        <w:rPr>
          <w:rFonts w:asciiTheme="minorHAnsi" w:hAnsiTheme="minorHAnsi"/>
        </w:rPr>
        <w:t xml:space="preserve">months </w:t>
      </w:r>
      <w:r w:rsidR="008278A7" w:rsidRPr="00B821E8">
        <w:rPr>
          <w:rFonts w:asciiTheme="minorHAnsi" w:hAnsiTheme="minorHAnsi"/>
        </w:rPr>
        <w:t xml:space="preserve">prior to </w:t>
      </w:r>
      <w:r w:rsidR="004B67EC" w:rsidRPr="00B821E8">
        <w:rPr>
          <w:rFonts w:asciiTheme="minorHAnsi" w:hAnsiTheme="minorHAnsi"/>
        </w:rPr>
        <w:t xml:space="preserve">the start of </w:t>
      </w:r>
      <w:r w:rsidR="001D4281" w:rsidRPr="00B821E8">
        <w:rPr>
          <w:rStyle w:val="Emphasis-Remove"/>
          <w:rFonts w:asciiTheme="minorHAnsi" w:hAnsiTheme="minorHAnsi"/>
        </w:rPr>
        <w:t>each</w:t>
      </w:r>
      <w:r w:rsidR="004B67EC" w:rsidRPr="00B821E8">
        <w:rPr>
          <w:rFonts w:asciiTheme="minorHAnsi" w:hAnsiTheme="minorHAnsi"/>
        </w:rPr>
        <w:t xml:space="preserve"> </w:t>
      </w:r>
      <w:r w:rsidR="004B67EC" w:rsidRPr="00B821E8">
        <w:rPr>
          <w:rStyle w:val="Emphasis-Bold"/>
          <w:rFonts w:asciiTheme="minorHAnsi" w:hAnsiTheme="minorHAnsi"/>
        </w:rPr>
        <w:t>regulatory period</w:t>
      </w:r>
      <w:r w:rsidRPr="00B821E8">
        <w:rPr>
          <w:rFonts w:asciiTheme="minorHAnsi" w:hAnsiTheme="minorHAnsi"/>
        </w:rPr>
        <w:t>;</w:t>
      </w:r>
    </w:p>
    <w:p w:rsidR="002F6679" w:rsidRPr="00B821E8" w:rsidRDefault="002F6679" w:rsidP="00963719">
      <w:pPr>
        <w:pStyle w:val="HeadingH6ClausesubtextL2"/>
        <w:rPr>
          <w:rFonts w:asciiTheme="minorHAnsi" w:hAnsiTheme="minorHAnsi"/>
        </w:rPr>
      </w:pPr>
      <w:r w:rsidRPr="00B821E8">
        <w:rPr>
          <w:rFonts w:asciiTheme="minorHAnsi" w:hAnsiTheme="minorHAnsi"/>
        </w:rPr>
        <w:t xml:space="preserve">calculating the annualised interpolated bid yield to maturity for each </w:t>
      </w:r>
      <w:r w:rsidRPr="00B821E8">
        <w:rPr>
          <w:rStyle w:val="Emphasis-Bold"/>
          <w:rFonts w:asciiTheme="minorHAnsi" w:hAnsiTheme="minorHAnsi"/>
        </w:rPr>
        <w:t>business day</w:t>
      </w:r>
      <w:r w:rsidRPr="00B821E8">
        <w:rPr>
          <w:rFonts w:asciiTheme="minorHAnsi" w:hAnsiTheme="minorHAnsi"/>
        </w:rPr>
        <w:t>; and</w:t>
      </w:r>
    </w:p>
    <w:p w:rsidR="002F6679" w:rsidRPr="00B821E8" w:rsidDel="008C59FD" w:rsidRDefault="002F6679" w:rsidP="00963719">
      <w:pPr>
        <w:pStyle w:val="HeadingH6ClausesubtextL2"/>
        <w:rPr>
          <w:del w:id="1156" w:author="Author"/>
          <w:rFonts w:asciiTheme="minorHAnsi" w:hAnsiTheme="minorHAnsi"/>
        </w:rPr>
      </w:pPr>
      <w:bookmarkStart w:id="1157" w:name="_Ref263763443"/>
      <w:r w:rsidRPr="00B821E8">
        <w:rPr>
          <w:rFonts w:asciiTheme="minorHAnsi" w:hAnsiTheme="minorHAnsi"/>
        </w:rPr>
        <w:t>calculating the un</w:t>
      </w:r>
      <w:del w:id="1158" w:author="Author">
        <w:r w:rsidRPr="00B821E8" w:rsidDel="008272BC">
          <w:rPr>
            <w:rFonts w:asciiTheme="minorHAnsi" w:hAnsiTheme="minorHAnsi"/>
          </w:rPr>
          <w:delText>-</w:delText>
        </w:r>
      </w:del>
      <w:r w:rsidRPr="00B821E8">
        <w:rPr>
          <w:rFonts w:asciiTheme="minorHAnsi" w:hAnsiTheme="minorHAnsi"/>
        </w:rPr>
        <w:t>weighted arithmetic average of the daily annualised interpolated bid yields to maturity.</w:t>
      </w:r>
      <w:bookmarkEnd w:id="1157"/>
    </w:p>
    <w:p w:rsidR="006356D1" w:rsidRPr="008C59FD" w:rsidRDefault="006356D1" w:rsidP="008C59FD">
      <w:pPr>
        <w:pStyle w:val="HeadingH6ClausesubtextL2"/>
        <w:rPr>
          <w:ins w:id="1159" w:author="Author"/>
          <w:rFonts w:ascii="Calibri" w:hAnsi="Calibri"/>
        </w:rPr>
      </w:pPr>
      <w:bookmarkStart w:id="1160" w:name="_Ref263776383"/>
      <w:bookmarkStart w:id="1161" w:name="_Ref276457120"/>
      <w:bookmarkStart w:id="1162" w:name="_Ref263763582"/>
    </w:p>
    <w:p w:rsidR="002F6679" w:rsidRPr="00B821E8" w:rsidRDefault="002F6679" w:rsidP="00486489">
      <w:pPr>
        <w:pStyle w:val="HeadingH4Clausetext"/>
        <w:rPr>
          <w:rFonts w:asciiTheme="minorHAnsi" w:hAnsiTheme="minorHAnsi"/>
        </w:rPr>
      </w:pPr>
      <w:r w:rsidRPr="00B821E8">
        <w:rPr>
          <w:rFonts w:asciiTheme="minorHAnsi" w:hAnsiTheme="minorHAnsi"/>
        </w:rPr>
        <w:t>Methodology for estimating debt premium</w:t>
      </w:r>
      <w:bookmarkEnd w:id="1160"/>
      <w:bookmarkEnd w:id="1161"/>
    </w:p>
    <w:p w:rsidR="001D4281" w:rsidRPr="00B821E8" w:rsidRDefault="001D4281" w:rsidP="001D4281">
      <w:pPr>
        <w:pStyle w:val="HeadingH5ClausesubtextL1"/>
        <w:rPr>
          <w:rFonts w:asciiTheme="minorHAnsi" w:hAnsiTheme="minorHAnsi"/>
        </w:rPr>
      </w:pPr>
      <w:bookmarkStart w:id="1163" w:name="_Ref276496363"/>
      <w:bookmarkStart w:id="1164" w:name="_Ref263776447"/>
      <w:r w:rsidRPr="00B821E8">
        <w:rPr>
          <w:rFonts w:asciiTheme="minorHAnsi" w:hAnsiTheme="minorHAnsi"/>
        </w:rPr>
        <w:t>Debt premium means the spread between-</w:t>
      </w:r>
      <w:bookmarkEnd w:id="1163"/>
    </w:p>
    <w:p w:rsidR="001D4281" w:rsidRPr="00B821E8" w:rsidRDefault="001D4281" w:rsidP="001D4281">
      <w:pPr>
        <w:pStyle w:val="HeadingH6ClausesubtextL2"/>
        <w:rPr>
          <w:rFonts w:asciiTheme="minorHAnsi" w:hAnsiTheme="minorHAnsi"/>
        </w:rPr>
      </w:pPr>
      <w:r w:rsidRPr="00B821E8">
        <w:rPr>
          <w:rFonts w:asciiTheme="minorHAnsi" w:hAnsiTheme="minorHAnsi"/>
        </w:rPr>
        <w:t xml:space="preserve">the bid yield to maturity on </w:t>
      </w:r>
      <w:r w:rsidRPr="00B821E8">
        <w:rPr>
          <w:rStyle w:val="Emphasis-Bold"/>
          <w:rFonts w:asciiTheme="minorHAnsi" w:hAnsiTheme="minorHAnsi"/>
        </w:rPr>
        <w:t>vanilla NZ$ denominated bonds</w:t>
      </w:r>
      <w:r w:rsidRPr="00B821E8">
        <w:rPr>
          <w:rFonts w:asciiTheme="minorHAnsi" w:hAnsiTheme="minorHAnsi"/>
        </w:rPr>
        <w:t xml:space="preserve"> that-</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r w:rsidRPr="00B821E8">
        <w:rPr>
          <w:rStyle w:val="Emphasis-Remove"/>
          <w:rFonts w:asciiTheme="minorHAnsi" w:hAnsiTheme="minorHAnsi"/>
        </w:rPr>
        <w:t>;</w:t>
      </w:r>
      <w:r w:rsidRPr="00B821E8">
        <w:rPr>
          <w:rFonts w:asciiTheme="minorHAnsi" w:hAnsiTheme="minorHAnsi"/>
        </w:rPr>
        <w:t xml:space="preserve"> </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publicly traded; </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 xml:space="preserve">qualifying rating </w:t>
      </w:r>
      <w:r w:rsidRPr="00B821E8">
        <w:rPr>
          <w:rStyle w:val="Emphasis-Remove"/>
          <w:rFonts w:asciiTheme="minorHAnsi" w:hAnsiTheme="minorHAnsi"/>
        </w:rPr>
        <w:t>of grade BBB+</w:t>
      </w:r>
      <w:r w:rsidRPr="00B821E8">
        <w:rPr>
          <w:rFonts w:asciiTheme="minorHAnsi" w:hAnsiTheme="minorHAnsi"/>
        </w:rPr>
        <w:t xml:space="preserve">; </w:t>
      </w:r>
      <w:r w:rsidRPr="00B821E8">
        <w:rPr>
          <w:rStyle w:val="Emphasis-Remove"/>
          <w:rFonts w:asciiTheme="minorHAnsi" w:hAnsiTheme="minorHAnsi"/>
        </w:rPr>
        <w:t>and</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remaining term to maturity of 5 years; and </w:t>
      </w:r>
    </w:p>
    <w:p w:rsidR="001D4281" w:rsidRPr="00B821E8" w:rsidRDefault="001D4281" w:rsidP="001D4281">
      <w:pPr>
        <w:pStyle w:val="HeadingH6ClausesubtextL2"/>
        <w:rPr>
          <w:rFonts w:asciiTheme="minorHAnsi" w:hAnsiTheme="minorHAnsi"/>
        </w:rPr>
      </w:pPr>
      <w:r w:rsidRPr="00B821E8">
        <w:rPr>
          <w:rFonts w:asciiTheme="minorHAnsi" w:hAnsiTheme="minorHAnsi"/>
        </w:rPr>
        <w:t xml:space="preserve">the contemporaneous interpolated bid yield to maturity of benchmark New Zealand government New Zealand dollar denominated nominal bonds having a remaining term to maturity of 5 years. </w:t>
      </w:r>
    </w:p>
    <w:p w:rsidR="008278A7" w:rsidRPr="007E5C25" w:rsidRDefault="001D4281" w:rsidP="001D4281">
      <w:pPr>
        <w:pStyle w:val="HeadingH5ClausesubtextL1"/>
        <w:rPr>
          <w:rStyle w:val="Emphasis-Bold"/>
          <w:rFonts w:asciiTheme="minorHAnsi" w:hAnsiTheme="minorHAnsi"/>
          <w:b w:val="0"/>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w:t>
      </w:r>
      <w:ins w:id="1165" w:author="Author">
        <w:r w:rsidR="00FC5B7D">
          <w:rPr>
            <w:rFonts w:asciiTheme="minorHAnsi" w:hAnsiTheme="minorHAnsi"/>
          </w:rPr>
          <w:t>, in accordance with subclause (3), determine an</w:t>
        </w:r>
      </w:ins>
      <w:r w:rsidRPr="00B821E8">
        <w:rPr>
          <w:rFonts w:asciiTheme="minorHAnsi" w:hAnsiTheme="minorHAnsi"/>
        </w:rPr>
        <w:t xml:space="preserve"> estimate </w:t>
      </w:r>
      <w:ins w:id="1166" w:author="Author">
        <w:r w:rsidR="00FC5B7D">
          <w:rPr>
            <w:rFonts w:asciiTheme="minorHAnsi" w:hAnsiTheme="minorHAnsi"/>
          </w:rPr>
          <w:t xml:space="preserve">of </w:t>
        </w:r>
      </w:ins>
      <w:r w:rsidRPr="00B821E8">
        <w:rPr>
          <w:rFonts w:asciiTheme="minorHAnsi" w:hAnsiTheme="minorHAnsi"/>
        </w:rPr>
        <w:t xml:space="preserve">an amount for the </w:t>
      </w:r>
      <w:r w:rsidRPr="00B821E8">
        <w:rPr>
          <w:rStyle w:val="Emphasis-Remove"/>
          <w:rFonts w:asciiTheme="minorHAnsi" w:hAnsiTheme="minorHAnsi"/>
        </w:rPr>
        <w:t>debt premium</w:t>
      </w:r>
      <w:r w:rsidR="0073460F" w:rsidRPr="007E5C25">
        <w:rPr>
          <w:rStyle w:val="Emphasis-Bold"/>
          <w:rFonts w:asciiTheme="minorHAnsi" w:hAnsiTheme="minorHAnsi"/>
          <w:b w:val="0"/>
        </w:rPr>
        <w:t>-</w:t>
      </w:r>
    </w:p>
    <w:p w:rsidR="008278A7" w:rsidRPr="00B821E8" w:rsidRDefault="008278A7" w:rsidP="008278A7">
      <w:pPr>
        <w:pStyle w:val="HeadingH6ClausesubtextL2"/>
        <w:rPr>
          <w:rStyle w:val="Emphasis-Remove"/>
          <w:rFonts w:asciiTheme="minorHAnsi" w:hAnsiTheme="minorHAnsi"/>
        </w:rPr>
      </w:pPr>
      <w:r w:rsidRPr="00B821E8">
        <w:rPr>
          <w:rStyle w:val="Emphasis-Remove"/>
          <w:rFonts w:asciiTheme="minorHAnsi" w:hAnsiTheme="minorHAnsi"/>
        </w:rPr>
        <w:t xml:space="preserve">for each </w:t>
      </w:r>
      <w:r w:rsidRPr="00B821E8">
        <w:rPr>
          <w:rStyle w:val="Emphasis-Bold"/>
          <w:rFonts w:asciiTheme="minorHAnsi" w:hAnsiTheme="minorHAnsi"/>
        </w:rPr>
        <w:t>regulatory period</w:t>
      </w:r>
      <w:r w:rsidRPr="00B821E8">
        <w:rPr>
          <w:rStyle w:val="Emphasis-Remove"/>
          <w:rFonts w:asciiTheme="minorHAnsi" w:hAnsiTheme="minorHAnsi"/>
        </w:rPr>
        <w:t>; and</w:t>
      </w:r>
    </w:p>
    <w:p w:rsidR="001D4281" w:rsidRPr="00B821E8" w:rsidRDefault="001D4281" w:rsidP="008278A7">
      <w:pPr>
        <w:pStyle w:val="HeadingH6ClausesubtextL2"/>
        <w:rPr>
          <w:rFonts w:asciiTheme="minorHAnsi" w:hAnsiTheme="minorHAnsi"/>
        </w:rPr>
      </w:pPr>
      <w:r w:rsidRPr="00B821E8">
        <w:rPr>
          <w:rFonts w:asciiTheme="minorHAnsi" w:hAnsiTheme="minorHAnsi"/>
        </w:rPr>
        <w:t>subject to clause</w:t>
      </w:r>
      <w:ins w:id="1167" w:author="Author">
        <w:r w:rsidR="00D663E0">
          <w:rPr>
            <w:rFonts w:asciiTheme="minorHAnsi" w:hAnsiTheme="minorHAnsi"/>
          </w:rPr>
          <w:t xml:space="preserve"> </w:t>
        </w:r>
      </w:ins>
      <w:r w:rsidR="00D663E0">
        <w:rPr>
          <w:rFonts w:asciiTheme="minorHAnsi" w:hAnsiTheme="minorHAnsi"/>
        </w:rPr>
        <w:t>3.5.1(</w:t>
      </w:r>
      <w:ins w:id="1168" w:author="Author">
        <w:r w:rsidR="00D663E0">
          <w:rPr>
            <w:rFonts w:asciiTheme="minorHAnsi" w:hAnsiTheme="minorHAnsi"/>
          </w:rPr>
          <w:t>3</w:t>
        </w:r>
      </w:ins>
      <w:del w:id="1169" w:author="Author">
        <w:r w:rsidR="00D663E0" w:rsidDel="00D663E0">
          <w:rPr>
            <w:rFonts w:asciiTheme="minorHAnsi" w:hAnsiTheme="minorHAnsi"/>
          </w:rPr>
          <w:delText>2</w:delText>
        </w:r>
      </w:del>
      <w:r w:rsidR="00D663E0">
        <w:rPr>
          <w:rFonts w:asciiTheme="minorHAnsi" w:hAnsiTheme="minorHAnsi"/>
        </w:rPr>
        <w:t>)</w:t>
      </w:r>
      <w:r w:rsidRPr="00B821E8">
        <w:rPr>
          <w:rFonts w:asciiTheme="minorHAnsi" w:hAnsiTheme="minorHAnsi"/>
        </w:rPr>
        <w:t xml:space="preserve"> </w:t>
      </w:r>
      <w:del w:id="1170" w:author="Author">
        <w:r w:rsidR="007E5C25" w:rsidRPr="007E5C25" w:rsidDel="002A04F5">
          <w:rPr>
            <w:rFonts w:asciiTheme="minorHAnsi" w:hAnsiTheme="minorHAnsi"/>
          </w:rPr>
          <w:delText>and clause 3.5.11</w:delText>
        </w:r>
      </w:del>
      <w:r w:rsidRPr="00B821E8">
        <w:rPr>
          <w:rFonts w:asciiTheme="minorHAnsi" w:hAnsiTheme="minorHAnsi"/>
        </w:rPr>
        <w:t xml:space="preserve">, no later than </w:t>
      </w:r>
      <w:r w:rsidR="00B246E3" w:rsidRPr="00B821E8">
        <w:rPr>
          <w:rFonts w:asciiTheme="minorHAnsi" w:hAnsiTheme="minorHAnsi"/>
        </w:rPr>
        <w:t>6</w:t>
      </w:r>
      <w:r w:rsidRPr="00B821E8">
        <w:rPr>
          <w:rFonts w:asciiTheme="minorHAnsi" w:hAnsiTheme="minorHAnsi"/>
        </w:rPr>
        <w:t xml:space="preserve"> months </w:t>
      </w:r>
      <w:r w:rsidR="008278A7" w:rsidRPr="00B821E8">
        <w:rPr>
          <w:rFonts w:asciiTheme="minorHAnsi" w:hAnsiTheme="minorHAnsi"/>
        </w:rPr>
        <w:t xml:space="preserve">prior to </w:t>
      </w:r>
      <w:r w:rsidR="00D7554F" w:rsidRPr="00B821E8">
        <w:rPr>
          <w:rFonts w:asciiTheme="minorHAnsi" w:hAnsiTheme="minorHAnsi"/>
        </w:rPr>
        <w:t xml:space="preserve">the start </w:t>
      </w:r>
      <w:r w:rsidRPr="00B821E8">
        <w:rPr>
          <w:rFonts w:asciiTheme="minorHAnsi" w:hAnsiTheme="minorHAnsi"/>
        </w:rPr>
        <w:t xml:space="preserve">of each </w:t>
      </w:r>
      <w:r w:rsidRPr="00B821E8">
        <w:rPr>
          <w:rStyle w:val="Emphasis-Bold"/>
          <w:rFonts w:asciiTheme="minorHAnsi" w:hAnsiTheme="minorHAnsi"/>
        </w:rPr>
        <w:t>regulatory period</w:t>
      </w:r>
      <w:r w:rsidRPr="00B821E8">
        <w:rPr>
          <w:rFonts w:asciiTheme="minorHAnsi" w:hAnsiTheme="minorHAnsi"/>
        </w:rPr>
        <w:t xml:space="preserve">. </w:t>
      </w:r>
    </w:p>
    <w:p w:rsidR="001D4281" w:rsidRPr="00B821E8" w:rsidRDefault="001D4281" w:rsidP="001D4281">
      <w:pPr>
        <w:pStyle w:val="HeadingH5ClausesubtextL1"/>
        <w:rPr>
          <w:rFonts w:asciiTheme="minorHAnsi" w:hAnsiTheme="minorHAnsi"/>
        </w:rPr>
      </w:pPr>
      <w:r w:rsidRPr="00B821E8">
        <w:rPr>
          <w:rFonts w:asciiTheme="minorHAnsi" w:hAnsiTheme="minorHAnsi"/>
        </w:rPr>
        <w:t xml:space="preserve">The amount of the </w:t>
      </w:r>
      <w:r w:rsidRPr="00B821E8">
        <w:rPr>
          <w:rStyle w:val="Emphasis-Remove"/>
          <w:rFonts w:asciiTheme="minorHAnsi" w:hAnsiTheme="minorHAnsi"/>
        </w:rPr>
        <w:t xml:space="preserve">debt premium will be estimated </w:t>
      </w:r>
      <w:r w:rsidR="00D7554F" w:rsidRPr="00B821E8">
        <w:rPr>
          <w:rStyle w:val="Emphasis-Remove"/>
          <w:rFonts w:asciiTheme="minorHAnsi" w:hAnsiTheme="minorHAnsi"/>
        </w:rPr>
        <w:t xml:space="preserve">as of the first </w:t>
      </w:r>
      <w:r w:rsidR="00D7554F" w:rsidRPr="00B821E8">
        <w:rPr>
          <w:rStyle w:val="Emphasis-Bold"/>
          <w:rFonts w:asciiTheme="minorHAnsi" w:hAnsiTheme="minorHAnsi"/>
        </w:rPr>
        <w:t>business day</w:t>
      </w:r>
      <w:r w:rsidR="00D7554F" w:rsidRPr="00B821E8">
        <w:rPr>
          <w:rStyle w:val="Emphasis-Remove"/>
          <w:rFonts w:asciiTheme="minorHAnsi" w:hAnsiTheme="minorHAnsi"/>
        </w:rPr>
        <w:t xml:space="preserve"> of the month </w:t>
      </w:r>
      <w:r w:rsidR="00B246E3" w:rsidRPr="00B821E8">
        <w:rPr>
          <w:rStyle w:val="Emphasis-Remove"/>
          <w:rFonts w:asciiTheme="minorHAnsi" w:hAnsiTheme="minorHAnsi"/>
        </w:rPr>
        <w:t xml:space="preserve">7 </w:t>
      </w:r>
      <w:r w:rsidR="00D7554F" w:rsidRPr="00B821E8">
        <w:rPr>
          <w:rStyle w:val="Emphasis-Remove"/>
          <w:rFonts w:asciiTheme="minorHAnsi" w:hAnsiTheme="minorHAnsi"/>
        </w:rPr>
        <w:t xml:space="preserve">months </w:t>
      </w:r>
      <w:r w:rsidR="008278A7" w:rsidRPr="00B821E8">
        <w:rPr>
          <w:rFonts w:asciiTheme="minorHAnsi" w:hAnsiTheme="minorHAnsi"/>
        </w:rPr>
        <w:t xml:space="preserve">prior to </w:t>
      </w:r>
      <w:r w:rsidR="00D7554F" w:rsidRPr="00B821E8">
        <w:rPr>
          <w:rFonts w:asciiTheme="minorHAnsi" w:hAnsiTheme="minorHAnsi"/>
        </w:rPr>
        <w:t xml:space="preserve">the start </w:t>
      </w:r>
      <w:r w:rsidR="00D7554F" w:rsidRPr="00B821E8">
        <w:rPr>
          <w:rStyle w:val="Emphasis-Remove"/>
          <w:rFonts w:asciiTheme="minorHAnsi" w:hAnsiTheme="minorHAnsi"/>
        </w:rPr>
        <w:t>of each</w:t>
      </w:r>
      <w:r w:rsidRPr="00B821E8">
        <w:rPr>
          <w:rStyle w:val="Emphasis-Remove"/>
          <w:rFonts w:asciiTheme="minorHAnsi" w:hAnsiTheme="minorHAnsi"/>
        </w:rPr>
        <w:t xml:space="preserve"> </w:t>
      </w:r>
      <w:r w:rsidRPr="00B821E8">
        <w:rPr>
          <w:rStyle w:val="Emphasis-Bold"/>
          <w:rFonts w:asciiTheme="minorHAnsi" w:hAnsiTheme="minorHAnsi"/>
        </w:rPr>
        <w:t>regulatory period</w:t>
      </w:r>
      <w:r w:rsidRPr="00B821E8">
        <w:rPr>
          <w:rFonts w:asciiTheme="minorHAnsi" w:hAnsiTheme="minorHAnsi"/>
        </w:rPr>
        <w:t xml:space="preserve"> by-</w:t>
      </w:r>
    </w:p>
    <w:p w:rsidR="0010428C" w:rsidRPr="00061FBE" w:rsidRDefault="001D4281" w:rsidP="001D4281">
      <w:pPr>
        <w:pStyle w:val="HeadingH6ClausesubtextL2"/>
        <w:rPr>
          <w:rStyle w:val="Emphasis-Bold"/>
          <w:rFonts w:asciiTheme="minorHAnsi" w:hAnsiTheme="minorHAnsi"/>
          <w:b w:val="0"/>
        </w:rPr>
      </w:pPr>
      <w:bookmarkStart w:id="1171" w:name="_Ref279680937"/>
      <w:bookmarkStart w:id="1172" w:name="_Ref276405620"/>
      <w:r w:rsidRPr="00B821E8">
        <w:rPr>
          <w:rFonts w:asciiTheme="minorHAnsi" w:hAnsiTheme="minorHAnsi"/>
        </w:rPr>
        <w:t xml:space="preserve">identifying publicly traded </w:t>
      </w:r>
      <w:r w:rsidRPr="00B821E8">
        <w:rPr>
          <w:rStyle w:val="Emphasis-Bold"/>
          <w:rFonts w:asciiTheme="minorHAnsi" w:hAnsiTheme="minorHAnsi"/>
        </w:rPr>
        <w:t xml:space="preserve">vanilla NZ$ denominated bonds </w:t>
      </w:r>
      <w:r w:rsidRPr="00B821E8">
        <w:rPr>
          <w:rStyle w:val="Emphasis-Remove"/>
          <w:rFonts w:asciiTheme="minorHAnsi" w:hAnsiTheme="minorHAnsi"/>
        </w:rPr>
        <w:t>that are</w:t>
      </w:r>
      <w:r w:rsidR="0010428C" w:rsidRPr="00B821E8">
        <w:rPr>
          <w:rStyle w:val="Emphasis-Remove"/>
          <w:rFonts w:asciiTheme="minorHAnsi" w:hAnsiTheme="minorHAnsi"/>
        </w:rPr>
        <w:t>-</w:t>
      </w:r>
      <w:bookmarkEnd w:id="1171"/>
      <w:r w:rsidRPr="00061FBE">
        <w:rPr>
          <w:rStyle w:val="Emphasis-Bold"/>
          <w:rFonts w:asciiTheme="minorHAnsi" w:hAnsiTheme="minorHAnsi"/>
          <w:b w:val="0"/>
        </w:rPr>
        <w:t xml:space="preserve"> </w:t>
      </w:r>
    </w:p>
    <w:p w:rsidR="001D4281" w:rsidRPr="00B821E8" w:rsidRDefault="001D4281" w:rsidP="0010428C">
      <w:pPr>
        <w:pStyle w:val="HeadingH7ClausesubtextL3"/>
        <w:rPr>
          <w:rFonts w:asciiTheme="minorHAnsi" w:hAnsiTheme="minorHAnsi"/>
        </w:rPr>
      </w:pPr>
      <w:r w:rsidRPr="00B821E8">
        <w:rPr>
          <w:rStyle w:val="Emphasis-Bold"/>
          <w:rFonts w:asciiTheme="minorHAnsi" w:hAnsiTheme="minorHAnsi"/>
        </w:rPr>
        <w:t>investment grade credit rated</w:t>
      </w:r>
      <w:r w:rsidRPr="00B821E8">
        <w:rPr>
          <w:rFonts w:asciiTheme="minorHAnsi" w:hAnsiTheme="minorHAnsi"/>
        </w:rPr>
        <w:t>;</w:t>
      </w:r>
      <w:bookmarkEnd w:id="1172"/>
      <w:r w:rsidR="0010428C" w:rsidRPr="00B821E8">
        <w:rPr>
          <w:rFonts w:asciiTheme="minorHAnsi" w:hAnsiTheme="minorHAnsi"/>
        </w:rPr>
        <w:t xml:space="preserve"> and</w:t>
      </w:r>
    </w:p>
    <w:p w:rsidR="0010428C" w:rsidRPr="00B821E8" w:rsidRDefault="0010428C" w:rsidP="0010428C">
      <w:pPr>
        <w:pStyle w:val="HeadingH7ClausesubtextL3"/>
        <w:rPr>
          <w:rStyle w:val="Emphasis-Remove"/>
          <w:rFonts w:asciiTheme="minorHAnsi" w:hAnsiTheme="minorHAnsi"/>
        </w:rPr>
      </w:pPr>
      <w:r w:rsidRPr="00B821E8">
        <w:rPr>
          <w:rFonts w:asciiTheme="minorHAnsi" w:hAnsiTheme="minorHAnsi"/>
        </w:rPr>
        <w:t xml:space="preserve">of a type described in </w:t>
      </w:r>
      <w:del w:id="1173" w:author="Revised draft" w:date="2016-09-30T15:46:00Z">
        <w:r w:rsidRPr="00B821E8" w:rsidDel="00ED7DA4">
          <w:rPr>
            <w:rFonts w:asciiTheme="minorHAnsi" w:hAnsiTheme="minorHAnsi"/>
          </w:rPr>
          <w:delText xml:space="preserve">the paragraphs of </w:delText>
        </w:r>
      </w:del>
      <w:r w:rsidRPr="00B821E8">
        <w:rPr>
          <w:rStyle w:val="Emphasis-Remove"/>
          <w:rFonts w:asciiTheme="minorHAnsi" w:hAnsiTheme="minorHAnsi"/>
        </w:rPr>
        <w:t xml:space="preserve">subclause </w:t>
      </w:r>
      <w:r w:rsidR="00C75FC5" w:rsidRPr="00B821E8">
        <w:rPr>
          <w:rFonts w:asciiTheme="minorHAnsi" w:hAnsiTheme="minorHAnsi"/>
        </w:rPr>
        <w:fldChar w:fldCharType="begin"/>
      </w:r>
      <w:r w:rsidR="00C75FC5" w:rsidRPr="00B821E8">
        <w:rPr>
          <w:rFonts w:asciiTheme="minorHAnsi" w:hAnsiTheme="minorHAnsi"/>
        </w:rPr>
        <w:instrText xml:space="preserve"> REF _Ref276405635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(4)</w:t>
      </w:r>
      <w:r w:rsidR="00C75FC5" w:rsidRPr="00B821E8">
        <w:rPr>
          <w:rFonts w:asciiTheme="minorHAnsi" w:hAnsiTheme="minorHAnsi"/>
        </w:rPr>
        <w:fldChar w:fldCharType="end"/>
      </w:r>
      <w:r w:rsidRPr="00B821E8">
        <w:rPr>
          <w:rStyle w:val="Emphasis-Remove"/>
          <w:rFonts w:asciiTheme="minorHAnsi" w:hAnsiTheme="minorHAnsi"/>
        </w:rPr>
        <w:t>;</w:t>
      </w:r>
    </w:p>
    <w:p w:rsidR="001D4281" w:rsidRPr="00B821E8" w:rsidRDefault="001D4281" w:rsidP="001D4281">
      <w:pPr>
        <w:pStyle w:val="HeadingH6ClausesubtextL2"/>
        <w:rPr>
          <w:rFonts w:asciiTheme="minorHAnsi" w:hAnsiTheme="minorHAnsi"/>
        </w:rPr>
      </w:pPr>
      <w:r w:rsidRPr="00B821E8">
        <w:rPr>
          <w:rFonts w:asciiTheme="minorHAnsi" w:hAnsiTheme="minorHAnsi"/>
        </w:rPr>
        <w:t xml:space="preserve">in respect of each bond identified in accordance with paragraph </w:t>
      </w:r>
      <w:r w:rsidR="00C36229" w:rsidRPr="00B821E8">
        <w:rPr>
          <w:rFonts w:asciiTheme="minorHAnsi" w:hAnsiTheme="minorHAnsi"/>
        </w:rPr>
        <w:fldChar w:fldCharType="begin"/>
      </w:r>
      <w:r w:rsidRPr="00B821E8">
        <w:rPr>
          <w:rFonts w:asciiTheme="minorHAnsi" w:hAnsiTheme="minorHAnsi"/>
        </w:rPr>
        <w:instrText xml:space="preserve"> REF _Ref276405620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w:t>
      </w:r>
    </w:p>
    <w:p w:rsidR="001D4281" w:rsidRPr="00B821E8" w:rsidRDefault="0010428C" w:rsidP="001D4281">
      <w:pPr>
        <w:pStyle w:val="HeadingH7ClausesubtextL3"/>
        <w:rPr>
          <w:rFonts w:asciiTheme="minorHAnsi" w:hAnsiTheme="minorHAnsi"/>
        </w:rPr>
      </w:pPr>
      <w:bookmarkStart w:id="1174" w:name="_Ref279680875"/>
      <w:r w:rsidRPr="00B821E8">
        <w:rPr>
          <w:rFonts w:asciiTheme="minorHAnsi" w:hAnsiTheme="minorHAnsi"/>
        </w:rPr>
        <w:t xml:space="preserve">obtaining </w:t>
      </w:r>
      <w:r w:rsidR="001D4281" w:rsidRPr="00B821E8">
        <w:rPr>
          <w:rFonts w:asciiTheme="minorHAnsi" w:hAnsiTheme="minorHAnsi"/>
        </w:rPr>
        <w:t xml:space="preserve">its wholesale market </w:t>
      </w:r>
      <w:r w:rsidR="004455E7" w:rsidRPr="00B821E8">
        <w:rPr>
          <w:rFonts w:asciiTheme="minorHAnsi" w:hAnsiTheme="minorHAnsi"/>
        </w:rPr>
        <w:t xml:space="preserve">annualised </w:t>
      </w:r>
      <w:r w:rsidR="001D4281" w:rsidRPr="00B821E8">
        <w:rPr>
          <w:rFonts w:asciiTheme="minorHAnsi" w:hAnsiTheme="minorHAnsi"/>
        </w:rPr>
        <w:t>bid yield to maturity;</w:t>
      </w:r>
      <w:bookmarkEnd w:id="1174"/>
      <w:r w:rsidR="001D4281" w:rsidRPr="00B821E8">
        <w:rPr>
          <w:rFonts w:asciiTheme="minorHAnsi" w:hAnsiTheme="minorHAnsi"/>
        </w:rPr>
        <w:t xml:space="preserve"> </w:t>
      </w:r>
    </w:p>
    <w:p w:rsidR="0010428C" w:rsidRPr="00B821E8" w:rsidRDefault="0010428C" w:rsidP="0010428C">
      <w:pPr>
        <w:pStyle w:val="HeadingH7ClausesubtextL3"/>
        <w:rPr>
          <w:rFonts w:asciiTheme="minorHAnsi" w:hAnsiTheme="minorHAnsi"/>
        </w:rPr>
      </w:pPr>
      <w:bookmarkStart w:id="1175" w:name="_Ref279680873"/>
      <w:bookmarkStart w:id="1176" w:name="_Ref276405626"/>
      <w:r w:rsidRPr="00B821E8">
        <w:rPr>
          <w:rFonts w:asciiTheme="minorHAnsi" w:hAnsiTheme="minorHAnsi"/>
        </w:rPr>
        <w:t xml:space="preserve">calculating by linear interpolation with respect to maturity, the contemporaneous </w:t>
      </w:r>
      <w:r w:rsidR="004455E7" w:rsidRPr="00B821E8">
        <w:rPr>
          <w:rFonts w:asciiTheme="minorHAnsi" w:hAnsiTheme="minorHAnsi"/>
        </w:rPr>
        <w:t xml:space="preserve">wholesale market </w:t>
      </w:r>
      <w:r w:rsidRPr="00B821E8">
        <w:rPr>
          <w:rFonts w:asciiTheme="minorHAnsi" w:hAnsiTheme="minorHAnsi"/>
        </w:rPr>
        <w:t xml:space="preserve">annualised bid yield to maturity for a notional benchmark New Zealand government New Zealand </w:t>
      </w:r>
      <w:r w:rsidRPr="00B821E8">
        <w:rPr>
          <w:rFonts w:asciiTheme="minorHAnsi" w:hAnsiTheme="minorHAnsi"/>
        </w:rPr>
        <w:lastRenderedPageBreak/>
        <w:t xml:space="preserve">dollar </w:t>
      </w:r>
      <w:r w:rsidR="004455E7" w:rsidRPr="00B821E8">
        <w:rPr>
          <w:rFonts w:asciiTheme="minorHAnsi" w:hAnsiTheme="minorHAnsi"/>
        </w:rPr>
        <w:t xml:space="preserve">denominated nominal </w:t>
      </w:r>
      <w:r w:rsidRPr="00B821E8">
        <w:rPr>
          <w:rFonts w:asciiTheme="minorHAnsi" w:hAnsiTheme="minorHAnsi"/>
        </w:rPr>
        <w:t>bond with the same remaining term to maturity; and</w:t>
      </w:r>
      <w:bookmarkEnd w:id="1175"/>
    </w:p>
    <w:p w:rsidR="001D4281" w:rsidRPr="00B821E8" w:rsidRDefault="0010428C" w:rsidP="001D4281">
      <w:pPr>
        <w:pStyle w:val="HeadingH7ClausesubtextL3"/>
        <w:rPr>
          <w:rFonts w:asciiTheme="minorHAnsi" w:hAnsiTheme="minorHAnsi"/>
        </w:rPr>
      </w:pPr>
      <w:bookmarkStart w:id="1177" w:name="_Ref279680876"/>
      <w:r w:rsidRPr="00B821E8">
        <w:rPr>
          <w:rFonts w:asciiTheme="minorHAnsi" w:hAnsiTheme="minorHAnsi"/>
        </w:rPr>
        <w:t xml:space="preserve">calculating </w:t>
      </w:r>
      <w:r w:rsidR="001D4281" w:rsidRPr="00B821E8">
        <w:rPr>
          <w:rFonts w:asciiTheme="minorHAnsi" w:hAnsiTheme="minorHAnsi"/>
        </w:rPr>
        <w:t xml:space="preserve">its contemporaneous </w:t>
      </w:r>
      <w:r w:rsidR="001D4281" w:rsidRPr="00B821E8">
        <w:rPr>
          <w:rStyle w:val="Emphasis-Remove"/>
          <w:rFonts w:asciiTheme="minorHAnsi" w:hAnsiTheme="minorHAnsi"/>
        </w:rPr>
        <w:t>interpolated</w:t>
      </w:r>
      <w:r w:rsidR="001D4281" w:rsidRPr="00B821E8">
        <w:rPr>
          <w:rFonts w:asciiTheme="minorHAnsi" w:hAnsiTheme="minorHAnsi"/>
        </w:rPr>
        <w:t xml:space="preserve"> bid to bid spread over </w:t>
      </w:r>
      <w:r w:rsidRPr="00B821E8">
        <w:rPr>
          <w:rFonts w:asciiTheme="minorHAnsi" w:hAnsiTheme="minorHAnsi"/>
        </w:rPr>
        <w:t xml:space="preserve">notional </w:t>
      </w:r>
      <w:r w:rsidR="001D4281" w:rsidRPr="00B821E8">
        <w:rPr>
          <w:rFonts w:asciiTheme="minorHAnsi" w:hAnsiTheme="minorHAnsi"/>
        </w:rPr>
        <w:t>benchmark New Zealand government New Zealand dollar denominated nominal bonds</w:t>
      </w:r>
      <w:r w:rsidRPr="00B821E8">
        <w:rPr>
          <w:rFonts w:asciiTheme="minorHAnsi" w:hAnsiTheme="minorHAnsi"/>
        </w:rPr>
        <w:t xml:space="preserve"> with the same remaining term to maturity, by deducting the yield calculated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_Ref279680873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(ii)</w:t>
      </w:r>
      <w:r w:rsidR="00C36229" w:rsidRPr="00B821E8">
        <w:rPr>
          <w:rFonts w:asciiTheme="minorHAnsi" w:hAnsiTheme="minorHAnsi"/>
        </w:rPr>
        <w:fldChar w:fldCharType="end"/>
      </w:r>
      <w:r w:rsidRPr="00B821E8">
        <w:rPr>
          <w:rFonts w:asciiTheme="minorHAnsi" w:hAnsiTheme="minorHAnsi"/>
        </w:rPr>
        <w:t xml:space="preserve"> from the yield obtained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_Ref279680875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(i)</w:t>
      </w:r>
      <w:r w:rsidR="00C36229" w:rsidRPr="00B821E8">
        <w:rPr>
          <w:rFonts w:asciiTheme="minorHAnsi" w:hAnsiTheme="minorHAnsi"/>
        </w:rPr>
        <w:fldChar w:fldCharType="end"/>
      </w:r>
      <w:r w:rsidR="001D4281" w:rsidRPr="00B821E8">
        <w:rPr>
          <w:rFonts w:asciiTheme="minorHAnsi" w:hAnsiTheme="minorHAnsi"/>
        </w:rPr>
        <w:t>,</w:t>
      </w:r>
      <w:bookmarkEnd w:id="1176"/>
      <w:bookmarkEnd w:id="1177"/>
    </w:p>
    <w:p w:rsidR="001D4281" w:rsidRPr="00B821E8" w:rsidRDefault="001D4281" w:rsidP="001D4281">
      <w:pPr>
        <w:pStyle w:val="UnnumberedL3"/>
        <w:rPr>
          <w:rFonts w:asciiTheme="minorHAnsi" w:hAnsiTheme="minorHAnsi"/>
        </w:rPr>
      </w:pPr>
      <w:r w:rsidRPr="00B821E8">
        <w:rPr>
          <w:rFonts w:asciiTheme="minorHAnsi" w:hAnsiTheme="minorHAnsi"/>
        </w:rPr>
        <w:t xml:space="preserve">for each </w:t>
      </w:r>
      <w:r w:rsidRPr="00B821E8">
        <w:rPr>
          <w:rStyle w:val="Emphasis-Bold"/>
          <w:rFonts w:asciiTheme="minorHAnsi" w:hAnsiTheme="minorHAnsi"/>
        </w:rPr>
        <w:t>business day</w:t>
      </w:r>
      <w:r w:rsidRPr="00B821E8">
        <w:rPr>
          <w:rFonts w:asciiTheme="minorHAnsi" w:hAnsiTheme="minorHAnsi"/>
        </w:rPr>
        <w:t xml:space="preserve"> in the </w:t>
      </w:r>
      <w:ins w:id="1178" w:author="Author">
        <w:r w:rsidR="008C59FD">
          <w:rPr>
            <w:rFonts w:asciiTheme="minorHAnsi" w:hAnsiTheme="minorHAnsi"/>
          </w:rPr>
          <w:t xml:space="preserve">3 </w:t>
        </w:r>
      </w:ins>
      <w:r w:rsidRPr="00B821E8">
        <w:rPr>
          <w:rFonts w:asciiTheme="minorHAnsi" w:hAnsiTheme="minorHAnsi"/>
        </w:rPr>
        <w:t xml:space="preserve">month </w:t>
      </w:r>
      <w:ins w:id="1179" w:author="Author">
        <w:r w:rsidR="008C59FD">
          <w:rPr>
            <w:rFonts w:asciiTheme="minorHAnsi" w:hAnsiTheme="minorHAnsi"/>
          </w:rPr>
          <w:t xml:space="preserve">period of </w:t>
        </w:r>
      </w:ins>
      <w:r w:rsidR="00B246E3" w:rsidRPr="00B821E8">
        <w:rPr>
          <w:rFonts w:asciiTheme="minorHAnsi" w:hAnsiTheme="minorHAnsi"/>
        </w:rPr>
        <w:t xml:space="preserve">8 </w:t>
      </w:r>
      <w:ins w:id="1180" w:author="Author">
        <w:r w:rsidR="008C59FD">
          <w:rPr>
            <w:rFonts w:asciiTheme="minorHAnsi" w:hAnsiTheme="minorHAnsi"/>
          </w:rPr>
          <w:t xml:space="preserve">to 10 </w:t>
        </w:r>
      </w:ins>
      <w:r w:rsidR="00D7554F" w:rsidRPr="00B821E8">
        <w:rPr>
          <w:rFonts w:asciiTheme="minorHAnsi" w:hAnsiTheme="minorHAnsi"/>
        </w:rPr>
        <w:t xml:space="preserve">months </w:t>
      </w:r>
      <w:r w:rsidR="00E273D7" w:rsidRPr="00B821E8">
        <w:rPr>
          <w:rFonts w:asciiTheme="minorHAnsi" w:hAnsiTheme="minorHAnsi"/>
        </w:rPr>
        <w:t xml:space="preserve">prior to </w:t>
      </w:r>
      <w:r w:rsidR="00D7554F" w:rsidRPr="00B821E8">
        <w:rPr>
          <w:rFonts w:asciiTheme="minorHAnsi" w:hAnsiTheme="minorHAnsi"/>
        </w:rPr>
        <w:t xml:space="preserve">the start </w:t>
      </w:r>
      <w:r w:rsidRPr="00B821E8">
        <w:rPr>
          <w:rFonts w:asciiTheme="minorHAnsi" w:hAnsiTheme="minorHAnsi"/>
        </w:rPr>
        <w:t xml:space="preserve">of the </w:t>
      </w:r>
      <w:r w:rsidR="00D7554F" w:rsidRPr="00B821E8">
        <w:rPr>
          <w:rStyle w:val="Emphasis-Bold"/>
          <w:rFonts w:asciiTheme="minorHAnsi" w:hAnsiTheme="minorHAnsi"/>
        </w:rPr>
        <w:t>regulatory period</w:t>
      </w:r>
      <w:r w:rsidRPr="00B821E8">
        <w:rPr>
          <w:rStyle w:val="Emphasis-Remove"/>
          <w:rFonts w:asciiTheme="minorHAnsi" w:hAnsiTheme="minorHAnsi"/>
        </w:rPr>
        <w:t>;</w:t>
      </w:r>
    </w:p>
    <w:p w:rsidR="001D4281" w:rsidRPr="00B821E8" w:rsidRDefault="001D4281" w:rsidP="001D4281">
      <w:pPr>
        <w:pStyle w:val="HeadingH6ClausesubtextL2"/>
        <w:rPr>
          <w:rFonts w:asciiTheme="minorHAnsi" w:hAnsiTheme="minorHAnsi"/>
        </w:rPr>
      </w:pPr>
      <w:bookmarkStart w:id="1181" w:name="_Ref276405751"/>
      <w:r w:rsidRPr="00B821E8">
        <w:rPr>
          <w:rFonts w:asciiTheme="minorHAnsi" w:hAnsiTheme="minorHAnsi"/>
        </w:rPr>
        <w:t>calculating, for each bond</w:t>
      </w:r>
      <w:r w:rsidR="0010428C" w:rsidRPr="00B821E8">
        <w:rPr>
          <w:rFonts w:asciiTheme="minorHAnsi" w:hAnsiTheme="minorHAnsi"/>
        </w:rPr>
        <w:t xml:space="preserve"> identified in accordance with paragraph </w:t>
      </w:r>
      <w:r w:rsidR="00C36229" w:rsidRPr="00B821E8">
        <w:rPr>
          <w:rFonts w:asciiTheme="minorHAnsi" w:hAnsiTheme="minorHAnsi"/>
        </w:rPr>
        <w:fldChar w:fldCharType="begin"/>
      </w:r>
      <w:r w:rsidR="0010428C" w:rsidRPr="00B821E8">
        <w:rPr>
          <w:rFonts w:asciiTheme="minorHAnsi" w:hAnsiTheme="minorHAnsi"/>
        </w:rPr>
        <w:instrText xml:space="preserve"> REF _Ref279680937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the un</w:t>
      </w:r>
      <w:del w:id="1182" w:author="Author">
        <w:r w:rsidRPr="00B821E8" w:rsidDel="00D84D8B">
          <w:rPr>
            <w:rFonts w:asciiTheme="minorHAnsi" w:hAnsiTheme="minorHAnsi"/>
          </w:rPr>
          <w:delText>-</w:delText>
        </w:r>
      </w:del>
      <w:r w:rsidRPr="00B821E8">
        <w:rPr>
          <w:rFonts w:asciiTheme="minorHAnsi" w:hAnsiTheme="minorHAnsi"/>
        </w:rPr>
        <w:t xml:space="preserve">weighted </w:t>
      </w:r>
      <w:r w:rsidR="0010428C" w:rsidRPr="00B821E8">
        <w:rPr>
          <w:rFonts w:asciiTheme="minorHAnsi" w:hAnsiTheme="minorHAnsi"/>
        </w:rPr>
        <w:t xml:space="preserve">arithmetic </w:t>
      </w:r>
      <w:r w:rsidRPr="00B821E8">
        <w:rPr>
          <w:rFonts w:asciiTheme="minorHAnsi" w:hAnsiTheme="minorHAnsi"/>
        </w:rPr>
        <w:t xml:space="preserve">average of the </w:t>
      </w:r>
      <w:r w:rsidR="0010428C" w:rsidRPr="00B821E8">
        <w:rPr>
          <w:rFonts w:asciiTheme="minorHAnsi" w:hAnsiTheme="minorHAnsi"/>
        </w:rPr>
        <w:t xml:space="preserve">daily </w:t>
      </w:r>
      <w:r w:rsidRPr="00B821E8">
        <w:rPr>
          <w:rFonts w:asciiTheme="minorHAnsi" w:hAnsiTheme="minorHAnsi"/>
        </w:rPr>
        <w:t xml:space="preserve">spreads identified in accordance with paragraph </w:t>
      </w:r>
      <w:r w:rsidR="00C36229" w:rsidRPr="00B821E8">
        <w:rPr>
          <w:rFonts w:asciiTheme="minorHAnsi" w:hAnsiTheme="minorHAnsi"/>
        </w:rPr>
        <w:fldChar w:fldCharType="begin"/>
      </w:r>
      <w:r w:rsidR="0010428C" w:rsidRPr="00B821E8">
        <w:rPr>
          <w:rFonts w:asciiTheme="minorHAnsi" w:hAnsiTheme="minorHAnsi"/>
        </w:rPr>
        <w:instrText xml:space="preserve"> REF _Ref279680876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(b)(iii)</w:t>
      </w:r>
      <w:r w:rsidR="00C36229" w:rsidRPr="00B821E8">
        <w:rPr>
          <w:rFonts w:asciiTheme="minorHAnsi" w:hAnsiTheme="minorHAnsi"/>
        </w:rPr>
        <w:fldChar w:fldCharType="end"/>
      </w:r>
      <w:r w:rsidRPr="00B821E8">
        <w:rPr>
          <w:rFonts w:asciiTheme="minorHAnsi" w:hAnsiTheme="minorHAnsi"/>
        </w:rPr>
        <w:t>; and</w:t>
      </w:r>
      <w:bookmarkEnd w:id="1181"/>
    </w:p>
    <w:p w:rsidR="001D4281" w:rsidRPr="00B821E8" w:rsidRDefault="001D4281" w:rsidP="001D4281">
      <w:pPr>
        <w:pStyle w:val="HeadingH6ClausesubtextL2"/>
        <w:rPr>
          <w:rStyle w:val="Emphasis-Remove"/>
          <w:rFonts w:asciiTheme="minorHAnsi" w:hAnsiTheme="minorHAnsi"/>
        </w:rPr>
      </w:pPr>
      <w:bookmarkStart w:id="1183" w:name="_Ref276405639"/>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_Ref276405635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w:t>
      </w:r>
      <w:r w:rsidR="00C36229" w:rsidRPr="00B821E8">
        <w:rPr>
          <w:rFonts w:asciiTheme="minorHAnsi" w:hAnsiTheme="minorHAnsi"/>
        </w:rPr>
        <w:fldChar w:fldCharType="end"/>
      </w:r>
      <w:r w:rsidRPr="00B821E8">
        <w:rPr>
          <w:rFonts w:asciiTheme="minorHAnsi" w:hAnsiTheme="minorHAnsi"/>
        </w:rPr>
        <w:t xml:space="preserve">, estimating, by taking account of the average spreads identified in accordance with paragraph </w:t>
      </w:r>
      <w:r w:rsidR="00C36229" w:rsidRPr="00B821E8">
        <w:rPr>
          <w:rFonts w:asciiTheme="minorHAnsi" w:hAnsiTheme="minorHAnsi"/>
        </w:rPr>
        <w:fldChar w:fldCharType="begin"/>
      </w:r>
      <w:r w:rsidRPr="00B821E8">
        <w:rPr>
          <w:rFonts w:asciiTheme="minorHAnsi" w:hAnsiTheme="minorHAnsi"/>
        </w:rPr>
        <w:instrText xml:space="preserve"> REF _Ref276405751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(c)</w:t>
      </w:r>
      <w:r w:rsidR="00C36229" w:rsidRPr="00B821E8">
        <w:rPr>
          <w:rFonts w:asciiTheme="minorHAnsi" w:hAnsiTheme="minorHAnsi"/>
        </w:rPr>
        <w:fldChar w:fldCharType="end"/>
      </w:r>
      <w:ins w:id="1184" w:author="Author">
        <w:r w:rsidR="00B7488F">
          <w:rPr>
            <w:rFonts w:asciiTheme="minorHAnsi" w:hAnsiTheme="minorHAnsi"/>
          </w:rPr>
          <w:t xml:space="preserve"> and having regard to the debt premium estimated from applying the </w:t>
        </w:r>
        <w:r w:rsidR="00B7488F" w:rsidRPr="00B7488F">
          <w:rPr>
            <w:rFonts w:asciiTheme="minorHAnsi" w:hAnsiTheme="minorHAnsi"/>
            <w:b/>
          </w:rPr>
          <w:t>Nelson-</w:t>
        </w:r>
        <w:r w:rsidR="00B7488F">
          <w:rPr>
            <w:rFonts w:asciiTheme="minorHAnsi" w:hAnsiTheme="minorHAnsi"/>
            <w:b/>
          </w:rPr>
          <w:t>S</w:t>
        </w:r>
        <w:r w:rsidR="00B7488F" w:rsidRPr="00B7488F">
          <w:rPr>
            <w:rFonts w:asciiTheme="minorHAnsi" w:hAnsiTheme="minorHAnsi"/>
            <w:b/>
          </w:rPr>
          <w:t>iegel-Svensson</w:t>
        </w:r>
        <w:r w:rsidR="00B7488F">
          <w:rPr>
            <w:rFonts w:asciiTheme="minorHAnsi" w:hAnsiTheme="minorHAnsi"/>
          </w:rPr>
          <w:t xml:space="preserve"> </w:t>
        </w:r>
        <w:r w:rsidR="00B7488F" w:rsidRPr="00B7488F">
          <w:rPr>
            <w:rFonts w:asciiTheme="minorHAnsi" w:hAnsiTheme="minorHAnsi"/>
            <w:b/>
          </w:rPr>
          <w:t>approach</w:t>
        </w:r>
      </w:ins>
      <w:r w:rsidRPr="00B821E8">
        <w:rPr>
          <w:rFonts w:asciiTheme="minorHAnsi" w:hAnsiTheme="minorHAnsi"/>
        </w:rPr>
        <w:t>, the average spread that would reasonably be expected to apply to</w:t>
      </w:r>
      <w:r w:rsidR="0010428C" w:rsidRPr="00B821E8">
        <w:rPr>
          <w:rFonts w:asciiTheme="minorHAnsi" w:hAnsiTheme="minorHAnsi"/>
        </w:rPr>
        <w:t xml:space="preserve"> a</w:t>
      </w:r>
      <w:r w:rsidRPr="00B821E8">
        <w:rPr>
          <w:rFonts w:asciiTheme="minorHAnsi" w:hAnsiTheme="minorHAnsi"/>
        </w:rPr>
        <w:t xml:space="preserve"> </w:t>
      </w:r>
      <w:r w:rsidRPr="00B821E8">
        <w:rPr>
          <w:rStyle w:val="Emphasis-Bold"/>
          <w:rFonts w:asciiTheme="minorHAnsi" w:hAnsiTheme="minorHAnsi"/>
        </w:rPr>
        <w:t xml:space="preserve">vanilla NZ$ denominated bond </w:t>
      </w:r>
      <w:r w:rsidRPr="00B821E8">
        <w:rPr>
          <w:rStyle w:val="Emphasis-Remove"/>
          <w:rFonts w:asciiTheme="minorHAnsi" w:hAnsiTheme="minorHAnsi"/>
        </w:rPr>
        <w:t>that-</w:t>
      </w:r>
      <w:bookmarkEnd w:id="1183"/>
    </w:p>
    <w:p w:rsidR="001D4281" w:rsidRPr="00B821E8" w:rsidRDefault="0010428C" w:rsidP="001D4281">
      <w:pPr>
        <w:pStyle w:val="HeadingH7ClausesubtextL3"/>
        <w:rPr>
          <w:rFonts w:asciiTheme="minorHAnsi" w:hAnsiTheme="minorHAnsi"/>
        </w:rPr>
      </w:pPr>
      <w:r w:rsidRPr="00B821E8">
        <w:rPr>
          <w:rFonts w:asciiTheme="minorHAnsi" w:hAnsiTheme="minorHAnsi"/>
        </w:rPr>
        <w:t xml:space="preserve">is </w:t>
      </w:r>
      <w:r w:rsidR="001D4281" w:rsidRPr="00B821E8">
        <w:rPr>
          <w:rFonts w:asciiTheme="minorHAnsi" w:hAnsiTheme="minorHAnsi"/>
        </w:rPr>
        <w:t xml:space="preserve">issued by an </w:t>
      </w:r>
      <w:r w:rsidR="001D4281" w:rsidRPr="00B821E8">
        <w:rPr>
          <w:rStyle w:val="Emphasis-Bold"/>
          <w:rFonts w:asciiTheme="minorHAnsi" w:hAnsiTheme="minorHAnsi"/>
        </w:rPr>
        <w:t>EDB</w:t>
      </w:r>
      <w:r w:rsidR="001D4281" w:rsidRPr="00B821E8">
        <w:rPr>
          <w:rFonts w:asciiTheme="minorHAnsi" w:hAnsiTheme="minorHAnsi"/>
        </w:rPr>
        <w:t xml:space="preserve"> or a </w:t>
      </w:r>
      <w:r w:rsidR="001D4281" w:rsidRPr="00B821E8">
        <w:rPr>
          <w:rStyle w:val="Emphasis-Bold"/>
          <w:rFonts w:asciiTheme="minorHAnsi" w:hAnsiTheme="minorHAnsi"/>
        </w:rPr>
        <w:t xml:space="preserve">GPB </w:t>
      </w:r>
      <w:r w:rsidR="001D4281" w:rsidRPr="00B821E8">
        <w:rPr>
          <w:rStyle w:val="Emphasis-Remove"/>
          <w:rFonts w:asciiTheme="minorHAnsi" w:hAnsiTheme="minorHAnsi"/>
        </w:rPr>
        <w:t>that</w:t>
      </w:r>
      <w:r w:rsidR="001D4281" w:rsidRPr="00B821E8">
        <w:rPr>
          <w:rStyle w:val="Emphasis-Bold"/>
          <w:rFonts w:asciiTheme="minorHAnsi" w:hAnsiTheme="minorHAnsi"/>
        </w:rPr>
        <w:t xml:space="preserve"> </w:t>
      </w:r>
      <w:r w:rsidR="001D4281" w:rsidRPr="00B821E8">
        <w:rPr>
          <w:rStyle w:val="Emphasis-Remove"/>
          <w:rFonts w:asciiTheme="minorHAnsi" w:hAnsiTheme="minorHAnsi"/>
        </w:rPr>
        <w:t>is neither</w:t>
      </w:r>
      <w:r w:rsidR="001D4281" w:rsidRPr="00B821E8">
        <w:rPr>
          <w:rStyle w:val="Emphasis-Bold"/>
          <w:rFonts w:asciiTheme="minorHAnsi" w:hAnsiTheme="minorHAnsi"/>
        </w:rPr>
        <w:t xml:space="preserve"> </w:t>
      </w:r>
      <w:ins w:id="1185" w:author="Revised draft" w:date="2016-09-30T15:20:00Z">
        <w:r w:rsidR="00E16CCE" w:rsidRPr="00E16CCE">
          <w:rPr>
            <w:rStyle w:val="Emphasis-Bold"/>
            <w:rFonts w:asciiTheme="minorHAnsi" w:hAnsiTheme="minorHAnsi"/>
            <w:b w:val="0"/>
          </w:rPr>
          <w:t>100%</w:t>
        </w:r>
      </w:ins>
      <w:del w:id="1186" w:author="Author">
        <w:r w:rsidR="001D4281" w:rsidRPr="00B821E8" w:rsidDel="008C59FD">
          <w:rPr>
            <w:rStyle w:val="Emphasis-Remove"/>
            <w:rFonts w:asciiTheme="minorHAnsi" w:hAnsiTheme="minorHAnsi"/>
          </w:rPr>
          <w:delText>majority</w:delText>
        </w:r>
      </w:del>
      <w:r w:rsidR="001D4281" w:rsidRPr="00B821E8">
        <w:rPr>
          <w:rStyle w:val="Emphasis-Remove"/>
          <w:rFonts w:asciiTheme="minorHAnsi" w:hAnsiTheme="minorHAnsi"/>
        </w:rPr>
        <w:t xml:space="preserve"> owned by the Crown nor a </w:t>
      </w:r>
      <w:r w:rsidR="001D4281" w:rsidRPr="00B821E8">
        <w:rPr>
          <w:rStyle w:val="Emphasis-Bold"/>
          <w:rFonts w:asciiTheme="minorHAnsi" w:hAnsiTheme="minorHAnsi"/>
        </w:rPr>
        <w:t>local authority</w:t>
      </w:r>
      <w:r w:rsidR="001D4281" w:rsidRPr="00B821E8">
        <w:rPr>
          <w:rStyle w:val="Emphasis-Remove"/>
          <w:rFonts w:asciiTheme="minorHAnsi" w:hAnsiTheme="minorHAnsi"/>
        </w:rPr>
        <w:t>;</w:t>
      </w:r>
      <w:r w:rsidR="001D4281" w:rsidRPr="00B821E8">
        <w:rPr>
          <w:rFonts w:asciiTheme="minorHAnsi" w:hAnsiTheme="minorHAnsi"/>
        </w:rPr>
        <w:t xml:space="preserve"> </w:t>
      </w:r>
    </w:p>
    <w:p w:rsidR="001D4281" w:rsidRPr="00B821E8" w:rsidRDefault="0010428C" w:rsidP="001D4281">
      <w:pPr>
        <w:pStyle w:val="HeadingH7ClausesubtextL3"/>
        <w:rPr>
          <w:rFonts w:asciiTheme="minorHAnsi" w:hAnsiTheme="minorHAnsi"/>
        </w:rPr>
      </w:pPr>
      <w:r w:rsidRPr="00B821E8">
        <w:rPr>
          <w:rStyle w:val="Emphasis-Remove"/>
          <w:rFonts w:asciiTheme="minorHAnsi" w:hAnsiTheme="minorHAnsi"/>
        </w:rPr>
        <w:t>is</w:t>
      </w:r>
      <w:r w:rsidRPr="00B821E8">
        <w:rPr>
          <w:rFonts w:asciiTheme="minorHAnsi" w:hAnsiTheme="minorHAnsi"/>
        </w:rPr>
        <w:t xml:space="preserve"> </w:t>
      </w:r>
      <w:r w:rsidR="001D4281" w:rsidRPr="00B821E8">
        <w:rPr>
          <w:rFonts w:asciiTheme="minorHAnsi" w:hAnsiTheme="minorHAnsi"/>
        </w:rPr>
        <w:t xml:space="preserve">publicly traded; </w:t>
      </w:r>
    </w:p>
    <w:p w:rsidR="001D4281" w:rsidRPr="00B821E8" w:rsidRDefault="0010428C" w:rsidP="001D4281">
      <w:pPr>
        <w:pStyle w:val="HeadingH7ClausesubtextL3"/>
        <w:rPr>
          <w:rFonts w:asciiTheme="minorHAnsi" w:hAnsiTheme="minorHAnsi"/>
        </w:rPr>
      </w:pPr>
      <w:r w:rsidRPr="00B821E8">
        <w:rPr>
          <w:rStyle w:val="Emphasis-Remove"/>
          <w:rFonts w:asciiTheme="minorHAnsi" w:hAnsiTheme="minorHAnsi"/>
        </w:rPr>
        <w:t>has</w:t>
      </w:r>
      <w:r w:rsidRPr="00B821E8">
        <w:rPr>
          <w:rStyle w:val="Emphasis-Bold"/>
          <w:rFonts w:asciiTheme="minorHAnsi" w:hAnsiTheme="minorHAnsi"/>
        </w:rPr>
        <w:t xml:space="preserve"> </w:t>
      </w:r>
      <w:r w:rsidR="001D4281" w:rsidRPr="00B821E8">
        <w:rPr>
          <w:rStyle w:val="Emphasis-Bold"/>
          <w:rFonts w:asciiTheme="minorHAnsi" w:hAnsiTheme="minorHAnsi"/>
        </w:rPr>
        <w:t xml:space="preserve">a qualifying rating </w:t>
      </w:r>
      <w:r w:rsidR="001D4281" w:rsidRPr="00B821E8">
        <w:rPr>
          <w:rStyle w:val="Emphasis-Remove"/>
          <w:rFonts w:asciiTheme="minorHAnsi" w:hAnsiTheme="minorHAnsi"/>
        </w:rPr>
        <w:t>of grade BBB+</w:t>
      </w:r>
      <w:r w:rsidR="001D4281" w:rsidRPr="00B821E8">
        <w:rPr>
          <w:rFonts w:asciiTheme="minorHAnsi" w:hAnsiTheme="minorHAnsi"/>
        </w:rPr>
        <w:t xml:space="preserve">; and  </w:t>
      </w:r>
    </w:p>
    <w:p w:rsidR="001D4281" w:rsidRPr="00B821E8" w:rsidRDefault="0010428C" w:rsidP="001D4281">
      <w:pPr>
        <w:pStyle w:val="HeadingH7ClausesubtextL3"/>
        <w:rPr>
          <w:rFonts w:asciiTheme="minorHAnsi" w:hAnsiTheme="minorHAnsi"/>
        </w:rPr>
      </w:pPr>
      <w:r w:rsidRPr="00B821E8">
        <w:rPr>
          <w:rFonts w:asciiTheme="minorHAnsi" w:hAnsiTheme="minorHAnsi"/>
        </w:rPr>
        <w:t xml:space="preserve">has </w:t>
      </w:r>
      <w:r w:rsidR="001D4281" w:rsidRPr="00B821E8">
        <w:rPr>
          <w:rFonts w:asciiTheme="minorHAnsi" w:hAnsiTheme="minorHAnsi"/>
        </w:rPr>
        <w:t xml:space="preserve">a remaining term to maturity of 5 years. </w:t>
      </w:r>
    </w:p>
    <w:p w:rsidR="001D4281" w:rsidRPr="00B821E8" w:rsidRDefault="001D4281" w:rsidP="001D4281">
      <w:pPr>
        <w:pStyle w:val="HeadingH5ClausesubtextL1"/>
        <w:rPr>
          <w:rFonts w:asciiTheme="minorHAnsi" w:hAnsiTheme="minorHAnsi"/>
        </w:rPr>
      </w:pPr>
      <w:bookmarkStart w:id="1187" w:name="_Ref276405635"/>
      <w:r w:rsidRPr="00B821E8">
        <w:rPr>
          <w:rFonts w:asciiTheme="minorHAnsi" w:hAnsiTheme="minorHAnsi"/>
        </w:rPr>
        <w:t>For the purpose of subclause</w:t>
      </w:r>
      <w:r w:rsidR="0010428C" w:rsidRPr="00B821E8">
        <w:rPr>
          <w:rFonts w:asciiTheme="minorHAnsi" w:hAnsiTheme="minorHAnsi"/>
        </w:rPr>
        <w:t xml:space="preserve"> </w:t>
      </w:r>
      <w:r w:rsidR="00C36229" w:rsidRPr="00B821E8">
        <w:rPr>
          <w:rFonts w:asciiTheme="minorHAnsi" w:hAnsiTheme="minorHAnsi"/>
        </w:rPr>
        <w:fldChar w:fldCharType="begin"/>
      </w:r>
      <w:r w:rsidR="0010428C" w:rsidRPr="00B821E8">
        <w:rPr>
          <w:rFonts w:asciiTheme="minorHAnsi" w:hAnsiTheme="minorHAnsi"/>
        </w:rPr>
        <w:instrText xml:space="preserve"> REF _Ref276405639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(3)(d)</w:t>
      </w:r>
      <w:r w:rsidR="00C36229" w:rsidRPr="00B821E8">
        <w:rPr>
          <w:rFonts w:asciiTheme="minorHAnsi" w:hAnsiTheme="minorHAnsi"/>
        </w:rPr>
        <w:fldChar w:fldCharType="end"/>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will have regard, subject to subclause </w:t>
      </w:r>
      <w:r w:rsidR="00C36229" w:rsidRPr="00B821E8">
        <w:rPr>
          <w:rFonts w:asciiTheme="minorHAnsi" w:hAnsiTheme="minorHAnsi"/>
        </w:rPr>
        <w:fldChar w:fldCharType="begin"/>
      </w:r>
      <w:r w:rsidRPr="00B821E8">
        <w:rPr>
          <w:rFonts w:asciiTheme="minorHAnsi" w:hAnsiTheme="minorHAnsi"/>
        </w:rPr>
        <w:instrText xml:space="preserve"> REF _Ref276405645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(5)</w:t>
      </w:r>
      <w:r w:rsidR="00C36229" w:rsidRPr="00B821E8">
        <w:rPr>
          <w:rFonts w:asciiTheme="minorHAnsi" w:hAnsiTheme="minorHAnsi"/>
        </w:rPr>
        <w:fldChar w:fldCharType="end"/>
      </w:r>
      <w:r w:rsidRPr="00B821E8">
        <w:rPr>
          <w:rFonts w:asciiTheme="minorHAnsi" w:hAnsiTheme="minorHAnsi"/>
        </w:rPr>
        <w:t xml:space="preserve">, to the spreads observed on the following types of </w:t>
      </w:r>
      <w:r w:rsidRPr="00B821E8">
        <w:rPr>
          <w:rStyle w:val="Emphasis-Bold"/>
          <w:rFonts w:asciiTheme="minorHAnsi" w:hAnsiTheme="minorHAnsi"/>
        </w:rPr>
        <w:t>vanilla NZ$ denominated bonds</w:t>
      </w:r>
      <w:r w:rsidR="0010428C" w:rsidRPr="00B821E8">
        <w:rPr>
          <w:rStyle w:val="Emphasis-Remove"/>
          <w:rFonts w:asciiTheme="minorHAnsi" w:hAnsiTheme="minorHAnsi"/>
        </w:rPr>
        <w:t xml:space="preserve"> issued by a</w:t>
      </w:r>
      <w:r w:rsidR="0010428C" w:rsidRPr="00B821E8">
        <w:rPr>
          <w:rStyle w:val="Emphasis-Bold"/>
          <w:rFonts w:asciiTheme="minorHAnsi" w:hAnsiTheme="minorHAnsi"/>
        </w:rPr>
        <w:t xml:space="preserve"> qualifying issuer</w:t>
      </w:r>
      <w:r w:rsidRPr="00B821E8">
        <w:rPr>
          <w:rStyle w:val="Emphasis-Remove"/>
          <w:rFonts w:asciiTheme="minorHAnsi" w:hAnsiTheme="minorHAnsi"/>
        </w:rPr>
        <w:t>:</w:t>
      </w:r>
      <w:bookmarkEnd w:id="1187"/>
    </w:p>
    <w:p w:rsidR="001D4281" w:rsidRPr="00B821E8" w:rsidRDefault="001D4281" w:rsidP="001D4281">
      <w:pPr>
        <w:pStyle w:val="HeadingH6ClausesubtextL2"/>
        <w:rPr>
          <w:rFonts w:asciiTheme="minorHAnsi" w:hAnsiTheme="minorHAnsi"/>
        </w:rPr>
      </w:pPr>
      <w:bookmarkStart w:id="1188" w:name="_Ref276405805"/>
      <w:r w:rsidRPr="00B821E8">
        <w:rPr>
          <w:rFonts w:asciiTheme="minorHAnsi" w:hAnsiTheme="minorHAnsi"/>
        </w:rPr>
        <w:t>those that-</w:t>
      </w:r>
      <w:bookmarkEnd w:id="1188"/>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xml:space="preserve"> and</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1189" w:author="Revised draft" w:date="2016-09-30T15:21:00Z">
        <w:r w:rsidR="00E16CCE" w:rsidRPr="00E16CCE">
          <w:rPr>
            <w:rStyle w:val="Emphasis-Bold"/>
            <w:b w:val="0"/>
          </w:rPr>
          <w:t>100%</w:t>
        </w:r>
      </w:ins>
      <w:del w:id="1190" w:author="Author">
        <w:r w:rsidRPr="00B821E8" w:rsidDel="008C59FD">
          <w:rPr>
            <w:rStyle w:val="Emphasis-Remove"/>
            <w:rFonts w:asciiTheme="minorHAnsi" w:hAnsiTheme="minorHAnsi"/>
          </w:rPr>
          <w:delText>majority</w:delText>
        </w:r>
      </w:del>
      <w:r w:rsidRPr="00B821E8">
        <w:rPr>
          <w:rStyle w:val="Emphasis-Remove"/>
          <w:rFonts w:asciiTheme="minorHAnsi" w:hAnsiTheme="minorHAnsi"/>
        </w:rPr>
        <w:t xml:space="preserve"> owned by the Crown nor a </w:t>
      </w:r>
      <w:r w:rsidRPr="00B821E8">
        <w:rPr>
          <w:rStyle w:val="Emphasis-Bold"/>
          <w:rFonts w:asciiTheme="minorHAnsi" w:hAnsiTheme="minorHAnsi"/>
        </w:rPr>
        <w:t>local authority</w:t>
      </w:r>
      <w:r w:rsidRPr="00B821E8">
        <w:rPr>
          <w:rStyle w:val="Emphasis-Remove"/>
          <w:rFonts w:asciiTheme="minorHAnsi" w:hAnsiTheme="minorHAnsi"/>
        </w:rPr>
        <w:t xml:space="preserve">; </w:t>
      </w:r>
    </w:p>
    <w:p w:rsidR="001D4281" w:rsidRPr="00B821E8" w:rsidRDefault="001D4281" w:rsidP="001D4281">
      <w:pPr>
        <w:pStyle w:val="HeadingH6ClausesubtextL2"/>
        <w:rPr>
          <w:rFonts w:asciiTheme="minorHAnsi" w:hAnsiTheme="minorHAnsi"/>
        </w:rPr>
      </w:pPr>
      <w:bookmarkStart w:id="1191" w:name="_Ref276405796"/>
      <w:r w:rsidRPr="00B821E8">
        <w:rPr>
          <w:rFonts w:asciiTheme="minorHAnsi" w:hAnsiTheme="minorHAnsi"/>
        </w:rPr>
        <w:t>those that-</w:t>
      </w:r>
      <w:bookmarkEnd w:id="1191"/>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and</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issued by an entity other than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1192" w:author="Revised draft" w:date="2016-09-30T15:21:00Z">
        <w:r w:rsidR="00E16CCE" w:rsidRPr="00E16CCE">
          <w:rPr>
            <w:rStyle w:val="Emphasis-Bold"/>
            <w:b w:val="0"/>
          </w:rPr>
          <w:t>100%</w:t>
        </w:r>
      </w:ins>
      <w:del w:id="1193" w:author="Author">
        <w:r w:rsidRPr="00B821E8" w:rsidDel="008C59FD">
          <w:rPr>
            <w:rStyle w:val="Emphasis-Remove"/>
            <w:rFonts w:asciiTheme="minorHAnsi" w:hAnsiTheme="minorHAnsi"/>
          </w:rPr>
          <w:delText>majority</w:delText>
        </w:r>
      </w:del>
      <w:r w:rsidRPr="00B821E8">
        <w:rPr>
          <w:rStyle w:val="Emphasis-Remove"/>
          <w:rFonts w:asciiTheme="minorHAnsi" w:hAnsiTheme="minorHAnsi"/>
        </w:rPr>
        <w:t xml:space="preserve"> owned by the Crown nor a </w:t>
      </w:r>
      <w:r w:rsidRPr="00B821E8">
        <w:rPr>
          <w:rStyle w:val="Emphasis-Bold"/>
          <w:rFonts w:asciiTheme="minorHAnsi" w:hAnsiTheme="minorHAnsi"/>
        </w:rPr>
        <w:t>local authority</w:t>
      </w:r>
      <w:r w:rsidRPr="00B821E8">
        <w:rPr>
          <w:rStyle w:val="Emphasis-Remove"/>
          <w:rFonts w:asciiTheme="minorHAnsi" w:hAnsiTheme="minorHAnsi"/>
        </w:rPr>
        <w:t xml:space="preserve">; </w:t>
      </w:r>
    </w:p>
    <w:p w:rsidR="001D4281" w:rsidRPr="00B821E8" w:rsidRDefault="001D4281" w:rsidP="001D4281">
      <w:pPr>
        <w:pStyle w:val="HeadingH6ClausesubtextL2"/>
        <w:rPr>
          <w:rFonts w:asciiTheme="minorHAnsi" w:hAnsiTheme="minorHAnsi"/>
        </w:rPr>
      </w:pPr>
      <w:r w:rsidRPr="00B821E8">
        <w:rPr>
          <w:rFonts w:asciiTheme="minorHAnsi" w:hAnsiTheme="minorHAnsi"/>
        </w:rPr>
        <w:t>those that-</w:t>
      </w:r>
    </w:p>
    <w:p w:rsidR="001D4281" w:rsidRPr="00B821E8" w:rsidRDefault="001D4281" w:rsidP="001D4281">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Style w:val="Emphasis-Bold"/>
          <w:rFonts w:asciiTheme="minorHAnsi" w:hAnsiTheme="minorHAnsi"/>
        </w:rPr>
        <w:t xml:space="preserve"> </w:t>
      </w:r>
      <w:r w:rsidRPr="00B821E8">
        <w:rPr>
          <w:rFonts w:asciiTheme="minorHAnsi" w:hAnsiTheme="minorHAnsi"/>
        </w:rPr>
        <w:t xml:space="preserve"> </w:t>
      </w:r>
      <w:r w:rsidRPr="00B821E8">
        <w:rPr>
          <w:rStyle w:val="Emphasis-Remove"/>
          <w:rFonts w:asciiTheme="minorHAnsi" w:hAnsiTheme="minorHAnsi"/>
        </w:rPr>
        <w:t>and</w:t>
      </w:r>
    </w:p>
    <w:p w:rsidR="001D4281" w:rsidRPr="00B821E8" w:rsidRDefault="001D4281" w:rsidP="001D4281">
      <w:pPr>
        <w:pStyle w:val="HeadingH7ClausesubtextL3"/>
        <w:rPr>
          <w:rStyle w:val="Emphasis-Bold"/>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1194" w:author="Revised draft" w:date="2016-09-30T15:22:00Z">
        <w:r w:rsidR="00E16CCE" w:rsidRPr="00E16CCE">
          <w:rPr>
            <w:rStyle w:val="Emphasis-Bold"/>
            <w:b w:val="0"/>
          </w:rPr>
          <w:t>100%</w:t>
        </w:r>
      </w:ins>
      <w:del w:id="1195" w:author="Author">
        <w:r w:rsidRPr="00B821E8" w:rsidDel="008C59FD">
          <w:rPr>
            <w:rStyle w:val="Emphasis-Remove"/>
            <w:rFonts w:asciiTheme="minorHAnsi" w:hAnsiTheme="minorHAnsi"/>
          </w:rPr>
          <w:delText>majority</w:delText>
        </w:r>
      </w:del>
      <w:r w:rsidRPr="00B821E8">
        <w:rPr>
          <w:rStyle w:val="Emphasis-Remove"/>
          <w:rFonts w:asciiTheme="minorHAnsi" w:hAnsiTheme="minorHAnsi"/>
        </w:rPr>
        <w:t xml:space="preserve"> owned by the Crown nor a </w:t>
      </w:r>
      <w:r w:rsidRPr="00B821E8">
        <w:rPr>
          <w:rStyle w:val="Emphasis-Bold"/>
          <w:rFonts w:asciiTheme="minorHAnsi" w:hAnsiTheme="minorHAnsi"/>
        </w:rPr>
        <w:t>local authority</w:t>
      </w:r>
      <w:r w:rsidRPr="00B821E8">
        <w:rPr>
          <w:rStyle w:val="Emphasis-Remove"/>
          <w:rFonts w:asciiTheme="minorHAnsi" w:hAnsiTheme="minorHAnsi"/>
        </w:rPr>
        <w:t xml:space="preserve">; </w:t>
      </w:r>
    </w:p>
    <w:p w:rsidR="001D4281" w:rsidRPr="00B821E8" w:rsidRDefault="001D4281" w:rsidP="001D4281">
      <w:pPr>
        <w:pStyle w:val="HeadingH6ClausesubtextL2"/>
        <w:rPr>
          <w:rFonts w:asciiTheme="minorHAnsi" w:hAnsiTheme="minorHAnsi"/>
        </w:rPr>
      </w:pPr>
      <w:r w:rsidRPr="00B821E8">
        <w:rPr>
          <w:rFonts w:asciiTheme="minorHAnsi" w:hAnsiTheme="minorHAnsi"/>
        </w:rPr>
        <w:t>those that-</w:t>
      </w:r>
    </w:p>
    <w:p w:rsidR="001D4281" w:rsidRPr="00B821E8" w:rsidRDefault="001D4281" w:rsidP="001D4281">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Style w:val="Emphasis-Bold"/>
          <w:rFonts w:asciiTheme="minorHAnsi" w:hAnsiTheme="minorHAnsi"/>
        </w:rPr>
        <w:t xml:space="preserve"> </w:t>
      </w:r>
      <w:r w:rsidRPr="00B821E8">
        <w:rPr>
          <w:rFonts w:asciiTheme="minorHAnsi" w:hAnsiTheme="minorHAnsi"/>
        </w:rPr>
        <w:t xml:space="preserve"> </w:t>
      </w:r>
      <w:r w:rsidRPr="00B821E8">
        <w:rPr>
          <w:rStyle w:val="Emphasis-Remove"/>
          <w:rFonts w:asciiTheme="minorHAnsi" w:hAnsiTheme="minorHAnsi"/>
        </w:rPr>
        <w:t>and</w:t>
      </w:r>
    </w:p>
    <w:p w:rsidR="001D4281" w:rsidRPr="00B821E8" w:rsidRDefault="001D4281" w:rsidP="008C59FD">
      <w:pPr>
        <w:pStyle w:val="HeadingH7ClausesubtextL3"/>
        <w:rPr>
          <w:rFonts w:asciiTheme="minorHAnsi" w:hAnsiTheme="minorHAnsi"/>
        </w:rPr>
      </w:pPr>
      <w:r w:rsidRPr="00B821E8">
        <w:rPr>
          <w:rFonts w:asciiTheme="minorHAnsi" w:hAnsiTheme="minorHAnsi"/>
        </w:rPr>
        <w:t xml:space="preserve">are issued by an entity, other than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 xml:space="preserve">GPB </w:t>
      </w:r>
      <w:r w:rsidRPr="00B821E8">
        <w:rPr>
          <w:rStyle w:val="Emphasis-Remove"/>
          <w:rFonts w:asciiTheme="minorHAnsi" w:hAnsiTheme="minorHAnsi"/>
        </w:rPr>
        <w:t>that</w:t>
      </w:r>
      <w:r w:rsidRPr="00B821E8">
        <w:rPr>
          <w:rStyle w:val="Emphasis-Bold"/>
          <w:rFonts w:asciiTheme="minorHAnsi" w:hAnsiTheme="minorHAnsi"/>
        </w:rPr>
        <w:t xml:space="preserve"> </w:t>
      </w:r>
      <w:r w:rsidRPr="00B821E8">
        <w:rPr>
          <w:rStyle w:val="Emphasis-Remove"/>
          <w:rFonts w:asciiTheme="minorHAnsi" w:hAnsiTheme="minorHAnsi"/>
        </w:rPr>
        <w:t>is neither</w:t>
      </w:r>
      <w:r w:rsidRPr="00B821E8">
        <w:rPr>
          <w:rStyle w:val="Emphasis-Bold"/>
          <w:rFonts w:asciiTheme="minorHAnsi" w:hAnsiTheme="minorHAnsi"/>
        </w:rPr>
        <w:t xml:space="preserve"> </w:t>
      </w:r>
      <w:ins w:id="1196" w:author="Revised draft" w:date="2016-10-07T13:26:00Z">
        <w:r w:rsidR="00172085" w:rsidRPr="00E16CCE">
          <w:rPr>
            <w:rStyle w:val="Emphasis-Bold"/>
            <w:b w:val="0"/>
          </w:rPr>
          <w:t>100%</w:t>
        </w:r>
      </w:ins>
      <w:del w:id="1197" w:author="Author">
        <w:r w:rsidRPr="00B821E8" w:rsidDel="008C59FD">
          <w:rPr>
            <w:rStyle w:val="Emphasis-Remove"/>
            <w:rFonts w:asciiTheme="minorHAnsi" w:hAnsiTheme="minorHAnsi"/>
          </w:rPr>
          <w:delText>majority</w:delText>
        </w:r>
      </w:del>
      <w:r w:rsidRPr="00B821E8">
        <w:rPr>
          <w:rStyle w:val="Emphasis-Bold"/>
          <w:rFonts w:asciiTheme="minorHAnsi" w:hAnsiTheme="minorHAnsi"/>
        </w:rPr>
        <w:t xml:space="preserve"> </w:t>
      </w:r>
      <w:r w:rsidRPr="00B821E8">
        <w:rPr>
          <w:rStyle w:val="Emphasis-Remove"/>
          <w:rFonts w:asciiTheme="minorHAnsi" w:hAnsiTheme="minorHAnsi"/>
        </w:rPr>
        <w:t xml:space="preserve">owned by the Crown nor a </w:t>
      </w:r>
      <w:r w:rsidRPr="00B821E8">
        <w:rPr>
          <w:rStyle w:val="Emphasis-Bold"/>
          <w:rFonts w:asciiTheme="minorHAnsi" w:hAnsiTheme="minorHAnsi"/>
        </w:rPr>
        <w:t>local authority</w:t>
      </w:r>
      <w:r w:rsidRPr="00B821E8">
        <w:rPr>
          <w:rStyle w:val="Emphasis-Remove"/>
          <w:rFonts w:asciiTheme="minorHAnsi" w:hAnsiTheme="minorHAnsi"/>
        </w:rPr>
        <w:t>; and</w:t>
      </w:r>
    </w:p>
    <w:p w:rsidR="001D4281" w:rsidRPr="00E16CCE" w:rsidRDefault="001D4281" w:rsidP="00E16CCE">
      <w:pPr>
        <w:pStyle w:val="HeadingH6ClausesubtextL2"/>
        <w:rPr>
          <w:rFonts w:asciiTheme="minorHAnsi" w:hAnsiTheme="minorHAnsi"/>
        </w:rPr>
      </w:pPr>
      <w:bookmarkStart w:id="1198" w:name="_Ref276405801"/>
      <w:r w:rsidRPr="00E16CCE">
        <w:rPr>
          <w:rFonts w:asciiTheme="minorHAnsi" w:hAnsiTheme="minorHAnsi"/>
        </w:rPr>
        <w:lastRenderedPageBreak/>
        <w:t>those that are-</w:t>
      </w:r>
      <w:bookmarkEnd w:id="1198"/>
      <w:r w:rsidRPr="00E16CCE">
        <w:rPr>
          <w:rFonts w:asciiTheme="minorHAnsi" w:hAnsiTheme="minorHAnsi"/>
        </w:rPr>
        <w:t xml:space="preserve"> </w:t>
      </w:r>
    </w:p>
    <w:p w:rsidR="001D4281" w:rsidRPr="00B821E8" w:rsidRDefault="001D4281">
      <w:pPr>
        <w:pStyle w:val="HeadingH7ClausesubtextL3"/>
        <w:rPr>
          <w:rFonts w:asciiTheme="minorHAnsi" w:hAnsiTheme="minorHAnsi"/>
        </w:rPr>
      </w:pPr>
      <w:r w:rsidRPr="00B821E8">
        <w:rPr>
          <w:rStyle w:val="Emphasis-Bold"/>
          <w:rFonts w:asciiTheme="minorHAnsi" w:hAnsiTheme="minorHAnsi"/>
        </w:rPr>
        <w:t>investment grade credit rated</w:t>
      </w:r>
      <w:r w:rsidRPr="00B821E8">
        <w:rPr>
          <w:rStyle w:val="Emphasis-Remove"/>
          <w:rFonts w:asciiTheme="minorHAnsi" w:hAnsiTheme="minorHAnsi"/>
        </w:rPr>
        <w:t>; and</w:t>
      </w:r>
    </w:p>
    <w:p w:rsidR="001D4281" w:rsidRPr="00B821E8" w:rsidRDefault="001D4281">
      <w:pPr>
        <w:pStyle w:val="HeadingH7ClausesubtextL3"/>
        <w:rPr>
          <w:rFonts w:asciiTheme="minorHAnsi" w:hAnsiTheme="minorHAnsi"/>
        </w:rPr>
      </w:pPr>
      <w:r w:rsidRPr="00B821E8">
        <w:rPr>
          <w:rFonts w:asciiTheme="minorHAnsi" w:hAnsiTheme="minorHAnsi"/>
        </w:rPr>
        <w:t xml:space="preserve">issued by an entity that is </w:t>
      </w:r>
      <w:ins w:id="1199" w:author="Revised draft" w:date="2016-09-30T15:22:00Z">
        <w:r w:rsidR="00E16CCE" w:rsidRPr="00E16CCE">
          <w:rPr>
            <w:rStyle w:val="Emphasis-Bold"/>
            <w:b w:val="0"/>
          </w:rPr>
          <w:t>100%</w:t>
        </w:r>
      </w:ins>
      <w:del w:id="1200" w:author="Author">
        <w:r w:rsidRPr="00B821E8" w:rsidDel="008C59FD">
          <w:rPr>
            <w:rFonts w:asciiTheme="minorHAnsi" w:hAnsiTheme="minorHAnsi"/>
          </w:rPr>
          <w:delText>majority</w:delText>
        </w:r>
      </w:del>
      <w:r w:rsidRPr="00B821E8">
        <w:rPr>
          <w:rFonts w:asciiTheme="minorHAnsi" w:hAnsiTheme="minorHAnsi"/>
        </w:rPr>
        <w:t xml:space="preserve"> owned by the Crown or a </w:t>
      </w:r>
      <w:r w:rsidRPr="00B821E8">
        <w:rPr>
          <w:rStyle w:val="Emphasis-Bold"/>
          <w:rFonts w:asciiTheme="minorHAnsi" w:hAnsiTheme="minorHAnsi"/>
        </w:rPr>
        <w:t>local authority</w:t>
      </w:r>
      <w:r w:rsidRPr="00B821E8">
        <w:rPr>
          <w:rStyle w:val="Emphasis-Remove"/>
          <w:rFonts w:asciiTheme="minorHAnsi" w:hAnsiTheme="minorHAnsi"/>
        </w:rPr>
        <w:t>.</w:t>
      </w:r>
    </w:p>
    <w:p w:rsidR="0010428C" w:rsidRPr="00B821E8" w:rsidRDefault="001D4281" w:rsidP="001D4281">
      <w:pPr>
        <w:pStyle w:val="HeadingH5ClausesubtextL1"/>
        <w:rPr>
          <w:rFonts w:asciiTheme="minorHAnsi" w:hAnsiTheme="minorHAnsi"/>
        </w:rPr>
      </w:pPr>
      <w:bookmarkStart w:id="1201" w:name="_Ref276405645"/>
      <w:r w:rsidRPr="00B821E8">
        <w:rPr>
          <w:rFonts w:asciiTheme="minorHAnsi" w:hAnsiTheme="minorHAnsi"/>
        </w:rPr>
        <w:t xml:space="preserve">For the purpose of subclause </w:t>
      </w:r>
      <w:r w:rsidR="00C36229" w:rsidRPr="00B821E8">
        <w:rPr>
          <w:rFonts w:asciiTheme="minorHAnsi" w:hAnsiTheme="minorHAnsi"/>
        </w:rPr>
        <w:fldChar w:fldCharType="begin"/>
      </w:r>
      <w:r w:rsidR="00D7554F" w:rsidRPr="00B821E8">
        <w:rPr>
          <w:rFonts w:asciiTheme="minorHAnsi" w:hAnsiTheme="minorHAnsi"/>
        </w:rPr>
        <w:instrText xml:space="preserve"> REF _Ref276405635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w:t>
      </w:r>
      <w:r w:rsidR="00C36229" w:rsidRPr="00B821E8">
        <w:rPr>
          <w:rFonts w:asciiTheme="minorHAnsi" w:hAnsiTheme="minorHAnsi"/>
        </w:rPr>
        <w:fldChar w:fldCharType="end"/>
      </w:r>
      <w:r w:rsidR="0010428C" w:rsidRPr="00B821E8">
        <w:rPr>
          <w:rFonts w:asciiTheme="minorHAnsi" w:hAnsiTheme="minorHAnsi"/>
        </w:rPr>
        <w:t>-</w:t>
      </w:r>
    </w:p>
    <w:p w:rsidR="001D4281" w:rsidRPr="00B821E8" w:rsidRDefault="001D4281" w:rsidP="0010428C">
      <w:pPr>
        <w:pStyle w:val="HeadingH6ClausesubtextL2"/>
        <w:rPr>
          <w:rFonts w:asciiTheme="minorHAnsi" w:hAnsiTheme="minorHAnsi"/>
        </w:rPr>
      </w:pPr>
      <w:r w:rsidRPr="00B821E8">
        <w:rPr>
          <w:rFonts w:asciiTheme="minorHAnsi" w:hAnsiTheme="minorHAnsi"/>
        </w:rPr>
        <w:t xml:space="preserve">progressively lesser regard </w:t>
      </w:r>
      <w:r w:rsidR="0010428C" w:rsidRPr="00B821E8">
        <w:rPr>
          <w:rFonts w:asciiTheme="minorHAnsi" w:hAnsiTheme="minorHAnsi"/>
        </w:rPr>
        <w:t xml:space="preserve">will ordinarily </w:t>
      </w:r>
      <w:r w:rsidRPr="00B821E8">
        <w:rPr>
          <w:rFonts w:asciiTheme="minorHAnsi" w:hAnsiTheme="minorHAnsi"/>
        </w:rPr>
        <w:t xml:space="preserve">be given to the spreads observed on the bond types </w:t>
      </w:r>
      <w:del w:id="1202" w:author="Author">
        <w:r w:rsidRPr="00B821E8" w:rsidDel="00FC5B7D">
          <w:rPr>
            <w:rFonts w:asciiTheme="minorHAnsi" w:hAnsiTheme="minorHAnsi"/>
          </w:rPr>
          <w:delText xml:space="preserve">described in subclause </w:delText>
        </w:r>
        <w:r w:rsidR="00C36229" w:rsidRPr="00B821E8" w:rsidDel="00FC5B7D">
          <w:rPr>
            <w:rFonts w:asciiTheme="minorHAnsi" w:hAnsiTheme="minorHAnsi"/>
          </w:rPr>
          <w:fldChar w:fldCharType="begin"/>
        </w:r>
        <w:r w:rsidR="00D7554F" w:rsidRPr="00B821E8" w:rsidDel="00FC5B7D">
          <w:rPr>
            <w:rFonts w:asciiTheme="minorHAnsi" w:hAnsiTheme="minorHAnsi"/>
          </w:rPr>
          <w:delInstrText xml:space="preserve"> REF _Ref276405635 \r \h </w:delInstrText>
        </w:r>
        <w:r w:rsidR="00B821E8" w:rsidDel="00FC5B7D">
          <w:rPr>
            <w:rFonts w:asciiTheme="minorHAnsi" w:hAnsiTheme="minorHAnsi"/>
          </w:rPr>
          <w:delInstrText xml:space="preserve"> \* MERGEFORMAT </w:delInstrText>
        </w:r>
        <w:r w:rsidR="00C36229" w:rsidRPr="00B821E8" w:rsidDel="00FC5B7D">
          <w:rPr>
            <w:rFonts w:asciiTheme="minorHAnsi" w:hAnsiTheme="minorHAnsi"/>
          </w:rPr>
        </w:r>
        <w:r w:rsidR="00C36229" w:rsidRPr="00B821E8" w:rsidDel="00FC5B7D">
          <w:rPr>
            <w:rFonts w:asciiTheme="minorHAnsi" w:hAnsiTheme="minorHAnsi"/>
          </w:rPr>
          <w:fldChar w:fldCharType="separate"/>
        </w:r>
        <w:r w:rsidR="006356B1" w:rsidDel="00FC5B7D">
          <w:rPr>
            <w:rFonts w:asciiTheme="minorHAnsi" w:hAnsiTheme="minorHAnsi"/>
          </w:rPr>
          <w:delText>(4)</w:delText>
        </w:r>
        <w:r w:rsidR="00C36229" w:rsidRPr="00B821E8" w:rsidDel="00FC5B7D">
          <w:rPr>
            <w:rFonts w:asciiTheme="minorHAnsi" w:hAnsiTheme="minorHAnsi"/>
          </w:rPr>
          <w:fldChar w:fldCharType="end"/>
        </w:r>
        <w:r w:rsidRPr="00B821E8" w:rsidDel="00FC5B7D">
          <w:rPr>
            <w:rFonts w:asciiTheme="minorHAnsi" w:hAnsiTheme="minorHAnsi"/>
          </w:rPr>
          <w:delText xml:space="preserve"> </w:delText>
        </w:r>
      </w:del>
      <w:r w:rsidRPr="00B821E8">
        <w:rPr>
          <w:rFonts w:asciiTheme="minorHAnsi" w:hAnsiTheme="minorHAnsi"/>
        </w:rPr>
        <w:t>in accordance with the order in which the bond types are described</w:t>
      </w:r>
      <w:bookmarkEnd w:id="1201"/>
      <w:ins w:id="1203" w:author="Author">
        <w:r w:rsidR="00FC5B7D">
          <w:rPr>
            <w:rFonts w:asciiTheme="minorHAnsi" w:hAnsiTheme="minorHAnsi"/>
          </w:rPr>
          <w:t xml:space="preserve"> in subclause (4)</w:t>
        </w:r>
      </w:ins>
      <w:r w:rsidR="00E273D7" w:rsidRPr="00B821E8">
        <w:rPr>
          <w:rFonts w:asciiTheme="minorHAnsi" w:hAnsiTheme="minorHAnsi"/>
        </w:rPr>
        <w:t>;</w:t>
      </w:r>
    </w:p>
    <w:p w:rsidR="0010428C" w:rsidRPr="00B821E8" w:rsidRDefault="0010428C" w:rsidP="0010428C">
      <w:pPr>
        <w:pStyle w:val="HeadingH6ClausesubtextL2"/>
        <w:rPr>
          <w:rFonts w:asciiTheme="minorHAnsi" w:hAnsiTheme="minorHAnsi"/>
        </w:rPr>
      </w:pPr>
      <w:bookmarkStart w:id="1204" w:name="_Ref276405648"/>
      <w:r w:rsidRPr="00B821E8">
        <w:rPr>
          <w:rFonts w:asciiTheme="minorHAnsi" w:hAnsiTheme="minorHAnsi"/>
        </w:rPr>
        <w:t xml:space="preserve">the spread on any bond of the type described in subclause </w:t>
      </w:r>
      <w:r w:rsidR="00C36229" w:rsidRPr="00B821E8">
        <w:rPr>
          <w:rFonts w:asciiTheme="minorHAnsi" w:hAnsiTheme="minorHAnsi"/>
        </w:rPr>
        <w:fldChar w:fldCharType="begin"/>
      </w:r>
      <w:r w:rsidRPr="00B821E8">
        <w:rPr>
          <w:rFonts w:asciiTheme="minorHAnsi" w:hAnsiTheme="minorHAnsi"/>
        </w:rPr>
        <w:instrText xml:space="preserve"> REF _Ref276405635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w:t>
      </w:r>
      <w:r w:rsidR="00C36229" w:rsidRPr="00B821E8">
        <w:rPr>
          <w:rFonts w:asciiTheme="minorHAnsi" w:hAnsiTheme="minorHAnsi"/>
        </w:rPr>
        <w:fldChar w:fldCharType="end"/>
      </w:r>
      <w:r w:rsidRPr="00B821E8">
        <w:rPr>
          <w:rFonts w:asciiTheme="minorHAnsi" w:hAnsiTheme="minorHAnsi"/>
        </w:rPr>
        <w:t xml:space="preserve"> that has a remaining term to maturity of less than 5 years will ordinarily be considered to be the minimum spread that would reasonably be expected to apply on a</w:t>
      </w:r>
      <w:r w:rsidR="00E8693E" w:rsidRPr="00B821E8">
        <w:rPr>
          <w:rFonts w:asciiTheme="minorHAnsi" w:hAnsiTheme="minorHAnsi"/>
        </w:rPr>
        <w:t>n equivalently credit-rated</w:t>
      </w:r>
      <w:r w:rsidRPr="00B821E8">
        <w:rPr>
          <w:rFonts w:asciiTheme="minorHAnsi" w:hAnsiTheme="minorHAnsi"/>
        </w:rPr>
        <w:t xml:space="preserve"> bond issued by the same entity with a remaining term to maturity of 5 years; and</w:t>
      </w:r>
    </w:p>
    <w:p w:rsidR="001D4281" w:rsidRPr="00B821E8" w:rsidRDefault="0010428C" w:rsidP="0010428C">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adjust </w:t>
      </w:r>
      <w:r w:rsidR="001D4281" w:rsidRPr="00B821E8">
        <w:rPr>
          <w:rFonts w:asciiTheme="minorHAnsi" w:hAnsiTheme="minorHAnsi"/>
        </w:rPr>
        <w:t xml:space="preserve">spreads observed on bonds described under subclauses </w:t>
      </w:r>
      <w:r w:rsidR="00C36229" w:rsidRPr="00B821E8">
        <w:rPr>
          <w:rFonts w:asciiTheme="minorHAnsi" w:hAnsiTheme="minorHAnsi"/>
        </w:rPr>
        <w:fldChar w:fldCharType="begin"/>
      </w:r>
      <w:r w:rsidR="00D7554F" w:rsidRPr="00B821E8">
        <w:rPr>
          <w:rFonts w:asciiTheme="minorHAnsi" w:hAnsiTheme="minorHAnsi"/>
        </w:rPr>
        <w:instrText xml:space="preserve"> REF _Ref276405796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(4)(b)</w:t>
      </w:r>
      <w:r w:rsidR="00C36229" w:rsidRPr="00B821E8">
        <w:rPr>
          <w:rFonts w:asciiTheme="minorHAnsi" w:hAnsiTheme="minorHAnsi"/>
        </w:rPr>
        <w:fldChar w:fldCharType="end"/>
      </w:r>
      <w:r w:rsidR="001D4281" w:rsidRPr="00B821E8">
        <w:rPr>
          <w:rFonts w:asciiTheme="minorHAnsi" w:hAnsiTheme="minorHAnsi"/>
        </w:rPr>
        <w:t xml:space="preserve"> to </w:t>
      </w:r>
      <w:r w:rsidR="00B157AD">
        <w:rPr>
          <w:rFonts w:asciiTheme="minorHAnsi" w:hAnsiTheme="minorHAnsi"/>
        </w:rPr>
        <w:t>(4)(e)</w:t>
      </w:r>
      <w:r w:rsidR="001D4281" w:rsidRPr="00B821E8">
        <w:rPr>
          <w:rFonts w:asciiTheme="minorHAnsi" w:hAnsiTheme="minorHAnsi"/>
        </w:rPr>
        <w:t xml:space="preserve"> to approximate the spread that is likely to have been observed had the bonds in question been of the type described in subclause </w:t>
      </w:r>
      <w:r w:rsidR="00C36229" w:rsidRPr="00B821E8">
        <w:rPr>
          <w:rFonts w:asciiTheme="minorHAnsi" w:hAnsiTheme="minorHAnsi"/>
        </w:rPr>
        <w:fldChar w:fldCharType="begin"/>
      </w:r>
      <w:r w:rsidR="00D7554F" w:rsidRPr="00B821E8">
        <w:rPr>
          <w:rFonts w:asciiTheme="minorHAnsi" w:hAnsiTheme="minorHAnsi"/>
        </w:rPr>
        <w:instrText xml:space="preserve"> REF _Ref276405805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(4)(a)</w:t>
      </w:r>
      <w:r w:rsidR="00C36229" w:rsidRPr="00B821E8">
        <w:rPr>
          <w:rFonts w:asciiTheme="minorHAnsi" w:hAnsiTheme="minorHAnsi"/>
        </w:rPr>
        <w:fldChar w:fldCharType="end"/>
      </w:r>
      <w:r w:rsidR="001D4281" w:rsidRPr="00B821E8">
        <w:rPr>
          <w:rFonts w:asciiTheme="minorHAnsi" w:hAnsiTheme="minorHAnsi"/>
        </w:rPr>
        <w:t>.</w:t>
      </w:r>
      <w:bookmarkEnd w:id="1204"/>
    </w:p>
    <w:p w:rsidR="001D4281" w:rsidRPr="00B821E8" w:rsidDel="006356D1" w:rsidRDefault="001D4281" w:rsidP="001D4281">
      <w:pPr>
        <w:pStyle w:val="HeadingH4Clausetext"/>
        <w:rPr>
          <w:del w:id="1205" w:author="Author"/>
          <w:rFonts w:asciiTheme="minorHAnsi" w:hAnsiTheme="minorHAnsi"/>
        </w:rPr>
      </w:pPr>
      <w:bookmarkStart w:id="1206" w:name="_Ref276458677"/>
      <w:del w:id="1207" w:author="Author">
        <w:r w:rsidRPr="00B821E8" w:rsidDel="006356D1">
          <w:rPr>
            <w:rFonts w:asciiTheme="minorHAnsi" w:hAnsiTheme="minorHAnsi"/>
          </w:rPr>
          <w:delText>Standard error of debt premium</w:delText>
        </w:r>
        <w:bookmarkEnd w:id="1206"/>
      </w:del>
    </w:p>
    <w:p w:rsidR="00A65461" w:rsidRPr="00B821E8" w:rsidDel="006356D1" w:rsidRDefault="002F6679" w:rsidP="0010428C">
      <w:pPr>
        <w:pStyle w:val="HeadingH5ClausesubtextL1"/>
        <w:rPr>
          <w:del w:id="1208" w:author="Author"/>
          <w:rFonts w:asciiTheme="minorHAnsi" w:hAnsiTheme="minorHAnsi"/>
        </w:rPr>
      </w:pPr>
      <w:bookmarkStart w:id="1209" w:name="_Ref279681200"/>
      <w:bookmarkStart w:id="1210" w:name="_Ref263763629"/>
      <w:bookmarkEnd w:id="1162"/>
      <w:bookmarkEnd w:id="1164"/>
      <w:del w:id="1211" w:author="Author">
        <w:r w:rsidRPr="00B821E8" w:rsidDel="006356D1">
          <w:rPr>
            <w:rStyle w:val="Emphasis-Remove"/>
            <w:rFonts w:asciiTheme="minorHAnsi" w:hAnsiTheme="minorHAnsi"/>
          </w:rPr>
          <w:delText xml:space="preserve">The </w:delText>
        </w:r>
        <w:r w:rsidR="007A408F" w:rsidRPr="00B821E8" w:rsidDel="006356D1">
          <w:rPr>
            <w:rStyle w:val="Emphasis-Bold"/>
            <w:rFonts w:asciiTheme="minorHAnsi" w:hAnsiTheme="minorHAnsi"/>
          </w:rPr>
          <w:delText>Commission</w:delText>
        </w:r>
        <w:r w:rsidR="007A408F" w:rsidRPr="00B821E8" w:rsidDel="006356D1">
          <w:rPr>
            <w:rFonts w:asciiTheme="minorHAnsi" w:hAnsiTheme="minorHAnsi"/>
          </w:rPr>
          <w:delText xml:space="preserve"> will </w:delText>
        </w:r>
        <w:r w:rsidR="00CB4B3E" w:rsidRPr="00B821E8" w:rsidDel="006356D1">
          <w:rPr>
            <w:rFonts w:asciiTheme="minorHAnsi" w:hAnsiTheme="minorHAnsi"/>
          </w:rPr>
          <w:delText>estimate an amount for a</w:delText>
        </w:r>
        <w:r w:rsidR="0010428C" w:rsidRPr="00B821E8" w:rsidDel="006356D1">
          <w:rPr>
            <w:rFonts w:asciiTheme="minorHAnsi" w:hAnsiTheme="minorHAnsi"/>
          </w:rPr>
          <w:delText xml:space="preserve"> </w:delText>
        </w:r>
        <w:r w:rsidRPr="00B821E8" w:rsidDel="006356D1">
          <w:rPr>
            <w:rStyle w:val="Emphasis-Bold"/>
            <w:rFonts w:asciiTheme="minorHAnsi" w:hAnsiTheme="minorHAnsi"/>
          </w:rPr>
          <w:delText>standard error</w:delText>
        </w:r>
        <w:r w:rsidRPr="00B821E8" w:rsidDel="006356D1">
          <w:rPr>
            <w:rFonts w:asciiTheme="minorHAnsi" w:hAnsiTheme="minorHAnsi"/>
          </w:rPr>
          <w:delText xml:space="preserve"> of </w:delText>
        </w:r>
        <w:r w:rsidR="00A65461" w:rsidRPr="00B821E8" w:rsidDel="006356D1">
          <w:rPr>
            <w:rFonts w:asciiTheme="minorHAnsi" w:hAnsiTheme="minorHAnsi"/>
          </w:rPr>
          <w:delText xml:space="preserve">a </w:delText>
        </w:r>
        <w:r w:rsidRPr="00B821E8" w:rsidDel="006356D1">
          <w:rPr>
            <w:rStyle w:val="Emphasis-Bold"/>
            <w:rFonts w:asciiTheme="minorHAnsi" w:hAnsiTheme="minorHAnsi"/>
          </w:rPr>
          <w:delText>debt premium</w:delText>
        </w:r>
        <w:r w:rsidR="00A65461" w:rsidRPr="00B821E8" w:rsidDel="006356D1">
          <w:rPr>
            <w:rFonts w:asciiTheme="minorHAnsi" w:hAnsiTheme="minorHAnsi"/>
          </w:rPr>
          <w:delText>-</w:delText>
        </w:r>
        <w:bookmarkEnd w:id="1209"/>
      </w:del>
    </w:p>
    <w:p w:rsidR="00A65461" w:rsidRPr="00B821E8" w:rsidDel="006356D1" w:rsidRDefault="00A65461" w:rsidP="00A65461">
      <w:pPr>
        <w:pStyle w:val="HeadingH6ClausesubtextL2"/>
        <w:rPr>
          <w:del w:id="1212" w:author="Author"/>
          <w:rFonts w:asciiTheme="minorHAnsi" w:hAnsiTheme="minorHAnsi"/>
        </w:rPr>
      </w:pPr>
      <w:del w:id="1213" w:author="Author">
        <w:r w:rsidRPr="00B821E8" w:rsidDel="006356D1">
          <w:rPr>
            <w:rFonts w:asciiTheme="minorHAnsi" w:hAnsiTheme="minorHAnsi"/>
          </w:rPr>
          <w:delText xml:space="preserve">subject to clause </w:delText>
        </w:r>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_Ref274742252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3.5.1(2)</w:delText>
        </w:r>
        <w:r w:rsidR="00C36229" w:rsidRPr="00B821E8" w:rsidDel="006356D1">
          <w:rPr>
            <w:rFonts w:asciiTheme="minorHAnsi" w:hAnsiTheme="minorHAnsi"/>
          </w:rPr>
          <w:fldChar w:fldCharType="end"/>
        </w:r>
        <w:r w:rsidR="007E5C25" w:rsidRPr="007E5C25" w:rsidDel="006356D1">
          <w:rPr>
            <w:rFonts w:ascii="Calibri" w:hAnsi="Calibri"/>
          </w:rPr>
          <w:delText xml:space="preserve"> and clause 3.5.11</w:delText>
        </w:r>
        <w:r w:rsidRPr="00B821E8" w:rsidDel="006356D1">
          <w:rPr>
            <w:rFonts w:asciiTheme="minorHAnsi" w:hAnsiTheme="minorHAnsi"/>
          </w:rPr>
          <w:delText xml:space="preserve">, no later than </w:delText>
        </w:r>
        <w:r w:rsidR="00B246E3" w:rsidRPr="00B821E8" w:rsidDel="006356D1">
          <w:rPr>
            <w:rFonts w:asciiTheme="minorHAnsi" w:hAnsiTheme="minorHAnsi"/>
          </w:rPr>
          <w:delText>6</w:delText>
        </w:r>
        <w:r w:rsidRPr="00B821E8" w:rsidDel="006356D1">
          <w:rPr>
            <w:rFonts w:asciiTheme="minorHAnsi" w:hAnsiTheme="minorHAnsi"/>
          </w:rPr>
          <w:delText xml:space="preserve"> months </w:delText>
        </w:r>
        <w:r w:rsidR="0010428C" w:rsidRPr="00B821E8" w:rsidDel="006356D1">
          <w:rPr>
            <w:rFonts w:asciiTheme="minorHAnsi" w:hAnsiTheme="minorHAnsi"/>
          </w:rPr>
          <w:delText xml:space="preserve">prior to </w:delText>
        </w:r>
        <w:r w:rsidRPr="00B821E8" w:rsidDel="006356D1">
          <w:rPr>
            <w:rFonts w:asciiTheme="minorHAnsi" w:hAnsiTheme="minorHAnsi"/>
          </w:rPr>
          <w:delText xml:space="preserve">the start of each </w:delText>
        </w:r>
        <w:r w:rsidRPr="00B821E8" w:rsidDel="006356D1">
          <w:rPr>
            <w:rStyle w:val="Emphasis-Bold"/>
            <w:rFonts w:asciiTheme="minorHAnsi" w:hAnsiTheme="minorHAnsi"/>
          </w:rPr>
          <w:delText>regulatory period</w:delText>
        </w:r>
        <w:r w:rsidRPr="00B821E8" w:rsidDel="006356D1">
          <w:rPr>
            <w:rFonts w:asciiTheme="minorHAnsi" w:hAnsiTheme="minorHAnsi"/>
          </w:rPr>
          <w:delText>; and</w:delText>
        </w:r>
      </w:del>
    </w:p>
    <w:p w:rsidR="0010428C" w:rsidRPr="00B821E8" w:rsidDel="006356D1" w:rsidRDefault="0010428C" w:rsidP="00A65461">
      <w:pPr>
        <w:pStyle w:val="HeadingH6ClausesubtextL2"/>
        <w:rPr>
          <w:del w:id="1214" w:author="Author"/>
          <w:rFonts w:asciiTheme="minorHAnsi" w:hAnsiTheme="minorHAnsi"/>
        </w:rPr>
      </w:pPr>
      <w:del w:id="1215" w:author="Author">
        <w:r w:rsidRPr="00B821E8" w:rsidDel="006356D1">
          <w:rPr>
            <w:rFonts w:asciiTheme="minorHAnsi" w:hAnsiTheme="minorHAnsi"/>
          </w:rPr>
          <w:delText>as either-</w:delText>
        </w:r>
      </w:del>
    </w:p>
    <w:p w:rsidR="0010428C" w:rsidRPr="00B821E8" w:rsidDel="006356D1" w:rsidRDefault="0010428C" w:rsidP="0010428C">
      <w:pPr>
        <w:pStyle w:val="HeadingH7ClausesubtextL3"/>
        <w:rPr>
          <w:del w:id="1216" w:author="Author"/>
          <w:rFonts w:asciiTheme="minorHAnsi" w:hAnsiTheme="minorHAnsi"/>
        </w:rPr>
      </w:pPr>
      <w:bookmarkStart w:id="1217" w:name="_Ref279681205"/>
      <w:del w:id="1218" w:author="Author">
        <w:r w:rsidRPr="00B821E8" w:rsidDel="006356D1">
          <w:rPr>
            <w:rFonts w:asciiTheme="minorHAnsi" w:hAnsiTheme="minorHAnsi"/>
          </w:rPr>
          <w:delText>the product of</w:delText>
        </w:r>
        <w:r w:rsidR="002F6679" w:rsidRPr="00B821E8" w:rsidDel="006356D1">
          <w:rPr>
            <w:rFonts w:asciiTheme="minorHAnsi" w:hAnsiTheme="minorHAnsi"/>
          </w:rPr>
          <w:delText xml:space="preserve"> the formula</w:delText>
        </w:r>
        <w:r w:rsidRPr="00B821E8" w:rsidDel="006356D1">
          <w:rPr>
            <w:rFonts w:asciiTheme="minorHAnsi" w:hAnsiTheme="minorHAnsi"/>
          </w:rPr>
          <w:delText xml:space="preserve"> specified in subclause</w:delText>
        </w:r>
        <w:bookmarkEnd w:id="1217"/>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_Ref279681211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(2)</w:delText>
        </w:r>
        <w:r w:rsidR="00C36229" w:rsidRPr="00B821E8" w:rsidDel="006356D1">
          <w:rPr>
            <w:rFonts w:asciiTheme="minorHAnsi" w:hAnsiTheme="minorHAnsi"/>
          </w:rPr>
          <w:fldChar w:fldCharType="end"/>
        </w:r>
        <w:r w:rsidRPr="00B821E8" w:rsidDel="006356D1">
          <w:rPr>
            <w:rFonts w:asciiTheme="minorHAnsi" w:hAnsiTheme="minorHAnsi"/>
          </w:rPr>
          <w:delText>; or</w:delText>
        </w:r>
      </w:del>
    </w:p>
    <w:p w:rsidR="0010428C" w:rsidRPr="00B821E8" w:rsidDel="006356D1" w:rsidRDefault="0010428C" w:rsidP="0010428C">
      <w:pPr>
        <w:pStyle w:val="HeadingH7ClausesubtextL3"/>
        <w:rPr>
          <w:del w:id="1219" w:author="Author"/>
          <w:rFonts w:asciiTheme="minorHAnsi" w:hAnsiTheme="minorHAnsi"/>
        </w:rPr>
      </w:pPr>
      <w:del w:id="1220" w:author="Author">
        <w:r w:rsidRPr="00B821E8" w:rsidDel="006356D1">
          <w:rPr>
            <w:rFonts w:asciiTheme="minorHAnsi" w:hAnsiTheme="minorHAnsi"/>
          </w:rPr>
          <w:delText>0.</w:delText>
        </w:r>
        <w:r w:rsidR="00E8693E" w:rsidRPr="00B821E8" w:rsidDel="006356D1">
          <w:rPr>
            <w:rFonts w:asciiTheme="minorHAnsi" w:hAnsiTheme="minorHAnsi"/>
          </w:rPr>
          <w:delText>0015</w:delText>
        </w:r>
        <w:r w:rsidRPr="00B821E8" w:rsidDel="006356D1">
          <w:rPr>
            <w:rFonts w:asciiTheme="minorHAnsi" w:hAnsiTheme="minorHAnsi"/>
          </w:rPr>
          <w:delText>,</w:delText>
        </w:r>
      </w:del>
    </w:p>
    <w:p w:rsidR="00A65461" w:rsidRPr="00B821E8" w:rsidDel="006356D1" w:rsidRDefault="0010428C" w:rsidP="0010428C">
      <w:pPr>
        <w:pStyle w:val="UnnumberedL3"/>
        <w:rPr>
          <w:del w:id="1221" w:author="Author"/>
          <w:rFonts w:asciiTheme="minorHAnsi" w:hAnsiTheme="minorHAnsi"/>
        </w:rPr>
      </w:pPr>
      <w:del w:id="1222" w:author="Author">
        <w:r w:rsidRPr="00B821E8" w:rsidDel="006356D1">
          <w:rPr>
            <w:rFonts w:asciiTheme="minorHAnsi" w:hAnsiTheme="minorHAnsi"/>
          </w:rPr>
          <w:delText>whichever is the greater.</w:delText>
        </w:r>
      </w:del>
    </w:p>
    <w:p w:rsidR="0010428C" w:rsidRPr="00B821E8" w:rsidDel="006356D1" w:rsidRDefault="0010428C" w:rsidP="0010428C">
      <w:pPr>
        <w:pStyle w:val="HeadingH5ClausesubtextL1"/>
        <w:rPr>
          <w:del w:id="1223" w:author="Author"/>
          <w:rFonts w:asciiTheme="minorHAnsi" w:hAnsiTheme="minorHAnsi"/>
        </w:rPr>
      </w:pPr>
      <w:bookmarkStart w:id="1224" w:name="_Ref279681211"/>
      <w:del w:id="1225" w:author="Author">
        <w:r w:rsidRPr="00B821E8" w:rsidDel="006356D1">
          <w:rPr>
            <w:rFonts w:asciiTheme="minorHAnsi" w:hAnsiTheme="minorHAnsi"/>
          </w:rPr>
          <w:delText xml:space="preserve">For the purpose of subclause </w:delText>
        </w:r>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_Ref279681205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(1)(b)(i)</w:delText>
        </w:r>
        <w:r w:rsidR="00C36229" w:rsidRPr="00B821E8" w:rsidDel="006356D1">
          <w:rPr>
            <w:rFonts w:asciiTheme="minorHAnsi" w:hAnsiTheme="minorHAnsi"/>
          </w:rPr>
          <w:fldChar w:fldCharType="end"/>
        </w:r>
        <w:r w:rsidRPr="00B821E8" w:rsidDel="006356D1">
          <w:rPr>
            <w:rFonts w:asciiTheme="minorHAnsi" w:hAnsiTheme="minorHAnsi"/>
          </w:rPr>
          <w:delText>, the formula is-</w:delText>
        </w:r>
      </w:del>
    </w:p>
    <w:p w:rsidR="002F6679" w:rsidRPr="00B821E8" w:rsidDel="006356D1" w:rsidRDefault="0010428C" w:rsidP="0010428C">
      <w:pPr>
        <w:pStyle w:val="UnnumberedL2"/>
        <w:rPr>
          <w:del w:id="1226" w:author="Author"/>
          <w:rFonts w:asciiTheme="minorHAnsi" w:hAnsiTheme="minorHAnsi"/>
        </w:rPr>
      </w:pPr>
      <w:del w:id="1227" w:author="Author">
        <w:r w:rsidRPr="00B821E8" w:rsidDel="006356D1">
          <w:rPr>
            <w:rFonts w:asciiTheme="minorHAnsi" w:hAnsiTheme="minorHAnsi"/>
          </w:rPr>
          <w:delText xml:space="preserve"> </w:delText>
        </w:r>
        <w:r w:rsidR="006477E1">
          <w:rPr>
            <w:rFonts w:asciiTheme="minorHAnsi" w:hAnsiTheme="minorHAnsi"/>
          </w:rPr>
          <w:pict>
            <v:shape id="_x0000_i1032" type="#_x0000_t75" style="width:99.75pt;height:38.25pt">
              <v:imagedata r:id="rId10" o:title=""/>
            </v:shape>
          </w:pict>
        </w:r>
        <w:bookmarkEnd w:id="1210"/>
        <w:bookmarkEnd w:id="1224"/>
      </w:del>
    </w:p>
    <w:p w:rsidR="002F6679" w:rsidRPr="00B821E8" w:rsidDel="006356D1" w:rsidRDefault="002F6679" w:rsidP="002F6679">
      <w:pPr>
        <w:pStyle w:val="UnnumberedL2"/>
        <w:rPr>
          <w:del w:id="1228" w:author="Author"/>
          <w:rStyle w:val="Emphasis-Remove"/>
          <w:rFonts w:asciiTheme="minorHAnsi" w:hAnsiTheme="minorHAnsi"/>
        </w:rPr>
      </w:pPr>
      <w:del w:id="1229" w:author="Author">
        <w:r w:rsidRPr="00B821E8" w:rsidDel="006356D1">
          <w:rPr>
            <w:rStyle w:val="Emphasis-Remove"/>
            <w:rFonts w:asciiTheme="minorHAnsi" w:hAnsiTheme="minorHAnsi"/>
          </w:rPr>
          <w:delText>where</w:delText>
        </w:r>
        <w:r w:rsidR="00BA66BF" w:rsidRPr="00B821E8" w:rsidDel="006356D1">
          <w:rPr>
            <w:rStyle w:val="Emphasis-Remove"/>
            <w:rFonts w:asciiTheme="minorHAnsi" w:hAnsiTheme="minorHAnsi"/>
          </w:rPr>
          <w:delText xml:space="preserve">- </w:delText>
        </w:r>
      </w:del>
    </w:p>
    <w:p w:rsidR="002F6679" w:rsidRPr="00B821E8" w:rsidDel="006356D1" w:rsidRDefault="002F6679" w:rsidP="00E273D7">
      <w:pPr>
        <w:pStyle w:val="UnnumberedL3"/>
        <w:rPr>
          <w:del w:id="1230" w:author="Author"/>
          <w:rFonts w:asciiTheme="minorHAnsi" w:hAnsiTheme="minorHAnsi"/>
        </w:rPr>
      </w:pPr>
      <w:del w:id="1231" w:author="Author">
        <w:r w:rsidRPr="00B821E8" w:rsidDel="006356D1">
          <w:rPr>
            <w:rStyle w:val="Emphasis-Italics"/>
            <w:rFonts w:asciiTheme="minorHAnsi" w:hAnsiTheme="minorHAnsi"/>
          </w:rPr>
          <w:delText>N</w:delText>
        </w:r>
        <w:r w:rsidRPr="00B821E8" w:rsidDel="006356D1">
          <w:rPr>
            <w:rFonts w:asciiTheme="minorHAnsi" w:hAnsiTheme="minorHAnsi"/>
          </w:rPr>
          <w:delText xml:space="preserve"> </w:delText>
        </w:r>
        <w:r w:rsidRPr="00B821E8" w:rsidDel="006356D1">
          <w:rPr>
            <w:rFonts w:asciiTheme="minorHAnsi" w:hAnsiTheme="minorHAnsi"/>
          </w:rPr>
          <w:tab/>
          <w:delText>is the number of</w:delText>
        </w:r>
        <w:r w:rsidR="0010428C" w:rsidRPr="00B821E8" w:rsidDel="006356D1">
          <w:rPr>
            <w:rStyle w:val="Emphasis-Bold"/>
            <w:rFonts w:asciiTheme="minorHAnsi" w:hAnsiTheme="minorHAnsi"/>
          </w:rPr>
          <w:delText xml:space="preserve"> qualifying issuers</w:delText>
        </w:r>
        <w:r w:rsidR="0010428C" w:rsidRPr="00B821E8" w:rsidDel="006356D1">
          <w:rPr>
            <w:rFonts w:asciiTheme="minorHAnsi" w:hAnsiTheme="minorHAnsi"/>
          </w:rPr>
          <w:delText xml:space="preserve"> issuing</w:delText>
        </w:r>
        <w:r w:rsidRPr="00B821E8" w:rsidDel="006356D1">
          <w:rPr>
            <w:rFonts w:asciiTheme="minorHAnsi" w:hAnsiTheme="minorHAnsi"/>
          </w:rPr>
          <w:delText xml:space="preserve"> </w:delText>
        </w:r>
        <w:r w:rsidR="00E6759C" w:rsidRPr="00B821E8" w:rsidDel="006356D1">
          <w:rPr>
            <w:rStyle w:val="Emphasis-Remove"/>
            <w:rFonts w:asciiTheme="minorHAnsi" w:hAnsiTheme="minorHAnsi"/>
          </w:rPr>
          <w:delText>bonds of the type described</w:delText>
        </w:r>
        <w:r w:rsidRPr="00B821E8" w:rsidDel="006356D1">
          <w:rPr>
            <w:rFonts w:asciiTheme="minorHAnsi" w:hAnsiTheme="minorHAnsi"/>
          </w:rPr>
          <w:delText xml:space="preserve"> in </w:delText>
        </w:r>
        <w:r w:rsidR="00E6759C" w:rsidRPr="00B821E8" w:rsidDel="006356D1">
          <w:rPr>
            <w:rFonts w:asciiTheme="minorHAnsi" w:hAnsiTheme="minorHAnsi"/>
          </w:rPr>
          <w:delText xml:space="preserve">the subparagraphs of </w:delText>
        </w:r>
        <w:r w:rsidRPr="00B821E8" w:rsidDel="006356D1">
          <w:rPr>
            <w:rFonts w:asciiTheme="minorHAnsi" w:hAnsiTheme="minorHAnsi"/>
          </w:rPr>
          <w:delText xml:space="preserve">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_Ref276405639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3.5.4(3)(d)</w:delText>
        </w:r>
        <w:r w:rsidR="00C75FC5" w:rsidRPr="00B821E8" w:rsidDel="006356D1">
          <w:rPr>
            <w:rFonts w:asciiTheme="minorHAnsi" w:hAnsiTheme="minorHAnsi"/>
          </w:rPr>
          <w:fldChar w:fldCharType="end"/>
        </w:r>
        <w:r w:rsidRPr="00B821E8" w:rsidDel="006356D1">
          <w:rPr>
            <w:rFonts w:asciiTheme="minorHAnsi" w:hAnsiTheme="minorHAnsi"/>
          </w:rPr>
          <w:delText>;</w:delText>
        </w:r>
      </w:del>
    </w:p>
    <w:p w:rsidR="002F6679" w:rsidRPr="00B821E8" w:rsidDel="006356D1" w:rsidRDefault="002F6679" w:rsidP="00E273D7">
      <w:pPr>
        <w:pStyle w:val="UnnumberedL3"/>
        <w:rPr>
          <w:del w:id="1232" w:author="Author"/>
          <w:rFonts w:asciiTheme="minorHAnsi" w:hAnsiTheme="minorHAnsi"/>
        </w:rPr>
      </w:pPr>
      <w:del w:id="1233" w:author="Author">
        <w:r w:rsidRPr="00B821E8" w:rsidDel="006356D1">
          <w:rPr>
            <w:rStyle w:val="Emphasis-Italics"/>
            <w:rFonts w:asciiTheme="minorHAnsi" w:hAnsiTheme="minorHAnsi"/>
          </w:rPr>
          <w:delText>p</w:delText>
        </w:r>
        <w:r w:rsidRPr="00B821E8" w:rsidDel="006356D1">
          <w:rPr>
            <w:rStyle w:val="Emphasis-SubscriptItalics"/>
            <w:rFonts w:asciiTheme="minorHAnsi" w:hAnsiTheme="minorHAnsi"/>
          </w:rPr>
          <w:delText>i</w:delText>
        </w:r>
        <w:r w:rsidRPr="00B821E8" w:rsidDel="006356D1">
          <w:rPr>
            <w:rFonts w:asciiTheme="minorHAnsi" w:hAnsiTheme="minorHAnsi"/>
          </w:rPr>
          <w:delText xml:space="preserve"> </w:delText>
        </w:r>
        <w:r w:rsidRPr="00B821E8" w:rsidDel="006356D1">
          <w:rPr>
            <w:rFonts w:asciiTheme="minorHAnsi" w:hAnsiTheme="minorHAnsi"/>
          </w:rPr>
          <w:tab/>
          <w:delText xml:space="preserve">is </w:delText>
        </w:r>
        <w:r w:rsidR="0010428C" w:rsidRPr="00B821E8" w:rsidDel="006356D1">
          <w:rPr>
            <w:rFonts w:asciiTheme="minorHAnsi" w:hAnsiTheme="minorHAnsi"/>
          </w:rPr>
          <w:delText xml:space="preserve">each </w:delText>
        </w:r>
        <w:r w:rsidR="0010428C" w:rsidRPr="00B821E8" w:rsidDel="006356D1">
          <w:rPr>
            <w:rStyle w:val="Emphasis-Bold"/>
            <w:rFonts w:asciiTheme="minorHAnsi" w:hAnsiTheme="minorHAnsi"/>
          </w:rPr>
          <w:delText>qualifying issuer's</w:delText>
        </w:r>
        <w:r w:rsidR="0010428C" w:rsidRPr="00B821E8" w:rsidDel="006356D1">
          <w:rPr>
            <w:rFonts w:asciiTheme="minorHAnsi" w:hAnsiTheme="minorHAnsi"/>
          </w:rPr>
          <w:delText xml:space="preserve"> arithmetic average </w:delText>
        </w:r>
        <w:r w:rsidR="00E6759C" w:rsidRPr="00B821E8" w:rsidDel="006356D1">
          <w:rPr>
            <w:rFonts w:asciiTheme="minorHAnsi" w:hAnsiTheme="minorHAnsi"/>
          </w:rPr>
          <w:delText xml:space="preserve">spread </w:delText>
        </w:r>
        <w:r w:rsidR="0010428C" w:rsidRPr="00B821E8" w:rsidDel="006356D1">
          <w:rPr>
            <w:rFonts w:asciiTheme="minorHAnsi" w:hAnsiTheme="minorHAnsi"/>
          </w:rPr>
          <w:delText>for its</w:delText>
        </w:r>
        <w:r w:rsidR="00E6759C" w:rsidRPr="00B821E8" w:rsidDel="006356D1">
          <w:rPr>
            <w:rFonts w:asciiTheme="minorHAnsi" w:hAnsiTheme="minorHAnsi"/>
          </w:rPr>
          <w:delText xml:space="preserve"> bond</w:delText>
        </w:r>
        <w:r w:rsidR="0010428C" w:rsidRPr="00B821E8" w:rsidDel="006356D1">
          <w:rPr>
            <w:rFonts w:asciiTheme="minorHAnsi" w:hAnsiTheme="minorHAnsi"/>
          </w:rPr>
          <w:delText>s</w:delText>
        </w:r>
        <w:r w:rsidRPr="00B821E8" w:rsidDel="006356D1">
          <w:rPr>
            <w:rFonts w:asciiTheme="minorHAnsi" w:hAnsiTheme="minorHAnsi"/>
          </w:rPr>
          <w:delText xml:space="preserve"> </w:delText>
        </w:r>
        <w:r w:rsidR="00E6759C" w:rsidRPr="00B821E8" w:rsidDel="006356D1">
          <w:rPr>
            <w:rStyle w:val="Emphasis-Remove"/>
            <w:rFonts w:asciiTheme="minorHAnsi" w:hAnsiTheme="minorHAnsi"/>
          </w:rPr>
          <w:delText>of the type described</w:delText>
        </w:r>
        <w:r w:rsidR="00E6759C" w:rsidRPr="00B821E8" w:rsidDel="006356D1">
          <w:rPr>
            <w:rFonts w:asciiTheme="minorHAnsi" w:hAnsiTheme="minorHAnsi"/>
          </w:rPr>
          <w:delText xml:space="preserve"> in the subparagraphs of </w:delText>
        </w:r>
        <w:r w:rsidRPr="00B821E8" w:rsidDel="006356D1">
          <w:rPr>
            <w:rFonts w:asciiTheme="minorHAnsi" w:hAnsiTheme="minorHAnsi"/>
          </w:rPr>
          <w:delText xml:space="preserve">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_Ref276405639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3.5.4(3)(d)</w:delText>
        </w:r>
        <w:r w:rsidR="00C75FC5" w:rsidRPr="00B821E8" w:rsidDel="006356D1">
          <w:rPr>
            <w:rFonts w:asciiTheme="minorHAnsi" w:hAnsiTheme="minorHAnsi"/>
          </w:rPr>
          <w:fldChar w:fldCharType="end"/>
        </w:r>
        <w:r w:rsidRPr="00B821E8" w:rsidDel="006356D1">
          <w:rPr>
            <w:rFonts w:asciiTheme="minorHAnsi" w:hAnsiTheme="minorHAnsi"/>
          </w:rPr>
          <w:delText>; and</w:delText>
        </w:r>
      </w:del>
    </w:p>
    <w:p w:rsidR="00E6759C" w:rsidRPr="00B821E8" w:rsidDel="006356D1" w:rsidRDefault="006477E1" w:rsidP="00E273D7">
      <w:pPr>
        <w:pStyle w:val="UnnumberedL3"/>
        <w:rPr>
          <w:del w:id="1234" w:author="Author"/>
          <w:rFonts w:asciiTheme="minorHAnsi" w:hAnsiTheme="minorHAnsi"/>
        </w:rPr>
      </w:pPr>
      <w:del w:id="1235" w:author="Author">
        <w:r>
          <w:rPr>
            <w:rFonts w:asciiTheme="minorHAnsi" w:hAnsiTheme="minorHAnsi"/>
          </w:rPr>
          <w:pict>
            <v:shape id="_x0000_i1033" type="#_x0000_t75" style="width:11.25pt;height:15pt">
              <v:imagedata r:id="rId11" o:title=""/>
            </v:shape>
          </w:pict>
        </w:r>
        <w:r w:rsidR="002F6679" w:rsidRPr="00B821E8" w:rsidDel="006356D1">
          <w:rPr>
            <w:rFonts w:asciiTheme="minorHAnsi" w:hAnsiTheme="minorHAnsi"/>
          </w:rPr>
          <w:delText xml:space="preserve"> </w:delText>
        </w:r>
        <w:r w:rsidR="002F6679" w:rsidRPr="00B821E8" w:rsidDel="006356D1">
          <w:rPr>
            <w:rFonts w:asciiTheme="minorHAnsi" w:hAnsiTheme="minorHAnsi"/>
          </w:rPr>
          <w:tab/>
          <w:delText xml:space="preserve">is the </w:delText>
        </w:r>
        <w:r w:rsidR="002F6679" w:rsidRPr="00B821E8" w:rsidDel="006356D1">
          <w:rPr>
            <w:rStyle w:val="Emphasis-Bold"/>
            <w:rFonts w:asciiTheme="minorHAnsi" w:hAnsiTheme="minorHAnsi"/>
          </w:rPr>
          <w:delText>debt premium</w:delText>
        </w:r>
        <w:r w:rsidR="008B0C1B" w:rsidRPr="00B821E8" w:rsidDel="006356D1">
          <w:rPr>
            <w:rFonts w:asciiTheme="minorHAnsi" w:hAnsiTheme="minorHAnsi"/>
          </w:rPr>
          <w:delText>,</w:delText>
        </w:r>
        <w:r w:rsidR="00E6759C" w:rsidRPr="00B821E8" w:rsidDel="006356D1">
          <w:rPr>
            <w:rFonts w:asciiTheme="minorHAnsi" w:hAnsiTheme="minorHAnsi"/>
          </w:rPr>
          <w:delText xml:space="preserve"> </w:delText>
        </w:r>
      </w:del>
    </w:p>
    <w:p w:rsidR="00E6759C" w:rsidRPr="00B821E8" w:rsidDel="006356D1" w:rsidRDefault="00E6759C" w:rsidP="00E273D7">
      <w:pPr>
        <w:pStyle w:val="UnnumberedL2"/>
        <w:rPr>
          <w:del w:id="1236" w:author="Author"/>
          <w:rStyle w:val="Emphasis-Remove"/>
          <w:rFonts w:asciiTheme="minorHAnsi" w:hAnsiTheme="minorHAnsi"/>
        </w:rPr>
      </w:pPr>
      <w:del w:id="1237" w:author="Author">
        <w:r w:rsidRPr="00B821E8" w:rsidDel="006356D1">
          <w:rPr>
            <w:rFonts w:asciiTheme="minorHAnsi" w:hAnsiTheme="minorHAnsi"/>
          </w:rPr>
          <w:delText xml:space="preserve">provided that for the purposes of determining </w:delText>
        </w:r>
        <w:r w:rsidRPr="00B821E8" w:rsidDel="006356D1">
          <w:rPr>
            <w:rStyle w:val="Emphasis-Italics"/>
            <w:rFonts w:asciiTheme="minorHAnsi" w:hAnsiTheme="minorHAnsi"/>
          </w:rPr>
          <w:delText>N</w:delText>
        </w:r>
        <w:r w:rsidRPr="00B821E8" w:rsidDel="006356D1">
          <w:rPr>
            <w:rFonts w:asciiTheme="minorHAnsi" w:hAnsiTheme="minorHAnsi"/>
          </w:rPr>
          <w:delText xml:space="preserve"> and </w:delText>
        </w:r>
        <w:r w:rsidRPr="00B821E8" w:rsidDel="006356D1">
          <w:rPr>
            <w:rStyle w:val="Emphasis-Italics"/>
            <w:rFonts w:asciiTheme="minorHAnsi" w:hAnsiTheme="minorHAnsi"/>
          </w:rPr>
          <w:delText>p</w:delText>
        </w:r>
        <w:r w:rsidRPr="00B821E8" w:rsidDel="006356D1">
          <w:rPr>
            <w:rStyle w:val="Emphasis-SubscriptItalics"/>
            <w:rFonts w:asciiTheme="minorHAnsi" w:hAnsiTheme="minorHAnsi"/>
          </w:rPr>
          <w:delText>i</w:delText>
        </w:r>
        <w:r w:rsidRPr="00B821E8" w:rsidDel="006356D1">
          <w:rPr>
            <w:rFonts w:asciiTheme="minorHAnsi" w:hAnsiTheme="minorHAnsi"/>
          </w:rPr>
          <w:delText xml:space="preserve">, no regard may be had to any bonds of the types described in clauses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_Ref276405796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3.5.4(4)(b)</w:delText>
        </w:r>
        <w:r w:rsidR="00C75FC5" w:rsidRPr="00B821E8" w:rsidDel="006356D1">
          <w:rPr>
            <w:rFonts w:asciiTheme="minorHAnsi" w:hAnsiTheme="minorHAnsi"/>
          </w:rPr>
          <w:fldChar w:fldCharType="end"/>
        </w:r>
        <w:r w:rsidRPr="00B821E8" w:rsidDel="006356D1">
          <w:rPr>
            <w:rFonts w:asciiTheme="minorHAnsi" w:hAnsiTheme="minorHAnsi"/>
          </w:rPr>
          <w:delText xml:space="preserve"> to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_Ref276405801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3.5.4(4)(e)</w:delText>
        </w:r>
        <w:r w:rsidR="00C75FC5" w:rsidRPr="00B821E8" w:rsidDel="006356D1">
          <w:rPr>
            <w:rFonts w:asciiTheme="minorHAnsi" w:hAnsiTheme="minorHAnsi"/>
          </w:rPr>
          <w:fldChar w:fldCharType="end"/>
        </w:r>
        <w:r w:rsidRPr="00B821E8" w:rsidDel="006356D1">
          <w:rPr>
            <w:rStyle w:val="Emphasis-Remove"/>
            <w:rFonts w:asciiTheme="minorHAnsi" w:hAnsiTheme="minorHAnsi"/>
          </w:rPr>
          <w:delText>.</w:delText>
        </w:r>
      </w:del>
    </w:p>
    <w:p w:rsidR="002F6679" w:rsidRPr="00B821E8" w:rsidDel="006356D1" w:rsidRDefault="002F6679" w:rsidP="00486489">
      <w:pPr>
        <w:pStyle w:val="HeadingH4Clausetext"/>
        <w:rPr>
          <w:del w:id="1238" w:author="Author"/>
          <w:rFonts w:asciiTheme="minorHAnsi" w:hAnsiTheme="minorHAnsi"/>
        </w:rPr>
      </w:pPr>
      <w:bookmarkStart w:id="1239" w:name="_Ref263775547"/>
      <w:del w:id="1240" w:author="Author">
        <w:r w:rsidRPr="00B821E8" w:rsidDel="006356D1">
          <w:rPr>
            <w:rFonts w:asciiTheme="minorHAnsi" w:hAnsiTheme="minorHAnsi"/>
          </w:rPr>
          <w:delText>Methodology for estimating the WACC standard error</w:delText>
        </w:r>
        <w:bookmarkEnd w:id="1239"/>
        <w:r w:rsidRPr="00B821E8" w:rsidDel="006356D1">
          <w:rPr>
            <w:rFonts w:asciiTheme="minorHAnsi" w:hAnsiTheme="minorHAnsi"/>
          </w:rPr>
          <w:delText xml:space="preserve"> </w:delText>
        </w:r>
      </w:del>
    </w:p>
    <w:p w:rsidR="00F47B34" w:rsidRPr="00B821E8" w:rsidDel="006356D1" w:rsidRDefault="002F6679" w:rsidP="00F47B34">
      <w:pPr>
        <w:pStyle w:val="UnnumberedL1"/>
        <w:rPr>
          <w:del w:id="1241" w:author="Author"/>
          <w:rStyle w:val="Emphasis-Bold"/>
          <w:rFonts w:asciiTheme="minorHAnsi" w:hAnsiTheme="minorHAnsi"/>
        </w:rPr>
      </w:pPr>
      <w:bookmarkStart w:id="1242" w:name="_Ref265812221"/>
      <w:del w:id="1243" w:author="Author">
        <w:r w:rsidRPr="00B821E8" w:rsidDel="006356D1">
          <w:rPr>
            <w:rStyle w:val="Emphasis-Remove"/>
            <w:rFonts w:asciiTheme="minorHAnsi" w:hAnsiTheme="minorHAnsi"/>
          </w:rPr>
          <w:delText>The</w:delText>
        </w:r>
        <w:r w:rsidR="00F47B34" w:rsidRPr="00B821E8" w:rsidDel="006356D1">
          <w:rPr>
            <w:rStyle w:val="Emphasis-Remove"/>
            <w:rFonts w:asciiTheme="minorHAnsi" w:hAnsiTheme="minorHAnsi"/>
          </w:rPr>
          <w:delText xml:space="preserve"> </w:delText>
        </w:r>
        <w:r w:rsidR="00F47B34" w:rsidRPr="00B821E8" w:rsidDel="006356D1">
          <w:rPr>
            <w:rStyle w:val="Emphasis-Bold"/>
            <w:rFonts w:asciiTheme="minorHAnsi" w:hAnsiTheme="minorHAnsi"/>
          </w:rPr>
          <w:delText>Commission</w:delText>
        </w:r>
        <w:r w:rsidR="00F47B34" w:rsidRPr="00B821E8" w:rsidDel="006356D1">
          <w:rPr>
            <w:rStyle w:val="Emphasis-Remove"/>
            <w:rFonts w:asciiTheme="minorHAnsi" w:hAnsiTheme="minorHAnsi"/>
          </w:rPr>
          <w:delText xml:space="preserve"> will determine</w:delText>
        </w:r>
        <w:r w:rsidRPr="00B821E8" w:rsidDel="006356D1">
          <w:rPr>
            <w:rStyle w:val="Emphasis-Bold"/>
            <w:rFonts w:asciiTheme="minorHAnsi" w:hAnsiTheme="minorHAnsi"/>
          </w:rPr>
          <w:delText xml:space="preserve"> standard error</w:delText>
        </w:r>
        <w:r w:rsidR="00F47B34" w:rsidRPr="00B821E8" w:rsidDel="006356D1">
          <w:rPr>
            <w:rStyle w:val="Emphasis-Bold"/>
            <w:rFonts w:asciiTheme="minorHAnsi" w:hAnsiTheme="minorHAnsi"/>
          </w:rPr>
          <w:delText>s</w:delText>
        </w:r>
        <w:r w:rsidRPr="00B821E8" w:rsidDel="006356D1">
          <w:rPr>
            <w:rFonts w:asciiTheme="minorHAnsi" w:hAnsiTheme="minorHAnsi"/>
          </w:rPr>
          <w:delText xml:space="preserve"> for </w:delText>
        </w:r>
        <w:r w:rsidRPr="00B821E8" w:rsidDel="006356D1">
          <w:rPr>
            <w:rStyle w:val="Emphasis-Bold"/>
            <w:rFonts w:asciiTheme="minorHAnsi" w:hAnsiTheme="minorHAnsi"/>
          </w:rPr>
          <w:delText>mid-point estimate</w:delText>
        </w:r>
        <w:r w:rsidR="00F47B34" w:rsidRPr="00B821E8" w:rsidDel="006356D1">
          <w:rPr>
            <w:rStyle w:val="Emphasis-Bold"/>
            <w:rFonts w:asciiTheme="minorHAnsi" w:hAnsiTheme="minorHAnsi"/>
          </w:rPr>
          <w:delText>s</w:delText>
        </w:r>
        <w:r w:rsidRPr="00B821E8" w:rsidDel="006356D1">
          <w:rPr>
            <w:rStyle w:val="Emphasis-Bold"/>
            <w:rFonts w:asciiTheme="minorHAnsi" w:hAnsiTheme="minorHAnsi"/>
          </w:rPr>
          <w:delText xml:space="preserve"> of</w:delText>
        </w:r>
        <w:r w:rsidRPr="00B821E8" w:rsidDel="006356D1">
          <w:rPr>
            <w:rFonts w:asciiTheme="minorHAnsi" w:hAnsiTheme="minorHAnsi"/>
          </w:rPr>
          <w:delText xml:space="preserve"> </w:delText>
        </w:r>
        <w:r w:rsidRPr="00B821E8" w:rsidDel="006356D1">
          <w:rPr>
            <w:rStyle w:val="Emphasis-Bold"/>
            <w:rFonts w:asciiTheme="minorHAnsi" w:hAnsiTheme="minorHAnsi"/>
          </w:rPr>
          <w:delText>WACC</w:delText>
        </w:r>
        <w:r w:rsidR="00F47B34" w:rsidRPr="00B821E8" w:rsidDel="006356D1">
          <w:rPr>
            <w:rStyle w:val="Emphasis-Remove"/>
            <w:rFonts w:asciiTheme="minorHAnsi" w:hAnsiTheme="minorHAnsi"/>
          </w:rPr>
          <w:delText>-</w:delText>
        </w:r>
      </w:del>
    </w:p>
    <w:p w:rsidR="00F47B34" w:rsidRPr="00B821E8" w:rsidDel="006356D1" w:rsidRDefault="00F47B34" w:rsidP="00F47B34">
      <w:pPr>
        <w:pStyle w:val="HeadingH6ClausesubtextL2"/>
        <w:rPr>
          <w:del w:id="1244" w:author="Author"/>
          <w:rFonts w:asciiTheme="minorHAnsi" w:hAnsiTheme="minorHAnsi"/>
        </w:rPr>
      </w:pPr>
      <w:del w:id="1245" w:author="Author">
        <w:r w:rsidRPr="00B821E8" w:rsidDel="006356D1">
          <w:rPr>
            <w:rFonts w:asciiTheme="minorHAnsi" w:hAnsiTheme="minorHAnsi"/>
          </w:rPr>
          <w:delText xml:space="preserve">subject to clause </w:delText>
        </w:r>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_Ref274742252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3.5.1(2)</w:delText>
        </w:r>
        <w:r w:rsidR="00C36229" w:rsidRPr="00B821E8" w:rsidDel="006356D1">
          <w:rPr>
            <w:rFonts w:asciiTheme="minorHAnsi" w:hAnsiTheme="minorHAnsi"/>
          </w:rPr>
          <w:fldChar w:fldCharType="end"/>
        </w:r>
        <w:r w:rsidR="007E5C25" w:rsidRPr="007E5C25" w:rsidDel="006356D1">
          <w:rPr>
            <w:rFonts w:ascii="Calibri" w:hAnsi="Calibri"/>
          </w:rPr>
          <w:delText xml:space="preserve"> and clause 3.5.11</w:delText>
        </w:r>
        <w:r w:rsidRPr="00B821E8" w:rsidDel="006356D1">
          <w:rPr>
            <w:rFonts w:asciiTheme="minorHAnsi" w:hAnsiTheme="minorHAnsi"/>
          </w:rPr>
          <w:delText xml:space="preserve">, no later than </w:delText>
        </w:r>
        <w:r w:rsidR="00B246E3" w:rsidRPr="00B821E8" w:rsidDel="006356D1">
          <w:rPr>
            <w:rFonts w:asciiTheme="minorHAnsi" w:hAnsiTheme="minorHAnsi"/>
          </w:rPr>
          <w:delText>6</w:delText>
        </w:r>
        <w:r w:rsidRPr="00B821E8" w:rsidDel="006356D1">
          <w:rPr>
            <w:rFonts w:asciiTheme="minorHAnsi" w:hAnsiTheme="minorHAnsi"/>
          </w:rPr>
          <w:delText xml:space="preserve"> months </w:delText>
        </w:r>
        <w:r w:rsidR="00E273D7" w:rsidRPr="00B821E8" w:rsidDel="006356D1">
          <w:rPr>
            <w:rFonts w:asciiTheme="minorHAnsi" w:hAnsiTheme="minorHAnsi"/>
          </w:rPr>
          <w:delText xml:space="preserve">prior to </w:delText>
        </w:r>
        <w:r w:rsidRPr="00B821E8" w:rsidDel="006356D1">
          <w:rPr>
            <w:rFonts w:asciiTheme="minorHAnsi" w:hAnsiTheme="minorHAnsi"/>
          </w:rPr>
          <w:delText xml:space="preserve">the start of each </w:delText>
        </w:r>
        <w:r w:rsidRPr="00B821E8" w:rsidDel="006356D1">
          <w:rPr>
            <w:rStyle w:val="Emphasis-Bold"/>
            <w:rFonts w:asciiTheme="minorHAnsi" w:hAnsiTheme="minorHAnsi"/>
          </w:rPr>
          <w:delText>regulatory period</w:delText>
        </w:r>
        <w:r w:rsidRPr="00B821E8" w:rsidDel="006356D1">
          <w:rPr>
            <w:rFonts w:asciiTheme="minorHAnsi" w:hAnsiTheme="minorHAnsi"/>
          </w:rPr>
          <w:delText>; and</w:delText>
        </w:r>
      </w:del>
    </w:p>
    <w:p w:rsidR="002F6679" w:rsidRPr="00B821E8" w:rsidDel="006356D1" w:rsidRDefault="002F6679" w:rsidP="00F47B34">
      <w:pPr>
        <w:pStyle w:val="HeadingH6ClausesubtextL2"/>
        <w:rPr>
          <w:del w:id="1246" w:author="Author"/>
          <w:rFonts w:asciiTheme="minorHAnsi" w:hAnsiTheme="minorHAnsi"/>
        </w:rPr>
      </w:pPr>
      <w:del w:id="1247" w:author="Author">
        <w:r w:rsidRPr="00B821E8" w:rsidDel="006356D1">
          <w:rPr>
            <w:rFonts w:asciiTheme="minorHAnsi" w:hAnsiTheme="minorHAnsi"/>
          </w:rPr>
          <w:delText>in accordance with the formula-</w:delText>
        </w:r>
        <w:bookmarkEnd w:id="1242"/>
      </w:del>
    </w:p>
    <w:p w:rsidR="002F6679" w:rsidRPr="00B821E8" w:rsidDel="006356D1" w:rsidRDefault="006477E1" w:rsidP="00F47B34">
      <w:pPr>
        <w:pStyle w:val="UnnumberedL3"/>
        <w:rPr>
          <w:del w:id="1248" w:author="Author"/>
          <w:rFonts w:asciiTheme="minorHAnsi" w:hAnsiTheme="minorHAnsi"/>
        </w:rPr>
      </w:pPr>
      <w:del w:id="1249" w:author="Author">
        <w:r>
          <w:rPr>
            <w:rFonts w:asciiTheme="minorHAnsi" w:hAnsiTheme="minorHAnsi"/>
          </w:rPr>
          <w:pict>
            <v:shape id="_x0000_i1034" type="#_x0000_t75" style="width:234pt;height:22.5pt">
              <v:imagedata r:id="rId16" o:title=""/>
            </v:shape>
          </w:pict>
        </w:r>
        <w:r w:rsidR="00DA7C7F" w:rsidRPr="00B821E8" w:rsidDel="006356D1">
          <w:rPr>
            <w:rFonts w:asciiTheme="minorHAnsi" w:hAnsiTheme="minorHAnsi"/>
          </w:rPr>
          <w:delText>,</w:delText>
        </w:r>
      </w:del>
    </w:p>
    <w:p w:rsidR="002F6679" w:rsidRPr="00B821E8" w:rsidDel="006356D1" w:rsidRDefault="00F47B34" w:rsidP="00F47B34">
      <w:pPr>
        <w:pStyle w:val="UnnumberedL2"/>
        <w:rPr>
          <w:del w:id="1250" w:author="Author"/>
          <w:rStyle w:val="Emphasis-Remove"/>
          <w:rFonts w:asciiTheme="minorHAnsi" w:hAnsiTheme="minorHAnsi"/>
        </w:rPr>
      </w:pPr>
      <w:del w:id="1251" w:author="Author">
        <w:r w:rsidRPr="00B821E8" w:rsidDel="006356D1">
          <w:rPr>
            <w:rStyle w:val="Emphasis-Remove"/>
            <w:rFonts w:asciiTheme="minorHAnsi" w:hAnsiTheme="minorHAnsi"/>
          </w:rPr>
          <w:delText>where-</w:delText>
        </w:r>
      </w:del>
    </w:p>
    <w:p w:rsidR="002F6679" w:rsidRPr="00B821E8" w:rsidDel="006356D1" w:rsidRDefault="006477E1" w:rsidP="00BA66BF">
      <w:pPr>
        <w:pStyle w:val="UnnumberedL3"/>
        <w:rPr>
          <w:del w:id="1252" w:author="Author"/>
          <w:rFonts w:asciiTheme="minorHAnsi" w:hAnsiTheme="minorHAnsi"/>
        </w:rPr>
      </w:pPr>
      <w:del w:id="1253" w:author="Author">
        <w:r>
          <w:rPr>
            <w:rFonts w:asciiTheme="minorHAnsi" w:hAnsiTheme="minorHAnsi"/>
          </w:rPr>
          <w:pict>
            <v:shape id="_x0000_i1035" type="#_x0000_t75" style="width:63.75pt;height:18.75pt">
              <v:imagedata r:id="rId14" o:title=""/>
            </v:shape>
          </w:pict>
        </w:r>
        <w:r w:rsidR="002A58A0" w:rsidRPr="00B821E8" w:rsidDel="006356D1">
          <w:rPr>
            <w:rFonts w:asciiTheme="minorHAnsi" w:hAnsiTheme="minorHAnsi"/>
          </w:rPr>
          <w:delText xml:space="preserve"> </w:delText>
        </w:r>
        <w:r w:rsidR="002F6679" w:rsidRPr="00B821E8" w:rsidDel="006356D1">
          <w:rPr>
            <w:rFonts w:asciiTheme="minorHAnsi" w:hAnsiTheme="minorHAnsi"/>
          </w:rPr>
          <w:delText xml:space="preserve">is the square of the </w:delText>
        </w:r>
        <w:r w:rsidR="002F6679" w:rsidRPr="00B821E8" w:rsidDel="006356D1">
          <w:rPr>
            <w:rStyle w:val="Emphasis-Remove"/>
            <w:rFonts w:asciiTheme="minorHAnsi" w:hAnsiTheme="minorHAnsi"/>
          </w:rPr>
          <w:delText xml:space="preserve">tax-adjusted market risk premium determined in accordance with 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_Ref263763612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3.5.2(6)</w:delText>
        </w:r>
        <w:r w:rsidR="00C75FC5" w:rsidRPr="00B821E8" w:rsidDel="006356D1">
          <w:rPr>
            <w:rFonts w:asciiTheme="minorHAnsi" w:hAnsiTheme="minorHAnsi"/>
          </w:rPr>
          <w:fldChar w:fldCharType="end"/>
        </w:r>
        <w:r w:rsidR="002F6679" w:rsidRPr="00B821E8" w:rsidDel="006356D1">
          <w:rPr>
            <w:rStyle w:val="Emphasis-Remove"/>
            <w:rFonts w:asciiTheme="minorHAnsi" w:hAnsiTheme="minorHAnsi"/>
          </w:rPr>
          <w:delText>; and</w:delText>
        </w:r>
      </w:del>
    </w:p>
    <w:p w:rsidR="002F6679" w:rsidRPr="00B821E8" w:rsidDel="006356D1" w:rsidRDefault="006477E1" w:rsidP="00BA66BF">
      <w:pPr>
        <w:pStyle w:val="UnnumberedL3"/>
        <w:rPr>
          <w:del w:id="1254" w:author="Author"/>
          <w:rFonts w:asciiTheme="minorHAnsi" w:hAnsiTheme="minorHAnsi"/>
        </w:rPr>
      </w:pPr>
      <w:del w:id="1255" w:author="Author">
        <w:r>
          <w:rPr>
            <w:rFonts w:asciiTheme="minorHAnsi" w:hAnsiTheme="minorHAnsi"/>
          </w:rPr>
          <w:pict>
            <v:shape id="_x0000_i1036" type="#_x0000_t75" style="width:35.25pt;height:15.75pt">
              <v:imagedata r:id="rId15" o:title=""/>
            </v:shape>
          </w:pict>
        </w:r>
        <w:r w:rsidR="002F6679" w:rsidRPr="00B821E8" w:rsidDel="006356D1">
          <w:rPr>
            <w:rFonts w:asciiTheme="minorHAnsi" w:hAnsiTheme="minorHAnsi"/>
          </w:rPr>
          <w:delText xml:space="preserve"> is the </w:delText>
        </w:r>
        <w:r w:rsidR="002F6679" w:rsidRPr="00B821E8" w:rsidDel="006356D1">
          <w:rPr>
            <w:rStyle w:val="Emphasis-Remove"/>
            <w:rFonts w:asciiTheme="minorHAnsi" w:hAnsiTheme="minorHAnsi"/>
          </w:rPr>
          <w:delText>square of the</w:delText>
        </w:r>
        <w:r w:rsidR="002F6679" w:rsidRPr="00B821E8" w:rsidDel="006356D1">
          <w:rPr>
            <w:rStyle w:val="Emphasis-Bold"/>
            <w:rFonts w:asciiTheme="minorHAnsi" w:hAnsiTheme="minorHAnsi"/>
          </w:rPr>
          <w:delText xml:space="preserve"> standard error </w:delText>
        </w:r>
        <w:r w:rsidR="002F6679" w:rsidRPr="00B821E8" w:rsidDel="006356D1">
          <w:rPr>
            <w:rStyle w:val="Emphasis-Remove"/>
            <w:rFonts w:asciiTheme="minorHAnsi" w:hAnsiTheme="minorHAnsi"/>
          </w:rPr>
          <w:delText>of the</w:delText>
        </w:r>
        <w:r w:rsidR="002F6679" w:rsidRPr="00B821E8" w:rsidDel="006356D1">
          <w:rPr>
            <w:rFonts w:asciiTheme="minorHAnsi" w:hAnsiTheme="minorHAnsi"/>
          </w:rPr>
          <w:delText xml:space="preserve"> </w:delText>
        </w:r>
        <w:r w:rsidR="002F6679" w:rsidRPr="00B821E8" w:rsidDel="006356D1">
          <w:rPr>
            <w:rStyle w:val="Emphasis-Bold"/>
            <w:rFonts w:asciiTheme="minorHAnsi" w:hAnsiTheme="minorHAnsi"/>
          </w:rPr>
          <w:delText>debt premium</w:delText>
        </w:r>
        <w:r w:rsidR="002F6679" w:rsidRPr="00B821E8" w:rsidDel="006356D1">
          <w:rPr>
            <w:rStyle w:val="Emphasis-Remove"/>
            <w:rFonts w:asciiTheme="minorHAnsi" w:hAnsiTheme="minorHAnsi"/>
          </w:rPr>
          <w:delText xml:space="preserve"> determined in accordance with 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_Ref276458677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3.5.5</w:delText>
        </w:r>
        <w:r w:rsidR="00C75FC5" w:rsidRPr="00B821E8" w:rsidDel="006356D1">
          <w:rPr>
            <w:rFonts w:asciiTheme="minorHAnsi" w:hAnsiTheme="minorHAnsi"/>
          </w:rPr>
          <w:fldChar w:fldCharType="end"/>
        </w:r>
        <w:r w:rsidR="002F6679" w:rsidRPr="00B821E8" w:rsidDel="006356D1">
          <w:rPr>
            <w:rFonts w:asciiTheme="minorHAnsi" w:hAnsiTheme="minorHAnsi"/>
          </w:rPr>
          <w:delText>.</w:delText>
        </w:r>
      </w:del>
    </w:p>
    <w:p w:rsidR="002F6679" w:rsidRPr="00B821E8" w:rsidRDefault="002F6679" w:rsidP="00486489">
      <w:pPr>
        <w:pStyle w:val="HeadingH4Clausetext"/>
        <w:rPr>
          <w:rFonts w:asciiTheme="minorHAnsi" w:hAnsiTheme="minorHAnsi"/>
        </w:rPr>
      </w:pPr>
      <w:bookmarkStart w:id="1256" w:name="_Ref263775141"/>
      <w:r w:rsidRPr="00B821E8">
        <w:rPr>
          <w:rFonts w:asciiTheme="minorHAnsi" w:hAnsiTheme="minorHAnsi"/>
        </w:rPr>
        <w:t xml:space="preserve">Methodology for estimating </w:t>
      </w:r>
      <w:bookmarkEnd w:id="1256"/>
      <w:r w:rsidR="007E5C25" w:rsidRPr="007E5C25">
        <w:rPr>
          <w:rFonts w:asciiTheme="minorHAnsi" w:hAnsiTheme="minorHAnsi"/>
        </w:rPr>
        <w:t>67th percentile</w:t>
      </w:r>
      <w:r w:rsidR="00CC3FA8" w:rsidRPr="00B821E8">
        <w:rPr>
          <w:rFonts w:asciiTheme="minorHAnsi" w:hAnsiTheme="minorHAnsi"/>
        </w:rPr>
        <w:t xml:space="preserve"> of vanilla WACC</w:t>
      </w:r>
      <w:r w:rsidRPr="00B821E8">
        <w:rPr>
          <w:rFonts w:asciiTheme="minorHAnsi" w:hAnsiTheme="minorHAnsi"/>
        </w:rPr>
        <w:t xml:space="preserve"> </w:t>
      </w:r>
    </w:p>
    <w:p w:rsidR="00E273D7" w:rsidRPr="00C75FC5" w:rsidRDefault="00E273D7" w:rsidP="00F47B34">
      <w:pPr>
        <w:pStyle w:val="HeadingH5ClausesubtextL1"/>
        <w:rPr>
          <w:rStyle w:val="Emphasis-Bold"/>
          <w:rFonts w:asciiTheme="minorHAnsi" w:hAnsiTheme="minorHAnsi"/>
          <w:b w:val="0"/>
        </w:rPr>
      </w:pPr>
      <w:bookmarkStart w:id="1257" w:name="_Ref273861676"/>
      <w:r w:rsidRPr="00B821E8">
        <w:rPr>
          <w:rFonts w:asciiTheme="minorHAnsi" w:hAnsiTheme="minorHAnsi"/>
        </w:rPr>
        <w:t xml:space="preserve">The </w:t>
      </w:r>
      <w:r w:rsidRPr="00B821E8">
        <w:rPr>
          <w:rStyle w:val="Emphasis-Bold"/>
          <w:rFonts w:asciiTheme="minorHAnsi" w:hAnsiTheme="minorHAnsi"/>
        </w:rPr>
        <w:t xml:space="preserve">Commission </w:t>
      </w:r>
      <w:r w:rsidRPr="00B821E8">
        <w:rPr>
          <w:rFonts w:asciiTheme="minorHAnsi" w:hAnsiTheme="minorHAnsi"/>
        </w:rPr>
        <w:t xml:space="preserve">will </w:t>
      </w:r>
      <w:r w:rsidR="00BA66BF" w:rsidRPr="00B821E8">
        <w:rPr>
          <w:rFonts w:asciiTheme="minorHAnsi" w:hAnsiTheme="minorHAnsi"/>
        </w:rPr>
        <w:t>determine</w:t>
      </w:r>
      <w:r w:rsidRPr="00B821E8">
        <w:rPr>
          <w:rFonts w:asciiTheme="minorHAnsi" w:hAnsiTheme="minorHAnsi"/>
        </w:rPr>
        <w:t xml:space="preserve"> a </w:t>
      </w:r>
      <w:r w:rsidR="007E5C25" w:rsidRPr="00277D7D">
        <w:rPr>
          <w:rFonts w:ascii="Calibri" w:hAnsi="Calibri"/>
        </w:rPr>
        <w:t>67th percentile</w:t>
      </w:r>
      <w:r w:rsidR="00F47B34" w:rsidRPr="00BD6863">
        <w:rPr>
          <w:rStyle w:val="Emphasis-Bold"/>
          <w:rFonts w:asciiTheme="minorHAnsi" w:hAnsiTheme="minorHAnsi"/>
        </w:rPr>
        <w:t xml:space="preserve"> </w:t>
      </w:r>
      <w:r w:rsidR="00F47B34" w:rsidRPr="00BD6863">
        <w:rPr>
          <w:rStyle w:val="Emphasis-Bold"/>
          <w:rFonts w:asciiTheme="minorHAnsi" w:hAnsiTheme="minorHAnsi"/>
          <w:b w:val="0"/>
        </w:rPr>
        <w:t xml:space="preserve">estimate of </w:t>
      </w:r>
      <w:ins w:id="1258" w:author="Author">
        <w:r w:rsidR="00BD6863" w:rsidRPr="00BD6863">
          <w:rPr>
            <w:rStyle w:val="Emphasis-Bold"/>
            <w:rFonts w:asciiTheme="minorHAnsi" w:hAnsiTheme="minorHAnsi"/>
            <w:b w:val="0"/>
          </w:rPr>
          <w:t>vanilla</w:t>
        </w:r>
        <w:r w:rsidR="00BD6863">
          <w:rPr>
            <w:rStyle w:val="Emphasis-Bold"/>
            <w:rFonts w:asciiTheme="minorHAnsi" w:hAnsiTheme="minorHAnsi"/>
          </w:rPr>
          <w:t xml:space="preserve"> </w:t>
        </w:r>
      </w:ins>
      <w:r w:rsidR="00F47B34" w:rsidRPr="00B821E8">
        <w:rPr>
          <w:rStyle w:val="Emphasis-Bold"/>
          <w:rFonts w:asciiTheme="minorHAnsi" w:hAnsiTheme="minorHAnsi"/>
        </w:rPr>
        <w:t>WACC</w:t>
      </w:r>
      <w:ins w:id="1259" w:author="Revised draft" w:date="2016-09-30T15:47:00Z">
        <w:r w:rsidR="007C2F4D">
          <w:rPr>
            <w:rStyle w:val="Emphasis-Bold"/>
            <w:rFonts w:asciiTheme="minorHAnsi" w:hAnsiTheme="minorHAnsi"/>
          </w:rPr>
          <w:t xml:space="preserve"> </w:t>
        </w:r>
        <w:r w:rsidR="007C2F4D" w:rsidRPr="007C2F4D">
          <w:rPr>
            <w:rStyle w:val="Emphasis-Bold"/>
            <w:rFonts w:asciiTheme="minorHAnsi" w:hAnsiTheme="minorHAnsi"/>
            <w:b w:val="0"/>
          </w:rPr>
          <w:t>and post</w:t>
        </w:r>
      </w:ins>
      <w:ins w:id="1260" w:author="Revised draft" w:date="2016-09-30T15:48:00Z">
        <w:r w:rsidR="007C2F4D" w:rsidRPr="007C2F4D">
          <w:rPr>
            <w:rStyle w:val="Emphasis-Bold"/>
            <w:rFonts w:asciiTheme="minorHAnsi" w:hAnsiTheme="minorHAnsi"/>
            <w:b w:val="0"/>
          </w:rPr>
          <w:t>-tax</w:t>
        </w:r>
        <w:r w:rsidR="007C2F4D">
          <w:rPr>
            <w:rStyle w:val="Emphasis-Bold"/>
            <w:rFonts w:asciiTheme="minorHAnsi" w:hAnsiTheme="minorHAnsi"/>
          </w:rPr>
          <w:t xml:space="preserve"> WACC</w:t>
        </w:r>
      </w:ins>
      <w:r w:rsidRPr="00C75FC5">
        <w:rPr>
          <w:rStyle w:val="Emphasis-Remove"/>
          <w:rFonts w:asciiTheme="minorHAnsi" w:hAnsiTheme="minorHAnsi"/>
        </w:rPr>
        <w:t>-</w:t>
      </w:r>
    </w:p>
    <w:p w:rsidR="00E273D7" w:rsidRPr="00B821E8" w:rsidRDefault="00E273D7" w:rsidP="00E273D7">
      <w:pPr>
        <w:pStyle w:val="HeadingH6ClausesubtextL2"/>
        <w:rPr>
          <w:rFonts w:asciiTheme="minorHAnsi" w:hAnsiTheme="minorHAnsi"/>
        </w:rPr>
      </w:pPr>
      <w:r w:rsidRPr="00B821E8">
        <w:rPr>
          <w:rFonts w:asciiTheme="minorHAnsi" w:hAnsiTheme="minorHAnsi"/>
        </w:rPr>
        <w:t xml:space="preserve">for each </w:t>
      </w:r>
      <w:r w:rsidRPr="00277D7D">
        <w:rPr>
          <w:rFonts w:asciiTheme="minorHAnsi" w:hAnsiTheme="minorHAnsi"/>
          <w:b/>
        </w:rPr>
        <w:t>regulatory period</w:t>
      </w:r>
      <w:r w:rsidRPr="00B821E8">
        <w:rPr>
          <w:rFonts w:asciiTheme="minorHAnsi" w:hAnsiTheme="minorHAnsi"/>
        </w:rPr>
        <w:t>;</w:t>
      </w:r>
      <w:ins w:id="1261" w:author="Author">
        <w:r w:rsidR="003B30B8">
          <w:rPr>
            <w:rFonts w:asciiTheme="minorHAnsi" w:hAnsiTheme="minorHAnsi"/>
          </w:rPr>
          <w:t xml:space="preserve"> and</w:t>
        </w:r>
      </w:ins>
    </w:p>
    <w:p w:rsidR="00F47B34" w:rsidRPr="00B821E8" w:rsidRDefault="007E5C25" w:rsidP="00E273D7">
      <w:pPr>
        <w:pStyle w:val="HeadingH6ClausesubtextL2"/>
        <w:rPr>
          <w:rStyle w:val="Emphasis-Remove"/>
          <w:rFonts w:asciiTheme="minorHAnsi" w:hAnsiTheme="minorHAnsi"/>
        </w:rPr>
      </w:pPr>
      <w:del w:id="1262" w:author="Author">
        <w:r w:rsidDel="002A04F5">
          <w:rPr>
            <w:rFonts w:ascii="Calibri" w:hAnsi="Calibri"/>
          </w:rPr>
          <w:delText>subject to</w:delText>
        </w:r>
        <w:r w:rsidRPr="007E5C25" w:rsidDel="002A04F5">
          <w:rPr>
            <w:rFonts w:ascii="Calibri" w:hAnsi="Calibri"/>
          </w:rPr>
          <w:delText xml:space="preserve"> clause 3.5.11</w:delText>
        </w:r>
        <w:r w:rsidDel="002A04F5">
          <w:rPr>
            <w:rFonts w:ascii="Calibri" w:hAnsi="Calibri"/>
          </w:rPr>
          <w:delText xml:space="preserve">, </w:delText>
        </w:r>
      </w:del>
      <w:r w:rsidR="00F47B34" w:rsidRPr="00B821E8">
        <w:rPr>
          <w:rFonts w:asciiTheme="minorHAnsi" w:hAnsiTheme="minorHAnsi"/>
        </w:rPr>
        <w:t xml:space="preserve">no later than </w:t>
      </w:r>
      <w:r w:rsidR="00B246E3" w:rsidRPr="00B821E8">
        <w:rPr>
          <w:rFonts w:asciiTheme="minorHAnsi" w:hAnsiTheme="minorHAnsi"/>
        </w:rPr>
        <w:t>6</w:t>
      </w:r>
      <w:r w:rsidR="00F47B34" w:rsidRPr="00B821E8">
        <w:rPr>
          <w:rFonts w:asciiTheme="minorHAnsi" w:hAnsiTheme="minorHAnsi"/>
        </w:rPr>
        <w:t xml:space="preserve"> months </w:t>
      </w:r>
      <w:r w:rsidR="00E273D7" w:rsidRPr="00B821E8">
        <w:rPr>
          <w:rFonts w:asciiTheme="minorHAnsi" w:hAnsiTheme="minorHAnsi"/>
        </w:rPr>
        <w:t xml:space="preserve">prior to </w:t>
      </w:r>
      <w:r w:rsidR="00F47B34" w:rsidRPr="00B821E8">
        <w:rPr>
          <w:rFonts w:asciiTheme="minorHAnsi" w:hAnsiTheme="minorHAnsi"/>
        </w:rPr>
        <w:t xml:space="preserve">the start of each </w:t>
      </w:r>
      <w:r w:rsidR="00F47B34" w:rsidRPr="00B821E8">
        <w:rPr>
          <w:rStyle w:val="Emphasis-Bold"/>
          <w:rFonts w:asciiTheme="minorHAnsi" w:hAnsiTheme="minorHAnsi"/>
        </w:rPr>
        <w:t>regulatory period</w:t>
      </w:r>
      <w:r w:rsidR="00F47B34" w:rsidRPr="00B821E8">
        <w:rPr>
          <w:rFonts w:asciiTheme="minorHAnsi" w:hAnsiTheme="minorHAnsi"/>
        </w:rPr>
        <w:t>.</w:t>
      </w:r>
      <w:bookmarkStart w:id="1263" w:name="_Ref274744026"/>
      <w:bookmarkEnd w:id="1257"/>
      <w:r w:rsidR="00F47B34" w:rsidRPr="00B821E8">
        <w:rPr>
          <w:rFonts w:asciiTheme="minorHAnsi" w:hAnsiTheme="minorHAnsi"/>
        </w:rPr>
        <w:t xml:space="preserve"> </w:t>
      </w:r>
      <w:bookmarkEnd w:id="1263"/>
    </w:p>
    <w:p w:rsidR="003B30B8" w:rsidRDefault="003B30B8" w:rsidP="003B30B8">
      <w:pPr>
        <w:pStyle w:val="HeadingH5ClausesubtextL1"/>
        <w:spacing w:line="276" w:lineRule="auto"/>
        <w:rPr>
          <w:ins w:id="1264" w:author="Author"/>
          <w:rFonts w:ascii="Calibri" w:hAnsi="Calibri"/>
        </w:rPr>
      </w:pPr>
      <w:bookmarkStart w:id="1265" w:name="_Ref274681020"/>
      <w:bookmarkStart w:id="1266" w:name="_Ref263763658"/>
      <w:ins w:id="1267" w:author="Author">
        <w:r>
          <w:rPr>
            <w:rFonts w:ascii="Calibri" w:hAnsi="Calibri"/>
          </w:rPr>
          <w:t>The Commission will estimate a 67</w:t>
        </w:r>
        <w:r w:rsidRPr="006368B4">
          <w:rPr>
            <w:rFonts w:ascii="Calibri" w:hAnsi="Calibri"/>
            <w:vertAlign w:val="superscript"/>
          </w:rPr>
          <w:t>th</w:t>
        </w:r>
        <w:r>
          <w:rPr>
            <w:rFonts w:ascii="Calibri" w:hAnsi="Calibri"/>
          </w:rPr>
          <w:t xml:space="preserve"> percentile estimate of post-tax </w:t>
        </w:r>
        <w:r w:rsidRPr="006368B4">
          <w:rPr>
            <w:rFonts w:ascii="Calibri" w:hAnsi="Calibri"/>
            <w:b/>
          </w:rPr>
          <w:t>WACC</w:t>
        </w:r>
        <w:r>
          <w:rPr>
            <w:rFonts w:ascii="Calibri" w:hAnsi="Calibri"/>
          </w:rPr>
          <w:t>-</w:t>
        </w:r>
      </w:ins>
    </w:p>
    <w:p w:rsidR="003B30B8" w:rsidRPr="008F0575" w:rsidRDefault="003B30B8" w:rsidP="003B30B8">
      <w:pPr>
        <w:pStyle w:val="HeadingH6ClausesubtextL2"/>
        <w:tabs>
          <w:tab w:val="clear" w:pos="1844"/>
          <w:tab w:val="num" w:pos="1764"/>
        </w:tabs>
        <w:spacing w:line="276" w:lineRule="auto"/>
        <w:ind w:left="1764"/>
        <w:rPr>
          <w:ins w:id="1268" w:author="Author"/>
          <w:rFonts w:ascii="Calibri" w:hAnsi="Calibri"/>
        </w:rPr>
      </w:pPr>
      <w:ins w:id="1269" w:author="Author">
        <w:r w:rsidRPr="008F0575">
          <w:rPr>
            <w:rFonts w:ascii="Calibri" w:hAnsi="Calibri"/>
          </w:rPr>
          <w:t xml:space="preserve">for each </w:t>
        </w:r>
        <w:r w:rsidRPr="008F0575">
          <w:rPr>
            <w:rStyle w:val="Emphasis-Bold"/>
          </w:rPr>
          <w:t>regulatory period</w:t>
        </w:r>
        <w:r w:rsidRPr="008F0575">
          <w:rPr>
            <w:rFonts w:ascii="Calibri" w:hAnsi="Calibri"/>
          </w:rPr>
          <w:t xml:space="preserve">; and </w:t>
        </w:r>
      </w:ins>
    </w:p>
    <w:p w:rsidR="003B30B8" w:rsidRPr="006368B4" w:rsidRDefault="003B30B8" w:rsidP="003B30B8">
      <w:pPr>
        <w:pStyle w:val="HeadingH6ClausesubtextL2"/>
        <w:tabs>
          <w:tab w:val="clear" w:pos="1844"/>
          <w:tab w:val="num" w:pos="1764"/>
        </w:tabs>
        <w:spacing w:line="276" w:lineRule="auto"/>
        <w:ind w:left="1764"/>
        <w:rPr>
          <w:ins w:id="1270" w:author="Author"/>
          <w:rFonts w:ascii="Calibri" w:hAnsi="Calibri"/>
        </w:rPr>
      </w:pPr>
      <w:ins w:id="1271" w:author="Author">
        <w:r w:rsidRPr="008F0575">
          <w:rPr>
            <w:rFonts w:ascii="Calibri" w:hAnsi="Calibri"/>
          </w:rPr>
          <w:t xml:space="preserve">no later than 6 months prior to the start of each </w:t>
        </w:r>
        <w:r w:rsidRPr="008F0575">
          <w:rPr>
            <w:rStyle w:val="Emphasis-Bold"/>
          </w:rPr>
          <w:t>regulatory period</w:t>
        </w:r>
        <w:r w:rsidRPr="008F0575">
          <w:rPr>
            <w:rFonts w:ascii="Calibri" w:hAnsi="Calibri"/>
          </w:rPr>
          <w:t xml:space="preserve">. </w:t>
        </w:r>
      </w:ins>
    </w:p>
    <w:p w:rsidR="00F47B34" w:rsidRPr="00B821E8" w:rsidDel="00054EDE" w:rsidRDefault="00F47B34" w:rsidP="00F47B34">
      <w:pPr>
        <w:pStyle w:val="HeadingH5ClausesubtextL1"/>
        <w:rPr>
          <w:del w:id="1272" w:author="Revised draft" w:date="2016-09-30T15:55:00Z"/>
          <w:rFonts w:asciiTheme="minorHAnsi" w:hAnsiTheme="minorHAnsi"/>
        </w:rPr>
      </w:pPr>
      <w:r w:rsidRPr="00B821E8">
        <w:rPr>
          <w:rFonts w:asciiTheme="minorHAnsi" w:hAnsiTheme="minorHAnsi"/>
        </w:rPr>
        <w:t>For the purpose</w:t>
      </w:r>
      <w:ins w:id="1273" w:author="Author">
        <w:r w:rsidR="000558E1">
          <w:rPr>
            <w:rFonts w:asciiTheme="minorHAnsi" w:hAnsiTheme="minorHAnsi"/>
          </w:rPr>
          <w:t>s</w:t>
        </w:r>
      </w:ins>
      <w:r w:rsidRPr="00B821E8">
        <w:rPr>
          <w:rFonts w:asciiTheme="minorHAnsi" w:hAnsiTheme="minorHAnsi"/>
        </w:rPr>
        <w:t xml:space="preserve"> of subclause </w:t>
      </w:r>
      <w:r w:rsidR="00C36229" w:rsidRPr="00B821E8">
        <w:rPr>
          <w:rFonts w:asciiTheme="minorHAnsi" w:hAnsiTheme="minorHAnsi"/>
        </w:rPr>
        <w:fldChar w:fldCharType="begin"/>
      </w:r>
      <w:r w:rsidRPr="00B821E8">
        <w:rPr>
          <w:rFonts w:asciiTheme="minorHAnsi" w:hAnsiTheme="minorHAnsi"/>
        </w:rPr>
        <w:instrText xml:space="preserve"> REF _Ref273861676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ins w:id="1274" w:author="Revised draft" w:date="2016-10-11T14:27:00Z">
        <w:r w:rsidR="006477E1">
          <w:rPr>
            <w:rFonts w:asciiTheme="minorHAnsi" w:hAnsiTheme="minorHAnsi"/>
          </w:rPr>
          <w:t>3.5.5(1)</w:t>
        </w:r>
      </w:ins>
      <w:del w:id="1275" w:author="Revised draft" w:date="2016-10-10T15:24:00Z">
        <w:r w:rsidR="00791816" w:rsidDel="002A3E10">
          <w:rPr>
            <w:rFonts w:asciiTheme="minorHAnsi" w:hAnsiTheme="minorHAnsi"/>
          </w:rPr>
          <w:delText>(1)</w:delText>
        </w:r>
      </w:del>
      <w:r w:rsidR="00C36229" w:rsidRPr="00B821E8">
        <w:rPr>
          <w:rFonts w:asciiTheme="minorHAnsi" w:hAnsiTheme="minorHAnsi"/>
        </w:rPr>
        <w:fldChar w:fldCharType="end"/>
      </w:r>
      <w:ins w:id="1276" w:author="Author">
        <w:r w:rsidR="00BD6863">
          <w:rPr>
            <w:rFonts w:asciiTheme="minorHAnsi" w:hAnsiTheme="minorHAnsi"/>
          </w:rPr>
          <w:t xml:space="preserve"> </w:t>
        </w:r>
        <w:r w:rsidR="000558E1">
          <w:rPr>
            <w:rFonts w:asciiTheme="minorHAnsi" w:hAnsiTheme="minorHAnsi"/>
          </w:rPr>
          <w:t>or</w:t>
        </w:r>
        <w:del w:id="1277" w:author="Author">
          <w:r w:rsidR="00BD6863" w:rsidDel="000558E1">
            <w:rPr>
              <w:rFonts w:asciiTheme="minorHAnsi" w:hAnsiTheme="minorHAnsi"/>
            </w:rPr>
            <w:delText>and</w:delText>
          </w:r>
        </w:del>
        <w:r w:rsidR="00BD6863">
          <w:rPr>
            <w:rFonts w:asciiTheme="minorHAnsi" w:hAnsiTheme="minorHAnsi"/>
          </w:rPr>
          <w:t xml:space="preserve"> (2)</w:t>
        </w:r>
      </w:ins>
      <w:ins w:id="1278" w:author="Revised draft" w:date="2016-09-30T15:55:00Z">
        <w:r w:rsidR="00054EDE">
          <w:rPr>
            <w:rFonts w:asciiTheme="minorHAnsi" w:hAnsiTheme="minorHAnsi"/>
          </w:rPr>
          <w:t xml:space="preserve">, </w:t>
        </w:r>
      </w:ins>
      <w:del w:id="1279" w:author="Revised draft" w:date="2016-09-30T15:55:00Z">
        <w:r w:rsidRPr="00B821E8" w:rsidDel="00054EDE">
          <w:rPr>
            <w:rFonts w:asciiTheme="minorHAnsi" w:hAnsiTheme="minorHAnsi"/>
          </w:rPr>
          <w:delText>-</w:delText>
        </w:r>
        <w:bookmarkEnd w:id="1265"/>
      </w:del>
    </w:p>
    <w:p w:rsidR="00F47B34" w:rsidRPr="00B821E8" w:rsidDel="000558E1" w:rsidRDefault="00F47B34" w:rsidP="00277D7D">
      <w:pPr>
        <w:pStyle w:val="HeadingH5ClausesubtextL1"/>
        <w:rPr>
          <w:del w:id="1280" w:author="Author"/>
          <w:rFonts w:asciiTheme="minorHAnsi" w:hAnsiTheme="minorHAnsi"/>
        </w:rPr>
      </w:pPr>
      <w:del w:id="1281" w:author="Author">
        <w:r w:rsidRPr="00B821E8" w:rsidDel="000558E1">
          <w:rPr>
            <w:rFonts w:asciiTheme="minorHAnsi" w:hAnsiTheme="minorHAnsi"/>
          </w:rPr>
          <w:delText xml:space="preserve">the </w:delText>
        </w:r>
        <w:r w:rsidRPr="00B821E8" w:rsidDel="000558E1">
          <w:rPr>
            <w:rStyle w:val="Emphasis-Bold"/>
            <w:rFonts w:asciiTheme="minorHAnsi" w:hAnsiTheme="minorHAnsi"/>
          </w:rPr>
          <w:delText>mid-point estimate of</w:delText>
        </w:r>
        <w:r w:rsidRPr="00B821E8" w:rsidDel="000558E1">
          <w:rPr>
            <w:rStyle w:val="Emphasis-Remove"/>
            <w:rFonts w:asciiTheme="minorHAnsi" w:hAnsiTheme="minorHAnsi"/>
          </w:rPr>
          <w:delText xml:space="preserve"> </w:delText>
        </w:r>
        <w:r w:rsidRPr="00B821E8" w:rsidDel="000558E1">
          <w:rPr>
            <w:rStyle w:val="Emphasis-Bold"/>
            <w:rFonts w:asciiTheme="minorHAnsi" w:hAnsiTheme="minorHAnsi"/>
          </w:rPr>
          <w:delText>WACC</w:delText>
        </w:r>
        <w:r w:rsidRPr="00B821E8" w:rsidDel="000558E1">
          <w:rPr>
            <w:rFonts w:asciiTheme="minorHAnsi" w:hAnsiTheme="minorHAnsi"/>
          </w:rPr>
          <w:delText xml:space="preserve"> must be treated as the 50th percentile; and</w:delText>
        </w:r>
      </w:del>
    </w:p>
    <w:p w:rsidR="00F47B34" w:rsidRPr="00B821E8" w:rsidRDefault="00F47B34" w:rsidP="00277D7D">
      <w:pPr>
        <w:pStyle w:val="HeadingH5ClausesubtextL1"/>
        <w:rPr>
          <w:rFonts w:asciiTheme="minorHAnsi" w:hAnsiTheme="minorHAnsi"/>
        </w:rPr>
      </w:pPr>
      <w:bookmarkStart w:id="1282" w:name="_Ref276495490"/>
      <w:r w:rsidRPr="00B821E8">
        <w:rPr>
          <w:rFonts w:asciiTheme="minorHAnsi" w:hAnsiTheme="minorHAnsi"/>
        </w:rPr>
        <w:t xml:space="preserve">the </w:t>
      </w:r>
      <w:r w:rsidR="007E5C25" w:rsidRPr="007E5C25">
        <w:rPr>
          <w:rFonts w:ascii="Calibri" w:hAnsi="Calibri"/>
        </w:rPr>
        <w:t>67th percentile</w:t>
      </w:r>
      <w:r w:rsidRPr="00B821E8">
        <w:rPr>
          <w:rFonts w:asciiTheme="minorHAnsi" w:hAnsiTheme="minorHAnsi"/>
        </w:rPr>
        <w:t xml:space="preserve"> must be determined in accordance with the formula-</w:t>
      </w:r>
      <w:bookmarkEnd w:id="1282"/>
      <w:r w:rsidRPr="00B821E8">
        <w:rPr>
          <w:rFonts w:asciiTheme="minorHAnsi" w:hAnsiTheme="minorHAnsi"/>
        </w:rPr>
        <w:t xml:space="preserve"> </w:t>
      </w:r>
    </w:p>
    <w:p w:rsidR="00F47B34" w:rsidRPr="00B821E8" w:rsidRDefault="00F47B34" w:rsidP="00F47B34">
      <w:pPr>
        <w:pStyle w:val="UnnumberedL4"/>
        <w:rPr>
          <w:rStyle w:val="Emphasis-Italics"/>
          <w:rFonts w:asciiTheme="minorHAnsi" w:hAnsiTheme="minorHAnsi"/>
        </w:rPr>
      </w:pPr>
      <w:r w:rsidRPr="00B821E8">
        <w:rPr>
          <w:rStyle w:val="Emphasis-Bold"/>
          <w:rFonts w:asciiTheme="minorHAnsi" w:hAnsiTheme="minorHAnsi"/>
        </w:rPr>
        <w:t>mid-point estimate of WACC</w:t>
      </w:r>
      <w:r w:rsidRPr="00B821E8">
        <w:rPr>
          <w:rStyle w:val="Emphasis-Italics"/>
          <w:rFonts w:asciiTheme="minorHAnsi" w:hAnsiTheme="minorHAnsi"/>
        </w:rPr>
        <w:t xml:space="preserve"> </w:t>
      </w:r>
      <w:r w:rsidRPr="00334006">
        <w:rPr>
          <w:rStyle w:val="Emphasis-Italics"/>
          <w:rFonts w:asciiTheme="minorHAnsi" w:hAnsiTheme="minorHAnsi"/>
          <w:i w:val="0"/>
        </w:rPr>
        <w:t>+</w:t>
      </w:r>
      <w:r w:rsidRPr="00B821E8">
        <w:rPr>
          <w:rStyle w:val="Emphasis-Italics"/>
          <w:rFonts w:asciiTheme="minorHAnsi" w:hAnsiTheme="minorHAnsi"/>
        </w:rPr>
        <w:t xml:space="preserve"> </w:t>
      </w:r>
      <w:r w:rsidRPr="00334006">
        <w:rPr>
          <w:rStyle w:val="Emphasis-Italics"/>
          <w:rFonts w:asciiTheme="minorHAnsi" w:hAnsiTheme="minorHAnsi"/>
          <w:i w:val="0"/>
        </w:rPr>
        <w:t>0.</w:t>
      </w:r>
      <w:r w:rsidR="007E5C25" w:rsidRPr="00334006">
        <w:rPr>
          <w:rStyle w:val="Emphasis-Italics"/>
          <w:rFonts w:asciiTheme="minorHAnsi" w:hAnsiTheme="minorHAnsi"/>
          <w:i w:val="0"/>
        </w:rPr>
        <w:t>440</w:t>
      </w:r>
      <w:r w:rsidR="007E5C25" w:rsidRPr="00B821E8">
        <w:rPr>
          <w:rStyle w:val="Emphasis-Italics"/>
          <w:rFonts w:asciiTheme="minorHAnsi" w:hAnsiTheme="minorHAnsi"/>
        </w:rPr>
        <w:t xml:space="preserve"> </w:t>
      </w:r>
      <w:r w:rsidRPr="00B821E8">
        <w:rPr>
          <w:rStyle w:val="Emphasis-Remove"/>
          <w:rFonts w:asciiTheme="minorHAnsi" w:hAnsiTheme="minorHAnsi"/>
        </w:rPr>
        <w:sym w:font="Symbol" w:char="F0B4"/>
      </w:r>
      <w:r w:rsidRPr="00B821E8">
        <w:rPr>
          <w:rStyle w:val="Emphasis-Italics"/>
          <w:rFonts w:asciiTheme="minorHAnsi" w:hAnsiTheme="minorHAnsi"/>
        </w:rPr>
        <w:t xml:space="preserve"> standard error</w:t>
      </w:r>
      <w:r w:rsidRPr="00B821E8">
        <w:rPr>
          <w:rStyle w:val="Emphasis-Remove"/>
          <w:rFonts w:asciiTheme="minorHAnsi" w:hAnsiTheme="minorHAnsi"/>
        </w:rPr>
        <w:t>,</w:t>
      </w:r>
    </w:p>
    <w:p w:rsidR="000558E1" w:rsidDel="0009703A" w:rsidRDefault="00F47B34" w:rsidP="00F47B34">
      <w:pPr>
        <w:pStyle w:val="UnnumberedL3"/>
        <w:rPr>
          <w:ins w:id="1283" w:author="Author"/>
          <w:del w:id="1284" w:author="Revised draft" w:date="2016-09-30T16:15:00Z"/>
          <w:rStyle w:val="Emphasis-Remove"/>
          <w:rFonts w:asciiTheme="minorHAnsi" w:hAnsiTheme="minorHAnsi"/>
        </w:rPr>
      </w:pPr>
      <w:r w:rsidRPr="00B821E8">
        <w:rPr>
          <w:rFonts w:asciiTheme="minorHAnsi" w:hAnsiTheme="minorHAnsi"/>
        </w:rPr>
        <w:t>where</w:t>
      </w:r>
      <w:r w:rsidRPr="00B821E8">
        <w:rPr>
          <w:rStyle w:val="Emphasis-Remove"/>
          <w:rFonts w:asciiTheme="minorHAnsi" w:hAnsiTheme="minorHAnsi"/>
        </w:rPr>
        <w:t xml:space="preserve"> </w:t>
      </w:r>
      <w:del w:id="1285" w:author="Author">
        <w:r w:rsidRPr="00B821E8" w:rsidDel="004169AA">
          <w:rPr>
            <w:rStyle w:val="Emphasis-Remove"/>
            <w:rFonts w:asciiTheme="minorHAnsi" w:hAnsiTheme="minorHAnsi"/>
          </w:rPr>
          <w:delText xml:space="preserve">'standard error' means </w:delText>
        </w:r>
      </w:del>
      <w:r w:rsidRPr="00B821E8">
        <w:rPr>
          <w:rStyle w:val="Emphasis-Remove"/>
          <w:rFonts w:asciiTheme="minorHAnsi" w:hAnsiTheme="minorHAnsi"/>
        </w:rPr>
        <w:t xml:space="preserve">the </w:t>
      </w:r>
      <w:r w:rsidRPr="00B821E8">
        <w:rPr>
          <w:rStyle w:val="Emphasis-Bold"/>
          <w:rFonts w:asciiTheme="minorHAnsi" w:hAnsiTheme="minorHAnsi"/>
        </w:rPr>
        <w:t>standard error</w:t>
      </w:r>
      <w:r w:rsidRPr="00B821E8">
        <w:rPr>
          <w:rStyle w:val="Emphasis-Remove"/>
          <w:rFonts w:asciiTheme="minorHAnsi" w:hAnsiTheme="minorHAnsi"/>
        </w:rPr>
        <w:t xml:space="preserve"> of the </w:t>
      </w:r>
      <w:r w:rsidRPr="00B821E8">
        <w:rPr>
          <w:rStyle w:val="Emphasis-Bold"/>
          <w:rFonts w:asciiTheme="minorHAnsi" w:hAnsiTheme="minorHAnsi"/>
        </w:rPr>
        <w:t>mid-point estimate of WACC</w:t>
      </w:r>
      <w:ins w:id="1286" w:author="Author">
        <w:r w:rsidR="004169AA">
          <w:rPr>
            <w:rStyle w:val="Emphasis-Bold"/>
            <w:rFonts w:asciiTheme="minorHAnsi" w:hAnsiTheme="minorHAnsi"/>
          </w:rPr>
          <w:t xml:space="preserve"> </w:t>
        </w:r>
        <w:r w:rsidR="004169AA" w:rsidRPr="004169AA">
          <w:rPr>
            <w:rStyle w:val="Emphasis-Bold"/>
            <w:rFonts w:asciiTheme="minorHAnsi" w:hAnsiTheme="minorHAnsi"/>
            <w:b w:val="0"/>
          </w:rPr>
          <w:t>is 0.0113</w:t>
        </w:r>
      </w:ins>
      <w:ins w:id="1287" w:author="Revised draft" w:date="2016-09-30T15:56:00Z">
        <w:r w:rsidR="00054EDE">
          <w:rPr>
            <w:rStyle w:val="Emphasis-Bold"/>
            <w:rFonts w:asciiTheme="minorHAnsi" w:hAnsiTheme="minorHAnsi"/>
            <w:b w:val="0"/>
          </w:rPr>
          <w:t>.</w:t>
        </w:r>
      </w:ins>
      <w:del w:id="1288" w:author="Author">
        <w:r w:rsidRPr="00B821E8" w:rsidDel="004169AA">
          <w:rPr>
            <w:rStyle w:val="Emphasis-Remove"/>
            <w:rFonts w:asciiTheme="minorHAnsi" w:hAnsiTheme="minorHAnsi"/>
          </w:rPr>
          <w:delText xml:space="preserve">, as determined in accordance with clause </w:delText>
        </w:r>
        <w:r w:rsidR="00C36229" w:rsidRPr="00B821E8" w:rsidDel="004169AA">
          <w:rPr>
            <w:rStyle w:val="Emphasis-Remove"/>
            <w:rFonts w:asciiTheme="minorHAnsi" w:hAnsiTheme="minorHAnsi"/>
          </w:rPr>
          <w:fldChar w:fldCharType="begin"/>
        </w:r>
        <w:r w:rsidRPr="00B821E8" w:rsidDel="004169AA">
          <w:rPr>
            <w:rStyle w:val="Emphasis-Remove"/>
            <w:rFonts w:asciiTheme="minorHAnsi" w:hAnsiTheme="minorHAnsi"/>
          </w:rPr>
          <w:delInstrText xml:space="preserve"> REF _Ref263775547 \r \h </w:delInstrText>
        </w:r>
        <w:r w:rsidR="00B821E8" w:rsidDel="004169AA">
          <w:rPr>
            <w:rStyle w:val="Emphasis-Remove"/>
            <w:rFonts w:asciiTheme="minorHAnsi" w:hAnsiTheme="minorHAnsi"/>
          </w:rPr>
          <w:delInstrText xml:space="preserve"> \* MERGEFORMAT </w:delInstrText>
        </w:r>
        <w:r w:rsidR="00C36229" w:rsidRPr="00B821E8" w:rsidDel="004169AA">
          <w:rPr>
            <w:rStyle w:val="Emphasis-Remove"/>
            <w:rFonts w:asciiTheme="minorHAnsi" w:hAnsiTheme="minorHAnsi"/>
          </w:rPr>
        </w:r>
        <w:r w:rsidR="00C36229" w:rsidRPr="00B821E8" w:rsidDel="004169AA">
          <w:rPr>
            <w:rStyle w:val="Emphasis-Remove"/>
            <w:rFonts w:asciiTheme="minorHAnsi" w:hAnsiTheme="minorHAnsi"/>
          </w:rPr>
          <w:fldChar w:fldCharType="separate"/>
        </w:r>
        <w:r w:rsidR="00BE4024" w:rsidDel="004169AA">
          <w:rPr>
            <w:rStyle w:val="Emphasis-Remove"/>
            <w:rFonts w:asciiTheme="minorHAnsi" w:hAnsiTheme="minorHAnsi"/>
          </w:rPr>
          <w:delText>3.5.6</w:delText>
        </w:r>
        <w:r w:rsidR="00C36229" w:rsidRPr="00B821E8" w:rsidDel="004169AA">
          <w:rPr>
            <w:rStyle w:val="Emphasis-Remove"/>
            <w:rFonts w:asciiTheme="minorHAnsi" w:hAnsiTheme="minorHAnsi"/>
          </w:rPr>
          <w:fldChar w:fldCharType="end"/>
        </w:r>
      </w:del>
      <w:ins w:id="1289" w:author="Author">
        <w:del w:id="1290" w:author="Revised draft" w:date="2016-09-30T15:56:00Z">
          <w:r w:rsidR="000558E1" w:rsidDel="00054EDE">
            <w:rPr>
              <w:rStyle w:val="Emphasis-Remove"/>
              <w:rFonts w:asciiTheme="minorHAnsi" w:hAnsiTheme="minorHAnsi"/>
            </w:rPr>
            <w:delText>; and</w:delText>
          </w:r>
        </w:del>
      </w:ins>
    </w:p>
    <w:p w:rsidR="000A139F" w:rsidRPr="000A139F" w:rsidRDefault="000558E1" w:rsidP="00542398">
      <w:pPr>
        <w:pStyle w:val="UnnumberedL3"/>
      </w:pPr>
      <w:ins w:id="1291" w:author="Author">
        <w:del w:id="1292" w:author="Revised draft" w:date="2016-09-30T15:56:00Z">
          <w:r w:rsidRPr="00684070" w:rsidDel="00054EDE">
            <w:delText>the relev</w:delText>
          </w:r>
          <w:r w:rsidR="00684070" w:rsidDel="00054EDE">
            <w:delText>a</w:delText>
          </w:r>
          <w:r w:rsidRPr="00684070" w:rsidDel="00054EDE">
            <w:delText xml:space="preserve">nt </w:delText>
          </w:r>
          <w:r w:rsidRPr="00684070" w:rsidDel="00054EDE">
            <w:rPr>
              <w:rStyle w:val="Emphasis-Bold"/>
              <w:rFonts w:asciiTheme="minorHAnsi" w:hAnsiTheme="minorHAnsi"/>
            </w:rPr>
            <w:delText>mid-point estimate of</w:delText>
          </w:r>
          <w:r w:rsidRPr="00684070" w:rsidDel="00054EDE">
            <w:rPr>
              <w:rStyle w:val="Emphasis-Remove"/>
              <w:rFonts w:asciiTheme="minorHAnsi" w:hAnsiTheme="minorHAnsi"/>
            </w:rPr>
            <w:delText xml:space="preserve"> </w:delText>
          </w:r>
          <w:r w:rsidRPr="00684070" w:rsidDel="00054EDE">
            <w:rPr>
              <w:rStyle w:val="Emphasis-Bold"/>
              <w:rFonts w:asciiTheme="minorHAnsi" w:hAnsiTheme="minorHAnsi"/>
            </w:rPr>
            <w:delText>WACC</w:delText>
          </w:r>
          <w:r w:rsidRPr="00684070" w:rsidDel="00054EDE">
            <w:delText xml:space="preserve"> in accordance with clause 5.5.1(1) and (2) must be treated as the 50th percentile.</w:delText>
          </w:r>
        </w:del>
      </w:ins>
    </w:p>
    <w:p w:rsidR="002F6679" w:rsidRPr="00B821E8" w:rsidRDefault="002F6679" w:rsidP="00486489">
      <w:pPr>
        <w:pStyle w:val="HeadingH4Clausetext"/>
        <w:rPr>
          <w:rFonts w:asciiTheme="minorHAnsi" w:hAnsiTheme="minorHAnsi"/>
        </w:rPr>
      </w:pPr>
      <w:bookmarkStart w:id="1293" w:name="_Ref263775610"/>
      <w:bookmarkStart w:id="1294" w:name="_Ref276988973"/>
      <w:bookmarkEnd w:id="1266"/>
      <w:r w:rsidRPr="00B821E8">
        <w:rPr>
          <w:rFonts w:asciiTheme="minorHAnsi" w:hAnsiTheme="minorHAnsi"/>
        </w:rPr>
        <w:t>Publication of estimates</w:t>
      </w:r>
      <w:bookmarkEnd w:id="1293"/>
      <w:bookmarkEnd w:id="1294"/>
    </w:p>
    <w:p w:rsidR="002F6679" w:rsidRPr="00B821E8" w:rsidRDefault="002F6679" w:rsidP="009112F8">
      <w:pPr>
        <w:pStyle w:val="UnnumberedL1"/>
        <w:rPr>
          <w:rFonts w:asciiTheme="minorHAnsi" w:hAnsiTheme="minorHAnsi"/>
        </w:rPr>
      </w:pPr>
      <w:bookmarkStart w:id="1295" w:name="_Ref264297204"/>
      <w:r w:rsidRPr="00B821E8">
        <w:rPr>
          <w:rFonts w:asciiTheme="minorHAnsi" w:hAnsiTheme="minorHAnsi"/>
        </w:rPr>
        <w:t xml:space="preserve">The </w:t>
      </w:r>
      <w:r w:rsidRPr="00B821E8">
        <w:rPr>
          <w:rStyle w:val="Emphasis-Bold"/>
          <w:rFonts w:asciiTheme="minorHAnsi" w:hAnsiTheme="minorHAnsi"/>
        </w:rPr>
        <w:t xml:space="preserve">Commission </w:t>
      </w:r>
      <w:r w:rsidR="009112F8" w:rsidRPr="00B821E8">
        <w:rPr>
          <w:rFonts w:asciiTheme="minorHAnsi" w:hAnsiTheme="minorHAnsi"/>
        </w:rPr>
        <w:t xml:space="preserve">will </w:t>
      </w:r>
      <w:r w:rsidRPr="00B821E8">
        <w:rPr>
          <w:rFonts w:asciiTheme="minorHAnsi" w:hAnsiTheme="minorHAnsi"/>
        </w:rPr>
        <w:t xml:space="preserve">publish </w:t>
      </w:r>
      <w:r w:rsidR="009112F8" w:rsidRPr="00B821E8">
        <w:rPr>
          <w:rFonts w:asciiTheme="minorHAnsi" w:hAnsiTheme="minorHAnsi"/>
        </w:rPr>
        <w:t xml:space="preserve">all </w:t>
      </w:r>
      <w:r w:rsidR="00FF458F" w:rsidRPr="00B821E8">
        <w:rPr>
          <w:rFonts w:asciiTheme="minorHAnsi" w:hAnsiTheme="minorHAnsi"/>
        </w:rPr>
        <w:t xml:space="preserve">determinations and </w:t>
      </w:r>
      <w:r w:rsidRPr="00B821E8">
        <w:rPr>
          <w:rFonts w:asciiTheme="minorHAnsi" w:hAnsiTheme="minorHAnsi"/>
        </w:rPr>
        <w:t>estimates</w:t>
      </w:r>
      <w:r w:rsidR="00E273D7" w:rsidRPr="00B821E8">
        <w:rPr>
          <w:rFonts w:asciiTheme="minorHAnsi" w:hAnsiTheme="minorHAnsi"/>
        </w:rPr>
        <w:t xml:space="preserve"> </w:t>
      </w:r>
      <w:r w:rsidR="009112F8" w:rsidRPr="00B821E8">
        <w:rPr>
          <w:rFonts w:asciiTheme="minorHAnsi" w:hAnsiTheme="minorHAnsi"/>
        </w:rPr>
        <w:t xml:space="preserve">that it is required to make by this </w:t>
      </w:r>
      <w:r w:rsidR="00E273D7" w:rsidRPr="00B821E8">
        <w:rPr>
          <w:rFonts w:asciiTheme="minorHAnsi" w:hAnsiTheme="minorHAnsi"/>
        </w:rPr>
        <w:t>subpart</w:t>
      </w:r>
      <w:r w:rsidRPr="00B821E8">
        <w:rPr>
          <w:rFonts w:asciiTheme="minorHAnsi" w:hAnsiTheme="minorHAnsi"/>
        </w:rPr>
        <w:t>-</w:t>
      </w:r>
      <w:bookmarkEnd w:id="1295"/>
      <w:r w:rsidRPr="00B821E8">
        <w:rPr>
          <w:rFonts w:asciiTheme="minorHAnsi" w:hAnsiTheme="minorHAnsi"/>
        </w:rPr>
        <w:t xml:space="preserve"> </w:t>
      </w:r>
    </w:p>
    <w:p w:rsidR="009112F8" w:rsidRPr="00B821E8" w:rsidRDefault="009112F8" w:rsidP="009112F8">
      <w:pPr>
        <w:pStyle w:val="HeadingH6ClausesubtextL2"/>
        <w:rPr>
          <w:rFonts w:asciiTheme="minorHAnsi" w:hAnsiTheme="minorHAnsi"/>
        </w:rPr>
      </w:pPr>
      <w:r w:rsidRPr="00B821E8">
        <w:rPr>
          <w:rFonts w:asciiTheme="minorHAnsi" w:hAnsiTheme="minorHAnsi"/>
        </w:rPr>
        <w:t>on its website; and</w:t>
      </w:r>
    </w:p>
    <w:p w:rsidR="009112F8" w:rsidRPr="00B821E8" w:rsidRDefault="009112F8" w:rsidP="009112F8">
      <w:pPr>
        <w:pStyle w:val="HeadingH6ClausesubtextL2"/>
        <w:rPr>
          <w:rFonts w:asciiTheme="minorHAnsi" w:hAnsiTheme="minorHAnsi"/>
        </w:rPr>
      </w:pPr>
      <w:r w:rsidRPr="00B821E8">
        <w:rPr>
          <w:rFonts w:asciiTheme="minorHAnsi" w:hAnsiTheme="minorHAnsi"/>
        </w:rPr>
        <w:t>no later than 1 month after having made them.</w:t>
      </w:r>
    </w:p>
    <w:p w:rsidR="002F6679" w:rsidRPr="00B821E8" w:rsidRDefault="002F6679" w:rsidP="00486489">
      <w:pPr>
        <w:pStyle w:val="HeadingH4Clausetext"/>
        <w:rPr>
          <w:rFonts w:asciiTheme="minorHAnsi" w:hAnsiTheme="minorHAnsi"/>
        </w:rPr>
      </w:pPr>
      <w:r w:rsidRPr="00B821E8">
        <w:rPr>
          <w:rFonts w:asciiTheme="minorHAnsi" w:hAnsiTheme="minorHAnsi"/>
        </w:rPr>
        <w:t>Use of published estimates of WACC</w:t>
      </w:r>
    </w:p>
    <w:p w:rsidR="002F6679" w:rsidRPr="00B821E8" w:rsidRDefault="002F6679" w:rsidP="002F6679">
      <w:pPr>
        <w:pStyle w:val="UnnumberedL1"/>
        <w:rPr>
          <w:rStyle w:val="Emphasis-Remove"/>
          <w:rFonts w:asciiTheme="minorHAnsi" w:hAnsiTheme="minorHAnsi"/>
        </w:rPr>
      </w:pPr>
      <w:r w:rsidRPr="00B821E8">
        <w:rPr>
          <w:rStyle w:val="Emphasis-Remove"/>
          <w:rFonts w:asciiTheme="minorHAnsi" w:hAnsiTheme="minorHAnsi"/>
        </w:rPr>
        <w:t xml:space="preserve">For the purpose of setting a price path in an </w:t>
      </w:r>
      <w:r w:rsidRPr="00B821E8">
        <w:rPr>
          <w:rStyle w:val="Emphasis-Bold"/>
          <w:rFonts w:asciiTheme="minorHAnsi" w:hAnsiTheme="minorHAnsi"/>
        </w:rPr>
        <w:t>IPP determination</w:t>
      </w:r>
      <w:r w:rsidRPr="00B821E8">
        <w:rPr>
          <w:rStyle w:val="Emphasis-Remove"/>
          <w:rFonts w:asciiTheme="minorHAnsi" w:hAnsiTheme="minorHAnsi"/>
        </w:rPr>
        <w:t>, the</w:t>
      </w:r>
      <w:r w:rsidRPr="00B821E8">
        <w:rPr>
          <w:rStyle w:val="Emphasis-Bold"/>
          <w:rFonts w:asciiTheme="minorHAnsi" w:hAnsiTheme="minorHAnsi"/>
        </w:rPr>
        <w:t xml:space="preserve"> WACC</w:t>
      </w:r>
      <w:r w:rsidRPr="00B821E8">
        <w:rPr>
          <w:rFonts w:asciiTheme="minorHAnsi" w:hAnsiTheme="minorHAnsi"/>
        </w:rPr>
        <w:t xml:space="preserve"> publ</w:t>
      </w:r>
      <w:r w:rsidR="003728F2">
        <w:rPr>
          <w:rFonts w:asciiTheme="minorHAnsi" w:hAnsiTheme="minorHAnsi"/>
        </w:rPr>
        <w:t>ished in accordance with clause 3.5.</w:t>
      </w:r>
      <w:ins w:id="1296" w:author="Revised draft" w:date="2016-09-29T17:25:00Z">
        <w:r w:rsidR="003728F2">
          <w:rPr>
            <w:rFonts w:asciiTheme="minorHAnsi" w:hAnsiTheme="minorHAnsi"/>
          </w:rPr>
          <w:t>6</w:t>
        </w:r>
      </w:ins>
      <w:del w:id="1297" w:author="Revised draft" w:date="2016-09-29T17:25:00Z">
        <w:r w:rsidR="003728F2" w:rsidDel="003728F2">
          <w:rPr>
            <w:rFonts w:asciiTheme="minorHAnsi" w:hAnsiTheme="minorHAnsi"/>
          </w:rPr>
          <w:delText>8</w:delText>
        </w:r>
      </w:del>
      <w:r w:rsidRPr="00B821E8">
        <w:rPr>
          <w:rFonts w:asciiTheme="minorHAnsi" w:hAnsiTheme="minorHAnsi"/>
        </w:rPr>
        <w:t xml:space="preserve"> most recently prior </w:t>
      </w:r>
      <w:r w:rsidRPr="00B821E8">
        <w:rPr>
          <w:rStyle w:val="Emphasis-Remove"/>
          <w:rFonts w:asciiTheme="minorHAnsi" w:hAnsiTheme="minorHAnsi"/>
        </w:rPr>
        <w:t xml:space="preserve">to the start of the </w:t>
      </w:r>
      <w:r w:rsidRPr="00B821E8">
        <w:rPr>
          <w:rStyle w:val="Emphasis-Bold"/>
          <w:rFonts w:asciiTheme="minorHAnsi" w:hAnsiTheme="minorHAnsi"/>
        </w:rPr>
        <w:t>regulatory period</w:t>
      </w:r>
      <w:r w:rsidRPr="00B821E8">
        <w:rPr>
          <w:rStyle w:val="Emphasis-Remove"/>
          <w:rFonts w:asciiTheme="minorHAnsi" w:hAnsiTheme="minorHAnsi"/>
        </w:rPr>
        <w:t xml:space="preserve"> </w:t>
      </w:r>
      <w:r w:rsidR="00C6060F" w:rsidRPr="00B821E8">
        <w:rPr>
          <w:rStyle w:val="Emphasis-Remove"/>
          <w:rFonts w:asciiTheme="minorHAnsi" w:hAnsiTheme="minorHAnsi"/>
        </w:rPr>
        <w:t xml:space="preserve">in question </w:t>
      </w:r>
      <w:r w:rsidRPr="00B821E8">
        <w:rPr>
          <w:rStyle w:val="Emphasis-Remove"/>
          <w:rFonts w:asciiTheme="minorHAnsi" w:hAnsiTheme="minorHAnsi"/>
        </w:rPr>
        <w:t xml:space="preserve">must be applied </w:t>
      </w:r>
      <w:r w:rsidR="00C6060F" w:rsidRPr="00B821E8">
        <w:rPr>
          <w:rStyle w:val="Emphasis-Remove"/>
          <w:rFonts w:asciiTheme="minorHAnsi" w:hAnsiTheme="minorHAnsi"/>
        </w:rPr>
        <w:t xml:space="preserve">in respect of </w:t>
      </w:r>
      <w:r w:rsidRPr="00B821E8">
        <w:rPr>
          <w:rStyle w:val="Emphasis-Remove"/>
          <w:rFonts w:asciiTheme="minorHAnsi" w:hAnsiTheme="minorHAnsi"/>
        </w:rPr>
        <w:t xml:space="preserve">each </w:t>
      </w:r>
      <w:r w:rsidR="00AF7969" w:rsidRPr="00B821E8">
        <w:rPr>
          <w:rStyle w:val="Emphasis-Bold"/>
          <w:rFonts w:asciiTheme="minorHAnsi" w:hAnsiTheme="minorHAnsi"/>
        </w:rPr>
        <w:t>disclosure year</w:t>
      </w:r>
      <w:r w:rsidR="00B246E3" w:rsidRPr="00B821E8">
        <w:rPr>
          <w:rStyle w:val="Emphasis-Bold"/>
          <w:rFonts w:asciiTheme="minorHAnsi" w:hAnsiTheme="minorHAnsi"/>
        </w:rPr>
        <w:t xml:space="preserve"> </w:t>
      </w:r>
      <w:r w:rsidR="000F1356" w:rsidRPr="00B821E8">
        <w:rPr>
          <w:rStyle w:val="Emphasis-Remove"/>
          <w:rFonts w:asciiTheme="minorHAnsi" w:hAnsiTheme="minorHAnsi"/>
        </w:rPr>
        <w:t xml:space="preserve">commencing in </w:t>
      </w:r>
      <w:r w:rsidR="00C6060F" w:rsidRPr="00B821E8">
        <w:rPr>
          <w:rStyle w:val="Emphasis-Remove"/>
          <w:rFonts w:asciiTheme="minorHAnsi" w:hAnsiTheme="minorHAnsi"/>
        </w:rPr>
        <w:t xml:space="preserve">the </w:t>
      </w:r>
      <w:r w:rsidRPr="00B821E8">
        <w:rPr>
          <w:rStyle w:val="Emphasis-Bold"/>
          <w:rFonts w:asciiTheme="minorHAnsi" w:hAnsiTheme="minorHAnsi"/>
        </w:rPr>
        <w:t>regulatory period</w:t>
      </w:r>
      <w:r w:rsidRPr="00B821E8">
        <w:rPr>
          <w:rStyle w:val="Emphasis-Remove"/>
          <w:rFonts w:asciiTheme="minorHAnsi" w:hAnsiTheme="minorHAnsi"/>
        </w:rPr>
        <w:t>.</w:t>
      </w:r>
    </w:p>
    <w:p w:rsidR="002D51AE" w:rsidRPr="00B821E8" w:rsidRDefault="002D51AE" w:rsidP="002D51AE">
      <w:pPr>
        <w:pStyle w:val="HeadingH4Clausetext"/>
        <w:rPr>
          <w:rFonts w:asciiTheme="minorHAnsi" w:hAnsiTheme="minorHAnsi"/>
        </w:rPr>
      </w:pPr>
      <w:bookmarkStart w:id="1298" w:name="_Ref273874013"/>
      <w:r w:rsidRPr="00B821E8">
        <w:rPr>
          <w:rFonts w:asciiTheme="minorHAnsi" w:hAnsiTheme="minorHAnsi"/>
        </w:rPr>
        <w:lastRenderedPageBreak/>
        <w:t>Methodology for estimating term credit spread differential</w:t>
      </w:r>
      <w:bookmarkEnd w:id="1298"/>
    </w:p>
    <w:p w:rsidR="00EE319B" w:rsidRPr="00C75FC5" w:rsidRDefault="00EE319B" w:rsidP="00EE319B">
      <w:pPr>
        <w:pStyle w:val="HeadingH5ClausesubtextL1"/>
        <w:rPr>
          <w:rStyle w:val="Emphasis-Bold"/>
          <w:rFonts w:asciiTheme="minorHAnsi" w:hAnsiTheme="minorHAnsi"/>
          <w:b w:val="0"/>
        </w:rPr>
      </w:pPr>
      <w:r w:rsidRPr="00B821E8">
        <w:rPr>
          <w:rFonts w:asciiTheme="minorHAnsi" w:hAnsiTheme="minorHAnsi"/>
        </w:rPr>
        <w:t xml:space="preserve">This clause applies to the determination of the amount of any </w:t>
      </w:r>
      <w:r w:rsidRPr="00B821E8">
        <w:rPr>
          <w:rStyle w:val="Emphasis-Bold"/>
          <w:rFonts w:asciiTheme="minorHAnsi" w:hAnsiTheme="minorHAnsi"/>
        </w:rPr>
        <w:t>term credit spread differential</w:t>
      </w:r>
      <w:r w:rsidRPr="00B821E8">
        <w:rPr>
          <w:rFonts w:asciiTheme="minorHAnsi" w:hAnsiTheme="minorHAnsi"/>
        </w:rPr>
        <w:t xml:space="preserve"> in respect of a </w:t>
      </w:r>
      <w:r w:rsidRPr="00B821E8">
        <w:rPr>
          <w:rStyle w:val="Emphasis-Bold"/>
          <w:rFonts w:asciiTheme="minorHAnsi" w:hAnsiTheme="minorHAnsi"/>
        </w:rPr>
        <w:t>qualifying debt</w:t>
      </w:r>
      <w:r w:rsidRPr="00B821E8">
        <w:rPr>
          <w:rFonts w:asciiTheme="minorHAnsi" w:hAnsiTheme="minorHAnsi"/>
        </w:rPr>
        <w:t xml:space="preserve"> for the purpose of determining a </w:t>
      </w:r>
      <w:r w:rsidRPr="00B821E8">
        <w:rPr>
          <w:rStyle w:val="Emphasis-Bold"/>
          <w:rFonts w:asciiTheme="minorHAnsi" w:hAnsiTheme="minorHAnsi"/>
        </w:rPr>
        <w:t xml:space="preserve">term credit spread differential allowance </w:t>
      </w:r>
      <w:r w:rsidRPr="00B821E8">
        <w:rPr>
          <w:rFonts w:asciiTheme="minorHAnsi" w:hAnsiTheme="minorHAnsi"/>
        </w:rPr>
        <w:t xml:space="preserve">in an </w:t>
      </w:r>
      <w:r w:rsidRPr="00B821E8">
        <w:rPr>
          <w:rStyle w:val="Emphasis-Bold"/>
          <w:rFonts w:asciiTheme="minorHAnsi" w:hAnsiTheme="minorHAnsi"/>
        </w:rPr>
        <w:t>IPP determination</w:t>
      </w:r>
      <w:r w:rsidRPr="00C75FC5">
        <w:rPr>
          <w:rStyle w:val="Emphasis-Remove"/>
          <w:rFonts w:asciiTheme="minorHAnsi" w:hAnsiTheme="minorHAnsi"/>
          <w:b/>
        </w:rPr>
        <w:t>.</w:t>
      </w:r>
      <w:r w:rsidRPr="00C75FC5">
        <w:rPr>
          <w:rStyle w:val="Emphasis-Bold"/>
          <w:rFonts w:asciiTheme="minorHAnsi" w:hAnsiTheme="minorHAnsi"/>
          <w:b w:val="0"/>
        </w:rPr>
        <w:t xml:space="preserve"> </w:t>
      </w:r>
    </w:p>
    <w:p w:rsidR="00EE319B" w:rsidRPr="00B821E8" w:rsidRDefault="00EE319B" w:rsidP="00EE319B">
      <w:pPr>
        <w:pStyle w:val="HeadingH5ClausesubtextL1"/>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only determine a </w:t>
      </w:r>
      <w:r w:rsidRPr="00B821E8">
        <w:rPr>
          <w:rStyle w:val="Emphasis-Bold"/>
          <w:rFonts w:asciiTheme="minorHAnsi" w:hAnsiTheme="minorHAnsi"/>
        </w:rPr>
        <w:t>term credit spread differential allowance</w:t>
      </w:r>
      <w:r w:rsidRPr="00B821E8">
        <w:rPr>
          <w:rFonts w:asciiTheme="minorHAnsi" w:hAnsiTheme="minorHAnsi"/>
        </w:rPr>
        <w:t xml:space="preserve"> if </w:t>
      </w:r>
      <w:r w:rsidRPr="00B821E8">
        <w:rPr>
          <w:rStyle w:val="Emphasis-Bold"/>
          <w:rFonts w:asciiTheme="minorHAnsi" w:hAnsiTheme="minorHAnsi"/>
        </w:rPr>
        <w:t>Transpower's</w:t>
      </w:r>
      <w:r w:rsidRPr="00B821E8">
        <w:rPr>
          <w:rFonts w:asciiTheme="minorHAnsi" w:hAnsiTheme="minorHAnsi"/>
        </w:rPr>
        <w:t xml:space="preserve"> debt portfolio, as at the date of its most recently published audited financial statements, has a weighted average original tenor greater than 5 years.</w:t>
      </w:r>
    </w:p>
    <w:p w:rsidR="00EE319B" w:rsidRPr="00B821E8" w:rsidRDefault="00A904DD" w:rsidP="00EE319B">
      <w:pPr>
        <w:pStyle w:val="HeadingH5ClausesubtextL1"/>
        <w:rPr>
          <w:rFonts w:asciiTheme="minorHAnsi" w:hAnsiTheme="minorHAnsi"/>
        </w:rPr>
      </w:pPr>
      <w:r w:rsidRPr="00B821E8">
        <w:rPr>
          <w:rStyle w:val="Emphasis-Remove"/>
          <w:rFonts w:asciiTheme="minorHAnsi" w:hAnsiTheme="minorHAnsi"/>
        </w:rPr>
        <w:t>Term credit spread differential</w:t>
      </w:r>
      <w:r w:rsidRPr="00B821E8">
        <w:rPr>
          <w:rFonts w:asciiTheme="minorHAnsi" w:hAnsiTheme="minorHAnsi"/>
        </w:rPr>
        <w:t xml:space="preserve"> is t</w:t>
      </w:r>
      <w:r w:rsidR="00EE319B" w:rsidRPr="00B821E8">
        <w:rPr>
          <w:rFonts w:asciiTheme="minorHAnsi" w:hAnsiTheme="minorHAnsi"/>
        </w:rPr>
        <w:t>he amount determined in accordance with the formula-</w:t>
      </w:r>
    </w:p>
    <w:p w:rsidR="002D51AE" w:rsidRPr="00B821E8" w:rsidRDefault="00EE319B" w:rsidP="002D51AE">
      <w:pPr>
        <w:pStyle w:val="UnnumberedL2"/>
        <w:rPr>
          <w:rFonts w:asciiTheme="minorHAnsi" w:hAnsiTheme="minorHAnsi"/>
        </w:rPr>
      </w:pPr>
      <w:r w:rsidRPr="00B821E8">
        <w:rPr>
          <w:rStyle w:val="Emphasis-Italics"/>
          <w:rFonts w:asciiTheme="minorHAnsi" w:hAnsiTheme="minorHAnsi"/>
        </w:rPr>
        <w:t xml:space="preserve"> </w:t>
      </w:r>
      <w:r w:rsidR="002D51AE" w:rsidRPr="00B821E8">
        <w:rPr>
          <w:rStyle w:val="Emphasis-Italics"/>
          <w:rFonts w:asciiTheme="minorHAnsi" w:hAnsiTheme="minorHAnsi"/>
        </w:rPr>
        <w:t>(A</w:t>
      </w:r>
      <w:r w:rsidR="002D51AE" w:rsidRPr="00B821E8">
        <w:rPr>
          <w:rFonts w:asciiTheme="minorHAnsi" w:hAnsiTheme="minorHAnsi"/>
        </w:rPr>
        <w:t xml:space="preserve"> ÷ </w:t>
      </w:r>
      <w:r w:rsidR="002D51AE" w:rsidRPr="00B821E8">
        <w:rPr>
          <w:rStyle w:val="Emphasis-Italics"/>
          <w:rFonts w:asciiTheme="minorHAnsi" w:hAnsiTheme="minorHAnsi"/>
        </w:rPr>
        <w:t>B)</w:t>
      </w:r>
      <w:r w:rsidR="002D51AE" w:rsidRPr="00B821E8">
        <w:rPr>
          <w:rFonts w:asciiTheme="minorHAnsi" w:hAnsiTheme="minorHAnsi"/>
        </w:rPr>
        <w:t xml:space="preserve"> </w:t>
      </w:r>
      <w:r w:rsidR="003B74F3" w:rsidRPr="00B821E8">
        <w:rPr>
          <w:rFonts w:asciiTheme="minorHAnsi" w:hAnsiTheme="minorHAnsi"/>
        </w:rPr>
        <w:t xml:space="preserve">× </w:t>
      </w:r>
      <w:r w:rsidR="002D51AE" w:rsidRPr="00B821E8">
        <w:rPr>
          <w:rFonts w:asciiTheme="minorHAnsi" w:hAnsiTheme="minorHAnsi"/>
        </w:rPr>
        <w:t xml:space="preserve"> </w:t>
      </w:r>
      <w:r w:rsidR="002D51AE" w:rsidRPr="00B821E8">
        <w:rPr>
          <w:rStyle w:val="Emphasis-Italics"/>
          <w:rFonts w:asciiTheme="minorHAnsi" w:hAnsiTheme="minorHAnsi"/>
        </w:rPr>
        <w:t>C</w:t>
      </w:r>
      <w:r w:rsidR="002D51AE" w:rsidRPr="00B821E8">
        <w:rPr>
          <w:rFonts w:asciiTheme="minorHAnsi" w:hAnsiTheme="minorHAnsi"/>
        </w:rPr>
        <w:t xml:space="preserve"> </w:t>
      </w:r>
      <w:r w:rsidR="003B74F3" w:rsidRPr="00B821E8">
        <w:rPr>
          <w:rFonts w:asciiTheme="minorHAnsi" w:hAnsiTheme="minorHAnsi"/>
        </w:rPr>
        <w:t xml:space="preserve">× </w:t>
      </w:r>
      <w:r w:rsidR="002D51AE" w:rsidRPr="00B821E8">
        <w:rPr>
          <w:rStyle w:val="Emphasis-Italics"/>
          <w:rFonts w:asciiTheme="minorHAnsi" w:hAnsiTheme="minorHAnsi"/>
        </w:rPr>
        <w:t>D</w:t>
      </w:r>
      <w:r w:rsidR="002D51AE" w:rsidRPr="00B821E8">
        <w:rPr>
          <w:rFonts w:asciiTheme="minorHAnsi" w:hAnsiTheme="minorHAnsi"/>
        </w:rPr>
        <w:t xml:space="preserve">, </w:t>
      </w:r>
    </w:p>
    <w:p w:rsidR="002D51AE" w:rsidRPr="00B821E8" w:rsidRDefault="002D51AE" w:rsidP="002D51AE">
      <w:pPr>
        <w:pStyle w:val="UnnumberedL2"/>
        <w:rPr>
          <w:rFonts w:asciiTheme="minorHAnsi" w:hAnsiTheme="minorHAnsi"/>
        </w:rPr>
      </w:pPr>
      <w:r w:rsidRPr="00B821E8">
        <w:rPr>
          <w:rFonts w:asciiTheme="minorHAnsi" w:hAnsiTheme="minorHAnsi"/>
        </w:rPr>
        <w:t xml:space="preserve">where- </w:t>
      </w:r>
    </w:p>
    <w:p w:rsidR="002D51AE" w:rsidRPr="00B821E8" w:rsidRDefault="002D51AE" w:rsidP="00EE319B">
      <w:pPr>
        <w:pStyle w:val="HeadingH6ClausesubtextL2"/>
        <w:rPr>
          <w:rFonts w:asciiTheme="minorHAnsi" w:hAnsiTheme="minorHAnsi"/>
        </w:rPr>
      </w:pPr>
      <w:r w:rsidRPr="00B821E8">
        <w:rPr>
          <w:rFonts w:asciiTheme="minorHAnsi" w:hAnsiTheme="minorHAnsi"/>
        </w:rPr>
        <w:t>'A' is the sum of the</w:t>
      </w:r>
      <w:ins w:id="1299" w:author="Revised draft" w:date="2016-09-30T15:30:00Z">
        <w:r w:rsidR="007942FD">
          <w:rPr>
            <w:rFonts w:asciiTheme="minorHAnsi" w:hAnsiTheme="minorHAnsi"/>
          </w:rPr>
          <w:t xml:space="preserve"> </w:t>
        </w:r>
        <w:r w:rsidR="007942FD" w:rsidRPr="007942FD">
          <w:rPr>
            <w:rStyle w:val="Emphasis-Bold"/>
          </w:rPr>
          <w:t>term credit spread difference</w:t>
        </w:r>
        <w:r w:rsidR="007942FD" w:rsidRPr="007942FD">
          <w:rPr>
            <w:rFonts w:ascii="Calibri" w:hAnsi="Calibri"/>
          </w:rPr>
          <w:t>;</w:t>
        </w:r>
      </w:ins>
      <w:del w:id="1300" w:author="Revised draft" w:date="2016-09-30T15:30:00Z">
        <w:r w:rsidRPr="00B821E8" w:rsidDel="007942FD">
          <w:rPr>
            <w:rFonts w:asciiTheme="minorHAnsi" w:hAnsiTheme="minorHAnsi"/>
          </w:rPr>
          <w:delText>-</w:delText>
        </w:r>
      </w:del>
    </w:p>
    <w:p w:rsidR="002D51AE" w:rsidRPr="00B821E8" w:rsidDel="007942FD" w:rsidRDefault="002D51AE" w:rsidP="00EE319B">
      <w:pPr>
        <w:pStyle w:val="HeadingH7ClausesubtextL3"/>
        <w:rPr>
          <w:del w:id="1301" w:author="Revised draft" w:date="2016-09-30T15:30:00Z"/>
          <w:rFonts w:asciiTheme="minorHAnsi" w:hAnsiTheme="minorHAnsi"/>
        </w:rPr>
      </w:pPr>
      <w:bookmarkStart w:id="1302" w:name="_Ref274744836"/>
      <w:del w:id="1303" w:author="Revised draft" w:date="2016-09-30T15:30:00Z">
        <w:r w:rsidRPr="00B821E8" w:rsidDel="007942FD">
          <w:rPr>
            <w:rStyle w:val="Emphasis-Bold"/>
            <w:rFonts w:asciiTheme="minorHAnsi" w:hAnsiTheme="minorHAnsi"/>
          </w:rPr>
          <w:delText>term credit spread difference</w:delText>
        </w:r>
        <w:r w:rsidRPr="00B821E8" w:rsidDel="007942FD">
          <w:rPr>
            <w:rFonts w:asciiTheme="minorHAnsi" w:hAnsiTheme="minorHAnsi"/>
          </w:rPr>
          <w:delText>;</w:delText>
        </w:r>
        <w:bookmarkEnd w:id="1302"/>
        <w:r w:rsidRPr="00B821E8" w:rsidDel="007942FD">
          <w:rPr>
            <w:rFonts w:asciiTheme="minorHAnsi" w:hAnsiTheme="minorHAnsi"/>
          </w:rPr>
          <w:delText xml:space="preserve"> </w:delText>
        </w:r>
      </w:del>
      <w:ins w:id="1304" w:author="Author">
        <w:del w:id="1305" w:author="Revised draft" w:date="2016-09-30T15:30:00Z">
          <w:r w:rsidR="00F177FD" w:rsidDel="007942FD">
            <w:rPr>
              <w:rFonts w:asciiTheme="minorHAnsi" w:hAnsiTheme="minorHAnsi"/>
            </w:rPr>
            <w:delText>and</w:delText>
          </w:r>
        </w:del>
      </w:ins>
      <w:del w:id="1306" w:author="Revised draft" w:date="2016-09-30T15:30:00Z">
        <w:r w:rsidRPr="00B821E8" w:rsidDel="007942FD">
          <w:rPr>
            <w:rFonts w:asciiTheme="minorHAnsi" w:hAnsiTheme="minorHAnsi"/>
          </w:rPr>
          <w:delText xml:space="preserve">  </w:delText>
        </w:r>
      </w:del>
    </w:p>
    <w:p w:rsidR="002D51AE" w:rsidRPr="00B821E8" w:rsidDel="00F177FD" w:rsidRDefault="002D51AE" w:rsidP="00EE319B">
      <w:pPr>
        <w:pStyle w:val="HeadingH7ClausesubtextL3"/>
        <w:rPr>
          <w:del w:id="1307" w:author="Author"/>
          <w:rFonts w:asciiTheme="minorHAnsi" w:hAnsiTheme="minorHAnsi"/>
        </w:rPr>
      </w:pPr>
      <w:del w:id="1308" w:author="Author">
        <w:r w:rsidRPr="00B821E8" w:rsidDel="00F177FD">
          <w:rPr>
            <w:rStyle w:val="Emphasis-Bold"/>
            <w:rFonts w:asciiTheme="minorHAnsi" w:hAnsiTheme="minorHAnsi"/>
          </w:rPr>
          <w:delText>cost of executing an interest rate swap</w:delText>
        </w:r>
        <w:r w:rsidRPr="00B821E8" w:rsidDel="00F177FD">
          <w:rPr>
            <w:rFonts w:asciiTheme="minorHAnsi" w:hAnsiTheme="minorHAnsi"/>
          </w:rPr>
          <w:delText>; and</w:delText>
        </w:r>
      </w:del>
    </w:p>
    <w:p w:rsidR="002D51AE" w:rsidRPr="00B821E8" w:rsidDel="007942FD" w:rsidRDefault="002D51AE" w:rsidP="00EE319B">
      <w:pPr>
        <w:pStyle w:val="HeadingH7ClausesubtextL3"/>
        <w:rPr>
          <w:del w:id="1309" w:author="Revised draft" w:date="2016-09-30T15:30:00Z"/>
          <w:rFonts w:asciiTheme="minorHAnsi" w:hAnsiTheme="minorHAnsi"/>
        </w:rPr>
      </w:pPr>
      <w:bookmarkStart w:id="1310" w:name="_Ref273873936"/>
      <w:del w:id="1311" w:author="Revised draft" w:date="2016-09-30T15:30:00Z">
        <w:r w:rsidRPr="00B821E8" w:rsidDel="007942FD">
          <w:rPr>
            <w:rFonts w:asciiTheme="minorHAnsi" w:hAnsiTheme="minorHAnsi"/>
          </w:rPr>
          <w:delText>debt issuance cost re-adjustment;</w:delText>
        </w:r>
        <w:bookmarkEnd w:id="1310"/>
      </w:del>
    </w:p>
    <w:p w:rsidR="002D51AE" w:rsidRPr="00B821E8" w:rsidRDefault="002D51AE" w:rsidP="00EE319B">
      <w:pPr>
        <w:pStyle w:val="HeadingH6ClausesubtextL2"/>
        <w:rPr>
          <w:rFonts w:asciiTheme="minorHAnsi" w:hAnsiTheme="minorHAnsi"/>
        </w:rPr>
      </w:pPr>
      <w:r w:rsidRPr="00B821E8">
        <w:rPr>
          <w:rFonts w:asciiTheme="minorHAnsi" w:hAnsiTheme="minorHAnsi"/>
        </w:rPr>
        <w:t xml:space="preserve">'B' is the book value of </w:t>
      </w:r>
      <w:del w:id="1312" w:author="Author">
        <w:r w:rsidRPr="00B821E8" w:rsidDel="00F177FD">
          <w:rPr>
            <w:rFonts w:asciiTheme="minorHAnsi" w:hAnsiTheme="minorHAnsi"/>
          </w:rPr>
          <w:delText xml:space="preserve">the </w:delText>
        </w:r>
        <w:r w:rsidRPr="00B821E8" w:rsidDel="00F177FD">
          <w:rPr>
            <w:rStyle w:val="Emphasis-Bold"/>
            <w:rFonts w:asciiTheme="minorHAnsi" w:hAnsiTheme="minorHAnsi"/>
          </w:rPr>
          <w:delText>qualifying supplier's</w:delText>
        </w:r>
      </w:del>
      <w:ins w:id="1313" w:author="Author">
        <w:r w:rsidR="00F177FD">
          <w:rPr>
            <w:rStyle w:val="Emphasis-Bold"/>
            <w:rFonts w:asciiTheme="minorHAnsi" w:hAnsiTheme="minorHAnsi"/>
          </w:rPr>
          <w:t>Transpower’s</w:t>
        </w:r>
      </w:ins>
      <w:r w:rsidRPr="00B821E8">
        <w:rPr>
          <w:rFonts w:asciiTheme="minorHAnsi" w:hAnsiTheme="minorHAnsi"/>
        </w:rPr>
        <w:t xml:space="preserve"> total interest-bearing debt as at the </w:t>
      </w:r>
      <w:ins w:id="1314" w:author="Revised draft" w:date="2016-09-30T15:57:00Z">
        <w:r w:rsidR="00A91209">
          <w:rPr>
            <w:rFonts w:asciiTheme="minorHAnsi" w:hAnsiTheme="minorHAnsi"/>
          </w:rPr>
          <w:t xml:space="preserve">balance </w:t>
        </w:r>
      </w:ins>
      <w:r w:rsidRPr="00B821E8">
        <w:rPr>
          <w:rFonts w:asciiTheme="minorHAnsi" w:hAnsiTheme="minorHAnsi"/>
        </w:rPr>
        <w:t xml:space="preserve">date </w:t>
      </w:r>
      <w:ins w:id="1315" w:author="Revised draft" w:date="2016-09-30T15:57:00Z">
        <w:r w:rsidR="00A91209">
          <w:rPr>
            <w:rFonts w:asciiTheme="minorHAnsi" w:hAnsiTheme="minorHAnsi"/>
          </w:rPr>
          <w:t>of</w:t>
        </w:r>
      </w:ins>
      <w:del w:id="1316" w:author="Revised draft" w:date="2016-09-30T15:57:00Z">
        <w:r w:rsidRPr="00B821E8" w:rsidDel="00A91209">
          <w:rPr>
            <w:rFonts w:asciiTheme="minorHAnsi" w:hAnsiTheme="minorHAnsi"/>
          </w:rPr>
          <w:delText>to which</w:delText>
        </w:r>
      </w:del>
      <w:r w:rsidRPr="00B821E8">
        <w:rPr>
          <w:rFonts w:asciiTheme="minorHAnsi" w:hAnsiTheme="minorHAnsi"/>
        </w:rPr>
        <w:t xml:space="preserve"> </w:t>
      </w:r>
      <w:r w:rsidR="00CA7D74" w:rsidRPr="00B821E8">
        <w:rPr>
          <w:rStyle w:val="Emphasis-Bold"/>
          <w:rFonts w:asciiTheme="minorHAnsi" w:hAnsiTheme="minorHAnsi"/>
        </w:rPr>
        <w:t>Transpower's</w:t>
      </w:r>
      <w:r w:rsidRPr="00B821E8">
        <w:rPr>
          <w:rFonts w:asciiTheme="minorHAnsi" w:hAnsiTheme="minorHAnsi"/>
        </w:rPr>
        <w:t xml:space="preserve"> </w:t>
      </w:r>
      <w:r w:rsidR="00CA7D74" w:rsidRPr="00B821E8">
        <w:rPr>
          <w:rFonts w:asciiTheme="minorHAnsi" w:hAnsiTheme="minorHAnsi"/>
        </w:rPr>
        <w:t xml:space="preserve">financial statements audited and published </w:t>
      </w:r>
      <w:r w:rsidRPr="00B821E8">
        <w:rPr>
          <w:rFonts w:asciiTheme="minorHAnsi" w:hAnsiTheme="minorHAnsi"/>
        </w:rPr>
        <w:t xml:space="preserve">most recently </w:t>
      </w:r>
      <w:r w:rsidR="00CA7D74" w:rsidRPr="00B821E8">
        <w:rPr>
          <w:rFonts w:asciiTheme="minorHAnsi" w:hAnsiTheme="minorHAnsi"/>
        </w:rPr>
        <w:t xml:space="preserve">before the </w:t>
      </w:r>
      <w:r w:rsidR="00CA7D74" w:rsidRPr="00B821E8">
        <w:rPr>
          <w:rStyle w:val="Emphasis-Bold"/>
          <w:rFonts w:asciiTheme="minorHAnsi" w:hAnsiTheme="minorHAnsi"/>
        </w:rPr>
        <w:t>IPP determination</w:t>
      </w:r>
      <w:r w:rsidR="00CA7D74" w:rsidRPr="00B821E8">
        <w:rPr>
          <w:rFonts w:asciiTheme="minorHAnsi" w:hAnsiTheme="minorHAnsi"/>
        </w:rPr>
        <w:t xml:space="preserve"> is made</w:t>
      </w:r>
      <w:r w:rsidRPr="00B821E8">
        <w:rPr>
          <w:rFonts w:asciiTheme="minorHAnsi" w:hAnsiTheme="minorHAnsi"/>
        </w:rPr>
        <w:t xml:space="preserve">;  </w:t>
      </w:r>
    </w:p>
    <w:p w:rsidR="002D51AE" w:rsidRPr="00B821E8" w:rsidRDefault="002D51AE" w:rsidP="00EE319B">
      <w:pPr>
        <w:pStyle w:val="HeadingH6ClausesubtextL2"/>
        <w:rPr>
          <w:rFonts w:asciiTheme="minorHAnsi" w:hAnsiTheme="minorHAnsi"/>
        </w:rPr>
      </w:pPr>
      <w:r w:rsidRPr="00B821E8">
        <w:rPr>
          <w:rFonts w:asciiTheme="minorHAnsi" w:hAnsiTheme="minorHAnsi"/>
        </w:rPr>
        <w:t xml:space="preserve">'C' is </w:t>
      </w:r>
      <w:r w:rsidRPr="00B821E8">
        <w:rPr>
          <w:rStyle w:val="Emphasis-Bold"/>
          <w:rFonts w:asciiTheme="minorHAnsi" w:hAnsiTheme="minorHAnsi"/>
        </w:rPr>
        <w:t>leverage</w:t>
      </w:r>
      <w:r w:rsidRPr="00B821E8">
        <w:rPr>
          <w:rStyle w:val="Emphasis-Remove"/>
          <w:rFonts w:asciiTheme="minorHAnsi" w:hAnsiTheme="minorHAnsi"/>
        </w:rPr>
        <w:t>; and</w:t>
      </w:r>
      <w:r w:rsidRPr="00B821E8">
        <w:rPr>
          <w:rFonts w:asciiTheme="minorHAnsi" w:hAnsiTheme="minorHAnsi"/>
        </w:rPr>
        <w:t xml:space="preserve"> </w:t>
      </w:r>
    </w:p>
    <w:p w:rsidR="002D51AE" w:rsidRPr="00B821E8" w:rsidRDefault="002D51AE" w:rsidP="00EE319B">
      <w:pPr>
        <w:pStyle w:val="HeadingH6ClausesubtextL2"/>
        <w:rPr>
          <w:rFonts w:asciiTheme="minorHAnsi" w:hAnsiTheme="minorHAnsi"/>
        </w:rPr>
      </w:pPr>
      <w:r w:rsidRPr="00B821E8">
        <w:rPr>
          <w:rFonts w:asciiTheme="minorHAnsi" w:hAnsiTheme="minorHAnsi"/>
        </w:rPr>
        <w:t>'D' is</w:t>
      </w:r>
      <w:del w:id="1317" w:author="Author">
        <w:r w:rsidRPr="00B821E8" w:rsidDel="00F177FD">
          <w:rPr>
            <w:rFonts w:asciiTheme="minorHAnsi" w:hAnsiTheme="minorHAnsi"/>
          </w:rPr>
          <w:delText xml:space="preserve">, in relation to the </w:delText>
        </w:r>
        <w:r w:rsidRPr="00B821E8" w:rsidDel="00F177FD">
          <w:rPr>
            <w:rStyle w:val="Emphasis-Bold"/>
            <w:rFonts w:asciiTheme="minorHAnsi" w:hAnsiTheme="minorHAnsi"/>
          </w:rPr>
          <w:delText>qualifying supplier</w:delText>
        </w:r>
        <w:r w:rsidRPr="00B821E8" w:rsidDel="00F177FD">
          <w:rPr>
            <w:rFonts w:asciiTheme="minorHAnsi" w:hAnsiTheme="minorHAnsi"/>
          </w:rPr>
          <w:delText>,</w:delText>
        </w:r>
      </w:del>
      <w:r w:rsidRPr="00B821E8">
        <w:rPr>
          <w:rFonts w:asciiTheme="minorHAnsi" w:hAnsiTheme="minorHAnsi"/>
        </w:rPr>
        <w:t xml:space="preserve"> the average of- </w:t>
      </w:r>
    </w:p>
    <w:p w:rsidR="002D51AE" w:rsidRPr="00B821E8" w:rsidRDefault="002D51AE" w:rsidP="00EE319B">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opening RAB values</w:t>
      </w:r>
      <w:r w:rsidRPr="00B821E8">
        <w:rPr>
          <w:rStyle w:val="Emphasis-Remove"/>
          <w:rFonts w:asciiTheme="minorHAnsi" w:hAnsiTheme="minorHAnsi"/>
        </w:rPr>
        <w:t>;</w:t>
      </w:r>
      <w:r w:rsidRPr="00B821E8">
        <w:rPr>
          <w:rFonts w:asciiTheme="minorHAnsi" w:hAnsiTheme="minorHAnsi"/>
        </w:rPr>
        <w:t xml:space="preserve"> and </w:t>
      </w:r>
    </w:p>
    <w:p w:rsidR="002D51AE" w:rsidRPr="00B821E8" w:rsidRDefault="002D51AE" w:rsidP="00EE319B">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closing RAB values</w:t>
      </w:r>
      <w:r w:rsidRPr="00B821E8">
        <w:rPr>
          <w:rStyle w:val="Emphasis-Remove"/>
          <w:rFonts w:asciiTheme="minorHAnsi" w:hAnsiTheme="minorHAnsi"/>
        </w:rPr>
        <w:t>.</w:t>
      </w:r>
    </w:p>
    <w:p w:rsidR="002D51AE" w:rsidRPr="00B821E8" w:rsidDel="006A07F0" w:rsidRDefault="002D51AE" w:rsidP="002D51AE">
      <w:pPr>
        <w:pStyle w:val="HeadingH5ClausesubtextL1"/>
        <w:rPr>
          <w:del w:id="1318" w:author="Revised draft" w:date="2016-09-30T15:30:00Z"/>
          <w:rFonts w:asciiTheme="minorHAnsi" w:hAnsiTheme="minorHAnsi"/>
        </w:rPr>
      </w:pPr>
      <w:bookmarkStart w:id="1319" w:name="_Ref274744614"/>
      <w:bookmarkStart w:id="1320" w:name="_Ref274744426"/>
      <w:del w:id="1321" w:author="Revised draft" w:date="2016-09-30T15:30:00Z">
        <w:r w:rsidRPr="00B821E8" w:rsidDel="006A07F0">
          <w:rPr>
            <w:rFonts w:asciiTheme="minorHAnsi" w:hAnsiTheme="minorHAnsi"/>
          </w:rPr>
          <w:delText>For the purpose of subclause</w:delText>
        </w:r>
        <w:r w:rsidR="00941980" w:rsidDel="006A07F0">
          <w:rPr>
            <w:rFonts w:asciiTheme="minorHAnsi" w:hAnsiTheme="minorHAnsi"/>
          </w:rPr>
          <w:delText xml:space="preserve"> (3)(a)(iii)</w:delText>
        </w:r>
        <w:r w:rsidRPr="00B821E8" w:rsidDel="006A07F0">
          <w:rPr>
            <w:rFonts w:asciiTheme="minorHAnsi" w:hAnsiTheme="minorHAnsi"/>
          </w:rPr>
          <w:delText>, the debt issuance cost re-adjustment is determined in accordance with the formula-</w:delText>
        </w:r>
        <w:bookmarkEnd w:id="1319"/>
      </w:del>
    </w:p>
    <w:p w:rsidR="002D51AE" w:rsidRPr="00B821E8" w:rsidDel="006A07F0" w:rsidRDefault="002D51AE" w:rsidP="002D51AE">
      <w:pPr>
        <w:pStyle w:val="UnnumberedL2"/>
        <w:rPr>
          <w:del w:id="1322" w:author="Revised draft" w:date="2016-09-30T15:30:00Z"/>
          <w:rStyle w:val="Emphasis-Italics"/>
          <w:rFonts w:asciiTheme="minorHAnsi" w:hAnsiTheme="minorHAnsi"/>
        </w:rPr>
      </w:pPr>
      <w:del w:id="1323" w:author="Revised draft" w:date="2016-09-30T15:30:00Z">
        <w:r w:rsidRPr="00B821E8" w:rsidDel="006A07F0">
          <w:rPr>
            <w:rFonts w:asciiTheme="minorHAnsi" w:hAnsiTheme="minorHAnsi"/>
          </w:rPr>
          <w:delText xml:space="preserve"> (0.</w:delText>
        </w:r>
        <w:r w:rsidRPr="00B821E8" w:rsidDel="006A07F0">
          <w:rPr>
            <w:rStyle w:val="Emphasis-Remove"/>
            <w:rFonts w:asciiTheme="minorHAnsi" w:hAnsiTheme="minorHAnsi"/>
          </w:rPr>
          <w:delText>0175</w:delText>
        </w:r>
        <w:r w:rsidRPr="00B821E8" w:rsidDel="006A07F0">
          <w:rPr>
            <w:rFonts w:asciiTheme="minorHAnsi" w:hAnsiTheme="minorHAnsi"/>
          </w:rPr>
          <w:delText xml:space="preserve"> </w:delText>
        </w:r>
        <w:r w:rsidRPr="00B821E8" w:rsidDel="006A07F0">
          <w:rPr>
            <w:rStyle w:val="Emphasis-Remove"/>
            <w:rFonts w:asciiTheme="minorHAnsi" w:hAnsiTheme="minorHAnsi"/>
          </w:rPr>
          <w:delText xml:space="preserve">÷ </w:delText>
        </w:r>
        <w:r w:rsidRPr="00B821E8" w:rsidDel="006A07F0">
          <w:rPr>
            <w:rStyle w:val="Emphasis-Italics"/>
            <w:rFonts w:asciiTheme="minorHAnsi" w:hAnsiTheme="minorHAnsi"/>
          </w:rPr>
          <w:delText>original tenor of the qualifying debt</w:delText>
        </w:r>
        <w:r w:rsidRPr="00B821E8" w:rsidDel="006A07F0">
          <w:rPr>
            <w:rStyle w:val="Emphasis-Remove"/>
            <w:rFonts w:asciiTheme="minorHAnsi" w:hAnsiTheme="minorHAnsi"/>
          </w:rPr>
          <w:delText xml:space="preserve"> - 0.00</w:delText>
        </w:r>
      </w:del>
      <w:ins w:id="1324" w:author="Author">
        <w:del w:id="1325" w:author="Revised draft" w:date="2016-09-30T15:30:00Z">
          <w:r w:rsidR="00941980" w:rsidDel="006A07F0">
            <w:rPr>
              <w:rStyle w:val="Emphasis-Remove"/>
              <w:rFonts w:asciiTheme="minorHAnsi" w:hAnsiTheme="minorHAnsi"/>
            </w:rPr>
            <w:delText>2</w:delText>
          </w:r>
        </w:del>
      </w:ins>
      <w:del w:id="1326" w:author="Revised draft" w:date="2016-09-30T15:30:00Z">
        <w:r w:rsidRPr="00B821E8" w:rsidDel="006A07F0">
          <w:rPr>
            <w:rStyle w:val="Emphasis-Remove"/>
            <w:rFonts w:asciiTheme="minorHAnsi" w:hAnsiTheme="minorHAnsi"/>
          </w:rPr>
          <w:delText>35)</w:delText>
        </w:r>
        <w:r w:rsidRPr="00B821E8" w:rsidDel="006A07F0">
          <w:rPr>
            <w:rStyle w:val="Emphasis-Bold"/>
            <w:rFonts w:asciiTheme="minorHAnsi" w:hAnsiTheme="minorHAnsi"/>
          </w:rPr>
          <w:delText xml:space="preserve"> </w:delText>
        </w:r>
        <w:r w:rsidR="00CA7D74" w:rsidRPr="00B821E8" w:rsidDel="006A07F0">
          <w:rPr>
            <w:rFonts w:asciiTheme="minorHAnsi" w:hAnsiTheme="minorHAnsi"/>
          </w:rPr>
          <w:delText xml:space="preserve">× </w:delText>
        </w:r>
        <w:r w:rsidRPr="00B821E8" w:rsidDel="006A07F0">
          <w:rPr>
            <w:rStyle w:val="Emphasis-Italics"/>
            <w:rFonts w:asciiTheme="minorHAnsi" w:hAnsiTheme="minorHAnsi"/>
          </w:rPr>
          <w:delText xml:space="preserve">book value in New Zealand dollars of the </w:delText>
        </w:r>
        <w:r w:rsidRPr="00B821E8" w:rsidDel="006A07F0">
          <w:rPr>
            <w:rStyle w:val="Emphasis-Bold"/>
            <w:rFonts w:asciiTheme="minorHAnsi" w:hAnsiTheme="minorHAnsi"/>
          </w:rPr>
          <w:delText>qualifying debt</w:delText>
        </w:r>
        <w:r w:rsidRPr="00B821E8" w:rsidDel="006A07F0">
          <w:rPr>
            <w:rStyle w:val="Emphasis-Italics"/>
            <w:rFonts w:asciiTheme="minorHAnsi" w:hAnsiTheme="minorHAnsi"/>
          </w:rPr>
          <w:delText xml:space="preserve"> at its date of issue,</w:delText>
        </w:r>
      </w:del>
    </w:p>
    <w:p w:rsidR="002D51AE" w:rsidDel="006A07F0" w:rsidRDefault="002D51AE" w:rsidP="007F0DFD">
      <w:pPr>
        <w:pStyle w:val="UnnumberedL2"/>
        <w:rPr>
          <w:del w:id="1327" w:author="Revised draft" w:date="2016-09-30T15:30:00Z"/>
          <w:rStyle w:val="Emphasis-Remove"/>
          <w:rFonts w:asciiTheme="minorHAnsi" w:hAnsiTheme="minorHAnsi"/>
        </w:rPr>
      </w:pPr>
      <w:del w:id="1328" w:author="Revised draft" w:date="2016-09-30T15:30:00Z">
        <w:r w:rsidRPr="00B821E8" w:rsidDel="006A07F0">
          <w:rPr>
            <w:rStyle w:val="Emphasis-Remove"/>
            <w:rFonts w:asciiTheme="minorHAnsi" w:hAnsiTheme="minorHAnsi"/>
          </w:rPr>
          <w:delText>which amount, for the avoidance of doubt, will be a negative number.</w:delText>
        </w:r>
      </w:del>
    </w:p>
    <w:p w:rsidR="007E5C25" w:rsidDel="00750835" w:rsidRDefault="007E5C25" w:rsidP="007E5C25">
      <w:pPr>
        <w:pStyle w:val="HeadingH4Clausetext"/>
        <w:rPr>
          <w:ins w:id="1329" w:author="Author"/>
          <w:del w:id="1330" w:author="Author"/>
          <w:rFonts w:asciiTheme="minorHAnsi" w:hAnsiTheme="minorHAnsi"/>
          <w:u w:val="none"/>
        </w:rPr>
      </w:pPr>
      <w:del w:id="1331" w:author="Author">
        <w:r w:rsidRPr="00061FBE" w:rsidDel="00750835">
          <w:rPr>
            <w:rFonts w:asciiTheme="minorHAnsi" w:hAnsiTheme="minorHAnsi"/>
            <w:u w:val="none"/>
          </w:rPr>
          <w:delText>In 2014, references in clauses 3.5.1(1)(c), 3.5.3(c), 3.5.4(2)(b), 3.5.5(1)(a), 3.5.6(a), and 3.5.7(1)(b) to “6 months” are to be read as “5 months”.</w:delText>
        </w:r>
      </w:del>
    </w:p>
    <w:p w:rsidR="002F6679" w:rsidRDefault="00963719" w:rsidP="00486489">
      <w:pPr>
        <w:pStyle w:val="HeadingH2"/>
        <w:rPr>
          <w:rFonts w:asciiTheme="minorHAnsi" w:hAnsiTheme="minorHAnsi"/>
        </w:rPr>
      </w:pPr>
      <w:bookmarkStart w:id="1332" w:name="_Toc280321374"/>
      <w:bookmarkStart w:id="1333" w:name="_Toc280322506"/>
      <w:bookmarkStart w:id="1334" w:name="_Toc280365359"/>
      <w:bookmarkStart w:id="1335" w:name="_Toc280321376"/>
      <w:bookmarkStart w:id="1336" w:name="_Toc280322508"/>
      <w:bookmarkStart w:id="1337" w:name="_Toc280365361"/>
      <w:bookmarkStart w:id="1338" w:name="_Toc280321377"/>
      <w:bookmarkStart w:id="1339" w:name="_Toc280322509"/>
      <w:bookmarkStart w:id="1340" w:name="_Toc280365362"/>
      <w:bookmarkStart w:id="1341" w:name="_Toc280321378"/>
      <w:bookmarkStart w:id="1342" w:name="_Toc280322510"/>
      <w:bookmarkStart w:id="1343" w:name="_Toc280365363"/>
      <w:bookmarkStart w:id="1344" w:name="_Toc280321380"/>
      <w:bookmarkStart w:id="1345" w:name="_Toc280322512"/>
      <w:bookmarkStart w:id="1346" w:name="_Toc280365365"/>
      <w:bookmarkStart w:id="1347" w:name="_Toc280321382"/>
      <w:bookmarkStart w:id="1348" w:name="_Toc280322514"/>
      <w:bookmarkStart w:id="1349" w:name="_Toc280365367"/>
      <w:bookmarkStart w:id="1350" w:name="_Toc280321383"/>
      <w:bookmarkStart w:id="1351" w:name="_Toc280322515"/>
      <w:bookmarkStart w:id="1352" w:name="_Toc280365368"/>
      <w:bookmarkStart w:id="1353" w:name="_Toc280321386"/>
      <w:bookmarkStart w:id="1354" w:name="_Toc280322518"/>
      <w:bookmarkStart w:id="1355" w:name="_Toc280365371"/>
      <w:bookmarkStart w:id="1356" w:name="_Toc280321389"/>
      <w:bookmarkStart w:id="1357" w:name="_Toc280322521"/>
      <w:bookmarkStart w:id="1358" w:name="_Toc280365374"/>
      <w:bookmarkStart w:id="1359" w:name="_Toc280321392"/>
      <w:bookmarkStart w:id="1360" w:name="_Toc280322524"/>
      <w:bookmarkStart w:id="1361" w:name="_Toc280365377"/>
      <w:bookmarkStart w:id="1362" w:name="_Toc280321396"/>
      <w:bookmarkStart w:id="1363" w:name="_Toc280322528"/>
      <w:bookmarkStart w:id="1364" w:name="_Toc280365381"/>
      <w:bookmarkStart w:id="1365" w:name="_Toc280321398"/>
      <w:bookmarkStart w:id="1366" w:name="_Toc280322530"/>
      <w:bookmarkStart w:id="1367" w:name="_Toc280365383"/>
      <w:bookmarkStart w:id="1368" w:name="_Toc280321401"/>
      <w:bookmarkStart w:id="1369" w:name="_Toc280322533"/>
      <w:bookmarkStart w:id="1370" w:name="_Toc280365386"/>
      <w:bookmarkStart w:id="1371" w:name="_Toc280321403"/>
      <w:bookmarkStart w:id="1372" w:name="_Toc280322535"/>
      <w:bookmarkStart w:id="1373" w:name="_Toc280365388"/>
      <w:bookmarkStart w:id="1374" w:name="_Toc280321404"/>
      <w:bookmarkStart w:id="1375" w:name="_Toc280322536"/>
      <w:bookmarkStart w:id="1376" w:name="_Toc280365389"/>
      <w:bookmarkStart w:id="1377" w:name="_Toc280321406"/>
      <w:bookmarkStart w:id="1378" w:name="_Toc280322538"/>
      <w:bookmarkStart w:id="1379" w:name="_Toc280365391"/>
      <w:bookmarkStart w:id="1380" w:name="_Toc280321407"/>
      <w:bookmarkStart w:id="1381" w:name="_Toc280322539"/>
      <w:bookmarkStart w:id="1382" w:name="_Toc280365392"/>
      <w:bookmarkStart w:id="1383" w:name="_Toc280321409"/>
      <w:bookmarkStart w:id="1384" w:name="_Toc280322541"/>
      <w:bookmarkStart w:id="1385" w:name="_Toc280365394"/>
      <w:bookmarkStart w:id="1386" w:name="_Toc280321410"/>
      <w:bookmarkStart w:id="1387" w:name="_Toc280322542"/>
      <w:bookmarkStart w:id="1388" w:name="_Toc280365395"/>
      <w:bookmarkStart w:id="1389" w:name="_Toc280321411"/>
      <w:bookmarkStart w:id="1390" w:name="_Toc280322543"/>
      <w:bookmarkStart w:id="1391" w:name="_Toc280365396"/>
      <w:bookmarkStart w:id="1392" w:name="_Toc280321415"/>
      <w:bookmarkStart w:id="1393" w:name="_Toc280322547"/>
      <w:bookmarkStart w:id="1394" w:name="_Toc280365400"/>
      <w:bookmarkStart w:id="1395" w:name="_Toc277055505"/>
      <w:bookmarkStart w:id="1396" w:name="_Ref262379876"/>
      <w:bookmarkStart w:id="1397" w:name="_Toc280539680"/>
      <w:bookmarkStart w:id="1398" w:name="_Toc406422462"/>
      <w:bookmarkEnd w:id="1320"/>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B821E8">
        <w:rPr>
          <w:rFonts w:asciiTheme="minorHAnsi" w:hAnsiTheme="minorHAnsi"/>
        </w:rPr>
        <w:t>I</w:t>
      </w:r>
      <w:r w:rsidR="002F6679" w:rsidRPr="00B821E8">
        <w:rPr>
          <w:rFonts w:asciiTheme="minorHAnsi" w:hAnsiTheme="minorHAnsi"/>
        </w:rPr>
        <w:t>ncremental rolling incentive scheme</w:t>
      </w:r>
      <w:bookmarkEnd w:id="1396"/>
      <w:bookmarkEnd w:id="1397"/>
      <w:bookmarkEnd w:id="1398"/>
    </w:p>
    <w:p w:rsidR="00C75FC5" w:rsidRPr="00C75FC5" w:rsidRDefault="00C75FC5" w:rsidP="00C75FC5">
      <w:pPr>
        <w:pStyle w:val="HeadingH3SectionHeading"/>
        <w:rPr>
          <w:rFonts w:asciiTheme="minorHAnsi" w:hAnsiTheme="minorHAnsi"/>
        </w:rPr>
      </w:pPr>
      <w:bookmarkStart w:id="1399" w:name="_Toc406422463"/>
      <w:r w:rsidRPr="00C75FC5">
        <w:rPr>
          <w:rFonts w:asciiTheme="minorHAnsi" w:hAnsiTheme="minorHAnsi"/>
        </w:rPr>
        <w:t>Annual IRIS incentive amounts for operating expenditure</w:t>
      </w:r>
      <w:bookmarkEnd w:id="1399"/>
    </w:p>
    <w:p w:rsidR="00C75FC5" w:rsidRPr="00C75FC5" w:rsidRDefault="00C75FC5" w:rsidP="00C75FC5">
      <w:pPr>
        <w:pStyle w:val="HeadingH4Clausetext"/>
        <w:rPr>
          <w:rFonts w:asciiTheme="minorHAnsi" w:hAnsiTheme="minorHAnsi"/>
        </w:rPr>
      </w:pPr>
      <w:r w:rsidRPr="00C75FC5">
        <w:rPr>
          <w:rFonts w:asciiTheme="minorHAnsi" w:hAnsiTheme="minorHAnsi"/>
        </w:rPr>
        <w:t>Calculation of annual IRIS incentives for operating expenditure as recoverable costs</w:t>
      </w:r>
    </w:p>
    <w:p w:rsidR="00C75FC5" w:rsidRPr="00C75FC5" w:rsidRDefault="00C75FC5" w:rsidP="00C75FC5">
      <w:pPr>
        <w:pStyle w:val="HeadingH5ClausesubtextL1"/>
        <w:rPr>
          <w:rFonts w:asciiTheme="minorHAnsi" w:hAnsiTheme="minorHAnsi"/>
        </w:rPr>
      </w:pPr>
      <w:r w:rsidRPr="00C75FC5">
        <w:rPr>
          <w:rFonts w:asciiTheme="minorHAnsi" w:hAnsiTheme="minorHAnsi"/>
          <w:b/>
        </w:rPr>
        <w:t>Transpower</w:t>
      </w:r>
      <w:r w:rsidRPr="00C75FC5">
        <w:rPr>
          <w:rFonts w:asciiTheme="minorHAnsi" w:hAnsiTheme="minorHAnsi"/>
        </w:rPr>
        <w:t xml:space="preserve"> must calculate an </w:t>
      </w:r>
      <w:r w:rsidRPr="00C75FC5">
        <w:rPr>
          <w:rFonts w:asciiTheme="minorHAnsi" w:hAnsiTheme="minorHAnsi"/>
          <w:b/>
        </w:rPr>
        <w:t>opex incentive amount</w:t>
      </w:r>
      <w:r w:rsidRPr="00C75FC5">
        <w:rPr>
          <w:rFonts w:asciiTheme="minorHAnsi" w:hAnsiTheme="minorHAnsi"/>
        </w:rPr>
        <w:t xml:space="preserve"> for each </w:t>
      </w:r>
      <w:r w:rsidRPr="00C75FC5">
        <w:rPr>
          <w:rFonts w:asciiTheme="minorHAnsi" w:hAnsiTheme="minorHAnsi"/>
          <w:b/>
        </w:rPr>
        <w:t>disclosure year</w:t>
      </w:r>
      <w:r w:rsidRPr="00C75FC5">
        <w:rPr>
          <w:rFonts w:asciiTheme="minorHAnsi" w:hAnsiTheme="minorHAnsi"/>
        </w:rPr>
        <w:t xml:space="preserve"> of each </w:t>
      </w:r>
      <w:r w:rsidRPr="00C75FC5">
        <w:rPr>
          <w:rFonts w:asciiTheme="minorHAnsi" w:hAnsiTheme="minorHAnsi"/>
          <w:b/>
        </w:rPr>
        <w:t>regulatory period</w:t>
      </w:r>
      <w:r w:rsidRPr="00C75FC5">
        <w:rPr>
          <w:rFonts w:asciiTheme="minorHAnsi" w:hAnsiTheme="minorHAnsi"/>
        </w:rPr>
        <w:t>, subject to subclause (2).</w:t>
      </w:r>
    </w:p>
    <w:p w:rsidR="00C75FC5" w:rsidRPr="00C75FC5" w:rsidRDefault="00C75FC5" w:rsidP="00C75FC5">
      <w:pPr>
        <w:pStyle w:val="HeadingH5ClausesubtextL1"/>
        <w:rPr>
          <w:rFonts w:asciiTheme="minorHAnsi" w:hAnsiTheme="minorHAnsi"/>
        </w:rPr>
      </w:pPr>
      <w:r w:rsidRPr="00C75FC5">
        <w:rPr>
          <w:rFonts w:asciiTheme="minorHAnsi" w:hAnsiTheme="minorHAnsi"/>
          <w:b/>
        </w:rPr>
        <w:t>Transpower</w:t>
      </w:r>
      <w:r w:rsidRPr="00C75FC5">
        <w:rPr>
          <w:rFonts w:asciiTheme="minorHAnsi" w:hAnsiTheme="minorHAnsi"/>
        </w:rPr>
        <w:t xml:space="preserve"> shall not calculate an </w:t>
      </w:r>
      <w:r w:rsidRPr="00C75FC5">
        <w:rPr>
          <w:rFonts w:asciiTheme="minorHAnsi" w:hAnsiTheme="minorHAnsi"/>
          <w:b/>
        </w:rPr>
        <w:t>opex incentive amount</w:t>
      </w:r>
      <w:r w:rsidRPr="00C75FC5">
        <w:rPr>
          <w:rFonts w:asciiTheme="minorHAnsi" w:hAnsiTheme="minorHAnsi"/>
        </w:rPr>
        <w:t xml:space="preserve"> for any </w:t>
      </w:r>
      <w:r w:rsidRPr="00C75FC5">
        <w:rPr>
          <w:rFonts w:asciiTheme="minorHAnsi" w:hAnsiTheme="minorHAnsi"/>
          <w:b/>
        </w:rPr>
        <w:t>disclosure year</w:t>
      </w:r>
      <w:r w:rsidRPr="00C75FC5">
        <w:rPr>
          <w:rFonts w:asciiTheme="minorHAnsi" w:hAnsiTheme="minorHAnsi"/>
        </w:rPr>
        <w:t xml:space="preserve"> commencing prior to 1 April 2020.</w:t>
      </w:r>
    </w:p>
    <w:p w:rsidR="00C75FC5" w:rsidRPr="00C307C9" w:rsidRDefault="00C75FC5" w:rsidP="00C75FC5">
      <w:pPr>
        <w:pStyle w:val="HeadingH4Clausetext"/>
        <w:rPr>
          <w:rFonts w:asciiTheme="minorHAnsi" w:hAnsiTheme="minorHAnsi"/>
        </w:rPr>
      </w:pPr>
      <w:r w:rsidRPr="00C307C9">
        <w:rPr>
          <w:rFonts w:asciiTheme="minorHAnsi" w:hAnsiTheme="minorHAnsi"/>
        </w:rPr>
        <w:t>How to calculate opex incentive amounts</w:t>
      </w:r>
    </w:p>
    <w:p w:rsidR="00C75FC5" w:rsidRPr="00B44702" w:rsidRDefault="00C307C9" w:rsidP="00152F49">
      <w:pPr>
        <w:pStyle w:val="HeadingH5ClausesubtextL1"/>
        <w:rPr>
          <w:rFonts w:asciiTheme="minorHAnsi" w:hAnsiTheme="minorHAnsi"/>
        </w:rPr>
      </w:pPr>
      <w:r w:rsidRPr="00B44702">
        <w:rPr>
          <w:rFonts w:asciiTheme="minorHAnsi" w:hAnsiTheme="minorHAnsi"/>
        </w:rPr>
        <w:t xml:space="preserve">The ‘opex incentive amount’ for a </w:t>
      </w:r>
      <w:r w:rsidRPr="00B44702">
        <w:rPr>
          <w:rFonts w:asciiTheme="minorHAnsi" w:hAnsiTheme="minorHAnsi"/>
          <w:b/>
        </w:rPr>
        <w:t>disclosure year</w:t>
      </w:r>
      <w:r w:rsidRPr="00B44702">
        <w:rPr>
          <w:rFonts w:asciiTheme="minorHAnsi" w:hAnsiTheme="minorHAnsi"/>
        </w:rPr>
        <w:t xml:space="preserve"> is an amount equal to the sum of–</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all </w:t>
      </w:r>
      <w:r w:rsidRPr="00C307C9">
        <w:rPr>
          <w:rFonts w:asciiTheme="minorHAnsi" w:hAnsiTheme="minorHAnsi"/>
          <w:b/>
        </w:rPr>
        <w:t>amounts carried forward</w:t>
      </w:r>
      <w:r w:rsidRPr="00C307C9">
        <w:rPr>
          <w:rFonts w:asciiTheme="minorHAnsi" w:hAnsiTheme="minorHAnsi"/>
        </w:rPr>
        <w:t xml:space="preserve"> into that </w:t>
      </w:r>
      <w:r w:rsidRPr="00C307C9">
        <w:rPr>
          <w:rFonts w:asciiTheme="minorHAnsi" w:hAnsiTheme="minorHAnsi"/>
          <w:b/>
        </w:rPr>
        <w:t>disclosure year</w:t>
      </w:r>
      <w:r w:rsidRPr="00C307C9">
        <w:rPr>
          <w:rFonts w:asciiTheme="minorHAnsi" w:hAnsiTheme="minorHAnsi"/>
        </w:rPr>
        <w:t xml:space="preserve"> from a </w:t>
      </w:r>
      <w:r w:rsidRPr="00C307C9">
        <w:rPr>
          <w:rFonts w:asciiTheme="minorHAnsi" w:hAnsiTheme="minorHAnsi"/>
          <w:b/>
        </w:rPr>
        <w:t>disclosure year</w:t>
      </w:r>
      <w:r w:rsidRPr="00C307C9">
        <w:rPr>
          <w:rFonts w:asciiTheme="minorHAnsi" w:hAnsiTheme="minorHAnsi"/>
        </w:rPr>
        <w:t xml:space="preserve"> in a preceding </w:t>
      </w:r>
      <w:r w:rsidRPr="00C307C9">
        <w:rPr>
          <w:rFonts w:asciiTheme="minorHAnsi" w:hAnsiTheme="minorHAnsi"/>
          <w:b/>
        </w:rPr>
        <w:t>regulatory period</w:t>
      </w:r>
      <w:r w:rsidRPr="00C307C9">
        <w:rPr>
          <w:rFonts w:asciiTheme="minorHAnsi" w:hAnsiTheme="minorHAnsi"/>
        </w:rPr>
        <w:t>; and</w:t>
      </w:r>
    </w:p>
    <w:p w:rsidR="00152F49" w:rsidRDefault="008313C7" w:rsidP="00C307C9">
      <w:pPr>
        <w:pStyle w:val="HeadingH6ClausesubtextL2"/>
        <w:rPr>
          <w:ins w:id="1400" w:author="Author"/>
          <w:rFonts w:asciiTheme="minorHAnsi" w:hAnsiTheme="minorHAnsi"/>
        </w:rPr>
      </w:pPr>
      <w:ins w:id="1401" w:author="Author">
        <w:r>
          <w:rPr>
            <w:rFonts w:asciiTheme="minorHAnsi" w:hAnsiTheme="minorHAnsi"/>
          </w:rPr>
          <w:t xml:space="preserve">where an </w:t>
        </w:r>
        <w:r w:rsidRPr="008313C7">
          <w:rPr>
            <w:rFonts w:asciiTheme="minorHAnsi" w:hAnsiTheme="minorHAnsi"/>
            <w:b/>
          </w:rPr>
          <w:t>adjustment to the opex incentive</w:t>
        </w:r>
        <w:r>
          <w:rPr>
            <w:rFonts w:asciiTheme="minorHAnsi" w:hAnsiTheme="minorHAnsi"/>
          </w:rPr>
          <w:t xml:space="preserve"> is applicable under clause 3.6.4(1)</w:t>
        </w:r>
        <w:r w:rsidR="00152F49">
          <w:rPr>
            <w:rFonts w:asciiTheme="minorHAnsi" w:hAnsiTheme="minorHAnsi"/>
          </w:rPr>
          <w:t>-</w:t>
        </w:r>
      </w:ins>
    </w:p>
    <w:p w:rsidR="008313C7" w:rsidRPr="00152F49" w:rsidRDefault="008313C7" w:rsidP="00152F49">
      <w:pPr>
        <w:pStyle w:val="HeadingH7ClausesubtextL3"/>
        <w:rPr>
          <w:ins w:id="1402" w:author="Author"/>
          <w:rFonts w:ascii="Calibri" w:hAnsi="Calibri"/>
        </w:rPr>
      </w:pPr>
      <w:ins w:id="1403" w:author="Author">
        <w:r w:rsidRPr="00152F49">
          <w:rPr>
            <w:rFonts w:ascii="Calibri" w:hAnsi="Calibri"/>
          </w:rPr>
          <w:t xml:space="preserve">the amount calculated in accordance with the following formula for a </w:t>
        </w:r>
        <w:r w:rsidRPr="00152F49">
          <w:rPr>
            <w:rFonts w:ascii="Calibri" w:hAnsi="Calibri"/>
            <w:b/>
          </w:rPr>
          <w:t>disclosure year</w:t>
        </w:r>
        <w:r w:rsidRPr="00152F49">
          <w:rPr>
            <w:rFonts w:ascii="Calibri" w:hAnsi="Calibri"/>
          </w:rPr>
          <w:t xml:space="preserve"> in the </w:t>
        </w:r>
        <w:r w:rsidRPr="00152F49">
          <w:rPr>
            <w:rFonts w:ascii="Calibri" w:hAnsi="Calibri"/>
            <w:b/>
          </w:rPr>
          <w:t>regulatory period</w:t>
        </w:r>
        <w:r w:rsidRPr="00152F49">
          <w:rPr>
            <w:rFonts w:ascii="Calibri" w:hAnsi="Calibri"/>
          </w:rPr>
          <w:t>-</w:t>
        </w:r>
      </w:ins>
    </w:p>
    <w:p w:rsidR="008313C7" w:rsidRDefault="006477E1" w:rsidP="008313C7">
      <w:pPr>
        <w:pStyle w:val="HeadingH6ClausesubtextL2"/>
        <w:numPr>
          <w:ilvl w:val="0"/>
          <w:numId w:val="0"/>
        </w:numPr>
        <w:ind w:left="1844"/>
        <w:rPr>
          <w:ins w:id="1404" w:author="Author"/>
          <w:rFonts w:asciiTheme="minorHAnsi" w:hAnsiTheme="minorHAnsi"/>
        </w:rPr>
      </w:pPr>
      <w:ins w:id="1405" w:author="Author">
        <w:r>
          <w:rPr>
            <w:rFonts w:ascii="Calibri" w:hAnsi="Calibri"/>
            <w:noProof/>
            <w:lang w:eastAsia="en-NZ"/>
          </w:rPr>
          <w:pict>
            <v:group id="Group 5" o:spid="_x0000_s1058" style="position:absolute;left:0;text-align:left;margin-left:0;margin-top:9.85pt;width:286.8pt;height:32.15pt;z-index:251658240;mso-position-horizontal:center;mso-height-relative:margin" coordsize="36423,4085">
              <v:shape id="Picture 16" o:spid="_x0000_s1059" type="#_x0000_t75" style="position:absolute;top:720;width:36423;height:3365;visibility:visible;mso-wrap-style:square">
                <v:imagedata r:id="rId17" o:title=""/>
              </v:shape>
              <v:shapetype id="_x0000_t202" coordsize="21600,21600" o:spt="202" path="m,l,21600r21600,l21600,xe">
                <v:stroke joinstyle="miter"/>
                <v:path gradientshapeok="t" o:connecttype="rect"/>
              </v:shapetype>
              <v:shape id="Text Box 2" o:spid="_x0000_s1060" type="#_x0000_t202" style="position:absolute;left:929;width:25923;height:2057;visibility:visible;mso-wrap-style:square;mso-position-horizontal:absolute;v-text-anchor:top" stroked="f">
                <v:textbox style="mso-next-textbox:#Text Box 2" inset=",0">
                  <w:txbxContent>
                    <w:p w:rsidR="000A139F" w:rsidRDefault="000A139F" w:rsidP="008313C7">
                      <w:pPr>
                        <w:pStyle w:val="NormalWeb"/>
                        <w:jc w:val="center"/>
                      </w:pPr>
                      <w:r>
                        <w:rPr>
                          <w:i/>
                          <w:iCs/>
                          <w:color w:val="262626"/>
                          <w:kern w:val="24"/>
                        </w:rPr>
                        <w:t>Adjustment to the opex incentive</w:t>
                      </w:r>
                    </w:p>
                  </w:txbxContent>
                </v:textbox>
              </v:shape>
            </v:group>
          </w:pict>
        </w:r>
      </w:ins>
    </w:p>
    <w:p w:rsidR="008313C7" w:rsidRDefault="008313C7" w:rsidP="008313C7">
      <w:pPr>
        <w:pStyle w:val="HeadingH6ClausesubtextL2"/>
        <w:numPr>
          <w:ilvl w:val="0"/>
          <w:numId w:val="0"/>
        </w:numPr>
        <w:ind w:left="1844"/>
        <w:rPr>
          <w:ins w:id="1406" w:author="Author"/>
          <w:rFonts w:asciiTheme="minorHAnsi" w:hAnsiTheme="minorHAnsi"/>
        </w:rPr>
      </w:pPr>
    </w:p>
    <w:p w:rsidR="008313C7" w:rsidRDefault="008313C7" w:rsidP="008313C7">
      <w:pPr>
        <w:pStyle w:val="HeadingH6ClausesubtextL2"/>
        <w:numPr>
          <w:ilvl w:val="0"/>
          <w:numId w:val="0"/>
        </w:numPr>
        <w:ind w:left="1844"/>
        <w:rPr>
          <w:ins w:id="1407" w:author="Author"/>
          <w:rFonts w:asciiTheme="minorHAnsi" w:hAnsiTheme="minorHAnsi"/>
        </w:rPr>
      </w:pPr>
    </w:p>
    <w:p w:rsidR="00C307C9" w:rsidRDefault="00C307C9" w:rsidP="008313C7">
      <w:pPr>
        <w:pStyle w:val="HeadingH6ClausesubtextL2"/>
        <w:numPr>
          <w:ilvl w:val="0"/>
          <w:numId w:val="0"/>
        </w:numPr>
        <w:ind w:left="1844"/>
        <w:rPr>
          <w:ins w:id="1408" w:author="Author"/>
          <w:rFonts w:asciiTheme="minorHAnsi" w:hAnsiTheme="minorHAnsi"/>
        </w:rPr>
      </w:pPr>
      <w:del w:id="1409" w:author="Author">
        <w:r w:rsidRPr="00C307C9" w:rsidDel="008313C7">
          <w:rPr>
            <w:rFonts w:asciiTheme="minorHAnsi" w:hAnsiTheme="minorHAnsi"/>
          </w:rPr>
          <w:delText xml:space="preserve">where applicable under clause 3.6.4(1), an </w:delText>
        </w:r>
        <w:r w:rsidRPr="00C307C9" w:rsidDel="008313C7">
          <w:rPr>
            <w:rFonts w:asciiTheme="minorHAnsi" w:hAnsiTheme="minorHAnsi"/>
            <w:b/>
          </w:rPr>
          <w:delText xml:space="preserve">adjustment to the opex incentive </w:delText>
        </w:r>
        <w:r w:rsidRPr="00C307C9" w:rsidDel="008313C7">
          <w:rPr>
            <w:rFonts w:asciiTheme="minorHAnsi" w:hAnsiTheme="minorHAnsi"/>
          </w:rPr>
          <w:delText xml:space="preserve">for that </w:delText>
        </w:r>
        <w:r w:rsidRPr="00C307C9" w:rsidDel="008313C7">
          <w:rPr>
            <w:rFonts w:asciiTheme="minorHAnsi" w:hAnsiTheme="minorHAnsi"/>
            <w:b/>
          </w:rPr>
          <w:delText>disclosure year</w:delText>
        </w:r>
        <w:r w:rsidRPr="00C307C9" w:rsidDel="008313C7">
          <w:rPr>
            <w:rFonts w:asciiTheme="minorHAnsi" w:hAnsiTheme="minorHAnsi"/>
          </w:rPr>
          <w:delText>.</w:delText>
        </w:r>
      </w:del>
    </w:p>
    <w:p w:rsidR="00154AEB" w:rsidRPr="00005536" w:rsidRDefault="00154AEB" w:rsidP="008313C7">
      <w:pPr>
        <w:pStyle w:val="HeadingH6ClausesubtextL2"/>
        <w:numPr>
          <w:ilvl w:val="0"/>
          <w:numId w:val="0"/>
        </w:numPr>
        <w:ind w:left="1844"/>
        <w:rPr>
          <w:ins w:id="1410" w:author="Author"/>
          <w:rFonts w:asciiTheme="minorHAnsi" w:hAnsiTheme="minorHAnsi"/>
        </w:rPr>
      </w:pPr>
      <w:ins w:id="1411" w:author="Author">
        <w:r w:rsidRPr="00005536">
          <w:rPr>
            <w:rFonts w:asciiTheme="minorHAnsi" w:hAnsiTheme="minorHAnsi"/>
          </w:rPr>
          <w:t>where–</w:t>
        </w:r>
      </w:ins>
    </w:p>
    <w:p w:rsidR="00154AEB" w:rsidRDefault="00154AEB" w:rsidP="00154AEB">
      <w:pPr>
        <w:pStyle w:val="HeadingH6ClausesubtextL2"/>
        <w:numPr>
          <w:ilvl w:val="0"/>
          <w:numId w:val="0"/>
        </w:numPr>
        <w:ind w:left="2268" w:hanging="425"/>
        <w:rPr>
          <w:ins w:id="1412" w:author="Author"/>
          <w:rFonts w:ascii="Calibri" w:hAnsi="Calibri"/>
        </w:rPr>
      </w:pPr>
      <w:ins w:id="1413" w:author="Author">
        <w:r w:rsidRPr="00154AEB">
          <w:rPr>
            <w:rFonts w:ascii="Calibri" w:hAnsi="Calibri"/>
            <w:i/>
            <w:iCs/>
          </w:rPr>
          <w:t>l</w:t>
        </w:r>
        <w:r w:rsidRPr="00154AEB">
          <w:rPr>
            <w:rFonts w:ascii="Calibri" w:hAnsi="Calibri"/>
          </w:rPr>
          <w:tab/>
          <w:t xml:space="preserve">is the number of </w:t>
        </w:r>
        <w:r w:rsidRPr="00154AEB">
          <w:rPr>
            <w:rFonts w:ascii="Calibri" w:hAnsi="Calibri"/>
            <w:b/>
          </w:rPr>
          <w:t>disclosure years</w:t>
        </w:r>
        <w:r w:rsidRPr="00154AEB">
          <w:rPr>
            <w:rFonts w:ascii="Calibri" w:hAnsi="Calibri"/>
          </w:rPr>
          <w:t xml:space="preserve"> in the </w:t>
        </w:r>
        <w:r w:rsidRPr="00154AEB">
          <w:rPr>
            <w:rFonts w:ascii="Calibri" w:hAnsi="Calibri"/>
            <w:b/>
          </w:rPr>
          <w:t>regulatory period</w:t>
        </w:r>
        <w:r w:rsidRPr="00154AEB">
          <w:rPr>
            <w:rFonts w:ascii="Calibri" w:hAnsi="Calibri"/>
          </w:rPr>
          <w:t>;</w:t>
        </w:r>
      </w:ins>
    </w:p>
    <w:p w:rsidR="00154AEB" w:rsidRPr="00154AEB" w:rsidRDefault="00154AEB" w:rsidP="00154AEB">
      <w:pPr>
        <w:pStyle w:val="HeadingH6ClausesubtextL2"/>
        <w:numPr>
          <w:ilvl w:val="0"/>
          <w:numId w:val="0"/>
        </w:numPr>
        <w:ind w:left="2268" w:hanging="425"/>
        <w:rPr>
          <w:ins w:id="1414" w:author="Author"/>
          <w:rFonts w:ascii="Calibri" w:hAnsi="Calibri"/>
          <w:i/>
          <w:iCs/>
        </w:rPr>
      </w:pPr>
      <w:ins w:id="1415" w:author="Author">
        <w:r w:rsidRPr="00154AEB">
          <w:rPr>
            <w:rFonts w:ascii="Calibri" w:hAnsi="Calibri"/>
            <w:i/>
            <w:iCs/>
          </w:rPr>
          <w:t>r</w:t>
        </w:r>
        <w:r w:rsidRPr="00154AEB">
          <w:rPr>
            <w:rFonts w:ascii="Calibri" w:hAnsi="Calibri"/>
            <w:i/>
            <w:iCs/>
          </w:rPr>
          <w:tab/>
        </w:r>
        <w:r w:rsidRPr="000C491E">
          <w:rPr>
            <w:rFonts w:ascii="Calibri" w:hAnsi="Calibri"/>
            <w:iCs/>
          </w:rPr>
          <w:t xml:space="preserve">is the </w:t>
        </w:r>
        <w:r w:rsidRPr="000C491E">
          <w:rPr>
            <w:rFonts w:ascii="Calibri" w:hAnsi="Calibri"/>
            <w:b/>
            <w:iCs/>
          </w:rPr>
          <w:t>cost of debt</w:t>
        </w:r>
        <w:r w:rsidRPr="000C491E">
          <w:rPr>
            <w:rFonts w:ascii="Calibri" w:hAnsi="Calibri"/>
            <w:iCs/>
          </w:rPr>
          <w:t xml:space="preserve"> applying to the </w:t>
        </w:r>
        <w:r w:rsidR="000C491E" w:rsidRPr="00741C36">
          <w:rPr>
            <w:rFonts w:ascii="Calibri" w:hAnsi="Calibri"/>
            <w:b/>
            <w:iCs/>
          </w:rPr>
          <w:t>IPP</w:t>
        </w:r>
        <w:r w:rsidRPr="000C491E">
          <w:rPr>
            <w:rFonts w:ascii="Calibri" w:hAnsi="Calibri"/>
            <w:iCs/>
          </w:rPr>
          <w:t xml:space="preserve"> in question; and</w:t>
        </w:r>
      </w:ins>
    </w:p>
    <w:p w:rsidR="00154AEB" w:rsidRDefault="00154AEB" w:rsidP="00154AEB">
      <w:pPr>
        <w:pStyle w:val="HeadingH6ClausesubtextL2"/>
        <w:numPr>
          <w:ilvl w:val="0"/>
          <w:numId w:val="0"/>
        </w:numPr>
        <w:ind w:left="2268" w:hanging="425"/>
        <w:rPr>
          <w:ins w:id="1416" w:author="Author"/>
          <w:rFonts w:ascii="Calibri" w:hAnsi="Calibri"/>
          <w:iCs/>
        </w:rPr>
      </w:pPr>
      <w:ins w:id="1417" w:author="Author">
        <w:r w:rsidRPr="000C491E">
          <w:rPr>
            <w:rFonts w:ascii="Calibri" w:hAnsi="Calibri"/>
            <w:i/>
            <w:iCs/>
          </w:rPr>
          <w:lastRenderedPageBreak/>
          <w:t>y</w:t>
        </w:r>
        <w:r w:rsidRPr="000C491E">
          <w:rPr>
            <w:rFonts w:ascii="Calibri" w:hAnsi="Calibri"/>
            <w:iCs/>
          </w:rPr>
          <w:tab/>
          <w:t xml:space="preserve">is the number of </w:t>
        </w:r>
        <w:r w:rsidRPr="000C491E">
          <w:rPr>
            <w:rFonts w:ascii="Calibri" w:hAnsi="Calibri"/>
            <w:b/>
            <w:iCs/>
          </w:rPr>
          <w:t>disclosure years</w:t>
        </w:r>
        <w:r w:rsidRPr="000C491E">
          <w:rPr>
            <w:rFonts w:ascii="Calibri" w:hAnsi="Calibri"/>
            <w:iCs/>
          </w:rPr>
          <w:t xml:space="preserve"> preceding the </w:t>
        </w:r>
        <w:r w:rsidRPr="000C491E">
          <w:rPr>
            <w:rFonts w:ascii="Calibri" w:hAnsi="Calibri"/>
            <w:b/>
            <w:iCs/>
          </w:rPr>
          <w:t>disclosure year</w:t>
        </w:r>
        <w:r w:rsidRPr="000C491E">
          <w:rPr>
            <w:rFonts w:ascii="Calibri" w:hAnsi="Calibri"/>
            <w:iCs/>
          </w:rPr>
          <w:t xml:space="preserve"> in question in the </w:t>
        </w:r>
        <w:r w:rsidRPr="007F4329">
          <w:rPr>
            <w:rFonts w:ascii="Calibri" w:hAnsi="Calibri"/>
            <w:b/>
            <w:iCs/>
          </w:rPr>
          <w:t>regulatory period</w:t>
        </w:r>
        <w:r w:rsidR="00152F49">
          <w:rPr>
            <w:rFonts w:ascii="Calibri" w:hAnsi="Calibri"/>
            <w:iCs/>
          </w:rPr>
          <w:t>; or</w:t>
        </w:r>
      </w:ins>
    </w:p>
    <w:p w:rsidR="00152F49" w:rsidRPr="000C491E" w:rsidRDefault="002605EB" w:rsidP="00152F49">
      <w:pPr>
        <w:pStyle w:val="HeadingH7ClausesubtextL3"/>
        <w:rPr>
          <w:ins w:id="1418" w:author="Author"/>
          <w:rFonts w:ascii="Calibri" w:hAnsi="Calibri"/>
          <w:iCs/>
        </w:rPr>
      </w:pPr>
      <w:ins w:id="1419" w:author="Author">
        <w:r>
          <w:rPr>
            <w:rFonts w:ascii="Calibri" w:hAnsi="Calibri"/>
            <w:iCs/>
          </w:rPr>
          <w:t xml:space="preserve">where subclause (2) applies, </w:t>
        </w:r>
        <w:r w:rsidR="00152F49">
          <w:rPr>
            <w:rFonts w:ascii="Calibri" w:hAnsi="Calibri"/>
            <w:iCs/>
          </w:rPr>
          <w:t>nil.</w:t>
        </w:r>
      </w:ins>
    </w:p>
    <w:p w:rsidR="00154AEB" w:rsidRPr="00152F49" w:rsidRDefault="00152F49" w:rsidP="00152F49">
      <w:pPr>
        <w:pStyle w:val="HeadingH5ClausesubtextL1"/>
        <w:rPr>
          <w:ins w:id="1420" w:author="Author"/>
          <w:rFonts w:asciiTheme="minorHAnsi" w:hAnsiTheme="minorHAnsi"/>
        </w:rPr>
      </w:pPr>
      <w:ins w:id="1421" w:author="Author">
        <w:r w:rsidRPr="00152F49">
          <w:rPr>
            <w:rFonts w:asciiTheme="minorHAnsi" w:hAnsiTheme="minorHAnsi"/>
          </w:rPr>
          <w:t>For the purpose of subclause 3.6.2(1)(b)(ii), ‘nil’ applies for</w:t>
        </w:r>
        <w:r w:rsidR="008A6EC3">
          <w:rPr>
            <w:rFonts w:asciiTheme="minorHAnsi" w:hAnsiTheme="minorHAnsi"/>
          </w:rPr>
          <w:t>-</w:t>
        </w:r>
        <w:r w:rsidRPr="00152F49">
          <w:rPr>
            <w:rFonts w:asciiTheme="minorHAnsi" w:hAnsiTheme="minorHAnsi"/>
          </w:rPr>
          <w:t xml:space="preserve"> </w:t>
        </w:r>
      </w:ins>
    </w:p>
    <w:p w:rsidR="007F4329" w:rsidRPr="00152F49" w:rsidRDefault="007F4329" w:rsidP="00152F49">
      <w:pPr>
        <w:pStyle w:val="HeadingH6ClausesubtextL2"/>
        <w:rPr>
          <w:ins w:id="1422" w:author="Author"/>
          <w:rFonts w:asciiTheme="minorHAnsi" w:hAnsiTheme="minorHAnsi"/>
        </w:rPr>
      </w:pPr>
      <w:ins w:id="1423" w:author="Author">
        <w:r w:rsidRPr="00152F49">
          <w:rPr>
            <w:rFonts w:asciiTheme="minorHAnsi" w:hAnsiTheme="minorHAnsi"/>
          </w:rPr>
          <w:t xml:space="preserve">the first </w:t>
        </w:r>
        <w:r w:rsidRPr="008A6EC3">
          <w:rPr>
            <w:rFonts w:asciiTheme="minorHAnsi" w:hAnsiTheme="minorHAnsi"/>
            <w:b/>
          </w:rPr>
          <w:t>disclosure year</w:t>
        </w:r>
        <w:r w:rsidRPr="00152F49">
          <w:rPr>
            <w:rFonts w:asciiTheme="minorHAnsi" w:hAnsiTheme="minorHAnsi"/>
          </w:rPr>
          <w:t xml:space="preserve"> of the </w:t>
        </w:r>
        <w:r w:rsidRPr="008A6EC3">
          <w:rPr>
            <w:rFonts w:asciiTheme="minorHAnsi" w:hAnsiTheme="minorHAnsi"/>
            <w:b/>
          </w:rPr>
          <w:t>regulatory period</w:t>
        </w:r>
        <w:r w:rsidR="00152F49" w:rsidRPr="00152F49">
          <w:rPr>
            <w:rFonts w:asciiTheme="minorHAnsi" w:hAnsiTheme="minorHAnsi"/>
          </w:rPr>
          <w:t>; or</w:t>
        </w:r>
      </w:ins>
    </w:p>
    <w:p w:rsidR="007F4329" w:rsidRPr="00152F49" w:rsidRDefault="007F4329" w:rsidP="00152F49">
      <w:pPr>
        <w:pStyle w:val="HeadingH6ClausesubtextL2"/>
        <w:rPr>
          <w:ins w:id="1424" w:author="Author"/>
          <w:rFonts w:asciiTheme="minorHAnsi" w:hAnsiTheme="minorHAnsi"/>
        </w:rPr>
      </w:pPr>
      <w:ins w:id="1425" w:author="Author">
        <w:r w:rsidRPr="00152F49">
          <w:rPr>
            <w:rFonts w:asciiTheme="minorHAnsi" w:hAnsiTheme="minorHAnsi"/>
          </w:rPr>
          <w:t xml:space="preserve">a </w:t>
        </w:r>
        <w:r w:rsidRPr="00152F49">
          <w:rPr>
            <w:rFonts w:asciiTheme="minorHAnsi" w:hAnsiTheme="minorHAnsi"/>
            <w:b/>
          </w:rPr>
          <w:t>disclosure year</w:t>
        </w:r>
        <w:r w:rsidRPr="00152F49">
          <w:rPr>
            <w:rFonts w:asciiTheme="minorHAnsi" w:hAnsiTheme="minorHAnsi"/>
          </w:rPr>
          <w:t xml:space="preserve"> in a </w:t>
        </w:r>
        <w:r w:rsidRPr="00152F49">
          <w:rPr>
            <w:rFonts w:asciiTheme="minorHAnsi" w:hAnsiTheme="minorHAnsi"/>
            <w:b/>
          </w:rPr>
          <w:t>regulatory period</w:t>
        </w:r>
        <w:r w:rsidR="00B44702">
          <w:rPr>
            <w:rFonts w:asciiTheme="minorHAnsi" w:hAnsiTheme="minorHAnsi"/>
          </w:rPr>
          <w:t xml:space="preserve"> commencing</w:t>
        </w:r>
        <w:r w:rsidRPr="00152F49">
          <w:rPr>
            <w:rFonts w:asciiTheme="minorHAnsi" w:hAnsiTheme="minorHAnsi"/>
          </w:rPr>
          <w:t xml:space="preserve"> prior to 1 April 2020.</w:t>
        </w:r>
      </w:ins>
    </w:p>
    <w:p w:rsidR="00154AEB" w:rsidRPr="00C307C9" w:rsidDel="00154AEB" w:rsidRDefault="00154AEB" w:rsidP="008313C7">
      <w:pPr>
        <w:pStyle w:val="HeadingH6ClausesubtextL2"/>
        <w:numPr>
          <w:ilvl w:val="0"/>
          <w:numId w:val="0"/>
        </w:numPr>
        <w:ind w:left="1844"/>
        <w:rPr>
          <w:del w:id="1426" w:author="Author"/>
          <w:rFonts w:asciiTheme="minorHAnsi" w:hAnsiTheme="minorHAnsi"/>
        </w:rPr>
      </w:pPr>
    </w:p>
    <w:p w:rsidR="00C307C9" w:rsidRPr="00C307C9" w:rsidRDefault="00C307C9" w:rsidP="00C307C9">
      <w:pPr>
        <w:pStyle w:val="HeadingH4Clausetext"/>
        <w:rPr>
          <w:rFonts w:asciiTheme="minorHAnsi" w:hAnsiTheme="minorHAnsi"/>
        </w:rPr>
      </w:pPr>
      <w:r w:rsidRPr="00C307C9">
        <w:rPr>
          <w:rFonts w:asciiTheme="minorHAnsi" w:hAnsiTheme="minorHAnsi"/>
        </w:rPr>
        <w:t>How to calculate the amount carried forward to subsequent disclosure years</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An ‘amount carried forward’ must be calculated for each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subject to subclause (5).</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The ‘amount carried forward’ for the first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xml:space="preserve"> is calculated in accordance with the formula–</w:t>
      </w:r>
    </w:p>
    <w:p w:rsidR="00C307C9" w:rsidRPr="00C307C9" w:rsidRDefault="00C307C9" w:rsidP="00C307C9">
      <w:pPr>
        <w:pStyle w:val="UnnumberedL2"/>
        <w:rPr>
          <w:rFonts w:asciiTheme="minorHAnsi" w:hAnsiTheme="minorHAnsi"/>
          <w:i/>
          <w:vertAlign w:val="subscript"/>
        </w:rPr>
      </w:pPr>
      <w:r w:rsidRPr="00C307C9">
        <w:rPr>
          <w:rFonts w:asciiTheme="minorHAnsi" w:hAnsiTheme="minorHAnsi"/>
          <w:b/>
        </w:rPr>
        <w:t>forecast opex</w:t>
      </w:r>
      <w:r w:rsidRPr="00C307C9">
        <w:rPr>
          <w:rFonts w:asciiTheme="minorHAnsi" w:hAnsiTheme="minorHAnsi"/>
          <w:i/>
          <w:vertAlign w:val="subscript"/>
        </w:rPr>
        <w:t>t</w:t>
      </w:r>
      <w:r w:rsidRPr="00C307C9">
        <w:rPr>
          <w:rFonts w:asciiTheme="minorHAnsi" w:hAnsiTheme="minorHAnsi"/>
        </w:rPr>
        <w:t xml:space="preserve"> – </w:t>
      </w:r>
      <w:r w:rsidRPr="00C307C9">
        <w:rPr>
          <w:rFonts w:asciiTheme="minorHAnsi" w:hAnsiTheme="minorHAnsi"/>
          <w:b/>
        </w:rPr>
        <w:t>actual opex</w:t>
      </w:r>
      <w:r w:rsidRPr="00C307C9">
        <w:rPr>
          <w:rFonts w:asciiTheme="minorHAnsi" w:hAnsiTheme="minorHAnsi"/>
          <w:i/>
          <w:vertAlign w:val="subscript"/>
        </w:rPr>
        <w:t>t</w:t>
      </w:r>
    </w:p>
    <w:p w:rsidR="00C307C9" w:rsidRPr="00C307C9" w:rsidRDefault="00C307C9" w:rsidP="00C307C9">
      <w:pPr>
        <w:pStyle w:val="UnnumberedL2"/>
        <w:rPr>
          <w:rFonts w:asciiTheme="minorHAnsi" w:hAnsiTheme="minorHAnsi"/>
        </w:rPr>
      </w:pPr>
      <w:r w:rsidRPr="00C307C9">
        <w:rPr>
          <w:rStyle w:val="Emphasis-Remove"/>
          <w:rFonts w:asciiTheme="minorHAnsi" w:hAnsiTheme="minorHAnsi"/>
        </w:rPr>
        <w:t>where</w:t>
      </w:r>
      <w:r w:rsidRPr="00C307C9">
        <w:rPr>
          <w:rFonts w:asciiTheme="minorHAnsi" w:hAnsiTheme="minorHAnsi"/>
        </w:rPr>
        <w:t>–</w:t>
      </w:r>
    </w:p>
    <w:p w:rsidR="00C307C9" w:rsidRPr="00C307C9" w:rsidRDefault="00C307C9" w:rsidP="00C307C9">
      <w:pPr>
        <w:pStyle w:val="UnnumberedL2"/>
        <w:ind w:left="1701" w:hanging="567"/>
        <w:rPr>
          <w:rFonts w:asciiTheme="minorHAnsi" w:hAnsiTheme="minorHAnsi"/>
        </w:rPr>
      </w:pPr>
      <w:r w:rsidRPr="00C307C9">
        <w:rPr>
          <w:rFonts w:asciiTheme="minorHAnsi" w:hAnsiTheme="minorHAnsi"/>
          <w:i/>
        </w:rPr>
        <w:t>t</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in question.</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The ‘amount carried forward’ for a </w:t>
      </w:r>
      <w:r w:rsidRPr="00C307C9">
        <w:rPr>
          <w:rFonts w:asciiTheme="minorHAnsi" w:hAnsiTheme="minorHAnsi"/>
          <w:b/>
        </w:rPr>
        <w:t>disclosure year</w:t>
      </w:r>
      <w:r w:rsidRPr="00C307C9">
        <w:rPr>
          <w:rFonts w:asciiTheme="minorHAnsi" w:hAnsiTheme="minorHAnsi"/>
        </w:rPr>
        <w:t xml:space="preserve"> that is not the first or last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xml:space="preserve"> is calculated in accordance with the formula–</w:t>
      </w:r>
    </w:p>
    <w:p w:rsidR="00C307C9" w:rsidRPr="00C307C9" w:rsidRDefault="00C307C9" w:rsidP="00C307C9">
      <w:pPr>
        <w:pStyle w:val="UnnumberedL2"/>
        <w:rPr>
          <w:rFonts w:asciiTheme="minorHAnsi" w:hAnsiTheme="minorHAnsi"/>
        </w:rPr>
      </w:pPr>
      <w:r w:rsidRPr="00C307C9">
        <w:rPr>
          <w:rFonts w:asciiTheme="minorHAnsi" w:hAnsiTheme="minorHAnsi"/>
        </w:rPr>
        <w:t>(</w:t>
      </w:r>
      <w:r w:rsidRPr="00C307C9">
        <w:rPr>
          <w:rFonts w:asciiTheme="minorHAnsi" w:hAnsiTheme="minorHAnsi"/>
          <w:b/>
        </w:rPr>
        <w:t>forecast opex</w:t>
      </w:r>
      <w:r w:rsidRPr="00C307C9">
        <w:rPr>
          <w:rFonts w:asciiTheme="minorHAnsi" w:hAnsiTheme="minorHAnsi"/>
          <w:i/>
          <w:vertAlign w:val="subscript"/>
        </w:rPr>
        <w:t>t</w:t>
      </w:r>
      <w:r w:rsidRPr="00C307C9">
        <w:rPr>
          <w:rFonts w:asciiTheme="minorHAnsi" w:hAnsiTheme="minorHAnsi"/>
        </w:rPr>
        <w:t xml:space="preserve"> – </w:t>
      </w:r>
      <w:r w:rsidRPr="00C307C9">
        <w:rPr>
          <w:rFonts w:asciiTheme="minorHAnsi" w:hAnsiTheme="minorHAnsi"/>
          <w:b/>
        </w:rPr>
        <w:t>actual opex</w:t>
      </w:r>
      <w:r w:rsidRPr="00C307C9">
        <w:rPr>
          <w:rFonts w:asciiTheme="minorHAnsi" w:hAnsiTheme="minorHAnsi"/>
          <w:i/>
          <w:vertAlign w:val="subscript"/>
        </w:rPr>
        <w:t>t</w:t>
      </w:r>
      <w:r w:rsidRPr="00C307C9">
        <w:rPr>
          <w:rFonts w:asciiTheme="minorHAnsi" w:hAnsiTheme="minorHAnsi"/>
        </w:rPr>
        <w:t>) – (</w:t>
      </w:r>
      <w:r w:rsidRPr="00C307C9">
        <w:rPr>
          <w:rFonts w:asciiTheme="minorHAnsi" w:hAnsiTheme="minorHAnsi"/>
          <w:b/>
        </w:rPr>
        <w:t>forecast opex</w:t>
      </w:r>
      <w:r w:rsidRPr="00C307C9">
        <w:rPr>
          <w:rFonts w:asciiTheme="minorHAnsi" w:hAnsiTheme="minorHAnsi"/>
          <w:i/>
          <w:vertAlign w:val="subscript"/>
        </w:rPr>
        <w:t>t-1</w:t>
      </w:r>
      <w:r w:rsidRPr="00C307C9">
        <w:rPr>
          <w:rFonts w:asciiTheme="minorHAnsi" w:hAnsiTheme="minorHAnsi"/>
        </w:rPr>
        <w:t xml:space="preserve"> – </w:t>
      </w:r>
      <w:r w:rsidRPr="00C307C9">
        <w:rPr>
          <w:rFonts w:asciiTheme="minorHAnsi" w:hAnsiTheme="minorHAnsi"/>
          <w:b/>
        </w:rPr>
        <w:t>actual opex</w:t>
      </w:r>
      <w:r w:rsidRPr="00C307C9">
        <w:rPr>
          <w:rFonts w:asciiTheme="minorHAnsi" w:hAnsiTheme="minorHAnsi"/>
          <w:i/>
          <w:vertAlign w:val="subscript"/>
        </w:rPr>
        <w:t>t-1</w:t>
      </w:r>
      <w:r w:rsidRPr="00C307C9">
        <w:rPr>
          <w:rFonts w:asciiTheme="minorHAnsi" w:hAnsiTheme="minorHAnsi"/>
        </w:rPr>
        <w:t>)</w:t>
      </w:r>
    </w:p>
    <w:p w:rsidR="00C307C9" w:rsidRPr="00C307C9" w:rsidRDefault="00C307C9" w:rsidP="00C307C9">
      <w:pPr>
        <w:pStyle w:val="UnnumberedL2"/>
        <w:rPr>
          <w:rFonts w:asciiTheme="minorHAnsi" w:hAnsiTheme="minorHAnsi"/>
        </w:rPr>
      </w:pPr>
      <w:r w:rsidRPr="00C307C9">
        <w:rPr>
          <w:rFonts w:asciiTheme="minorHAnsi" w:hAnsiTheme="minorHAnsi"/>
        </w:rPr>
        <w:t>where–</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t</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in question; and</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t-1</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preceding the </w:t>
      </w:r>
      <w:r w:rsidRPr="00C307C9">
        <w:rPr>
          <w:rFonts w:asciiTheme="minorHAnsi" w:hAnsiTheme="minorHAnsi"/>
          <w:b/>
        </w:rPr>
        <w:t>disclosure year</w:t>
      </w:r>
      <w:r w:rsidRPr="00C307C9">
        <w:rPr>
          <w:rFonts w:asciiTheme="minorHAnsi" w:hAnsiTheme="minorHAnsi"/>
        </w:rPr>
        <w:t xml:space="preserve"> in question.</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The ‘amount carried forward’ for the last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xml:space="preserve"> is nil.</w:t>
      </w:r>
    </w:p>
    <w:p w:rsidR="00C307C9" w:rsidRPr="00C307C9" w:rsidRDefault="00C307C9" w:rsidP="00C307C9">
      <w:pPr>
        <w:pStyle w:val="HeadingH5ClausesubtextL1"/>
        <w:rPr>
          <w:rFonts w:asciiTheme="minorHAnsi" w:hAnsiTheme="minorHAnsi"/>
        </w:rPr>
      </w:pPr>
      <w:r w:rsidRPr="00C307C9">
        <w:rPr>
          <w:rFonts w:asciiTheme="minorHAnsi" w:hAnsiTheme="minorHAnsi"/>
          <w:b/>
        </w:rPr>
        <w:t>Transpower</w:t>
      </w:r>
      <w:r w:rsidRPr="00C307C9">
        <w:rPr>
          <w:rFonts w:asciiTheme="minorHAnsi" w:hAnsiTheme="minorHAnsi"/>
        </w:rPr>
        <w:t xml:space="preserve"> shall not calculate an </w:t>
      </w:r>
      <w:r w:rsidRPr="00C307C9">
        <w:rPr>
          <w:rFonts w:asciiTheme="minorHAnsi" w:hAnsiTheme="minorHAnsi"/>
          <w:b/>
        </w:rPr>
        <w:t>amount carried forward</w:t>
      </w:r>
      <w:r w:rsidRPr="00C307C9">
        <w:rPr>
          <w:rFonts w:asciiTheme="minorHAnsi" w:hAnsiTheme="minorHAnsi"/>
        </w:rPr>
        <w:t xml:space="preserve"> for any </w:t>
      </w:r>
      <w:r w:rsidRPr="00C307C9">
        <w:rPr>
          <w:rFonts w:asciiTheme="minorHAnsi" w:hAnsiTheme="minorHAnsi"/>
          <w:b/>
        </w:rPr>
        <w:t>disclosure year</w:t>
      </w:r>
      <w:r w:rsidRPr="00C307C9">
        <w:rPr>
          <w:rFonts w:asciiTheme="minorHAnsi" w:hAnsiTheme="minorHAnsi"/>
        </w:rPr>
        <w:t xml:space="preserve"> commencing prior to 27 November 2014.</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Each </w:t>
      </w:r>
      <w:r w:rsidRPr="00C307C9">
        <w:rPr>
          <w:rFonts w:asciiTheme="minorHAnsi" w:hAnsiTheme="minorHAnsi"/>
          <w:b/>
        </w:rPr>
        <w:t>amount carried forward</w:t>
      </w:r>
      <w:r w:rsidRPr="00C307C9">
        <w:rPr>
          <w:rFonts w:asciiTheme="minorHAnsi" w:hAnsiTheme="minorHAnsi"/>
        </w:rPr>
        <w:t xml:space="preserve"> is notionally carried forward from the </w:t>
      </w:r>
      <w:r w:rsidRPr="00C307C9">
        <w:rPr>
          <w:rFonts w:asciiTheme="minorHAnsi" w:hAnsiTheme="minorHAnsi"/>
          <w:b/>
        </w:rPr>
        <w:t>disclosure year</w:t>
      </w:r>
      <w:r w:rsidRPr="00C307C9">
        <w:rPr>
          <w:rFonts w:asciiTheme="minorHAnsi" w:hAnsiTheme="minorHAnsi"/>
        </w:rPr>
        <w:t xml:space="preserve"> in respect of which it is calculated into each of the subsequent 5 </w:t>
      </w:r>
      <w:r w:rsidRPr="00C307C9">
        <w:rPr>
          <w:rFonts w:asciiTheme="minorHAnsi" w:hAnsiTheme="minorHAnsi"/>
          <w:b/>
        </w:rPr>
        <w:t>disclosure years</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‘Forecast opex’, subject to clause 3.6.5, is, for a </w:t>
      </w:r>
      <w:r w:rsidRPr="00C307C9">
        <w:rPr>
          <w:rFonts w:asciiTheme="minorHAnsi" w:hAnsiTheme="minorHAnsi"/>
          <w:b/>
        </w:rPr>
        <w:t>disclosure year</w:t>
      </w:r>
      <w:r w:rsidRPr="00C307C9">
        <w:rPr>
          <w:rFonts w:asciiTheme="minorHAnsi" w:hAnsiTheme="minorHAnsi"/>
        </w:rPr>
        <w:t xml:space="preserve">, the amount of forecast </w:t>
      </w:r>
      <w:r w:rsidRPr="00C307C9">
        <w:rPr>
          <w:rFonts w:asciiTheme="minorHAnsi" w:hAnsiTheme="minorHAnsi"/>
          <w:b/>
        </w:rPr>
        <w:t>operating expenditure</w:t>
      </w:r>
      <w:r w:rsidRPr="00C307C9">
        <w:rPr>
          <w:rFonts w:asciiTheme="minorHAnsi" w:hAnsiTheme="minorHAnsi"/>
        </w:rPr>
        <w:t xml:space="preserve"> specified by the </w:t>
      </w:r>
      <w:r w:rsidRPr="00C307C9">
        <w:rPr>
          <w:rFonts w:asciiTheme="minorHAnsi" w:hAnsiTheme="minorHAnsi"/>
          <w:b/>
        </w:rPr>
        <w:t>Commission</w:t>
      </w:r>
      <w:r w:rsidRPr="00C307C9">
        <w:rPr>
          <w:rFonts w:asciiTheme="minorHAnsi" w:hAnsiTheme="minorHAnsi"/>
        </w:rPr>
        <w:t xml:space="preserve"> for the relevant </w:t>
      </w:r>
      <w:r w:rsidRPr="00C307C9">
        <w:rPr>
          <w:rFonts w:asciiTheme="minorHAnsi" w:hAnsiTheme="minorHAnsi"/>
          <w:b/>
        </w:rPr>
        <w:t>disclosure year</w:t>
      </w:r>
      <w:r w:rsidRPr="00C307C9">
        <w:rPr>
          <w:rFonts w:asciiTheme="minorHAnsi" w:hAnsiTheme="minorHAnsi"/>
        </w:rPr>
        <w:t xml:space="preserve"> in an </w:t>
      </w:r>
      <w:r w:rsidRPr="00C307C9">
        <w:rPr>
          <w:rFonts w:asciiTheme="minorHAnsi" w:hAnsiTheme="minorHAnsi"/>
          <w:b/>
        </w:rPr>
        <w:t>IPP determination</w:t>
      </w:r>
      <w:r w:rsidRPr="00C307C9">
        <w:rPr>
          <w:rFonts w:asciiTheme="minorHAnsi" w:hAnsiTheme="minorHAnsi"/>
        </w:rPr>
        <w:t xml:space="preserve"> for the purpose of calculating an </w:t>
      </w:r>
      <w:r w:rsidRPr="00C307C9">
        <w:rPr>
          <w:rFonts w:asciiTheme="minorHAnsi" w:hAnsiTheme="minorHAnsi"/>
          <w:b/>
        </w:rPr>
        <w:t>opex incentive amount</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‘Actual opex’ is the amount of </w:t>
      </w:r>
      <w:r w:rsidRPr="00C307C9">
        <w:rPr>
          <w:rFonts w:asciiTheme="minorHAnsi" w:hAnsiTheme="minorHAnsi"/>
          <w:b/>
        </w:rPr>
        <w:t xml:space="preserve">operating costs </w:t>
      </w:r>
      <w:r w:rsidRPr="00C307C9">
        <w:rPr>
          <w:rFonts w:asciiTheme="minorHAnsi" w:hAnsiTheme="minorHAnsi"/>
        </w:rPr>
        <w:t xml:space="preserve">allocated to </w:t>
      </w:r>
      <w:r w:rsidRPr="00C307C9">
        <w:rPr>
          <w:rFonts w:asciiTheme="minorHAnsi" w:hAnsiTheme="minorHAnsi"/>
          <w:b/>
        </w:rPr>
        <w:t xml:space="preserve">electricity transmission services </w:t>
      </w:r>
      <w:r w:rsidRPr="00C307C9">
        <w:rPr>
          <w:rFonts w:asciiTheme="minorHAnsi" w:hAnsiTheme="minorHAnsi"/>
        </w:rPr>
        <w:t xml:space="preserve">for the relevant </w:t>
      </w:r>
      <w:r w:rsidRPr="00C307C9">
        <w:rPr>
          <w:rFonts w:asciiTheme="minorHAnsi" w:hAnsiTheme="minorHAnsi"/>
          <w:b/>
        </w:rPr>
        <w:t xml:space="preserve">disclosure year </w:t>
      </w:r>
      <w:r w:rsidRPr="00C307C9">
        <w:rPr>
          <w:rFonts w:asciiTheme="minorHAnsi" w:hAnsiTheme="minorHAnsi"/>
        </w:rPr>
        <w:t>calculated in accordance with Part 2.</w:t>
      </w:r>
    </w:p>
    <w:p w:rsidR="00C307C9" w:rsidRPr="00C307C9" w:rsidRDefault="00C307C9" w:rsidP="00C307C9">
      <w:pPr>
        <w:pStyle w:val="HeadingH4Clausetext"/>
        <w:rPr>
          <w:rFonts w:asciiTheme="minorHAnsi" w:hAnsiTheme="minorHAnsi"/>
        </w:rPr>
      </w:pPr>
      <w:r w:rsidRPr="00C307C9">
        <w:rPr>
          <w:rFonts w:asciiTheme="minorHAnsi" w:hAnsiTheme="minorHAnsi"/>
        </w:rPr>
        <w:t>How to calculate the adjustment to the opex incentive in the second year of a regulatory period</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An </w:t>
      </w:r>
      <w:r w:rsidRPr="00C307C9">
        <w:rPr>
          <w:rFonts w:asciiTheme="minorHAnsi" w:hAnsiTheme="minorHAnsi"/>
          <w:b/>
        </w:rPr>
        <w:t xml:space="preserve">adjustment to the opex incentive </w:t>
      </w:r>
      <w:r w:rsidRPr="00C307C9">
        <w:rPr>
          <w:rFonts w:asciiTheme="minorHAnsi" w:hAnsiTheme="minorHAnsi"/>
        </w:rPr>
        <w:t xml:space="preserve">must be calculated for the second </w:t>
      </w:r>
      <w:r w:rsidRPr="00C307C9">
        <w:rPr>
          <w:rFonts w:asciiTheme="minorHAnsi" w:hAnsiTheme="minorHAnsi"/>
          <w:b/>
        </w:rPr>
        <w:t>disclosure year</w:t>
      </w:r>
      <w:r w:rsidRPr="00C307C9">
        <w:rPr>
          <w:rFonts w:asciiTheme="minorHAnsi" w:hAnsiTheme="minorHAnsi"/>
        </w:rPr>
        <w:t xml:space="preserve"> of the </w:t>
      </w:r>
      <w:r w:rsidRPr="00C307C9">
        <w:rPr>
          <w:rFonts w:asciiTheme="minorHAnsi" w:hAnsiTheme="minorHAnsi"/>
          <w:b/>
        </w:rPr>
        <w:t xml:space="preserve">regulatory period </w:t>
      </w:r>
      <w:r w:rsidRPr="00C307C9">
        <w:rPr>
          <w:rFonts w:asciiTheme="minorHAnsi" w:hAnsiTheme="minorHAnsi"/>
        </w:rPr>
        <w:t>in accordance with the formula–</w:t>
      </w:r>
    </w:p>
    <w:p w:rsidR="00C307C9" w:rsidRPr="00C307C9" w:rsidRDefault="00C307C9" w:rsidP="00C307C9">
      <w:pPr>
        <w:pStyle w:val="UnnumberedL2"/>
        <w:rPr>
          <w:rFonts w:asciiTheme="minorHAnsi" w:hAnsiTheme="minorHAnsi"/>
        </w:rPr>
      </w:pPr>
      <w:r w:rsidRPr="00C307C9">
        <w:rPr>
          <w:rFonts w:asciiTheme="minorHAnsi" w:hAnsiTheme="minorHAnsi"/>
          <w:i/>
        </w:rPr>
        <w:t xml:space="preserve">base year adjustment term </w:t>
      </w:r>
      <w:r w:rsidRPr="00C307C9">
        <w:rPr>
          <w:rFonts w:asciiTheme="minorHAnsi" w:hAnsiTheme="minorHAnsi"/>
        </w:rPr>
        <w:t>+</w:t>
      </w:r>
      <w:r w:rsidRPr="00C307C9">
        <w:rPr>
          <w:rFonts w:asciiTheme="minorHAnsi" w:hAnsiTheme="minorHAnsi"/>
          <w:i/>
        </w:rPr>
        <w:t xml:space="preserve"> baseline adjustment term.</w:t>
      </w:r>
    </w:p>
    <w:p w:rsidR="00C307C9" w:rsidRPr="00C307C9" w:rsidRDefault="00C307C9" w:rsidP="00C307C9">
      <w:pPr>
        <w:pStyle w:val="HeadingH5ClausesubtextL1"/>
        <w:rPr>
          <w:rFonts w:asciiTheme="minorHAnsi" w:hAnsiTheme="minorHAnsi"/>
        </w:rPr>
      </w:pPr>
      <w:r w:rsidRPr="00C307C9">
        <w:rPr>
          <w:rFonts w:asciiTheme="minorHAnsi" w:hAnsiTheme="minorHAnsi"/>
        </w:rPr>
        <w:t>The ‘base year adjustment term’ is calculated in accordance with the formula–</w:t>
      </w:r>
    </w:p>
    <w:p w:rsidR="00C307C9" w:rsidRPr="00C307C9" w:rsidRDefault="00C307C9" w:rsidP="00C307C9">
      <w:pPr>
        <w:pStyle w:val="UnnumberedL2"/>
        <w:ind w:left="1701" w:hanging="567"/>
        <w:rPr>
          <w:rFonts w:asciiTheme="minorHAnsi" w:hAnsiTheme="minorHAnsi"/>
        </w:rPr>
      </w:pPr>
      <w:r w:rsidRPr="00C307C9">
        <w:rPr>
          <w:rFonts w:asciiTheme="minorHAnsi" w:hAnsiTheme="minorHAnsi"/>
        </w:rPr>
        <w:fldChar w:fldCharType="begin"/>
      </w:r>
      <w:r w:rsidRPr="00C307C9">
        <w:rPr>
          <w:rFonts w:asciiTheme="minorHAnsi" w:hAnsiTheme="minorHAnsi"/>
        </w:rPr>
        <w:instrText xml:space="preserve"> QUOTE </w:instrText>
      </w:r>
      <w:r w:rsidR="006477E1">
        <w:rPr>
          <w:rFonts w:asciiTheme="minorHAnsi" w:hAnsiTheme="minorHAnsi"/>
          <w:position w:val="-17"/>
        </w:rPr>
        <w:pict>
          <v:shape id="_x0000_i1037" type="#_x0000_t75" style="width:29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C7&quot;/&gt;&lt;wsp:rsid wsp:val=&quot;00001826&quot;/&gt;&lt;wsp:rsid wsp:val=&quot;00001A5A&quot;/&gt;&lt;wsp:rsid wsp:val=&quot;000025D7&quot;/&gt;&lt;wsp:rsid wsp:val=&quot;00002D5A&quot;/&gt;&lt;wsp:rsid wsp:val=&quot;00005DD1&quot;/&gt;&lt;wsp:rsid wsp:val=&quot;00005F21&quot;/&gt;&lt;wsp:rsid wsp:val=&quot;000071CE&quot;/&gt;&lt;wsp:rsid wsp:val=&quot;00010022&quot;/&gt;&lt;wsp:rsid wsp:val=&quot;00010247&quot;/&gt;&lt;wsp:rsid wsp:val=&quot;00010ABE&quot;/&gt;&lt;wsp:rsid wsp:val=&quot;00010D2A&quot;/&gt;&lt;wsp:rsid wsp:val=&quot;0001169E&quot;/&gt;&lt;wsp:rsid wsp:val=&quot;000125D4&quot;/&gt;&lt;wsp:rsid wsp:val=&quot;000137D4&quot;/&gt;&lt;wsp:rsid wsp:val=&quot;00013916&quot;/&gt;&lt;wsp:rsid wsp:val=&quot;00016241&quot;/&gt;&lt;wsp:rsid wsp:val=&quot;0001784C&quot;/&gt;&lt;wsp:rsid wsp:val=&quot;0001787C&quot;/&gt;&lt;wsp:rsid wsp:val=&quot;00020007&quot;/&gt;&lt;wsp:rsid wsp:val=&quot;0002030F&quot;/&gt;&lt;wsp:rsid wsp:val=&quot;00021B97&quot;/&gt;&lt;wsp:rsid wsp:val=&quot;000224C9&quot;/&gt;&lt;wsp:rsid wsp:val=&quot;00022844&quot;/&gt;&lt;wsp:rsid wsp:val=&quot;00023B76&quot;/&gt;&lt;wsp:rsid wsp:val=&quot;00023B7A&quot;/&gt;&lt;wsp:rsid wsp:val=&quot;000240CB&quot;/&gt;&lt;wsp:rsid wsp:val=&quot;00024505&quot;/&gt;&lt;wsp:rsid wsp:val=&quot;00024639&quot;/&gt;&lt;wsp:rsid wsp:val=&quot;0002487F&quot;/&gt;&lt;wsp:rsid wsp:val=&quot;00024CB5&quot;/&gt;&lt;wsp:rsid wsp:val=&quot;0002646D&quot;/&gt;&lt;wsp:rsid wsp:val=&quot;00026918&quot;/&gt;&lt;wsp:rsid wsp:val=&quot;00026D0C&quot;/&gt;&lt;wsp:rsid wsp:val=&quot;00027DBB&quot;/&gt;&lt;wsp:rsid wsp:val=&quot;00030146&quot;/&gt;&lt;wsp:rsid wsp:val=&quot;00030F8E&quot;/&gt;&lt;wsp:rsid wsp:val=&quot;00032327&quot;/&gt;&lt;wsp:rsid wsp:val=&quot;00032BCC&quot;/&gt;&lt;wsp:rsid wsp:val=&quot;00034446&quot;/&gt;&lt;wsp:rsid wsp:val=&quot;000361CA&quot;/&gt;&lt;wsp:rsid wsp:val=&quot;000363F6&quot;/&gt;&lt;wsp:rsid wsp:val=&quot;00037B19&quot;/&gt;&lt;wsp:rsid wsp:val=&quot;00042A13&quot;/&gt;&lt;wsp:rsid wsp:val=&quot;00044009&quot;/&gt;&lt;wsp:rsid wsp:val=&quot;00044827&quot;/&gt;&lt;wsp:rsid wsp:val=&quot;00044835&quot;/&gt;&lt;wsp:rsid wsp:val=&quot;0004509A&quot;/&gt;&lt;wsp:rsid wsp:val=&quot;00046843&quot;/&gt;&lt;wsp:rsid wsp:val=&quot;00047454&quot;/&gt;&lt;wsp:rsid wsp:val=&quot;00047A36&quot;/&gt;&lt;wsp:rsid wsp:val=&quot;00050307&quot;/&gt;&lt;wsp:rsid wsp:val=&quot;0005089A&quot;/&gt;&lt;wsp:rsid wsp:val=&quot;00051466&quot;/&gt;&lt;wsp:rsid wsp:val=&quot;00051790&quot;/&gt;&lt;wsp:rsid wsp:val=&quot;000517DD&quot;/&gt;&lt;wsp:rsid wsp:val=&quot;00051C5A&quot;/&gt;&lt;wsp:rsid wsp:val=&quot;00052B7B&quot;/&gt;&lt;wsp:rsid wsp:val=&quot;00053097&quot;/&gt;&lt;wsp:rsid wsp:val=&quot;00053E17&quot;/&gt;&lt;wsp:rsid wsp:val=&quot;00054DA3&quot;/&gt;&lt;wsp:rsid wsp:val=&quot;00056BCB&quot;/&gt;&lt;wsp:rsid wsp:val=&quot;00057E90&quot;/&gt;&lt;wsp:rsid wsp:val=&quot;000605ED&quot;/&gt;&lt;wsp:rsid wsp:val=&quot;000606E6&quot;/&gt;&lt;wsp:rsid wsp:val=&quot;00061363&quot;/&gt;&lt;wsp:rsid wsp:val=&quot;00062AF8&quot;/&gt;&lt;wsp:rsid wsp:val=&quot;0006528F&quot;/&gt;&lt;wsp:rsid wsp:val=&quot;00065E21&quot;/&gt;&lt;wsp:rsid wsp:val=&quot;00066ED8&quot;/&gt;&lt;wsp:rsid wsp:val=&quot;0007145B&quot;/&gt;&lt;wsp:rsid wsp:val=&quot;00071610&quot;/&gt;&lt;wsp:rsid wsp:val=&quot;000725C9&quot;/&gt;&lt;wsp:rsid wsp:val=&quot;00073C99&quot;/&gt;&lt;wsp:rsid wsp:val=&quot;00073F93&quot;/&gt;&lt;wsp:rsid wsp:val=&quot;0007447D&quot;/&gt;&lt;wsp:rsid wsp:val=&quot;000747B7&quot;/&gt;&lt;wsp:rsid wsp:val=&quot;00074B68&quot;/&gt;&lt;wsp:rsid wsp:val=&quot;0007650B&quot;/&gt;&lt;wsp:rsid wsp:val=&quot;00076D1A&quot;/&gt;&lt;wsp:rsid wsp:val=&quot;000824C1&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7C5&quot;/&gt;&lt;wsp:rsid wsp:val=&quot;00087B16&quot;/&gt;&lt;wsp:rsid wsp:val=&quot;00090F1A&quot;/&gt;&lt;wsp:rsid wsp:val=&quot;0009290B&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A48&quot;/&gt;&lt;wsp:rsid wsp:val=&quot;000A2F0C&quot;/&gt;&lt;wsp:rsid wsp:val=&quot;000A318B&quot;/&gt;&lt;wsp:rsid wsp:val=&quot;000A37C1&quot;/&gt;&lt;wsp:rsid wsp:val=&quot;000A56C3&quot;/&gt;&lt;wsp:rsid wsp:val=&quot;000A6E63&quot;/&gt;&lt;wsp:rsid wsp:val=&quot;000A7708&quot;/&gt;&lt;wsp:rsid wsp:val=&quot;000A775C&quot;/&gt;&lt;wsp:rsid wsp:val=&quot;000A7FDA&quot;/&gt;&lt;wsp:rsid wsp:val=&quot;000B02DB&quot;/&gt;&lt;wsp:rsid wsp:val=&quot;000B130B&quot;/&gt;&lt;wsp:rsid wsp:val=&quot;000B1C25&quot;/&gt;&lt;wsp:rsid wsp:val=&quot;000B24C1&quot;/&gt;&lt;wsp:rsid wsp:val=&quot;000B28D3&quot;/&gt;&lt;wsp:rsid wsp:val=&quot;000B36AA&quot;/&gt;&lt;wsp:rsid wsp:val=&quot;000B3B23&quot;/&gt;&lt;wsp:rsid wsp:val=&quot;000B3F4A&quot;/&gt;&lt;wsp:rsid wsp:val=&quot;000B44BA&quot;/&gt;&lt;wsp:rsid wsp:val=&quot;000B474A&quot;/&gt;&lt;wsp:rsid wsp:val=&quot;000B53AD&quot;/&gt;&lt;wsp:rsid wsp:val=&quot;000B5BE5&quot;/&gt;&lt;wsp:rsid wsp:val=&quot;000B7D47&quot;/&gt;&lt;wsp:rsid wsp:val=&quot;000B7FCC&quot;/&gt;&lt;wsp:rsid wsp:val=&quot;000C217C&quot;/&gt;&lt;wsp:rsid wsp:val=&quot;000C25ED&quot;/&gt;&lt;wsp:rsid wsp:val=&quot;000C2D72&quot;/&gt;&lt;wsp:rsid wsp:val=&quot;000C34AE&quot;/&gt;&lt;wsp:rsid wsp:val=&quot;000C4C72&quot;/&gt;&lt;wsp:rsid wsp:val=&quot;000C4D55&quot;/&gt;&lt;wsp:rsid wsp:val=&quot;000C66FB&quot;/&gt;&lt;wsp:rsid wsp:val=&quot;000C7A55&quot;/&gt;&lt;wsp:rsid wsp:val=&quot;000C7AB4&quot;/&gt;&lt;wsp:rsid wsp:val=&quot;000D0B5E&quot;/&gt;&lt;wsp:rsid wsp:val=&quot;000D18C7&quot;/&gt;&lt;wsp:rsid wsp:val=&quot;000D3506&quot;/&gt;&lt;wsp:rsid wsp:val=&quot;000D3A05&quot;/&gt;&lt;wsp:rsid wsp:val=&quot;000D4FC9&quot;/&gt;&lt;wsp:rsid wsp:val=&quot;000D50B4&quot;/&gt;&lt;wsp:rsid wsp:val=&quot;000D7313&quot;/&gt;&lt;wsp:rsid wsp:val=&quot;000D748E&quot;/&gt;&lt;wsp:rsid wsp:val=&quot;000D7760&quot;/&gt;&lt;wsp:rsid wsp:val=&quot;000E00AB&quot;/&gt;&lt;wsp:rsid wsp:val=&quot;000E0C0B&quot;/&gt;&lt;wsp:rsid wsp:val=&quot;000E2918&quot;/&gt;&lt;wsp:rsid wsp:val=&quot;000E2D4B&quot;/&gt;&lt;wsp:rsid wsp:val=&quot;000E321F&quot;/&gt;&lt;wsp:rsid wsp:val=&quot;000E46E3&quot;/&gt;&lt;wsp:rsid wsp:val=&quot;000E5642&quot;/&gt;&lt;wsp:rsid wsp:val=&quot;000E5AF8&quot;/&gt;&lt;wsp:rsid wsp:val=&quot;000E5B0C&quot;/&gt;&lt;wsp:rsid wsp:val=&quot;000E61B3&quot;/&gt;&lt;wsp:rsid wsp:val=&quot;000E6ACA&quot;/&gt;&lt;wsp:rsid wsp:val=&quot;000F0652&quot;/&gt;&lt;wsp:rsid wsp:val=&quot;000F1356&quot;/&gt;&lt;wsp:rsid wsp:val=&quot;000F2DA0&quot;/&gt;&lt;wsp:rsid wsp:val=&quot;000F2E15&quot;/&gt;&lt;wsp:rsid wsp:val=&quot;000F2F62&quot;/&gt;&lt;wsp:rsid wsp:val=&quot;000F394A&quot;/&gt;&lt;wsp:rsid wsp:val=&quot;000F3B07&quot;/&gt;&lt;wsp:rsid wsp:val=&quot;000F3F48&quot;/&gt;&lt;wsp:rsid wsp:val=&quot;000F51A3&quot;/&gt;&lt;wsp:rsid wsp:val=&quot;000F587A&quot;/&gt;&lt;wsp:rsid wsp:val=&quot;000F6559&quot;/&gt;&lt;wsp:rsid wsp:val=&quot;000F65AD&quot;/&gt;&lt;wsp:rsid wsp:val=&quot;000F7F4E&quot;/&gt;&lt;wsp:rsid wsp:val=&quot;00100970&quot;/&gt;&lt;wsp:rsid wsp:val=&quot;001010C8&quot;/&gt;&lt;wsp:rsid wsp:val=&quot;001012CE&quot;/&gt;&lt;wsp:rsid wsp:val=&quot;00101550&quot;/&gt;&lt;wsp:rsid wsp:val=&quot;001018CC&quot;/&gt;&lt;wsp:rsid wsp:val=&quot;00101BF8&quot;/&gt;&lt;wsp:rsid wsp:val=&quot;00102D0E&quot;/&gt;&lt;wsp:rsid wsp:val=&quot;00103539&quot;/&gt;&lt;wsp:rsid wsp:val=&quot;00104132&quot;/&gt;&lt;wsp:rsid wsp:val=&quot;0010428C&quot;/&gt;&lt;wsp:rsid wsp:val=&quot;00105047&quot;/&gt;&lt;wsp:rsid wsp:val=&quot;00105D65&quot;/&gt;&lt;wsp:rsid wsp:val=&quot;0010645C&quot;/&gt;&lt;wsp:rsid wsp:val=&quot;001064D7&quot;/&gt;&lt;wsp:rsid wsp:val=&quot;00106624&quot;/&gt;&lt;wsp:rsid wsp:val=&quot;00107868&quot;/&gt;&lt;wsp:rsid wsp:val=&quot;001079CF&quot;/&gt;&lt;wsp:rsid wsp:val=&quot;0011081C&quot;/&gt;&lt;wsp:rsid wsp:val=&quot;00110AD0&quot;/&gt;&lt;wsp:rsid wsp:val=&quot;00110E17&quot;/&gt;&lt;wsp:rsid wsp:val=&quot;001110A1&quot;/&gt;&lt;wsp:rsid wsp:val=&quot;00111137&quot;/&gt;&lt;wsp:rsid wsp:val=&quot;001116EE&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3B4&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27477&quot;/&gt;&lt;wsp:rsid wsp:val=&quot;0013086A&quot;/&gt;&lt;wsp:rsid wsp:val=&quot;00133338&quot;/&gt;&lt;wsp:rsid wsp:val=&quot;001338A8&quot;/&gt;&lt;wsp:rsid wsp:val=&quot;00135861&quot;/&gt;&lt;wsp:rsid wsp:val=&quot;00135962&quot;/&gt;&lt;wsp:rsid wsp:val=&quot;00135EAA&quot;/&gt;&lt;wsp:rsid wsp:val=&quot;0013652D&quot;/&gt;&lt;wsp:rsid wsp:val=&quot;00137157&quot;/&gt;&lt;wsp:rsid wsp:val=&quot;00137A35&quot;/&gt;&lt;wsp:rsid wsp:val=&quot;00140934&quot;/&gt;&lt;wsp:rsid wsp:val=&quot;001426F8&quot;/&gt;&lt;wsp:rsid wsp:val=&quot;001429EC&quot;/&gt;&lt;wsp:rsid wsp:val=&quot;001432EF&quot;/&gt;&lt;wsp:rsid wsp:val=&quot;001447AE&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3D48&quot;/&gt;&lt;wsp:rsid wsp:val=&quot;0015555C&quot;/&gt;&lt;wsp:rsid wsp:val=&quot;001556A6&quot;/&gt;&lt;wsp:rsid wsp:val=&quot;00157335&quot;/&gt;&lt;wsp:rsid wsp:val=&quot;0015774E&quot;/&gt;&lt;wsp:rsid wsp:val=&quot;001601C3&quot;/&gt;&lt;wsp:rsid wsp:val=&quot;001607C7&quot;/&gt;&lt;wsp:rsid wsp:val=&quot;00160B8E&quot;/&gt;&lt;wsp:rsid wsp:val=&quot;00161768&quot;/&gt;&lt;wsp:rsid wsp:val=&quot;00163CB4&quot;/&gt;&lt;wsp:rsid wsp:val=&quot;00166040&quot;/&gt;&lt;wsp:rsid wsp:val=&quot;00166076&quot;/&gt;&lt;wsp:rsid wsp:val=&quot;0016676B&quot;/&gt;&lt;wsp:rsid wsp:val=&quot;0016796E&quot;/&gt;&lt;wsp:rsid wsp:val=&quot;001700A5&quot;/&gt;&lt;wsp:rsid wsp:val=&quot;00171753&quot;/&gt;&lt;wsp:rsid wsp:val=&quot;001721EC&quot;/&gt;&lt;wsp:rsid wsp:val=&quot;00172631&quot;/&gt;&lt;wsp:rsid wsp:val=&quot;001731B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3AFD&quot;/&gt;&lt;wsp:rsid wsp:val=&quot;00183CFD&quot;/&gt;&lt;wsp:rsid wsp:val=&quot;00184060&quot;/&gt;&lt;wsp:rsid wsp:val=&quot;001842C5&quot;/&gt;&lt;wsp:rsid wsp:val=&quot;00184D48&quot;/&gt;&lt;wsp:rsid wsp:val=&quot;00184FC7&quot;/&gt;&lt;wsp:rsid wsp:val=&quot;00185572&quot;/&gt;&lt;wsp:rsid wsp:val=&quot;0019171C&quot;/&gt;&lt;wsp:rsid wsp:val=&quot;00192210&quot;/&gt;&lt;wsp:rsid wsp:val=&quot;00192473&quot;/&gt;&lt;wsp:rsid wsp:val=&quot;00192547&quot;/&gt;&lt;wsp:rsid wsp:val=&quot;00192A43&quot;/&gt;&lt;wsp:rsid wsp:val=&quot;00192C61&quot;/&gt;&lt;wsp:rsid wsp:val=&quot;001934A9&quot;/&gt;&lt;wsp:rsid wsp:val=&quot;001945F1&quot;/&gt;&lt;wsp:rsid wsp:val=&quot;00194B30&quot;/&gt;&lt;wsp:rsid wsp:val=&quot;0019611A&quot;/&gt;&lt;wsp:rsid wsp:val=&quot;001964B0&quot;/&gt;&lt;wsp:rsid wsp:val=&quot;001972B1&quot;/&gt;&lt;wsp:rsid wsp:val=&quot;00197BF3&quot;/&gt;&lt;wsp:rsid wsp:val=&quot;001A05C4&quot;/&gt;&lt;wsp:rsid wsp:val=&quot;001A07D3&quot;/&gt;&lt;wsp:rsid wsp:val=&quot;001A0AC0&quot;/&gt;&lt;wsp:rsid wsp:val=&quot;001A0AFB&quot;/&gt;&lt;wsp:rsid wsp:val=&quot;001A0FB1&quot;/&gt;&lt;wsp:rsid wsp:val=&quot;001A1DA8&quot;/&gt;&lt;wsp:rsid wsp:val=&quot;001A320D&quot;/&gt;&lt;wsp:rsid wsp:val=&quot;001A34DB&quot;/&gt;&lt;wsp:rsid wsp:val=&quot;001A66C0&quot;/&gt;&lt;wsp:rsid wsp:val=&quot;001A6752&quot;/&gt;&lt;wsp:rsid wsp:val=&quot;001A6FD8&quot;/&gt;&lt;wsp:rsid wsp:val=&quot;001A7181&quot;/&gt;&lt;wsp:rsid wsp:val=&quot;001A7DCA&quot;/&gt;&lt;wsp:rsid wsp:val=&quot;001A7F29&quot;/&gt;&lt;wsp:rsid wsp:val=&quot;001B001C&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0D8&quot;/&gt;&lt;wsp:rsid wsp:val=&quot;001B33DD&quot;/&gt;&lt;wsp:rsid wsp:val=&quot;001B3901&quot;/&gt;&lt;wsp:rsid wsp:val=&quot;001B3D5E&quot;/&gt;&lt;wsp:rsid wsp:val=&quot;001B559B&quot;/&gt;&lt;wsp:rsid wsp:val=&quot;001B55C6&quot;/&gt;&lt;wsp:rsid wsp:val=&quot;001B6D98&quot;/&gt;&lt;wsp:rsid wsp:val=&quot;001B6EA9&quot;/&gt;&lt;wsp:rsid wsp:val=&quot;001B71F0&quot;/&gt;&lt;wsp:rsid wsp:val=&quot;001B7DD8&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49CA&quot;/&gt;&lt;wsp:rsid wsp:val=&quot;001C5200&quot;/&gt;&lt;wsp:rsid wsp:val=&quot;001C59D4&quot;/&gt;&lt;wsp:rsid wsp:val=&quot;001C68B1&quot;/&gt;&lt;wsp:rsid wsp:val=&quot;001C756F&quot;/&gt;&lt;wsp:rsid wsp:val=&quot;001C7CA3&quot;/&gt;&lt;wsp:rsid wsp:val=&quot;001D0D00&quot;/&gt;&lt;wsp:rsid wsp:val=&quot;001D1F57&quot;/&gt;&lt;wsp:rsid wsp:val=&quot;001D264C&quot;/&gt;&lt;wsp:rsid wsp:val=&quot;001D2FF9&quot;/&gt;&lt;wsp:rsid wsp:val=&quot;001D34B0&quot;/&gt;&lt;wsp:rsid wsp:val=&quot;001D37A0&quot;/&gt;&lt;wsp:rsid wsp:val=&quot;001D3EDB&quot;/&gt;&lt;wsp:rsid wsp:val=&quot;001D4281&quot;/&gt;&lt;wsp:rsid wsp:val=&quot;001D428D&quot;/&gt;&lt;wsp:rsid wsp:val=&quot;001D4F0B&quot;/&gt;&lt;wsp:rsid wsp:val=&quot;001D6696&quot;/&gt;&lt;wsp:rsid wsp:val=&quot;001D69C1&quot;/&gt;&lt;wsp:rsid wsp:val=&quot;001D6EAA&quot;/&gt;&lt;wsp:rsid wsp:val=&quot;001D7602&quot;/&gt;&lt;wsp:rsid wsp:val=&quot;001D76B8&quot;/&gt;&lt;wsp:rsid wsp:val=&quot;001D7960&quot;/&gt;&lt;wsp:rsid wsp:val=&quot;001E0A6F&quot;/&gt;&lt;wsp:rsid wsp:val=&quot;001E2F63&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E00&quot;/&gt;&lt;wsp:rsid wsp:val=&quot;001F2D1B&quot;/&gt;&lt;wsp:rsid wsp:val=&quot;001F3510&quot;/&gt;&lt;wsp:rsid wsp:val=&quot;001F3722&quot;/&gt;&lt;wsp:rsid wsp:val=&quot;001F54FF&quot;/&gt;&lt;wsp:rsid wsp:val=&quot;002008F6&quot;/&gt;&lt;wsp:rsid wsp:val=&quot;00201028&quot;/&gt;&lt;wsp:rsid wsp:val=&quot;002012E6&quot;/&gt;&lt;wsp:rsid wsp:val=&quot;00201847&quot;/&gt;&lt;wsp:rsid wsp:val=&quot;00201C4E&quot;/&gt;&lt;wsp:rsid wsp:val=&quot;00201F39&quot;/&gt;&lt;wsp:rsid wsp:val=&quot;002022E1&quot;/&gt;&lt;wsp:rsid wsp:val=&quot;002028AB&quot;/&gt;&lt;wsp:rsid wsp:val=&quot;00202E83&quot;/&gt;&lt;wsp:rsid wsp:val=&quot;00203B83&quot;/&gt;&lt;wsp:rsid wsp:val=&quot;00204502&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DF9&quot;/&gt;&lt;wsp:rsid wsp:val=&quot;00216EF9&quot;/&gt;&lt;wsp:rsid wsp:val=&quot;00222004&quot;/&gt;&lt;wsp:rsid wsp:val=&quot;002220A8&quot;/&gt;&lt;wsp:rsid wsp:val=&quot;002229AF&quot;/&gt;&lt;wsp:rsid wsp:val=&quot;00222BCF&quot;/&gt;&lt;wsp:rsid wsp:val=&quot;002231CA&quot;/&gt;&lt;wsp:rsid wsp:val=&quot;00225EE3&quot;/&gt;&lt;wsp:rsid wsp:val=&quot;00226860&quot;/&gt;&lt;wsp:rsid wsp:val=&quot;0022734E&quot;/&gt;&lt;wsp:rsid wsp:val=&quot;00227835&quot;/&gt;&lt;wsp:rsid wsp:val=&quot;00230301&quot;/&gt;&lt;wsp:rsid wsp:val=&quot;00230423&quot;/&gt;&lt;wsp:rsid wsp:val=&quot;00230931&quot;/&gt;&lt;wsp:rsid wsp:val=&quot;00230AA5&quot;/&gt;&lt;wsp:rsid wsp:val=&quot;002331A0&quot;/&gt;&lt;wsp:rsid wsp:val=&quot;00233CB7&quot;/&gt;&lt;wsp:rsid wsp:val=&quot;00233DAC&quot;/&gt;&lt;wsp:rsid wsp:val=&quot;00233FA6&quot;/&gt;&lt;wsp:rsid wsp:val=&quot;0023493D&quot;/&gt;&lt;wsp:rsid wsp:val=&quot;00234CE6&quot;/&gt;&lt;wsp:rsid wsp:val=&quot;00235199&quot;/&gt;&lt;wsp:rsid wsp:val=&quot;00235445&quot;/&gt;&lt;wsp:rsid wsp:val=&quot;002358B4&quot;/&gt;&lt;wsp:rsid wsp:val=&quot;00235D5A&quot;/&gt;&lt;wsp:rsid wsp:val=&quot;00236C52&quot;/&gt;&lt;wsp:rsid wsp:val=&quot;00237C88&quot;/&gt;&lt;wsp:rsid wsp:val=&quot;00240B51&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4D36&quot;/&gt;&lt;wsp:rsid wsp:val=&quot;00265B27&quot;/&gt;&lt;wsp:rsid wsp:val=&quot;00266B6E&quot;/&gt;&lt;wsp:rsid wsp:val=&quot;00267159&quot;/&gt;&lt;wsp:rsid wsp:val=&quot;0026797B&quot;/&gt;&lt;wsp:rsid wsp:val=&quot;00267BA4&quot;/&gt;&lt;wsp:rsid wsp:val=&quot;00270AEA&quot;/&gt;&lt;wsp:rsid wsp:val=&quot;00270B2A&quot;/&gt;&lt;wsp:rsid wsp:val=&quot;00270EEF&quot;/&gt;&lt;wsp:rsid wsp:val=&quot;002713E2&quot;/&gt;&lt;wsp:rsid wsp:val=&quot;002719C5&quot;/&gt;&lt;wsp:rsid wsp:val=&quot;00271B4A&quot;/&gt;&lt;wsp:rsid wsp:val=&quot;002721EF&quot;/&gt;&lt;wsp:rsid wsp:val=&quot;00273487&quot;/&gt;&lt;wsp:rsid wsp:val=&quot;00273B06&quot;/&gt;&lt;wsp:rsid wsp:val=&quot;002746E8&quot;/&gt;&lt;wsp:rsid wsp:val=&quot;00274F95&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1321&quot;/&gt;&lt;wsp:rsid wsp:val=&quot;00282211&quot;/&gt;&lt;wsp:rsid wsp:val=&quot;002838BC&quot;/&gt;&lt;wsp:rsid wsp:val=&quot;0028527E&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99&quot;/&gt;&lt;wsp:rsid wsp:val=&quot;002917D8&quot;/&gt;&lt;wsp:rsid wsp:val=&quot;00291828&quot;/&gt;&lt;wsp:rsid wsp:val=&quot;00291BB7&quot;/&gt;&lt;wsp:rsid wsp:val=&quot;002933B4&quot;/&gt;&lt;wsp:rsid wsp:val=&quot;00293AA1&quot;/&gt;&lt;wsp:rsid wsp:val=&quot;00293AA3&quot;/&gt;&lt;wsp:rsid wsp:val=&quot;00294927&quot;/&gt;&lt;wsp:rsid wsp:val=&quot;0029598B&quot;/&gt;&lt;wsp:rsid wsp:val=&quot;0029650E&quot;/&gt;&lt;wsp:rsid wsp:val=&quot;00296599&quot;/&gt;&lt;wsp:rsid wsp:val=&quot;00297499&quot;/&gt;&lt;wsp:rsid wsp:val=&quot;002975FF&quot;/&gt;&lt;wsp:rsid wsp:val=&quot;002978B5&quot;/&gt;&lt;wsp:rsid wsp:val=&quot;00297C71&quot;/&gt;&lt;wsp:rsid wsp:val=&quot;002A039D&quot;/&gt;&lt;wsp:rsid wsp:val=&quot;002A0826&quot;/&gt;&lt;wsp:rsid wsp:val=&quot;002A0A40&quot;/&gt;&lt;wsp:rsid wsp:val=&quot;002A0D29&quot;/&gt;&lt;wsp:rsid wsp:val=&quot;002A0FA4&quot;/&gt;&lt;wsp:rsid wsp:val=&quot;002A2970&quot;/&gt;&lt;wsp:rsid wsp:val=&quot;002A32B4&quot;/&gt;&lt;wsp:rsid wsp:val=&quot;002A3869&quot;/&gt;&lt;wsp:rsid wsp:val=&quot;002A58A0&quot;/&gt;&lt;wsp:rsid wsp:val=&quot;002A5C78&quot;/&gt;&lt;wsp:rsid wsp:val=&quot;002B0394&quot;/&gt;&lt;wsp:rsid wsp:val=&quot;002B087D&quot;/&gt;&lt;wsp:rsid wsp:val=&quot;002B0BE1&quot;/&gt;&lt;wsp:rsid wsp:val=&quot;002B0F58&quot;/&gt;&lt;wsp:rsid wsp:val=&quot;002B1AEC&quot;/&gt;&lt;wsp:rsid wsp:val=&quot;002B2A75&quot;/&gt;&lt;wsp:rsid wsp:val=&quot;002B2B54&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CA2&quot;/&gt;&lt;wsp:rsid wsp:val=&quot;002C7DFC&quot;/&gt;&lt;wsp:rsid wsp:val=&quot;002C7E1B&quot;/&gt;&lt;wsp:rsid wsp:val=&quot;002C7EA9&quot;/&gt;&lt;wsp:rsid wsp:val=&quot;002D1AC2&quot;/&gt;&lt;wsp:rsid wsp:val=&quot;002D21CD&quot;/&gt;&lt;wsp:rsid wsp:val=&quot;002D3588&quot;/&gt;&lt;wsp:rsid wsp:val=&quot;002D4A32&quot;/&gt;&lt;wsp:rsid wsp:val=&quot;002D51AE&quot;/&gt;&lt;wsp:rsid wsp:val=&quot;002D542E&quot;/&gt;&lt;wsp:rsid wsp:val=&quot;002D63AF&quot;/&gt;&lt;wsp:rsid wsp:val=&quot;002D698C&quot;/&gt;&lt;wsp:rsid wsp:val=&quot;002D7123&quot;/&gt;&lt;wsp:rsid wsp:val=&quot;002D7546&quot;/&gt;&lt;wsp:rsid wsp:val=&quot;002D7750&quot;/&gt;&lt;wsp:rsid wsp:val=&quot;002E00DA&quot;/&gt;&lt;wsp:rsid wsp:val=&quot;002E1088&quot;/&gt;&lt;wsp:rsid wsp:val=&quot;002E19C8&quot;/&gt;&lt;wsp:rsid wsp:val=&quot;002E309C&quot;/&gt;&lt;wsp:rsid wsp:val=&quot;002E358C&quot;/&gt;&lt;wsp:rsid wsp:val=&quot;002E3911&quot;/&gt;&lt;wsp:rsid wsp:val=&quot;002E3C0B&quot;/&gt;&lt;wsp:rsid wsp:val=&quot;002E446A&quot;/&gt;&lt;wsp:rsid wsp:val=&quot;002E4AC1&quot;/&gt;&lt;wsp:rsid wsp:val=&quot;002E4C04&quot;/&gt;&lt;wsp:rsid wsp:val=&quot;002E528E&quot;/&gt;&lt;wsp:rsid wsp:val=&quot;002E7DFA&quot;/&gt;&lt;wsp:rsid wsp:val=&quot;002F0107&quot;/&gt;&lt;wsp:rsid wsp:val=&quot;002F08C1&quot;/&gt;&lt;wsp:rsid wsp:val=&quot;002F13D9&quot;/&gt;&lt;wsp:rsid wsp:val=&quot;002F18A1&quot;/&gt;&lt;wsp:rsid wsp:val=&quot;002F21CB&quot;/&gt;&lt;wsp:rsid wsp:val=&quot;002F270F&quot;/&gt;&lt;wsp:rsid wsp:val=&quot;002F4584&quot;/&gt;&lt;wsp:rsid wsp:val=&quot;002F5146&quot;/&gt;&lt;wsp:rsid wsp:val=&quot;002F5727&quot;/&gt;&lt;wsp:rsid wsp:val=&quot;002F608E&quot;/&gt;&lt;wsp:rsid wsp:val=&quot;002F6679&quot;/&gt;&lt;wsp:rsid wsp:val=&quot;002F6EFD&quot;/&gt;&lt;wsp:rsid wsp:val=&quot;002F74F4&quot;/&gt;&lt;wsp:rsid wsp:val=&quot;002F7880&quot;/&gt;&lt;wsp:rsid wsp:val=&quot;002F7CD5&quot;/&gt;&lt;wsp:rsid wsp:val=&quot;002F7E84&quot;/&gt;&lt;wsp:rsid wsp:val=&quot;003015D1&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1097&quot;/&gt;&lt;wsp:rsid wsp:val=&quot;003119B7&quot;/&gt;&lt;wsp:rsid wsp:val=&quot;0031257D&quot;/&gt;&lt;wsp:rsid wsp:val=&quot;00312AEF&quot;/&gt;&lt;wsp:rsid wsp:val=&quot;00312B22&quot;/&gt;&lt;wsp:rsid wsp:val=&quot;0031348D&quot;/&gt;&lt;wsp:rsid wsp:val=&quot;003136EB&quot;/&gt;&lt;wsp:rsid wsp:val=&quot;00314F57&quot;/&gt;&lt;wsp:rsid wsp:val=&quot;0031514F&quot;/&gt;&lt;wsp:rsid wsp:val=&quot;0031632C&quot;/&gt;&lt;wsp:rsid wsp:val=&quot;003168E8&quot;/&gt;&lt;wsp:rsid wsp:val=&quot;00317756&quot;/&gt;&lt;wsp:rsid wsp:val=&quot;00320BA3&quot;/&gt;&lt;wsp:rsid wsp:val=&quot;0032177B&quot;/&gt;&lt;wsp:rsid wsp:val=&quot;00321AEC&quot;/&gt;&lt;wsp:rsid wsp:val=&quot;00321DD0&quot;/&gt;&lt;wsp:rsid wsp:val=&quot;00322220&quot;/&gt;&lt;wsp:rsid wsp:val=&quot;00322D89&quot;/&gt;&lt;wsp:rsid wsp:val=&quot;0032357C&quot;/&gt;&lt;wsp:rsid wsp:val=&quot;00325289&quot;/&gt;&lt;wsp:rsid wsp:val=&quot;003306C6&quot;/&gt;&lt;wsp:rsid wsp:val=&quot;00330BA9&quot;/&gt;&lt;wsp:rsid wsp:val=&quot;0033197D&quot;/&gt;&lt;wsp:rsid wsp:val=&quot;00331D91&quot;/&gt;&lt;wsp:rsid wsp:val=&quot;00332866&quot;/&gt;&lt;wsp:rsid wsp:val=&quot;00335A7F&quot;/&gt;&lt;wsp:rsid wsp:val=&quot;00335AD9&quot;/&gt;&lt;wsp:rsid wsp:val=&quot;00335F78&quot;/&gt;&lt;wsp:rsid wsp:val=&quot;003378B2&quot;/&gt;&lt;wsp:rsid wsp:val=&quot;00341580&quot;/&gt;&lt;wsp:rsid wsp:val=&quot;0034179D&quot;/&gt;&lt;wsp:rsid wsp:val=&quot;00341B0A&quot;/&gt;&lt;wsp:rsid wsp:val=&quot;00341CC4&quot;/&gt;&lt;wsp:rsid wsp:val=&quot;00341D9E&quot;/&gt;&lt;wsp:rsid wsp:val=&quot;00342DDD&quot;/&gt;&lt;wsp:rsid wsp:val=&quot;00343EEB&quot;/&gt;&lt;wsp:rsid wsp:val=&quot;003442EE&quot;/&gt;&lt;wsp:rsid wsp:val=&quot;00344715&quot;/&gt;&lt;wsp:rsid wsp:val=&quot;00347022&quot;/&gt;&lt;wsp:rsid wsp:val=&quot;00347289&quot;/&gt;&lt;wsp:rsid wsp:val=&quot;0034781B&quot;/&gt;&lt;wsp:rsid wsp:val=&quot;003479DF&quot;/&gt;&lt;wsp:rsid wsp:val=&quot;00347BF9&quot;/&gt;&lt;wsp:rsid wsp:val=&quot;00350175&quot;/&gt;&lt;wsp:rsid wsp:val=&quot;003514E7&quot;/&gt;&lt;wsp:rsid wsp:val=&quot;003515A1&quot;/&gt;&lt;wsp:rsid wsp:val=&quot;003517CC&quot;/&gt;&lt;wsp:rsid wsp:val=&quot;00351ED4&quot;/&gt;&lt;wsp:rsid wsp:val=&quot;003556BC&quot;/&gt;&lt;wsp:rsid wsp:val=&quot;00356782&quot;/&gt;&lt;wsp:rsid wsp:val=&quot;003568BC&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3E3B&quot;/&gt;&lt;wsp:rsid wsp:val=&quot;003766E3&quot;/&gt;&lt;wsp:rsid wsp:val=&quot;003767C2&quot;/&gt;&lt;wsp:rsid wsp:val=&quot;00377676&quot;/&gt;&lt;wsp:rsid wsp:val=&quot;00380476&quot;/&gt;&lt;wsp:rsid wsp:val=&quot;003815A2&quot;/&gt;&lt;wsp:rsid wsp:val=&quot;0038206D&quot;/&gt;&lt;wsp:rsid wsp:val=&quot;00383533&quot;/&gt;&lt;wsp:rsid wsp:val=&quot;00383D01&quot;/&gt;&lt;wsp:rsid wsp:val=&quot;00383E2F&quot;/&gt;&lt;wsp:rsid wsp:val=&quot;003849A2&quot;/&gt;&lt;wsp:rsid wsp:val=&quot;0038692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2938&quot;/&gt;&lt;wsp:rsid wsp:val=&quot;00393156&quot;/&gt;&lt;wsp:rsid wsp:val=&quot;0039374D&quot;/&gt;&lt;wsp:rsid wsp:val=&quot;00393DCB&quot;/&gt;&lt;wsp:rsid wsp:val=&quot;003942BC&quot;/&gt;&lt;wsp:rsid wsp:val=&quot;00394B0F&quot;/&gt;&lt;wsp:rsid wsp:val=&quot;003963F2&quot;/&gt;&lt;wsp:rsid wsp:val=&quot;003966B2&quot;/&gt;&lt;wsp:rsid wsp:val=&quot;00396F7B&quot;/&gt;&lt;wsp:rsid wsp:val=&quot;003979D6&quot;/&gt;&lt;wsp:rsid wsp:val=&quot;003A00D4&quot;/&gt;&lt;wsp:rsid wsp:val=&quot;003A022D&quot;/&gt;&lt;wsp:rsid wsp:val=&quot;003A1F12&quot;/&gt;&lt;wsp:rsid wsp:val=&quot;003A3773&quot;/&gt;&lt;wsp:rsid wsp:val=&quot;003A395E&quot;/&gt;&lt;wsp:rsid wsp:val=&quot;003A46CB&quot;/&gt;&lt;wsp:rsid wsp:val=&quot;003A46E6&quot;/&gt;&lt;wsp:rsid wsp:val=&quot;003A4E5C&quot;/&gt;&lt;wsp:rsid wsp:val=&quot;003A627E&quot;/&gt;&lt;wsp:rsid wsp:val=&quot;003A6AE8&quot;/&gt;&lt;wsp:rsid wsp:val=&quot;003B0020&quot;/&gt;&lt;wsp:rsid wsp:val=&quot;003B14C9&quot;/&gt;&lt;wsp:rsid wsp:val=&quot;003B2C17&quot;/&gt;&lt;wsp:rsid wsp:val=&quot;003B2E74&quot;/&gt;&lt;wsp:rsid wsp:val=&quot;003B4C2A&quot;/&gt;&lt;wsp:rsid wsp:val=&quot;003B4DA2&quot;/&gt;&lt;wsp:rsid wsp:val=&quot;003B5312&quot;/&gt;&lt;wsp:rsid wsp:val=&quot;003B5654&quot;/&gt;&lt;wsp:rsid wsp:val=&quot;003B6896&quot;/&gt;&lt;wsp:rsid wsp:val=&quot;003B69BE&quot;/&gt;&lt;wsp:rsid wsp:val=&quot;003B6D89&quot;/&gt;&lt;wsp:rsid wsp:val=&quot;003B6EE2&quot;/&gt;&lt;wsp:rsid wsp:val=&quot;003B74F3&quot;/&gt;&lt;wsp:rsid wsp:val=&quot;003B79CF&quot;/&gt;&lt;wsp:rsid wsp:val=&quot;003C1F7D&quot;/&gt;&lt;wsp:rsid wsp:val=&quot;003C263A&quot;/&gt;&lt;wsp:rsid wsp:val=&quot;003C5ABE&quot;/&gt;&lt;wsp:rsid wsp:val=&quot;003C60CC&quot;/&gt;&lt;wsp:rsid wsp:val=&quot;003C61DC&quot;/&gt;&lt;wsp:rsid wsp:val=&quot;003C64F9&quot;/&gt;&lt;wsp:rsid wsp:val=&quot;003C654E&quot;/&gt;&lt;wsp:rsid wsp:val=&quot;003C68B0&quot;/&gt;&lt;wsp:rsid wsp:val=&quot;003C6BDA&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E04&quot;/&gt;&lt;wsp:rsid wsp:val=&quot;003D5191&quot;/&gt;&lt;wsp:rsid wsp:val=&quot;003D5DC6&quot;/&gt;&lt;wsp:rsid wsp:val=&quot;003D6666&quot;/&gt;&lt;wsp:rsid wsp:val=&quot;003D77B4&quot;/&gt;&lt;wsp:rsid wsp:val=&quot;003D7D46&quot;/&gt;&lt;wsp:rsid wsp:val=&quot;003D7F93&quot;/&gt;&lt;wsp:rsid wsp:val=&quot;003E12E0&quot;/&gt;&lt;wsp:rsid wsp:val=&quot;003E13C0&quot;/&gt;&lt;wsp:rsid wsp:val=&quot;003E1C9F&quot;/&gt;&lt;wsp:rsid wsp:val=&quot;003E2928&quot;/&gt;&lt;wsp:rsid wsp:val=&quot;003E2992&quot;/&gt;&lt;wsp:rsid wsp:val=&quot;003E3F0D&quot;/&gt;&lt;wsp:rsid wsp:val=&quot;003E4EA9&quot;/&gt;&lt;wsp:rsid wsp:val=&quot;003E5ADC&quot;/&gt;&lt;wsp:rsid wsp:val=&quot;003E65B7&quot;/&gt;&lt;wsp:rsid wsp:val=&quot;003E6FA8&quot;/&gt;&lt;wsp:rsid wsp:val=&quot;003E7B2A&quot;/&gt;&lt;wsp:rsid wsp:val=&quot;003E7B58&quot;/&gt;&lt;wsp:rsid wsp:val=&quot;003E7DDD&quot;/&gt;&lt;wsp:rsid wsp:val=&quot;003F03D2&quot;/&gt;&lt;wsp:rsid wsp:val=&quot;003F05C4&quot;/&gt;&lt;wsp:rsid wsp:val=&quot;003F0AAD&quot;/&gt;&lt;wsp:rsid wsp:val=&quot;003F0E53&quot;/&gt;&lt;wsp:rsid wsp:val=&quot;003F1A93&quot;/&gt;&lt;wsp:rsid wsp:val=&quot;003F2249&quot;/&gt;&lt;wsp:rsid wsp:val=&quot;003F29A0&quot;/&gt;&lt;wsp:rsid wsp:val=&quot;003F2D2E&quot;/&gt;&lt;wsp:rsid wsp:val=&quot;003F3068&quot;/&gt;&lt;wsp:rsid wsp:val=&quot;003F353B&quot;/&gt;&lt;wsp:rsid wsp:val=&quot;003F4166&quot;/&gt;&lt;wsp:rsid wsp:val=&quot;003F46CE&quot;/&gt;&lt;wsp:rsid wsp:val=&quot;003F4A5C&quot;/&gt;&lt;wsp:rsid wsp:val=&quot;003F5344&quot;/&gt;&lt;wsp:rsid wsp:val=&quot;003F5A17&quot;/&gt;&lt;wsp:rsid wsp:val=&quot;003F650F&quot;/&gt;&lt;wsp:rsid wsp:val=&quot;003F6D77&quot;/&gt;&lt;wsp:rsid wsp:val=&quot;003F6EC7&quot;/&gt;&lt;wsp:rsid wsp:val=&quot;003F7CFC&quot;/&gt;&lt;wsp:rsid wsp:val=&quot;00401093&quot;/&gt;&lt;wsp:rsid wsp:val=&quot;00401138&quot;/&gt;&lt;wsp:rsid wsp:val=&quot;004022AE&quot;/&gt;&lt;wsp:rsid wsp:val=&quot;00402772&quot;/&gt;&lt;wsp:rsid wsp:val=&quot;004028EC&quot;/&gt;&lt;wsp:rsid wsp:val=&quot;00402D80&quot;/&gt;&lt;wsp:rsid wsp:val=&quot;00403A56&quot;/&gt;&lt;wsp:rsid wsp:val=&quot;00403ACB&quot;/&gt;&lt;wsp:rsid wsp:val=&quot;00404429&quot;/&gt;&lt;wsp:rsid wsp:val=&quot;00404FCA&quot;/&gt;&lt;wsp:rsid wsp:val=&quot;0040516C&quot;/&gt;&lt;wsp:rsid wsp:val=&quot;00406726&quot;/&gt;&lt;wsp:rsid wsp:val=&quot;00406F14&quot;/&gt;&lt;wsp:rsid wsp:val=&quot;0040779A&quot;/&gt;&lt;wsp:rsid wsp:val=&quot;004108D4&quot;/&gt;&lt;wsp:rsid wsp:val=&quot;00410AB8&quot;/&gt;&lt;wsp:rsid wsp:val=&quot;004110AD&quot;/&gt;&lt;wsp:rsid wsp:val=&quot;00411706&quot;/&gt;&lt;wsp:rsid wsp:val=&quot;00411D60&quot;/&gt;&lt;wsp:rsid wsp:val=&quot;00411EE4&quot;/&gt;&lt;wsp:rsid wsp:val=&quot;00412E6B&quot;/&gt;&lt;wsp:rsid wsp:val=&quot;00413629&quot;/&gt;&lt;wsp:rsid wsp:val=&quot;00414A8C&quot;/&gt;&lt;wsp:rsid wsp:val=&quot;0041545E&quot;/&gt;&lt;wsp:rsid wsp:val=&quot;00415C5B&quot;/&gt;&lt;wsp:rsid wsp:val=&quot;0041684B&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30A78&quot;/&gt;&lt;wsp:rsid wsp:val=&quot;0043226E&quot;/&gt;&lt;wsp:rsid wsp:val=&quot;004327F8&quot;/&gt;&lt;wsp:rsid wsp:val=&quot;00432C1B&quot;/&gt;&lt;wsp:rsid wsp:val=&quot;00432F05&quot;/&gt;&lt;wsp:rsid wsp:val=&quot;004353B6&quot;/&gt;&lt;wsp:rsid wsp:val=&quot;0043569A&quot;/&gt;&lt;wsp:rsid wsp:val=&quot;00436D24&quot;/&gt;&lt;wsp:rsid wsp:val=&quot;00436F47&quot;/&gt;&lt;wsp:rsid wsp:val=&quot;00437319&quot;/&gt;&lt;wsp:rsid wsp:val=&quot;0043736A&quot;/&gt;&lt;wsp:rsid wsp:val=&quot;00440714&quot;/&gt;&lt;wsp:rsid wsp:val=&quot;00440FC3&quot;/&gt;&lt;wsp:rsid wsp:val=&quot;0044136A&quot;/&gt;&lt;wsp:rsid wsp:val=&quot;00442D1A&quot;/&gt;&lt;wsp:rsid wsp:val=&quot;00442EC1&quot;/&gt;&lt;wsp:rsid wsp:val=&quot;004436C4&quot;/&gt;&lt;wsp:rsid wsp:val=&quot;004443C3&quot;/&gt;&lt;wsp:rsid wsp:val=&quot;004449BB&quot;/&gt;&lt;wsp:rsid wsp:val=&quot;00445153&quot;/&gt;&lt;wsp:rsid wsp:val=&quot;004455E7&quot;/&gt;&lt;wsp:rsid wsp:val=&quot;00445636&quot;/&gt;&lt;wsp:rsid wsp:val=&quot;00445AF1&quot;/&gt;&lt;wsp:rsid wsp:val=&quot;00447D46&quot;/&gt;&lt;wsp:rsid wsp:val=&quot;00447DDD&quot;/&gt;&lt;wsp:rsid wsp:val=&quot;00450947&quot;/&gt;&lt;wsp:rsid wsp:val=&quot;00450B95&quot;/&gt;&lt;wsp:rsid wsp:val=&quot;00451EDD&quot;/&gt;&lt;wsp:rsid wsp:val=&quot;00452C37&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4B68&quot;/&gt;&lt;wsp:rsid wsp:val=&quot;0046632C&quot;/&gt;&lt;wsp:rsid wsp:val=&quot;00466B46&quot;/&gt;&lt;wsp:rsid wsp:val=&quot;00467328&quot;/&gt;&lt;wsp:rsid wsp:val=&quot;00467910&quot;/&gt;&lt;wsp:rsid wsp:val=&quot;00467983&quot;/&gt;&lt;wsp:rsid wsp:val=&quot;00467C59&quot;/&gt;&lt;wsp:rsid wsp:val=&quot;00467F73&quot;/&gt;&lt;wsp:rsid wsp:val=&quot;004718DE&quot;/&gt;&lt;wsp:rsid wsp:val=&quot;004724C8&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D8D&quot;/&gt;&lt;wsp:rsid wsp:val=&quot;0048076F&quot;/&gt;&lt;wsp:rsid wsp:val=&quot;00481ADB&quot;/&gt;&lt;wsp:rsid wsp:val=&quot;004827FD&quot;/&gt;&lt;wsp:rsid wsp:val=&quot;0048351B&quot;/&gt;&lt;wsp:rsid wsp:val=&quot;004842A1&quot;/&gt;&lt;wsp:rsid wsp:val=&quot;004842E0&quot;/&gt;&lt;wsp:rsid wsp:val=&quot;00484DF1&quot;/&gt;&lt;wsp:rsid wsp:val=&quot;00485779&quot;/&gt;&lt;wsp:rsid wsp:val=&quot;00486489&quot;/&gt;&lt;wsp:rsid wsp:val=&quot;00490328&quot;/&gt;&lt;wsp:rsid wsp:val=&quot;004913E2&quot;/&gt;&lt;wsp:rsid wsp:val=&quot;0049181D&quot;/&gt;&lt;wsp:rsid wsp:val=&quot;00491950&quot;/&gt;&lt;wsp:rsid wsp:val=&quot;00491B6B&quot;/&gt;&lt;wsp:rsid wsp:val=&quot;00492470&quot;/&gt;&lt;wsp:rsid wsp:val=&quot;004939D3&quot;/&gt;&lt;wsp:rsid wsp:val=&quot;00493F06&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D0A&quot;/&gt;&lt;wsp:rsid wsp:val=&quot;004A2FDC&quot;/&gt;&lt;wsp:rsid wsp:val=&quot;004A48AF&quot;/&gt;&lt;wsp:rsid wsp:val=&quot;004A4E51&quot;/&gt;&lt;wsp:rsid wsp:val=&quot;004A51FD&quot;/&gt;&lt;wsp:rsid wsp:val=&quot;004A6DD2&quot;/&gt;&lt;wsp:rsid wsp:val=&quot;004A7F74&quot;/&gt;&lt;wsp:rsid wsp:val=&quot;004B09BC&quot;/&gt;&lt;wsp:rsid wsp:val=&quot;004B12BC&quot;/&gt;&lt;wsp:rsid wsp:val=&quot;004B176F&quot;/&gt;&lt;wsp:rsid wsp:val=&quot;004B30F5&quot;/&gt;&lt;wsp:rsid wsp:val=&quot;004B3BC2&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7EC&quot;/&gt;&lt;wsp:rsid wsp:val=&quot;004B687E&quot;/&gt;&lt;wsp:rsid wsp:val=&quot;004B6A42&quot;/&gt;&lt;wsp:rsid wsp:val=&quot;004B6B29&quot;/&gt;&lt;wsp:rsid wsp:val=&quot;004B6D4F&quot;/&gt;&lt;wsp:rsid wsp:val=&quot;004B71E0&quot;/&gt;&lt;wsp:rsid wsp:val=&quot;004C0E1B&quot;/&gt;&lt;wsp:rsid wsp:val=&quot;004C171D&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56FD&quot;/&gt;&lt;wsp:rsid wsp:val=&quot;004D1897&quot;/&gt;&lt;wsp:rsid wsp:val=&quot;004D22E8&quot;/&gt;&lt;wsp:rsid wsp:val=&quot;004D2618&quot;/&gt;&lt;wsp:rsid wsp:val=&quot;004D34A6&quot;/&gt;&lt;wsp:rsid wsp:val=&quot;004D4294&quot;/&gt;&lt;wsp:rsid wsp:val=&quot;004D4BED&quot;/&gt;&lt;wsp:rsid wsp:val=&quot;004D6D2D&quot;/&gt;&lt;wsp:rsid wsp:val=&quot;004D6D4A&quot;/&gt;&lt;wsp:rsid wsp:val=&quot;004D7AC7&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557E&quot;/&gt;&lt;wsp:rsid wsp:val=&quot;004E64FB&quot;/&gt;&lt;wsp:rsid wsp:val=&quot;004E6908&quot;/&gt;&lt;wsp:rsid wsp:val=&quot;004E6B74&quot;/&gt;&lt;wsp:rsid wsp:val=&quot;004E783A&quot;/&gt;&lt;wsp:rsid wsp:val=&quot;004F08AC&quot;/&gt;&lt;wsp:rsid wsp:val=&quot;004F0C04&quot;/&gt;&lt;wsp:rsid wsp:val=&quot;004F1F49&quot;/&gt;&lt;wsp:rsid wsp:val=&quot;004F3565&quot;/&gt;&lt;wsp:rsid wsp:val=&quot;004F53D7&quot;/&gt;&lt;wsp:rsid wsp:val=&quot;004F6DD9&quot;/&gt;&lt;wsp:rsid wsp:val=&quot;004F7B14&quot;/&gt;&lt;wsp:rsid wsp:val=&quot;004F7B23&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7C46&quot;/&gt;&lt;wsp:rsid wsp:val=&quot;00510D0A&quot;/&gt;&lt;wsp:rsid wsp:val=&quot;00510D40&quot;/&gt;&lt;wsp:rsid wsp:val=&quot;00514582&quot;/&gt;&lt;wsp:rsid wsp:val=&quot;0051468A&quot;/&gt;&lt;wsp:rsid wsp:val=&quot;00515402&quot;/&gt;&lt;wsp:rsid wsp:val=&quot;00515A8A&quot;/&gt;&lt;wsp:rsid wsp:val=&quot;0051656C&quot;/&gt;&lt;wsp:rsid wsp:val=&quot;00516A01&quot;/&gt;&lt;wsp:rsid wsp:val=&quot;005176AD&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5580&quot;/&gt;&lt;wsp:rsid wsp:val=&quot;0052613E&quot;/&gt;&lt;wsp:rsid wsp:val=&quot;00526879&quot;/&gt;&lt;wsp:rsid wsp:val=&quot;00526FFC&quot;/&gt;&lt;wsp:rsid wsp:val=&quot;0053063A&quot;/&gt;&lt;wsp:rsid wsp:val=&quot;005308E6&quot;/&gt;&lt;wsp:rsid wsp:val=&quot;005313A5&quot;/&gt;&lt;wsp:rsid wsp:val=&quot;005316C6&quot;/&gt;&lt;wsp:rsid wsp:val=&quot;005336A0&quot;/&gt;&lt;wsp:rsid wsp:val=&quot;005345C4&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68B&quot;/&gt;&lt;wsp:rsid wsp:val=&quot;00544941&quot;/&gt;&lt;wsp:rsid wsp:val=&quot;00544D16&quot;/&gt;&lt;wsp:rsid wsp:val=&quot;00544DD0&quot;/&gt;&lt;wsp:rsid wsp:val=&quot;005451F2&quot;/&gt;&lt;wsp:rsid wsp:val=&quot;005458B9&quot;/&gt;&lt;wsp:rsid wsp:val=&quot;00547533&quot;/&gt;&lt;wsp:rsid wsp:val=&quot;00550625&quot;/&gt;&lt;wsp:rsid wsp:val=&quot;00551023&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447&quot;/&gt;&lt;wsp:rsid wsp:val=&quot;00561BF6&quot;/&gt;&lt;wsp:rsid wsp:val=&quot;00562E1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C44&quot;/&gt;&lt;wsp:rsid wsp:val=&quot;0057602D&quot;/&gt;&lt;wsp:rsid wsp:val=&quot;0057679C&quot;/&gt;&lt;wsp:rsid wsp:val=&quot;00577C84&quot;/&gt;&lt;wsp:rsid wsp:val=&quot;00581B0C&quot;/&gt;&lt;wsp:rsid wsp:val=&quot;00582267&quot;/&gt;&lt;wsp:rsid wsp:val=&quot;005822DE&quot;/&gt;&lt;wsp:rsid wsp:val=&quot;005831F6&quot;/&gt;&lt;wsp:rsid wsp:val=&quot;00583DCE&quot;/&gt;&lt;wsp:rsid wsp:val=&quot;00585AD8&quot;/&gt;&lt;wsp:rsid wsp:val=&quot;005869BE&quot;/&gt;&lt;wsp:rsid wsp:val=&quot;005869EB&quot;/&gt;&lt;wsp:rsid wsp:val=&quot;00586EA5&quot;/&gt;&lt;wsp:rsid wsp:val=&quot;00586F22&quot;/&gt;&lt;wsp:rsid wsp:val=&quot;0059113D&quot;/&gt;&lt;wsp:rsid wsp:val=&quot;00591145&quot;/&gt;&lt;wsp:rsid wsp:val=&quot;005917D1&quot;/&gt;&lt;wsp:rsid wsp:val=&quot;00591877&quot;/&gt;&lt;wsp:rsid wsp:val=&quot;00592A72&quot;/&gt;&lt;wsp:rsid wsp:val=&quot;00592BDD&quot;/&gt;&lt;wsp:rsid wsp:val=&quot;0059301F&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20&quot;/&gt;&lt;wsp:rsid wsp:val=&quot;005A25C3&quot;/&gt;&lt;wsp:rsid wsp:val=&quot;005A2728&quot;/&gt;&lt;wsp:rsid wsp:val=&quot;005A3FBE&quot;/&gt;&lt;wsp:rsid wsp:val=&quot;005A56DB&quot;/&gt;&lt;wsp:rsid wsp:val=&quot;005A56F6&quot;/&gt;&lt;wsp:rsid wsp:val=&quot;005A6695&quot;/&gt;&lt;wsp:rsid wsp:val=&quot;005A68FD&quot;/&gt;&lt;wsp:rsid wsp:val=&quot;005B0436&quot;/&gt;&lt;wsp:rsid wsp:val=&quot;005B1763&quot;/&gt;&lt;wsp:rsid wsp:val=&quot;005B17A6&quot;/&gt;&lt;wsp:rsid wsp:val=&quot;005B238B&quot;/&gt;&lt;wsp:rsid wsp:val=&quot;005B3B52&quot;/&gt;&lt;wsp:rsid wsp:val=&quot;005B4365&quot;/&gt;&lt;wsp:rsid wsp:val=&quot;005B43F4&quot;/&gt;&lt;wsp:rsid wsp:val=&quot;005B582B&quot;/&gt;&lt;wsp:rsid wsp:val=&quot;005B65BF&quot;/&gt;&lt;wsp:rsid wsp:val=&quot;005B6BDE&quot;/&gt;&lt;wsp:rsid wsp:val=&quot;005C14FE&quot;/&gt;&lt;wsp:rsid wsp:val=&quot;005C1991&quot;/&gt;&lt;wsp:rsid wsp:val=&quot;005C1C81&quot;/&gt;&lt;wsp:rsid wsp:val=&quot;005C39A6&quot;/&gt;&lt;wsp:rsid wsp:val=&quot;005C408D&quot;/&gt;&lt;wsp:rsid wsp:val=&quot;005C46E5&quot;/&gt;&lt;wsp:rsid wsp:val=&quot;005C5754&quot;/&gt;&lt;wsp:rsid wsp:val=&quot;005C6469&quot;/&gt;&lt;wsp:rsid wsp:val=&quot;005C64B4&quot;/&gt;&lt;wsp:rsid wsp:val=&quot;005C7476&quot;/&gt;&lt;wsp:rsid wsp:val=&quot;005D0ABE&quot;/&gt;&lt;wsp:rsid wsp:val=&quot;005D0BDD&quot;/&gt;&lt;wsp:rsid wsp:val=&quot;005D34F4&quot;/&gt;&lt;wsp:rsid wsp:val=&quot;005D380E&quot;/&gt;&lt;wsp:rsid wsp:val=&quot;005D3D96&quot;/&gt;&lt;wsp:rsid wsp:val=&quot;005D4928&quot;/&gt;&lt;wsp:rsid wsp:val=&quot;005D624E&quot;/&gt;&lt;wsp:rsid wsp:val=&quot;005D7103&quot;/&gt;&lt;wsp:rsid wsp:val=&quot;005E0E50&quot;/&gt;&lt;wsp:rsid wsp:val=&quot;005E2214&quot;/&gt;&lt;wsp:rsid wsp:val=&quot;005E352E&quot;/&gt;&lt;wsp:rsid wsp:val=&quot;005E39FF&quot;/&gt;&lt;wsp:rsid wsp:val=&quot;005E3FE1&quot;/&gt;&lt;wsp:rsid wsp:val=&quot;005E45D8&quot;/&gt;&lt;wsp:rsid wsp:val=&quot;005E4A35&quot;/&gt;&lt;wsp:rsid wsp:val=&quot;005E4CF1&quot;/&gt;&lt;wsp:rsid wsp:val=&quot;005E4F0C&quot;/&gt;&lt;wsp:rsid wsp:val=&quot;005E523E&quot;/&gt;&lt;wsp:rsid wsp:val=&quot;005E5285&quot;/&gt;&lt;wsp:rsid wsp:val=&quot;005E7F17&quot;/&gt;&lt;wsp:rsid wsp:val=&quot;005F0007&quot;/&gt;&lt;wsp:rsid wsp:val=&quot;005F13D4&quot;/&gt;&lt;wsp:rsid wsp:val=&quot;005F1E36&quot;/&gt;&lt;wsp:rsid wsp:val=&quot;005F4049&quot;/&gt;&lt;wsp:rsid wsp:val=&quot;005F4051&quot;/&gt;&lt;wsp:rsid wsp:val=&quot;005F43CB&quot;/&gt;&lt;wsp:rsid wsp:val=&quot;005F46DB&quot;/&gt;&lt;wsp:rsid wsp:val=&quot;005F6042&quot;/&gt;&lt;wsp:rsid wsp:val=&quot;005F6BB1&quot;/&gt;&lt;wsp:rsid wsp:val=&quot;005F7559&quot;/&gt;&lt;wsp:rsid wsp:val=&quot;005F7C2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0AED&quot;/&gt;&lt;wsp:rsid wsp:val=&quot;00611EC1&quot;/&gt;&lt;wsp:rsid wsp:val=&quot;00612062&quot;/&gt;&lt;wsp:rsid wsp:val=&quot;00612799&quot;/&gt;&lt;wsp:rsid wsp:val=&quot;006128B9&quot;/&gt;&lt;wsp:rsid wsp:val=&quot;0061389A&quot;/&gt;&lt;wsp:rsid wsp:val=&quot;00613FD7&quot;/&gt;&lt;wsp:rsid wsp:val=&quot;006157FE&quot;/&gt;&lt;wsp:rsid wsp:val=&quot;006163D7&quot;/&gt;&lt;wsp:rsid wsp:val=&quot;00616E52&quot;/&gt;&lt;wsp:rsid wsp:val=&quot;0062050C&quot;/&gt;&lt;wsp:rsid wsp:val=&quot;00621688&quot;/&gt;&lt;wsp:rsid wsp:val=&quot;00622298&quot;/&gt;&lt;wsp:rsid wsp:val=&quot;00622963&quot;/&gt;&lt;wsp:rsid wsp:val=&quot;006265DB&quot;/&gt;&lt;wsp:rsid wsp:val=&quot;00626F6D&quot;/&gt;&lt;wsp:rsid wsp:val=&quot;00627F98&quot;/&gt;&lt;wsp:rsid wsp:val=&quot;00630389&quot;/&gt;&lt;wsp:rsid wsp:val=&quot;00631148&quot;/&gt;&lt;wsp:rsid wsp:val=&quot;00631A03&quot;/&gt;&lt;wsp:rsid wsp:val=&quot;00631B7F&quot;/&gt;&lt;wsp:rsid wsp:val=&quot;006333D9&quot;/&gt;&lt;wsp:rsid wsp:val=&quot;00634045&quot;/&gt;&lt;wsp:rsid wsp:val=&quot;00635082&quot;/&gt;&lt;wsp:rsid wsp:val=&quot;00635DDB&quot;/&gt;&lt;wsp:rsid wsp:val=&quot;006361C6&quot;/&gt;&lt;wsp:rsid wsp:val=&quot;006368A6&quot;/&gt;&lt;wsp:rsid wsp:val=&quot;00636ADA&quot;/&gt;&lt;wsp:rsid wsp:val=&quot;00637A20&quot;/&gt;&lt;wsp:rsid wsp:val=&quot;00641670&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AC0&quot;/&gt;&lt;wsp:rsid wsp:val=&quot;0064740D&quot;/&gt;&lt;wsp:rsid wsp:val=&quot;006474D7&quot;/&gt;&lt;wsp:rsid wsp:val=&quot;00651121&quot;/&gt;&lt;wsp:rsid wsp:val=&quot;00651407&quot;/&gt;&lt;wsp:rsid wsp:val=&quot;0065281B&quot;/&gt;&lt;wsp:rsid wsp:val=&quot;00652AFC&quot;/&gt;&lt;wsp:rsid wsp:val=&quot;00652CE5&quot;/&gt;&lt;wsp:rsid wsp:val=&quot;006532AF&quot;/&gt;&lt;wsp:rsid wsp:val=&quot;00654E93&quot;/&gt;&lt;wsp:rsid wsp:val=&quot;00661FCE&quot;/&gt;&lt;wsp:rsid wsp:val=&quot;00662401&quot;/&gt;&lt;wsp:rsid wsp:val=&quot;00662802&quot;/&gt;&lt;wsp:rsid wsp:val=&quot;00663BFE&quot;/&gt;&lt;wsp:rsid wsp:val=&quot;00663DAD&quot;/&gt;&lt;wsp:rsid wsp:val=&quot;006668F4&quot;/&gt;&lt;wsp:rsid wsp:val=&quot;006669DF&quot;/&gt;&lt;wsp:rsid wsp:val=&quot;00667BEE&quot;/&gt;&lt;wsp:rsid wsp:val=&quot;006706E8&quot;/&gt;&lt;wsp:rsid wsp:val=&quot;00670931&quot;/&gt;&lt;wsp:rsid wsp:val=&quot;0067171D&quot;/&gt;&lt;wsp:rsid wsp:val=&quot;00672221&quot;/&gt;&lt;wsp:rsid wsp:val=&quot;0067377C&quot;/&gt;&lt;wsp:rsid wsp:val=&quot;00674D12&quot;/&gt;&lt;wsp:rsid wsp:val=&quot;006759DA&quot;/&gt;&lt;wsp:rsid wsp:val=&quot;00675D08&quot;/&gt;&lt;wsp:rsid wsp:val=&quot;00675DF5&quot;/&gt;&lt;wsp:rsid wsp:val=&quot;006762F9&quot;/&gt;&lt;wsp:rsid wsp:val=&quot;00676988&quot;/&gt;&lt;wsp:rsid wsp:val=&quot;006772FB&quot;/&gt;&lt;wsp:rsid wsp:val=&quot;006807BC&quot;/&gt;&lt;wsp:rsid wsp:val=&quot;00680D48&quot;/&gt;&lt;wsp:rsid wsp:val=&quot;00681CDD&quot;/&gt;&lt;wsp:rsid wsp:val=&quot;006825C4&quot;/&gt;&lt;wsp:rsid wsp:val=&quot;006831E1&quot;/&gt;&lt;wsp:rsid wsp:val=&quot;00683276&quot;/&gt;&lt;wsp:rsid wsp:val=&quot;006838B2&quot;/&gt;&lt;wsp:rsid wsp:val=&quot;0068611B&quot;/&gt;&lt;wsp:rsid wsp:val=&quot;00686C3E&quot;/&gt;&lt;wsp:rsid wsp:val=&quot;00686D37&quot;/&gt;&lt;wsp:rsid wsp:val=&quot;006903A8&quot;/&gt;&lt;wsp:rsid wsp:val=&quot;00690AEB&quot;/&gt;&lt;wsp:rsid wsp:val=&quot;00690DA5&quot;/&gt;&lt;wsp:rsid wsp:val=&quot;00691404&quot;/&gt;&lt;wsp:rsid wsp:val=&quot;00691923&quot;/&gt;&lt;wsp:rsid wsp:val=&quot;006919A9&quot;/&gt;&lt;wsp:rsid wsp:val=&quot;00691E8F&quot;/&gt;&lt;wsp:rsid wsp:val=&quot;006935C9&quot;/&gt;&lt;wsp:rsid wsp:val=&quot;00693AA0&quot;/&gt;&lt;wsp:rsid wsp:val=&quot;00693B89&quot;/&gt;&lt;wsp:rsid wsp:val=&quot;00694208&quot;/&gt;&lt;wsp:rsid wsp:val=&quot;00694DF9&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46&quot;/&gt;&lt;wsp:rsid wsp:val=&quot;006B12F6&quot;/&gt;&lt;wsp:rsid wsp:val=&quot;006B1F04&quot;/&gt;&lt;wsp:rsid wsp:val=&quot;006B25EC&quot;/&gt;&lt;wsp:rsid wsp:val=&quot;006B45D7&quot;/&gt;&lt;wsp:rsid wsp:val=&quot;006B5011&quot;/&gt;&lt;wsp:rsid wsp:val=&quot;006B5121&quot;/&gt;&lt;wsp:rsid wsp:val=&quot;006B6118&quot;/&gt;&lt;wsp:rsid wsp:val=&quot;006B70B2&quot;/&gt;&lt;wsp:rsid wsp:val=&quot;006B7564&quot;/&gt;&lt;wsp:rsid wsp:val=&quot;006B7599&quot;/&gt;&lt;wsp:rsid wsp:val=&quot;006B7C2D&quot;/&gt;&lt;wsp:rsid wsp:val=&quot;006C0A98&quot;/&gt;&lt;wsp:rsid wsp:val=&quot;006C10B0&quot;/&gt;&lt;wsp:rsid wsp:val=&quot;006C41F0&quot;/&gt;&lt;wsp:rsid wsp:val=&quot;006C51D3&quot;/&gt;&lt;wsp:rsid wsp:val=&quot;006C6627&quot;/&gt;&lt;wsp:rsid wsp:val=&quot;006C77B3&quot;/&gt;&lt;wsp:rsid wsp:val=&quot;006D1A96&quot;/&gt;&lt;wsp:rsid wsp:val=&quot;006D2443&quot;/&gt;&lt;wsp:rsid wsp:val=&quot;006D2AE0&quot;/&gt;&lt;wsp:rsid wsp:val=&quot;006D373C&quot;/&gt;&lt;wsp:rsid wsp:val=&quot;006D58AE&quot;/&gt;&lt;wsp:rsid wsp:val=&quot;006D706B&quot;/&gt;&lt;wsp:rsid wsp:val=&quot;006E1A74&quot;/&gt;&lt;wsp:rsid wsp:val=&quot;006E1E3F&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1899&quot;/&gt;&lt;wsp:rsid wsp:val=&quot;006F1FC3&quot;/&gt;&lt;wsp:rsid wsp:val=&quot;006F268A&quot;/&gt;&lt;wsp:rsid wsp:val=&quot;006F2D77&quot;/&gt;&lt;wsp:rsid wsp:val=&quot;006F32BE&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0EEC&quot;/&gt;&lt;wsp:rsid wsp:val=&quot;007014B9&quot;/&gt;&lt;wsp:rsid wsp:val=&quot;00701FE4&quot;/&gt;&lt;wsp:rsid wsp:val=&quot;00702250&quot;/&gt;&lt;wsp:rsid wsp:val=&quot;00702AB5&quot;/&gt;&lt;wsp:rsid wsp:val=&quot;00703319&quot;/&gt;&lt;wsp:rsid wsp:val=&quot;007036D8&quot;/&gt;&lt;wsp:rsid wsp:val=&quot;00704287&quot;/&gt;&lt;wsp:rsid wsp:val=&quot;0070457A&quot;/&gt;&lt;wsp:rsid wsp:val=&quot;0070540E&quot;/&gt;&lt;wsp:rsid wsp:val=&quot;00706E51&quot;/&gt;&lt;wsp:rsid wsp:val=&quot;007072BD&quot;/&gt;&lt;wsp:rsid wsp:val=&quot;00707373&quot;/&gt;&lt;wsp:rsid wsp:val=&quot;00707DD4&quot;/&gt;&lt;wsp:rsid wsp:val=&quot;007127AC&quot;/&gt;&lt;wsp:rsid wsp:val=&quot;0071354A&quot;/&gt;&lt;wsp:rsid wsp:val=&quot;007141B8&quot;/&gt;&lt;wsp:rsid wsp:val=&quot;00715D5A&quot;/&gt;&lt;wsp:rsid wsp:val=&quot;00716A4E&quot;/&gt;&lt;wsp:rsid wsp:val=&quot;007175E3&quot;/&gt;&lt;wsp:rsid wsp:val=&quot;00720979&quot;/&gt;&lt;wsp:rsid wsp:val=&quot;00720C36&quot;/&gt;&lt;wsp:rsid wsp:val=&quot;00720FE5&quot;/&gt;&lt;wsp:rsid wsp:val=&quot;00721536&quot;/&gt;&lt;wsp:rsid wsp:val=&quot;00722228&quot;/&gt;&lt;wsp:rsid wsp:val=&quot;00722A5F&quot;/&gt;&lt;wsp:rsid wsp:val=&quot;0072375F&quot;/&gt;&lt;wsp:rsid wsp:val=&quot;007244C1&quot;/&gt;&lt;wsp:rsid wsp:val=&quot;0072477E&quot;/&gt;&lt;wsp:rsid wsp:val=&quot;00725C42&quot;/&gt;&lt;wsp:rsid wsp:val=&quot;0073031A&quot;/&gt;&lt;wsp:rsid wsp:val=&quot;007315CD&quot;/&gt;&lt;wsp:rsid wsp:val=&quot;00731F6C&quot;/&gt;&lt;wsp:rsid wsp:val=&quot;00732ABD&quot;/&gt;&lt;wsp:rsid wsp:val=&quot;00732D38&quot;/&gt;&lt;wsp:rsid wsp:val=&quot;00732FAA&quot;/&gt;&lt;wsp:rsid wsp:val=&quot;0073460F&quot;/&gt;&lt;wsp:rsid wsp:val=&quot;00737284&quot;/&gt;&lt;wsp:rsid wsp:val=&quot;007373A0&quot;/&gt;&lt;wsp:rsid wsp:val=&quot;00737BDB&quot;/&gt;&lt;wsp:rsid wsp:val=&quot;00737BFC&quot;/&gt;&lt;wsp:rsid wsp:val=&quot;007400AC&quot;/&gt;&lt;wsp:rsid wsp:val=&quot;00740A5D&quot;/&gt;&lt;wsp:rsid wsp:val=&quot;00741A57&quot;/&gt;&lt;wsp:rsid wsp:val=&quot;00741D13&quot;/&gt;&lt;wsp:rsid wsp:val=&quot;00743E38&quot;/&gt;&lt;wsp:rsid wsp:val=&quot;007444DB&quot;/&gt;&lt;wsp:rsid wsp:val=&quot;007448A0&quot;/&gt;&lt;wsp:rsid wsp:val=&quot;00746072&quot;/&gt;&lt;wsp:rsid wsp:val=&quot;007464F7&quot;/&gt;&lt;wsp:rsid wsp:val=&quot;007476F2&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3FB0&quot;/&gt;&lt;wsp:rsid wsp:val=&quot;0076457B&quot;/&gt;&lt;wsp:rsid wsp:val=&quot;00765B73&quot;/&gt;&lt;wsp:rsid wsp:val=&quot;00770038&quot;/&gt;&lt;wsp:rsid wsp:val=&quot;00770048&quot;/&gt;&lt;wsp:rsid wsp:val=&quot;0077074E&quot;/&gt;&lt;wsp:rsid wsp:val=&quot;007720AE&quot;/&gt;&lt;wsp:rsid wsp:val=&quot;007721F6&quot;/&gt;&lt;wsp:rsid wsp:val=&quot;00772F73&quot;/&gt;&lt;wsp:rsid wsp:val=&quot;00773F2C&quot;/&gt;&lt;wsp:rsid wsp:val=&quot;00774043&quot;/&gt;&lt;wsp:rsid wsp:val=&quot;007747E1&quot;/&gt;&lt;wsp:rsid wsp:val=&quot;007752ED&quot;/&gt;&lt;wsp:rsid wsp:val=&quot;007769CB&quot;/&gt;&lt;wsp:rsid wsp:val=&quot;00777086&quot;/&gt;&lt;wsp:rsid wsp:val=&quot;00777E92&quot;/&gt;&lt;wsp:rsid wsp:val=&quot;00777FEA&quot;/&gt;&lt;wsp:rsid wsp:val=&quot;007812E0&quot;/&gt;&lt;wsp:rsid wsp:val=&quot;007819F3&quot;/&gt;&lt;wsp:rsid wsp:val=&quot;0078206A&quot;/&gt;&lt;wsp:rsid wsp:val=&quot;00782277&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094E&quot;/&gt;&lt;wsp:rsid wsp:val=&quot;00791021&quot;/&gt;&lt;wsp:rsid wsp:val=&quot;00791DED&quot;/&gt;&lt;wsp:rsid wsp:val=&quot;00794759&quot;/&gt;&lt;wsp:rsid wsp:val=&quot;00794B1F&quot;/&gt;&lt;wsp:rsid wsp:val=&quot;00794B23&quot;/&gt;&lt;wsp:rsid wsp:val=&quot;0079557B&quot;/&gt;&lt;wsp:rsid wsp:val=&quot;00796984&quot;/&gt;&lt;wsp:rsid wsp:val=&quot;007A0301&quot;/&gt;&lt;wsp:rsid wsp:val=&quot;007A1B06&quot;/&gt;&lt;wsp:rsid wsp:val=&quot;007A1EBF&quot;/&gt;&lt;wsp:rsid wsp:val=&quot;007A2D4F&quot;/&gt;&lt;wsp:rsid wsp:val=&quot;007A36C8&quot;/&gt;&lt;wsp:rsid wsp:val=&quot;007A3C21&quot;/&gt;&lt;wsp:rsid wsp:val=&quot;007A3EB0&quot;/&gt;&lt;wsp:rsid wsp:val=&quot;007A408F&quot;/&gt;&lt;wsp:rsid wsp:val=&quot;007A4698&quot;/&gt;&lt;wsp:rsid wsp:val=&quot;007A4984&quot;/&gt;&lt;wsp:rsid wsp:val=&quot;007A4988&quot;/&gt;&lt;wsp:rsid wsp:val=&quot;007A6051&quot;/&gt;&lt;wsp:rsid wsp:val=&quot;007B04FA&quot;/&gt;&lt;wsp:rsid wsp:val=&quot;007B1662&quot;/&gt;&lt;wsp:rsid wsp:val=&quot;007B16A1&quot;/&gt;&lt;wsp:rsid wsp:val=&quot;007B27A7&quot;/&gt;&lt;wsp:rsid wsp:val=&quot;007B3602&quot;/&gt;&lt;wsp:rsid wsp:val=&quot;007B3CF0&quot;/&gt;&lt;wsp:rsid wsp:val=&quot;007B68D1&quot;/&gt;&lt;wsp:rsid wsp:val=&quot;007B6ACF&quot;/&gt;&lt;wsp:rsid wsp:val=&quot;007B79A0&quot;/&gt;&lt;wsp:rsid wsp:val=&quot;007B79BC&quot;/&gt;&lt;wsp:rsid wsp:val=&quot;007B7B34&quot;/&gt;&lt;wsp:rsid wsp:val=&quot;007C0091&quot;/&gt;&lt;wsp:rsid wsp:val=&quot;007C071D&quot;/&gt;&lt;wsp:rsid wsp:val=&quot;007C093B&quot;/&gt;&lt;wsp:rsid wsp:val=&quot;007C1964&quot;/&gt;&lt;wsp:rsid wsp:val=&quot;007C199B&quot;/&gt;&lt;wsp:rsid wsp:val=&quot;007C357D&quot;/&gt;&lt;wsp:rsid wsp:val=&quot;007C407E&quot;/&gt;&lt;wsp:rsid wsp:val=&quot;007C47F6&quot;/&gt;&lt;wsp:rsid wsp:val=&quot;007C49CE&quot;/&gt;&lt;wsp:rsid wsp:val=&quot;007C51B0&quot;/&gt;&lt;wsp:rsid wsp:val=&quot;007C5C21&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285E&quot;/&gt;&lt;wsp:rsid wsp:val=&quot;007E47B1&quot;/&gt;&lt;wsp:rsid wsp:val=&quot;007E5FA5&quot;/&gt;&lt;wsp:rsid wsp:val=&quot;007E64B8&quot;/&gt;&lt;wsp:rsid wsp:val=&quot;007E7411&quot;/&gt;&lt;wsp:rsid wsp:val=&quot;007E7C58&quot;/&gt;&lt;wsp:rsid wsp:val=&quot;007F09D9&quot;/&gt;&lt;wsp:rsid wsp:val=&quot;007F0A9C&quot;/&gt;&lt;wsp:rsid wsp:val=&quot;007F0DFD&quot;/&gt;&lt;wsp:rsid wsp:val=&quot;007F0F46&quot;/&gt;&lt;wsp:rsid wsp:val=&quot;007F1216&quot;/&gt;&lt;wsp:rsid wsp:val=&quot;007F2B27&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721&quot;/&gt;&lt;wsp:rsid wsp:val=&quot;00813B56&quot;/&gt;&lt;wsp:rsid wsp:val=&quot;0081584B&quot;/&gt;&lt;wsp:rsid wsp:val=&quot;00816FFC&quot;/&gt;&lt;wsp:rsid wsp:val=&quot;008170D5&quot;/&gt;&lt;wsp:rsid wsp:val=&quot;0082173D&quot;/&gt;&lt;wsp:rsid wsp:val=&quot;00821D17&quot;/&gt;&lt;wsp:rsid wsp:val=&quot;00821EE2&quot;/&gt;&lt;wsp:rsid wsp:val=&quot;0082210E&quot;/&gt;&lt;wsp:rsid wsp:val=&quot;008231CA&quot;/&gt;&lt;wsp:rsid wsp:val=&quot;008235AC&quot;/&gt;&lt;wsp:rsid wsp:val=&quot;0082385A&quot;/&gt;&lt;wsp:rsid wsp:val=&quot;0082418E&quot;/&gt;&lt;wsp:rsid wsp:val=&quot;008250A5&quot;/&gt;&lt;wsp:rsid wsp:val=&quot;00826F7C&quot;/&gt;&lt;wsp:rsid wsp:val=&quot;008278A7&quot;/&gt;&lt;wsp:rsid wsp:val=&quot;00830018&quot;/&gt;&lt;wsp:rsid wsp:val=&quot;00830B61&quot;/&gt;&lt;wsp:rsid wsp:val=&quot;00830C7D&quot;/&gt;&lt;wsp:rsid wsp:val=&quot;0083281D&quot;/&gt;&lt;wsp:rsid wsp:val=&quot;00832CDD&quot;/&gt;&lt;wsp:rsid wsp:val=&quot;0083484C&quot;/&gt;&lt;wsp:rsid wsp:val=&quot;00834CBD&quot;/&gt;&lt;wsp:rsid wsp:val=&quot;00835EDD&quot;/&gt;&lt;wsp:rsid wsp:val=&quot;008363BD&quot;/&gt;&lt;wsp:rsid wsp:val=&quot;008378EC&quot;/&gt;&lt;wsp:rsid wsp:val=&quot;00840146&quot;/&gt;&lt;wsp:rsid wsp:val=&quot;008409D0&quot;/&gt;&lt;wsp:rsid wsp:val=&quot;00841740&quot;/&gt;&lt;wsp:rsid wsp:val=&quot;00842D66&quot;/&gt;&lt;wsp:rsid wsp:val=&quot;00843B95&quot;/&gt;&lt;wsp:rsid wsp:val=&quot;00844114&quot;/&gt;&lt;wsp:rsid wsp:val=&quot;00844247&quot;/&gt;&lt;wsp:rsid wsp:val=&quot;00845124&quot;/&gt;&lt;wsp:rsid wsp:val=&quot;008453FF&quot;/&gt;&lt;wsp:rsid wsp:val=&quot;0084570B&quot;/&gt;&lt;wsp:rsid wsp:val=&quot;0085126C&quot;/&gt;&lt;wsp:rsid wsp:val=&quot;00851C18&quot;/&gt;&lt;wsp:rsid wsp:val=&quot;00853A44&quot;/&gt;&lt;wsp:rsid wsp:val=&quot;00854CD7&quot;/&gt;&lt;wsp:rsid wsp:val=&quot;0085529D&quot;/&gt;&lt;wsp:rsid wsp:val=&quot;008556D1&quot;/&gt;&lt;wsp:rsid wsp:val=&quot;00855F63&quot;/&gt;&lt;wsp:rsid wsp:val=&quot;0085640F&quot;/&gt;&lt;wsp:rsid wsp:val=&quot;00856F38&quot;/&gt;&lt;wsp:rsid wsp:val=&quot;00857242&quot;/&gt;&lt;wsp:rsid wsp:val=&quot;0086023B&quot;/&gt;&lt;wsp:rsid wsp:val=&quot;008608C6&quot;/&gt;&lt;wsp:rsid wsp:val=&quot;00861756&quot;/&gt;&lt;wsp:rsid wsp:val=&quot;00861ED8&quot;/&gt;&lt;wsp:rsid wsp:val=&quot;00862213&quot;/&gt;&lt;wsp:rsid wsp:val=&quot;00862410&quot;/&gt;&lt;wsp:rsid wsp:val=&quot;00862AC6&quot;/&gt;&lt;wsp:rsid wsp:val=&quot;00862FA4&quot;/&gt;&lt;wsp:rsid wsp:val=&quot;00864BA9&quot;/&gt;&lt;wsp:rsid wsp:val=&quot;0086550A&quot;/&gt;&lt;wsp:rsid wsp:val=&quot;008664EF&quot;/&gt;&lt;wsp:rsid wsp:val=&quot;00866AE5&quot;/&gt;&lt;wsp:rsid wsp:val=&quot;00866C3F&quot;/&gt;&lt;wsp:rsid wsp:val=&quot;00870A64&quot;/&gt;&lt;wsp:rsid wsp:val=&quot;0087136D&quot;/&gt;&lt;wsp:rsid wsp:val=&quot;00871E78&quot;/&gt;&lt;wsp:rsid wsp:val=&quot;0087551B&quot;/&gt;&lt;wsp:rsid wsp:val=&quot;00875CDC&quot;/&gt;&lt;wsp:rsid wsp:val=&quot;00875E3E&quot;/&gt;&lt;wsp:rsid wsp:val=&quot;0087642E&quot;/&gt;&lt;wsp:rsid wsp:val=&quot;00880603&quot;/&gt;&lt;wsp:rsid wsp:val=&quot;00880F86&quot;/&gt;&lt;wsp:rsid wsp:val=&quot;00881224&quot;/&gt;&lt;wsp:rsid wsp:val=&quot;00882446&quot;/&gt;&lt;wsp:rsid wsp:val=&quot;00882984&quot;/&gt;&lt;wsp:rsid wsp:val=&quot;00885CE8&quot;/&gt;&lt;wsp:rsid wsp:val=&quot;008873B6&quot;/&gt;&lt;wsp:rsid wsp:val=&quot;00887493&quot;/&gt;&lt;wsp:rsid wsp:val=&quot;00887F00&quot;/&gt;&lt;wsp:rsid wsp:val=&quot;00890515&quot;/&gt;&lt;wsp:rsid wsp:val=&quot;00890C0F&quot;/&gt;&lt;wsp:rsid wsp:val=&quot;00890D40&quot;/&gt;&lt;wsp:rsid wsp:val=&quot;008910D7&quot;/&gt;&lt;wsp:rsid wsp:val=&quot;00891949&quot;/&gt;&lt;wsp:rsid wsp:val=&quot;00892890&quot;/&gt;&lt;wsp:rsid wsp:val=&quot;00892A56&quot;/&gt;&lt;wsp:rsid wsp:val=&quot;00892BB4&quot;/&gt;&lt;wsp:rsid wsp:val=&quot;00893436&quot;/&gt;&lt;wsp:rsid wsp:val=&quot;008943D9&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4884&quot;/&gt;&lt;wsp:rsid wsp:val=&quot;008A5A60&quot;/&gt;&lt;wsp:rsid wsp:val=&quot;008A5D9D&quot;/&gt;&lt;wsp:rsid wsp:val=&quot;008A6B2A&quot;/&gt;&lt;wsp:rsid wsp:val=&quot;008A6DAC&quot;/&gt;&lt;wsp:rsid wsp:val=&quot;008A705E&quot;/&gt;&lt;wsp:rsid wsp:val=&quot;008A71AA&quot;/&gt;&lt;wsp:rsid wsp:val=&quot;008A79BC&quot;/&gt;&lt;wsp:rsid wsp:val=&quot;008B06F9&quot;/&gt;&lt;wsp:rsid wsp:val=&quot;008B0C1B&quot;/&gt;&lt;wsp:rsid wsp:val=&quot;008B178B&quot;/&gt;&lt;wsp:rsid wsp:val=&quot;008B1E3B&quot;/&gt;&lt;wsp:rsid wsp:val=&quot;008B3241&quot;/&gt;&lt;wsp:rsid wsp:val=&quot;008B3454&quot;/&gt;&lt;wsp:rsid wsp:val=&quot;008B48D3&quot;/&gt;&lt;wsp:rsid wsp:val=&quot;008B492E&quot;/&gt;&lt;wsp:rsid wsp:val=&quot;008B5015&quot;/&gt;&lt;wsp:rsid wsp:val=&quot;008B5225&quot;/&gt;&lt;wsp:rsid wsp:val=&quot;008B5CE4&quot;/&gt;&lt;wsp:rsid wsp:val=&quot;008B5FFE&quot;/&gt;&lt;wsp:rsid wsp:val=&quot;008B6138&quot;/&gt;&lt;wsp:rsid wsp:val=&quot;008B616A&quot;/&gt;&lt;wsp:rsid wsp:val=&quot;008B6C3D&quot;/&gt;&lt;wsp:rsid wsp:val=&quot;008B774B&quot;/&gt;&lt;wsp:rsid wsp:val=&quot;008C1330&quot;/&gt;&lt;wsp:rsid wsp:val=&quot;008C14F2&quot;/&gt;&lt;wsp:rsid wsp:val=&quot;008C18C0&quot;/&gt;&lt;wsp:rsid wsp:val=&quot;008C1C57&quot;/&gt;&lt;wsp:rsid wsp:val=&quot;008C28C2&quot;/&gt;&lt;wsp:rsid wsp:val=&quot;008C315C&quot;/&gt;&lt;wsp:rsid wsp:val=&quot;008C33F4&quot;/&gt;&lt;wsp:rsid wsp:val=&quot;008C384C&quot;/&gt;&lt;wsp:rsid wsp:val=&quot;008C3E6B&quot;/&gt;&lt;wsp:rsid wsp:val=&quot;008C5FC7&quot;/&gt;&lt;wsp:rsid wsp:val=&quot;008C5FF2&quot;/&gt;&lt;wsp:rsid wsp:val=&quot;008C6649&quot;/&gt;&lt;wsp:rsid wsp:val=&quot;008C6802&quot;/&gt;&lt;wsp:rsid wsp:val=&quot;008C6FB1&quot;/&gt;&lt;wsp:rsid wsp:val=&quot;008D00F6&quot;/&gt;&lt;wsp:rsid wsp:val=&quot;008D0512&quot;/&gt;&lt;wsp:rsid wsp:val=&quot;008D10C1&quot;/&gt;&lt;wsp:rsid wsp:val=&quot;008D126E&quot;/&gt;&lt;wsp:rsid wsp:val=&quot;008D2917&quot;/&gt;&lt;wsp:rsid wsp:val=&quot;008D2C89&quot;/&gt;&lt;wsp:rsid wsp:val=&quot;008D4A4C&quot;/&gt;&lt;wsp:rsid wsp:val=&quot;008D4B9E&quot;/&gt;&lt;wsp:rsid wsp:val=&quot;008D5214&quot;/&gt;&lt;wsp:rsid wsp:val=&quot;008D5356&quot;/&gt;&lt;wsp:rsid wsp:val=&quot;008E2A1B&quot;/&gt;&lt;wsp:rsid wsp:val=&quot;008E30F7&quot;/&gt;&lt;wsp:rsid wsp:val=&quot;008E3176&quot;/&gt;&lt;wsp:rsid wsp:val=&quot;008E3648&quot;/&gt;&lt;wsp:rsid wsp:val=&quot;008E4439&quot;/&gt;&lt;wsp:rsid wsp:val=&quot;008E6139&quot;/&gt;&lt;wsp:rsid wsp:val=&quot;008E65C2&quot;/&gt;&lt;wsp:rsid wsp:val=&quot;008E688C&quot;/&gt;&lt;wsp:rsid wsp:val=&quot;008E6D7E&quot;/&gt;&lt;wsp:rsid wsp:val=&quot;008E74E7&quot;/&gt;&lt;wsp:rsid wsp:val=&quot;008E76A2&quot;/&gt;&lt;wsp:rsid wsp:val=&quot;008E7DD1&quot;/&gt;&lt;wsp:rsid wsp:val=&quot;008F016A&quot;/&gt;&lt;wsp:rsid wsp:val=&quot;008F02AC&quot;/&gt;&lt;wsp:rsid wsp:val=&quot;008F045C&quot;/&gt;&lt;wsp:rsid wsp:val=&quot;008F0834&quot;/&gt;&lt;wsp:rsid wsp:val=&quot;008F0DFF&quot;/&gt;&lt;wsp:rsid wsp:val=&quot;008F1A24&quot;/&gt;&lt;wsp:rsid wsp:val=&quot;008F3287&quot;/&gt;&lt;wsp:rsid wsp:val=&quot;008F3580&quot;/&gt;&lt;wsp:rsid wsp:val=&quot;008F3F1B&quot;/&gt;&lt;wsp:rsid wsp:val=&quot;008F52A8&quot;/&gt;&lt;wsp:rsid wsp:val=&quot;008F5F62&quot;/&gt;&lt;wsp:rsid wsp:val=&quot;008F64A5&quot;/&gt;&lt;wsp:rsid wsp:val=&quot;008F6C0F&quot;/&gt;&lt;wsp:rsid wsp:val=&quot;008F726E&quot;/&gt;&lt;wsp:rsid wsp:val=&quot;008F7C49&quot;/&gt;&lt;wsp:rsid wsp:val=&quot;008F7DA6&quot;/&gt;&lt;wsp:rsid wsp:val=&quot;008F7DDD&quot;/&gt;&lt;wsp:rsid wsp:val=&quot;008F7E5A&quot;/&gt;&lt;wsp:rsid wsp:val=&quot;00900056&quot;/&gt;&lt;wsp:rsid wsp:val=&quot;009001C3&quot;/&gt;&lt;wsp:rsid wsp:val=&quot;00900A27&quot;/&gt;&lt;wsp:rsid wsp:val=&quot;00901A0D&quot;/&gt;&lt;wsp:rsid wsp:val=&quot;00901DA8&quot;/&gt;&lt;wsp:rsid wsp:val=&quot;00902422&quot;/&gt;&lt;wsp:rsid wsp:val=&quot;0090279E&quot;/&gt;&lt;wsp:rsid wsp:val=&quot;00902BFF&quot;/&gt;&lt;wsp:rsid wsp:val=&quot;00904673&quot;/&gt;&lt;wsp:rsid wsp:val=&quot;00904972&quot;/&gt;&lt;wsp:rsid wsp:val=&quot;00905324&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2F8&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0F63&quot;/&gt;&lt;wsp:rsid wsp:val=&quot;0092279B&quot;/&gt;&lt;wsp:rsid wsp:val=&quot;00922950&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6C41&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7DA9&quot;/&gt;&lt;wsp:rsid wsp:val=&quot;00951ABA&quot;/&gt;&lt;wsp:rsid wsp:val=&quot;009528F9&quot;/&gt;&lt;wsp:rsid wsp:val=&quot;00954576&quot;/&gt;&lt;wsp:rsid wsp:val=&quot;009548D3&quot;/&gt;&lt;wsp:rsid wsp:val=&quot;00954E79&quot;/&gt;&lt;wsp:rsid wsp:val=&quot;00954EB0&quot;/&gt;&lt;wsp:rsid wsp:val=&quot;00955103&quot;/&gt;&lt;wsp:rsid wsp:val=&quot;009563A5&quot;/&gt;&lt;wsp:rsid wsp:val=&quot;00956AE9&quot;/&gt;&lt;wsp:rsid wsp:val=&quot;009574D5&quot;/&gt;&lt;wsp:rsid wsp:val=&quot;00957AB0&quot;/&gt;&lt;wsp:rsid wsp:val=&quot;00957C5E&quot;/&gt;&lt;wsp:rsid wsp:val=&quot;0096033E&quot;/&gt;&lt;wsp:rsid wsp:val=&quot;009609D5&quot;/&gt;&lt;wsp:rsid wsp:val=&quot;00961794&quot;/&gt;&lt;wsp:rsid wsp:val=&quot;00962D41&quot;/&gt;&lt;wsp:rsid wsp:val=&quot;00963719&quot;/&gt;&lt;wsp:rsid wsp:val=&quot;00963A31&quot;/&gt;&lt;wsp:rsid wsp:val=&quot;00964B69&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63AB&quot;/&gt;&lt;wsp:rsid wsp:val=&quot;00981468&quot;/&gt;&lt;wsp:rsid wsp:val=&quot;00982267&quot;/&gt;&lt;wsp:rsid wsp:val=&quot;009828B5&quot;/&gt;&lt;wsp:rsid wsp:val=&quot;009828BC&quot;/&gt;&lt;wsp:rsid wsp:val=&quot;00982CE3&quot;/&gt;&lt;wsp:rsid wsp:val=&quot;00982DB7&quot;/&gt;&lt;wsp:rsid wsp:val=&quot;00984634&quot;/&gt;&lt;wsp:rsid wsp:val=&quot;00987303&quot;/&gt;&lt;wsp:rsid wsp:val=&quot;0099015B&quot;/&gt;&lt;wsp:rsid wsp:val=&quot;009902CD&quot;/&gt;&lt;wsp:rsid wsp:val=&quot;00990B7E&quot;/&gt;&lt;wsp:rsid wsp:val=&quot;00991127&quot;/&gt;&lt;wsp:rsid wsp:val=&quot;009915F9&quot;/&gt;&lt;wsp:rsid wsp:val=&quot;0099176A&quot;/&gt;&lt;wsp:rsid wsp:val=&quot;009917C3&quot;/&gt;&lt;wsp:rsid wsp:val=&quot;00991B85&quot;/&gt;&lt;wsp:rsid wsp:val=&quot;00991BB1&quot;/&gt;&lt;wsp:rsid wsp:val=&quot;00991C10&quot;/&gt;&lt;wsp:rsid wsp:val=&quot;009921D2&quot;/&gt;&lt;wsp:rsid wsp:val=&quot;00992A4E&quot;/&gt;&lt;wsp:rsid wsp:val=&quot;009943DC&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A0C&quot;/&gt;&lt;wsp:rsid wsp:val=&quot;009A138E&quot;/&gt;&lt;wsp:rsid wsp:val=&quot;009A20FC&quot;/&gt;&lt;wsp:rsid wsp:val=&quot;009A27AC&quot;/&gt;&lt;wsp:rsid wsp:val=&quot;009A3512&quot;/&gt;&lt;wsp:rsid wsp:val=&quot;009A448C&quot;/&gt;&lt;wsp:rsid wsp:val=&quot;009A453D&quot;/&gt;&lt;wsp:rsid wsp:val=&quot;009A46CC&quot;/&gt;&lt;wsp:rsid wsp:val=&quot;009A46F5&quot;/&gt;&lt;wsp:rsid wsp:val=&quot;009A5454&quot;/&gt;&lt;wsp:rsid wsp:val=&quot;009A7061&quot;/&gt;&lt;wsp:rsid wsp:val=&quot;009A70EF&quot;/&gt;&lt;wsp:rsid wsp:val=&quot;009A7D39&quot;/&gt;&lt;wsp:rsid wsp:val=&quot;009B0F7D&quot;/&gt;&lt;wsp:rsid wsp:val=&quot;009B1195&quot;/&gt;&lt;wsp:rsid wsp:val=&quot;009B1509&quot;/&gt;&lt;wsp:rsid wsp:val=&quot;009B1717&quot;/&gt;&lt;wsp:rsid wsp:val=&quot;009B1879&quot;/&gt;&lt;wsp:rsid wsp:val=&quot;009B3DEE&quot;/&gt;&lt;wsp:rsid wsp:val=&quot;009B4711&quot;/&gt;&lt;wsp:rsid wsp:val=&quot;009C03F9&quot;/&gt;&lt;wsp:rsid wsp:val=&quot;009C2214&quot;/&gt;&lt;wsp:rsid wsp:val=&quot;009C2BAF&quot;/&gt;&lt;wsp:rsid wsp:val=&quot;009C50D6&quot;/&gt;&lt;wsp:rsid wsp:val=&quot;009C68DF&quot;/&gt;&lt;wsp:rsid wsp:val=&quot;009C68FA&quot;/&gt;&lt;wsp:rsid wsp:val=&quot;009C7574&quot;/&gt;&lt;wsp:rsid wsp:val=&quot;009C79EE&quot;/&gt;&lt;wsp:rsid wsp:val=&quot;009D0476&quot;/&gt;&lt;wsp:rsid wsp:val=&quot;009D0614&quot;/&gt;&lt;wsp:rsid wsp:val=&quot;009D0877&quot;/&gt;&lt;wsp:rsid wsp:val=&quot;009D2749&quot;/&gt;&lt;wsp:rsid wsp:val=&quot;009D333E&quot;/&gt;&lt;wsp:rsid wsp:val=&quot;009D4552&quot;/&gt;&lt;wsp:rsid wsp:val=&quot;009D4652&quot;/&gt;&lt;wsp:rsid wsp:val=&quot;009D5BA9&quot;/&gt;&lt;wsp:rsid wsp:val=&quot;009D6207&quot;/&gt;&lt;wsp:rsid wsp:val=&quot;009D6D8E&quot;/&gt;&lt;wsp:rsid wsp:val=&quot;009D6ECA&quot;/&gt;&lt;wsp:rsid wsp:val=&quot;009D7AD0&quot;/&gt;&lt;wsp:rsid wsp:val=&quot;009D7B5D&quot;/&gt;&lt;wsp:rsid wsp:val=&quot;009D7B6C&quot;/&gt;&lt;wsp:rsid wsp:val=&quot;009E0731&quot;/&gt;&lt;wsp:rsid wsp:val=&quot;009E10ED&quot;/&gt;&lt;wsp:rsid wsp:val=&quot;009E2630&quot;/&gt;&lt;wsp:rsid wsp:val=&quot;009E2ECF&quot;/&gt;&lt;wsp:rsid wsp:val=&quot;009E48B7&quot;/&gt;&lt;wsp:rsid wsp:val=&quot;009E5536&quot;/&gt;&lt;wsp:rsid wsp:val=&quot;009E7687&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FEF&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022E&quot;/&gt;&lt;wsp:rsid wsp:val=&quot;00A140E0&quot;/&gt;&lt;wsp:rsid wsp:val=&quot;00A14CB4&quot;/&gt;&lt;wsp:rsid wsp:val=&quot;00A14F9D&quot;/&gt;&lt;wsp:rsid wsp:val=&quot;00A15B8E&quot;/&gt;&lt;wsp:rsid wsp:val=&quot;00A16040&quot;/&gt;&lt;wsp:rsid wsp:val=&quot;00A1664F&quot;/&gt;&lt;wsp:rsid wsp:val=&quot;00A17384&quot;/&gt;&lt;wsp:rsid wsp:val=&quot;00A2079A&quot;/&gt;&lt;wsp:rsid wsp:val=&quot;00A20C3B&quot;/&gt;&lt;wsp:rsid wsp:val=&quot;00A21692&quot;/&gt;&lt;wsp:rsid wsp:val=&quot;00A22F9B&quot;/&gt;&lt;wsp:rsid wsp:val=&quot;00A244C3&quot;/&gt;&lt;wsp:rsid wsp:val=&quot;00A254DD&quot;/&gt;&lt;wsp:rsid wsp:val=&quot;00A27268&quot;/&gt;&lt;wsp:rsid wsp:val=&quot;00A2736F&quot;/&gt;&lt;wsp:rsid wsp:val=&quot;00A3150A&quot;/&gt;&lt;wsp:rsid wsp:val=&quot;00A3228A&quot;/&gt;&lt;wsp:rsid wsp:val=&quot;00A3362E&quot;/&gt;&lt;wsp:rsid wsp:val=&quot;00A364F1&quot;/&gt;&lt;wsp:rsid wsp:val=&quot;00A379EA&quot;/&gt;&lt;wsp:rsid wsp:val=&quot;00A40126&quot;/&gt;&lt;wsp:rsid wsp:val=&quot;00A40304&quot;/&gt;&lt;wsp:rsid wsp:val=&quot;00A40883&quot;/&gt;&lt;wsp:rsid wsp:val=&quot;00A41312&quot;/&gt;&lt;wsp:rsid wsp:val=&quot;00A418C7&quot;/&gt;&lt;wsp:rsid wsp:val=&quot;00A42818&quot;/&gt;&lt;wsp:rsid wsp:val=&quot;00A42D52&quot;/&gt;&lt;wsp:rsid wsp:val=&quot;00A448BC&quot;/&gt;&lt;wsp:rsid wsp:val=&quot;00A4581C&quot;/&gt;&lt;wsp:rsid wsp:val=&quot;00A463DC&quot;/&gt;&lt;wsp:rsid wsp:val=&quot;00A4714C&quot;/&gt;&lt;wsp:rsid wsp:val=&quot;00A47E0B&quot;/&gt;&lt;wsp:rsid wsp:val=&quot;00A506E1&quot;/&gt;&lt;wsp:rsid wsp:val=&quot;00A524F4&quot;/&gt;&lt;wsp:rsid wsp:val=&quot;00A52E60&quot;/&gt;&lt;wsp:rsid wsp:val=&quot;00A53BDC&quot;/&gt;&lt;wsp:rsid wsp:val=&quot;00A540C6&quot;/&gt;&lt;wsp:rsid wsp:val=&quot;00A540F0&quot;/&gt;&lt;wsp:rsid wsp:val=&quot;00A547EF&quot;/&gt;&lt;wsp:rsid wsp:val=&quot;00A55256&quot;/&gt;&lt;wsp:rsid wsp:val=&quot;00A55368&quot;/&gt;&lt;wsp:rsid wsp:val=&quot;00A55C61&quot;/&gt;&lt;wsp:rsid wsp:val=&quot;00A562F5&quot;/&gt;&lt;wsp:rsid wsp:val=&quot;00A56B4E&quot;/&gt;&lt;wsp:rsid wsp:val=&quot;00A57364&quot;/&gt;&lt;wsp:rsid wsp:val=&quot;00A578CE&quot;/&gt;&lt;wsp:rsid wsp:val=&quot;00A60E95&quot;/&gt;&lt;wsp:rsid wsp:val=&quot;00A616E8&quot;/&gt;&lt;wsp:rsid wsp:val=&quot;00A6354F&quot;/&gt;&lt;wsp:rsid wsp:val=&quot;00A63DE1&quot;/&gt;&lt;wsp:rsid wsp:val=&quot;00A6428B&quot;/&gt;&lt;wsp:rsid wsp:val=&quot;00A649DC&quot;/&gt;&lt;wsp:rsid wsp:val=&quot;00A64D56&quot;/&gt;&lt;wsp:rsid wsp:val=&quot;00A64D9A&quot;/&gt;&lt;wsp:rsid wsp:val=&quot;00A65432&quot;/&gt;&lt;wsp:rsid wsp:val=&quot;00A65461&quot;/&gt;&lt;wsp:rsid wsp:val=&quot;00A663B5&quot;/&gt;&lt;wsp:rsid wsp:val=&quot;00A66711&quot;/&gt;&lt;wsp:rsid wsp:val=&quot;00A667DF&quot;/&gt;&lt;wsp:rsid wsp:val=&quot;00A70F7B&quot;/&gt;&lt;wsp:rsid wsp:val=&quot;00A71398&quot;/&gt;&lt;wsp:rsid wsp:val=&quot;00A71B91&quot;/&gt;&lt;wsp:rsid wsp:val=&quot;00A72F3F&quot;/&gt;&lt;wsp:rsid wsp:val=&quot;00A7314C&quot;/&gt;&lt;wsp:rsid wsp:val=&quot;00A73D0B&quot;/&gt;&lt;wsp:rsid wsp:val=&quot;00A73E8A&quot;/&gt;&lt;wsp:rsid wsp:val=&quot;00A752A5&quot;/&gt;&lt;wsp:rsid wsp:val=&quot;00A757F3&quot;/&gt;&lt;wsp:rsid wsp:val=&quot;00A760DD&quot;/&gt;&lt;wsp:rsid wsp:val=&quot;00A7696C&quot;/&gt;&lt;wsp:rsid wsp:val=&quot;00A76A93&quot;/&gt;&lt;wsp:rsid wsp:val=&quot;00A77CD1&quot;/&gt;&lt;wsp:rsid wsp:val=&quot;00A82518&quot;/&gt;&lt;wsp:rsid wsp:val=&quot;00A82DC9&quot;/&gt;&lt;wsp:rsid wsp:val=&quot;00A83B51&quot;/&gt;&lt;wsp:rsid wsp:val=&quot;00A83EC0&quot;/&gt;&lt;wsp:rsid wsp:val=&quot;00A868C8&quot;/&gt;&lt;wsp:rsid wsp:val=&quot;00A87C45&quot;/&gt;&lt;wsp:rsid wsp:val=&quot;00A9029F&quot;/&gt;&lt;wsp:rsid wsp:val=&quot;00A904DD&quot;/&gt;&lt;wsp:rsid wsp:val=&quot;00A907BD&quot;/&gt;&lt;wsp:rsid wsp:val=&quot;00A9089A&quot;/&gt;&lt;wsp:rsid wsp:val=&quot;00A91119&quot;/&gt;&lt;wsp:rsid wsp:val=&quot;00A91400&quot;/&gt;&lt;wsp:rsid wsp:val=&quot;00A922B9&quot;/&gt;&lt;wsp:rsid wsp:val=&quot;00A92667&quot;/&gt;&lt;wsp:rsid wsp:val=&quot;00A93CCA&quot;/&gt;&lt;wsp:rsid wsp:val=&quot;00A93FF0&quot;/&gt;&lt;wsp:rsid wsp:val=&quot;00A940D2&quot;/&gt;&lt;wsp:rsid wsp:val=&quot;00A94555&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09D&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503&quot;/&gt;&lt;wsp:rsid wsp:val=&quot;00AB4715&quot;/&gt;&lt;wsp:rsid wsp:val=&quot;00AB627C&quot;/&gt;&lt;wsp:rsid wsp:val=&quot;00AB6EBC&quot;/&gt;&lt;wsp:rsid wsp:val=&quot;00AB76C3&quot;/&gt;&lt;wsp:rsid wsp:val=&quot;00AC0274&quot;/&gt;&lt;wsp:rsid wsp:val=&quot;00AC1FBF&quot;/&gt;&lt;wsp:rsid wsp:val=&quot;00AC51D8&quot;/&gt;&lt;wsp:rsid wsp:val=&quot;00AD1707&quot;/&gt;&lt;wsp:rsid wsp:val=&quot;00AD37A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ECF&quot;/&gt;&lt;wsp:rsid wsp:val=&quot;00AE5218&quot;/&gt;&lt;wsp:rsid wsp:val=&quot;00AE5FE4&quot;/&gt;&lt;wsp:rsid wsp:val=&quot;00AE6396&quot;/&gt;&lt;wsp:rsid wsp:val=&quot;00AE6B5D&quot;/&gt;&lt;wsp:rsid wsp:val=&quot;00AE7108&quot;/&gt;&lt;wsp:rsid wsp:val=&quot;00AE7EC9&quot;/&gt;&lt;wsp:rsid wsp:val=&quot;00AF161A&quot;/&gt;&lt;wsp:rsid wsp:val=&quot;00AF1B8A&quot;/&gt;&lt;wsp:rsid wsp:val=&quot;00AF1FC4&quot;/&gt;&lt;wsp:rsid wsp:val=&quot;00AF3172&quot;/&gt;&lt;wsp:rsid wsp:val=&quot;00AF3EB4&quot;/&gt;&lt;wsp:rsid wsp:val=&quot;00AF5B9F&quot;/&gt;&lt;wsp:rsid wsp:val=&quot;00AF745D&quot;/&gt;&lt;wsp:rsid wsp:val=&quot;00AF7969&quot;/&gt;&lt;wsp:rsid wsp:val=&quot;00B00E5E&quot;/&gt;&lt;wsp:rsid wsp:val=&quot;00B02000&quot;/&gt;&lt;wsp:rsid wsp:val=&quot;00B0202E&quot;/&gt;&lt;wsp:rsid wsp:val=&quot;00B0203C&quot;/&gt;&lt;wsp:rsid wsp:val=&quot;00B04BB3&quot;/&gt;&lt;wsp:rsid wsp:val=&quot;00B052E2&quot;/&gt;&lt;wsp:rsid wsp:val=&quot;00B05363&quot;/&gt;&lt;wsp:rsid wsp:val=&quot;00B061D1&quot;/&gt;&lt;wsp:rsid wsp:val=&quot;00B1066B&quot;/&gt;&lt;wsp:rsid wsp:val=&quot;00B10D0E&quot;/&gt;&lt;wsp:rsid wsp:val=&quot;00B10F82&quot;/&gt;&lt;wsp:rsid wsp:val=&quot;00B1111D&quot;/&gt;&lt;wsp:rsid wsp:val=&quot;00B11B93&quot;/&gt;&lt;wsp:rsid wsp:val=&quot;00B11E91&quot;/&gt;&lt;wsp:rsid wsp:val=&quot;00B12456&quot;/&gt;&lt;wsp:rsid wsp:val=&quot;00B12D5C&quot;/&gt;&lt;wsp:rsid wsp:val=&quot;00B13C32&quot;/&gt;&lt;wsp:rsid wsp:val=&quot;00B13F49&quot;/&gt;&lt;wsp:rsid wsp:val=&quot;00B140D8&quot;/&gt;&lt;wsp:rsid wsp:val=&quot;00B1422D&quot;/&gt;&lt;wsp:rsid wsp:val=&quot;00B145FA&quot;/&gt;&lt;wsp:rsid wsp:val=&quot;00B1562B&quot;/&gt;&lt;wsp:rsid wsp:val=&quot;00B15B07&quot;/&gt;&lt;wsp:rsid wsp:val=&quot;00B15D80&quot;/&gt;&lt;wsp:rsid wsp:val=&quot;00B17840&quot;/&gt;&lt;wsp:rsid wsp:val=&quot;00B20B3A&quot;/&gt;&lt;wsp:rsid wsp:val=&quot;00B21184&quot;/&gt;&lt;wsp:rsid wsp:val=&quot;00B22673&quot;/&gt;&lt;wsp:rsid wsp:val=&quot;00B22687&quot;/&gt;&lt;wsp:rsid wsp:val=&quot;00B2295E&quot;/&gt;&lt;wsp:rsid wsp:val=&quot;00B2308F&quot;/&gt;&lt;wsp:rsid wsp:val=&quot;00B2323A&quot;/&gt;&lt;wsp:rsid wsp:val=&quot;00B23A31&quot;/&gt;&lt;wsp:rsid wsp:val=&quot;00B2429B&quot;/&gt;&lt;wsp:rsid wsp:val=&quot;00B246E3&quot;/&gt;&lt;wsp:rsid wsp:val=&quot;00B2561B&quot;/&gt;&lt;wsp:rsid wsp:val=&quot;00B25FD5&quot;/&gt;&lt;wsp:rsid wsp:val=&quot;00B271BA&quot;/&gt;&lt;wsp:rsid wsp:val=&quot;00B27654&quot;/&gt;&lt;wsp:rsid wsp:val=&quot;00B279F6&quot;/&gt;&lt;wsp:rsid wsp:val=&quot;00B305D5&quot;/&gt;&lt;wsp:rsid wsp:val=&quot;00B30E15&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7A10&quot;/&gt;&lt;wsp:rsid wsp:val=&quot;00B41A43&quot;/&gt;&lt;wsp:rsid wsp:val=&quot;00B43C7C&quot;/&gt;&lt;wsp:rsid wsp:val=&quot;00B43D95&quot;/&gt;&lt;wsp:rsid wsp:val=&quot;00B43DCD&quot;/&gt;&lt;wsp:rsid wsp:val=&quot;00B43E1C&quot;/&gt;&lt;wsp:rsid wsp:val=&quot;00B44E1A&quot;/&gt;&lt;wsp:rsid wsp:val=&quot;00B44EF9&quot;/&gt;&lt;wsp:rsid wsp:val=&quot;00B466FB&quot;/&gt;&lt;wsp:rsid wsp:val=&quot;00B46F25&quot;/&gt;&lt;wsp:rsid wsp:val=&quot;00B47862&quot;/&gt;&lt;wsp:rsid wsp:val=&quot;00B50059&quot;/&gt;&lt;wsp:rsid wsp:val=&quot;00B5149B&quot;/&gt;&lt;wsp:rsid wsp:val=&quot;00B51DB9&quot;/&gt;&lt;wsp:rsid wsp:val=&quot;00B52B97&quot;/&gt;&lt;wsp:rsid wsp:val=&quot;00B53601&quot;/&gt;&lt;wsp:rsid wsp:val=&quot;00B53710&quot;/&gt;&lt;wsp:rsid wsp:val=&quot;00B5439F&quot;/&gt;&lt;wsp:rsid wsp:val=&quot;00B54784&quot;/&gt;&lt;wsp:rsid wsp:val=&quot;00B55A4D&quot;/&gt;&lt;wsp:rsid wsp:val=&quot;00B56999&quot;/&gt;&lt;wsp:rsid wsp:val=&quot;00B56EDD&quot;/&gt;&lt;wsp:rsid wsp:val=&quot;00B56FE1&quot;/&gt;&lt;wsp:rsid wsp:val=&quot;00B570D9&quot;/&gt;&lt;wsp:rsid wsp:val=&quot;00B575B1&quot;/&gt;&lt;wsp:rsid wsp:val=&quot;00B60541&quot;/&gt;&lt;wsp:rsid wsp:val=&quot;00B61B24&quot;/&gt;&lt;wsp:rsid wsp:val=&quot;00B6218D&quot;/&gt;&lt;wsp:rsid wsp:val=&quot;00B70E14&quot;/&gt;&lt;wsp:rsid wsp:val=&quot;00B710B5&quot;/&gt;&lt;wsp:rsid wsp:val=&quot;00B727A6&quot;/&gt;&lt;wsp:rsid wsp:val=&quot;00B72B78&quot;/&gt;&lt;wsp:rsid wsp:val=&quot;00B73262&quot;/&gt;&lt;wsp:rsid wsp:val=&quot;00B7346F&quot;/&gt;&lt;wsp:rsid wsp:val=&quot;00B73859&quot;/&gt;&lt;wsp:rsid wsp:val=&quot;00B73E84&quot;/&gt;&lt;wsp:rsid wsp:val=&quot;00B7482D&quot;/&gt;&lt;wsp:rsid wsp:val=&quot;00B75344&quot;/&gt;&lt;wsp:rsid wsp:val=&quot;00B75F0E&quot;/&gt;&lt;wsp:rsid wsp:val=&quot;00B76133&quot;/&gt;&lt;wsp:rsid wsp:val=&quot;00B7634E&quot;/&gt;&lt;wsp:rsid wsp:val=&quot;00B767B6&quot;/&gt;&lt;wsp:rsid wsp:val=&quot;00B76D85&quot;/&gt;&lt;wsp:rsid wsp:val=&quot;00B77279&quot;/&gt;&lt;wsp:rsid wsp:val=&quot;00B77469&quot;/&gt;&lt;wsp:rsid wsp:val=&quot;00B77581&quot;/&gt;&lt;wsp:rsid wsp:val=&quot;00B802EC&quot;/&gt;&lt;wsp:rsid wsp:val=&quot;00B8052C&quot;/&gt;&lt;wsp:rsid wsp:val=&quot;00B81690&quot;/&gt;&lt;wsp:rsid wsp:val=&quot;00B821E8&quot;/&gt;&lt;wsp:rsid wsp:val=&quot;00B829A3&quot;/&gt;&lt;wsp:rsid wsp:val=&quot;00B832A2&quot;/&gt;&lt;wsp:rsid wsp:val=&quot;00B842AE&quot;/&gt;&lt;wsp:rsid wsp:val=&quot;00B84533&quot;/&gt;&lt;wsp:rsid wsp:val=&quot;00B84DF4&quot;/&gt;&lt;wsp:rsid wsp:val=&quot;00B859C1&quot;/&gt;&lt;wsp:rsid wsp:val=&quot;00B85B51&quot;/&gt;&lt;wsp:rsid wsp:val=&quot;00B861D3&quot;/&gt;&lt;wsp:rsid wsp:val=&quot;00B865FF&quot;/&gt;&lt;wsp:rsid wsp:val=&quot;00B86D17&quot;/&gt;&lt;wsp:rsid wsp:val=&quot;00B87B87&quot;/&gt;&lt;wsp:rsid wsp:val=&quot;00B92232&quot;/&gt;&lt;wsp:rsid wsp:val=&quot;00B92759&quot;/&gt;&lt;wsp:rsid wsp:val=&quot;00B92F55&quot;/&gt;&lt;wsp:rsid wsp:val=&quot;00B93506&quot;/&gt;&lt;wsp:rsid wsp:val=&quot;00B94362&quot;/&gt;&lt;wsp:rsid wsp:val=&quot;00B94CD7&quot;/&gt;&lt;wsp:rsid wsp:val=&quot;00B95762&quot;/&gt;&lt;wsp:rsid wsp:val=&quot;00B962C4&quot;/&gt;&lt;wsp:rsid wsp:val=&quot;00B967DA&quot;/&gt;&lt;wsp:rsid wsp:val=&quot;00B96AC2&quot;/&gt;&lt;wsp:rsid wsp:val=&quot;00B96F74&quot;/&gt;&lt;wsp:rsid wsp:val=&quot;00B97356&quot;/&gt;&lt;wsp:rsid wsp:val=&quot;00BA042A&quot;/&gt;&lt;wsp:rsid wsp:val=&quot;00BA0DF3&quot;/&gt;&lt;wsp:rsid wsp:val=&quot;00BA1C8A&quot;/&gt;&lt;wsp:rsid wsp:val=&quot;00BA2AFB&quot;/&gt;&lt;wsp:rsid wsp:val=&quot;00BA2CA6&quot;/&gt;&lt;wsp:rsid wsp:val=&quot;00BA2F80&quot;/&gt;&lt;wsp:rsid wsp:val=&quot;00BA3077&quot;/&gt;&lt;wsp:rsid wsp:val=&quot;00BA3F87&quot;/&gt;&lt;wsp:rsid wsp:val=&quot;00BA4452&quot;/&gt;&lt;wsp:rsid wsp:val=&quot;00BA4AE9&quot;/&gt;&lt;wsp:rsid wsp:val=&quot;00BA4C61&quot;/&gt;&lt;wsp:rsid wsp:val=&quot;00BA4FF6&quot;/&gt;&lt;wsp:rsid wsp:val=&quot;00BA5724&quot;/&gt;&lt;wsp:rsid wsp:val=&quot;00BA6669&quot;/&gt;&lt;wsp:rsid wsp:val=&quot;00BA66BF&quot;/&gt;&lt;wsp:rsid wsp:val=&quot;00BB0352&quot;/&gt;&lt;wsp:rsid wsp:val=&quot;00BB0BC1&quot;/&gt;&lt;wsp:rsid wsp:val=&quot;00BB136C&quot;/&gt;&lt;wsp:rsid wsp:val=&quot;00BB18A1&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B0A&quot;/&gt;&lt;wsp:rsid wsp:val=&quot;00BB79F1&quot;/&gt;&lt;wsp:rsid wsp:val=&quot;00BC023E&quot;/&gt;&lt;wsp:rsid wsp:val=&quot;00BC0874&quot;/&gt;&lt;wsp:rsid wsp:val=&quot;00BC1D95&quot;/&gt;&lt;wsp:rsid wsp:val=&quot;00BC2126&quot;/&gt;&lt;wsp:rsid wsp:val=&quot;00BC23EA&quot;/&gt;&lt;wsp:rsid wsp:val=&quot;00BC2791&quot;/&gt;&lt;wsp:rsid wsp:val=&quot;00BC304C&quot;/&gt;&lt;wsp:rsid wsp:val=&quot;00BC5BCE&quot;/&gt;&lt;wsp:rsid wsp:val=&quot;00BC6002&quot;/&gt;&lt;wsp:rsid wsp:val=&quot;00BC603C&quot;/&gt;&lt;wsp:rsid wsp:val=&quot;00BC6100&quot;/&gt;&lt;wsp:rsid wsp:val=&quot;00BD0A3F&quot;/&gt;&lt;wsp:rsid wsp:val=&quot;00BD115F&quot;/&gt;&lt;wsp:rsid wsp:val=&quot;00BD36ED&quot;/&gt;&lt;wsp:rsid wsp:val=&quot;00BD4463&quot;/&gt;&lt;wsp:rsid wsp:val=&quot;00BD5ADA&quot;/&gt;&lt;wsp:rsid wsp:val=&quot;00BD62F0&quot;/&gt;&lt;wsp:rsid wsp:val=&quot;00BD64CE&quot;/&gt;&lt;wsp:rsid wsp:val=&quot;00BD742D&quot;/&gt;&lt;wsp:rsid wsp:val=&quot;00BE0148&quot;/&gt;&lt;wsp:rsid wsp:val=&quot;00BE0411&quot;/&gt;&lt;wsp:rsid wsp:val=&quot;00BE1D46&quot;/&gt;&lt;wsp:rsid wsp:val=&quot;00BE2B8A&quot;/&gt;&lt;wsp:rsid wsp:val=&quot;00BE30D8&quot;/&gt;&lt;wsp:rsid wsp:val=&quot;00BE41B2&quot;/&gt;&lt;wsp:rsid wsp:val=&quot;00BE46DA&quot;/&gt;&lt;wsp:rsid wsp:val=&quot;00BE4FD0&quot;/&gt;&lt;wsp:rsid wsp:val=&quot;00BE5435&quot;/&gt;&lt;wsp:rsid wsp:val=&quot;00BE6112&quot;/&gt;&lt;wsp:rsid wsp:val=&quot;00BE652E&quot;/&gt;&lt;wsp:rsid wsp:val=&quot;00BE6DD8&quot;/&gt;&lt;wsp:rsid wsp:val=&quot;00BE771C&quot;/&gt;&lt;wsp:rsid wsp:val=&quot;00BE7DE0&quot;/&gt;&lt;wsp:rsid wsp:val=&quot;00BE7EB3&quot;/&gt;&lt;wsp:rsid wsp:val=&quot;00BF10B6&quot;/&gt;&lt;wsp:rsid wsp:val=&quot;00BF20A6&quot;/&gt;&lt;wsp:rsid wsp:val=&quot;00BF2FFF&quot;/&gt;&lt;wsp:rsid wsp:val=&quot;00BF36EF&quot;/&gt;&lt;wsp:rsid wsp:val=&quot;00BF3B4C&quot;/&gt;&lt;wsp:rsid wsp:val=&quot;00BF4166&quot;/&gt;&lt;wsp:rsid wsp:val=&quot;00BF421C&quot;/&gt;&lt;wsp:rsid wsp:val=&quot;00BF42B3&quot;/&gt;&lt;wsp:rsid wsp:val=&quot;00BF4B5E&quot;/&gt;&lt;wsp:rsid wsp:val=&quot;00BF50C3&quot;/&gt;&lt;wsp:rsid wsp:val=&quot;00BF5234&quot;/&gt;&lt;wsp:rsid wsp:val=&quot;00BF56F8&quot;/&gt;&lt;wsp:rsid wsp:val=&quot;00BF61D2&quot;/&gt;&lt;wsp:rsid wsp:val=&quot;00BF63A4&quot;/&gt;&lt;wsp:rsid wsp:val=&quot;00BF6726&quot;/&gt;&lt;wsp:rsid wsp:val=&quot;00BF70CE&quot;/&gt;&lt;wsp:rsid wsp:val=&quot;00BF7A1B&quot;/&gt;&lt;wsp:rsid wsp:val=&quot;00C0056E&quot;/&gt;&lt;wsp:rsid wsp:val=&quot;00C00FA6&quot;/&gt;&lt;wsp:rsid wsp:val=&quot;00C0224F&quot;/&gt;&lt;wsp:rsid wsp:val=&quot;00C04AB1&quot;/&gt;&lt;wsp:rsid wsp:val=&quot;00C04F79&quot;/&gt;&lt;wsp:rsid wsp:val=&quot;00C0638F&quot;/&gt;&lt;wsp:rsid wsp:val=&quot;00C06778&quot;/&gt;&lt;wsp:rsid wsp:val=&quot;00C07971&quot;/&gt;&lt;wsp:rsid wsp:val=&quot;00C07C72&quot;/&gt;&lt;wsp:rsid wsp:val=&quot;00C07DCF&quot;/&gt;&lt;wsp:rsid wsp:val=&quot;00C07E7C&quot;/&gt;&lt;wsp:rsid wsp:val=&quot;00C118FC&quot;/&gt;&lt;wsp:rsid wsp:val=&quot;00C11C6D&quot;/&gt;&lt;wsp:rsid wsp:val=&quot;00C1288F&quot;/&gt;&lt;wsp:rsid wsp:val=&quot;00C12A0D&quot;/&gt;&lt;wsp:rsid wsp:val=&quot;00C13067&quot;/&gt;&lt;wsp:rsid wsp:val=&quot;00C139C2&quot;/&gt;&lt;wsp:rsid wsp:val=&quot;00C153ED&quot;/&gt;&lt;wsp:rsid wsp:val=&quot;00C1732A&quot;/&gt;&lt;wsp:rsid wsp:val=&quot;00C202BF&quot;/&gt;&lt;wsp:rsid wsp:val=&quot;00C20469&quot;/&gt;&lt;wsp:rsid wsp:val=&quot;00C2140A&quot;/&gt;&lt;wsp:rsid wsp:val=&quot;00C2246F&quot;/&gt;&lt;wsp:rsid wsp:val=&quot;00C22727&quot;/&gt;&lt;wsp:rsid wsp:val=&quot;00C238FF&quot;/&gt;&lt;wsp:rsid wsp:val=&quot;00C2523E&quot;/&gt;&lt;wsp:rsid wsp:val=&quot;00C25CF9&quot;/&gt;&lt;wsp:rsid wsp:val=&quot;00C268C9&quot;/&gt;&lt;wsp:rsid wsp:val=&quot;00C276D5&quot;/&gt;&lt;wsp:rsid wsp:val=&quot;00C27FBE&quot;/&gt;&lt;wsp:rsid wsp:val=&quot;00C307C9&quot;/&gt;&lt;wsp:rsid wsp:val=&quot;00C307D2&quot;/&gt;&lt;wsp:rsid wsp:val=&quot;00C3109C&quot;/&gt;&lt;wsp:rsid wsp:val=&quot;00C3163A&quot;/&gt;&lt;wsp:rsid wsp:val=&quot;00C329AA&quot;/&gt;&lt;wsp:rsid wsp:val=&quot;00C332A2&quot;/&gt;&lt;wsp:rsid wsp:val=&quot;00C3347E&quot;/&gt;&lt;wsp:rsid wsp:val=&quot;00C335EF&quot;/&gt;&lt;wsp:rsid wsp:val=&quot;00C33902&quot;/&gt;&lt;wsp:rsid wsp:val=&quot;00C33F5F&quot;/&gt;&lt;wsp:rsid wsp:val=&quot;00C34A10&quot;/&gt;&lt;wsp:rsid wsp:val=&quot;00C34BAA&quot;/&gt;&lt;wsp:rsid wsp:val=&quot;00C34DD2&quot;/&gt;&lt;wsp:rsid wsp:val=&quot;00C353E5&quot;/&gt;&lt;wsp:rsid wsp:val=&quot;00C36229&quot;/&gt;&lt;wsp:rsid wsp:val=&quot;00C362A8&quot;/&gt;&lt;wsp:rsid wsp:val=&quot;00C36432&quot;/&gt;&lt;wsp:rsid wsp:val=&quot;00C36E30&quot;/&gt;&lt;wsp:rsid wsp:val=&quot;00C37BB1&quot;/&gt;&lt;wsp:rsid wsp:val=&quot;00C37D88&quot;/&gt;&lt;wsp:rsid wsp:val=&quot;00C4035C&quot;/&gt;&lt;wsp:rsid wsp:val=&quot;00C41967&quot;/&gt;&lt;wsp:rsid wsp:val=&quot;00C42A4C&quot;/&gt;&lt;wsp:rsid wsp:val=&quot;00C43077&quot;/&gt;&lt;wsp:rsid wsp:val=&quot;00C4391A&quot;/&gt;&lt;wsp:rsid wsp:val=&quot;00C44308&quot;/&gt;&lt;wsp:rsid wsp:val=&quot;00C44776&quot;/&gt;&lt;wsp:rsid wsp:val=&quot;00C45172&quot;/&gt;&lt;wsp:rsid wsp:val=&quot;00C45987&quot;/&gt;&lt;wsp:rsid wsp:val=&quot;00C467A4&quot;/&gt;&lt;wsp:rsid wsp:val=&quot;00C4692D&quot;/&gt;&lt;wsp:rsid wsp:val=&quot;00C47BFF&quot;/&gt;&lt;wsp:rsid wsp:val=&quot;00C47D53&quot;/&gt;&lt;wsp:rsid wsp:val=&quot;00C5040F&quot;/&gt;&lt;wsp:rsid wsp:val=&quot;00C508DB&quot;/&gt;&lt;wsp:rsid wsp:val=&quot;00C51072&quot;/&gt;&lt;wsp:rsid wsp:val=&quot;00C527AD&quot;/&gt;&lt;wsp:rsid wsp:val=&quot;00C52878&quot;/&gt;&lt;wsp:rsid wsp:val=&quot;00C52B38&quot;/&gt;&lt;wsp:rsid wsp:val=&quot;00C5322F&quot;/&gt;&lt;wsp:rsid wsp:val=&quot;00C5370A&quot;/&gt;&lt;wsp:rsid wsp:val=&quot;00C5425D&quot;/&gt;&lt;wsp:rsid wsp:val=&quot;00C5553F&quot;/&gt;&lt;wsp:rsid wsp:val=&quot;00C5574F&quot;/&gt;&lt;wsp:rsid wsp:val=&quot;00C55FAA&quot;/&gt;&lt;wsp:rsid wsp:val=&quot;00C57C95&quot;/&gt;&lt;wsp:rsid wsp:val=&quot;00C603AA&quot;/&gt;&lt;wsp:rsid wsp:val=&quot;00C60573&quot;/&gt;&lt;wsp:rsid wsp:val=&quot;00C6060F&quot;/&gt;&lt;wsp:rsid wsp:val=&quot;00C62745&quot;/&gt;&lt;wsp:rsid wsp:val=&quot;00C62C17&quot;/&gt;&lt;wsp:rsid wsp:val=&quot;00C64EAA&quot;/&gt;&lt;wsp:rsid wsp:val=&quot;00C65389&quot;/&gt;&lt;wsp:rsid wsp:val=&quot;00C65A1A&quot;/&gt;&lt;wsp:rsid wsp:val=&quot;00C66AD9&quot;/&gt;&lt;wsp:rsid wsp:val=&quot;00C66DBE&quot;/&gt;&lt;wsp:rsid wsp:val=&quot;00C67D41&quot;/&gt;&lt;wsp:rsid wsp:val=&quot;00C70756&quot;/&gt;&lt;wsp:rsid wsp:val=&quot;00C719F9&quot;/&gt;&lt;wsp:rsid wsp:val=&quot;00C723D2&quot;/&gt;&lt;wsp:rsid wsp:val=&quot;00C7242F&quot;/&gt;&lt;wsp:rsid wsp:val=&quot;00C72761&quot;/&gt;&lt;wsp:rsid wsp:val=&quot;00C730AA&quot;/&gt;&lt;wsp:rsid wsp:val=&quot;00C736DE&quot;/&gt;&lt;wsp:rsid wsp:val=&quot;00C73940&quot;/&gt;&lt;wsp:rsid wsp:val=&quot;00C74013&quot;/&gt;&lt;wsp:rsid wsp:val=&quot;00C74495&quot;/&gt;&lt;wsp:rsid wsp:val=&quot;00C75FC5&quot;/&gt;&lt;wsp:rsid wsp:val=&quot;00C76B7E&quot;/&gt;&lt;wsp:rsid wsp:val=&quot;00C771A9&quot;/&gt;&lt;wsp:rsid wsp:val=&quot;00C80CD2&quot;/&gt;&lt;wsp:rsid wsp:val=&quot;00C80F36&quot;/&gt;&lt;wsp:rsid wsp:val=&quot;00C8235A&quot;/&gt;&lt;wsp:rsid wsp:val=&quot;00C82833&quot;/&gt;&lt;wsp:rsid wsp:val=&quot;00C82A6B&quot;/&gt;&lt;wsp:rsid wsp:val=&quot;00C83579&quot;/&gt;&lt;wsp:rsid wsp:val=&quot;00C83738&quot;/&gt;&lt;wsp:rsid wsp:val=&quot;00C84B7B&quot;/&gt;&lt;wsp:rsid wsp:val=&quot;00C8562B&quot;/&gt;&lt;wsp:rsid wsp:val=&quot;00C86A00&quot;/&gt;&lt;wsp:rsid wsp:val=&quot;00C87FA6&quot;/&gt;&lt;wsp:rsid wsp:val=&quot;00C91141&quot;/&gt;&lt;wsp:rsid wsp:val=&quot;00C92D50&quot;/&gt;&lt;wsp:rsid wsp:val=&quot;00C936F1&quot;/&gt;&lt;wsp:rsid wsp:val=&quot;00C939C4&quot;/&gt;&lt;wsp:rsid wsp:val=&quot;00C93AC8&quot;/&gt;&lt;wsp:rsid wsp:val=&quot;00C93CB3&quot;/&gt;&lt;wsp:rsid wsp:val=&quot;00C93E2C&quot;/&gt;&lt;wsp:rsid wsp:val=&quot;00C94107&quot;/&gt;&lt;wsp:rsid wsp:val=&quot;00C946DC&quot;/&gt;&lt;wsp:rsid wsp:val=&quot;00C97AE2&quot;/&gt;&lt;wsp:rsid wsp:val=&quot;00CA0BC1&quot;/&gt;&lt;wsp:rsid wsp:val=&quot;00CA18F4&quot;/&gt;&lt;wsp:rsid wsp:val=&quot;00CA1915&quot;/&gt;&lt;wsp:rsid wsp:val=&quot;00CA21C8&quot;/&gt;&lt;wsp:rsid wsp:val=&quot;00CA2649&quot;/&gt;&lt;wsp:rsid wsp:val=&quot;00CA2EE4&quot;/&gt;&lt;wsp:rsid wsp:val=&quot;00CA3434&quot;/&gt;&lt;wsp:rsid wsp:val=&quot;00CA351C&quot;/&gt;&lt;wsp:rsid wsp:val=&quot;00CA3B8E&quot;/&gt;&lt;wsp:rsid wsp:val=&quot;00CA4F54&quot;/&gt;&lt;wsp:rsid wsp:val=&quot;00CA5519&quot;/&gt;&lt;wsp:rsid wsp:val=&quot;00CA5D07&quot;/&gt;&lt;wsp:rsid wsp:val=&quot;00CA5E74&quot;/&gt;&lt;wsp:rsid wsp:val=&quot;00CA7045&quot;/&gt;&lt;wsp:rsid wsp:val=&quot;00CA7D74&quot;/&gt;&lt;wsp:rsid wsp:val=&quot;00CA7DAD&quot;/&gt;&lt;wsp:rsid wsp:val=&quot;00CB0081&quot;/&gt;&lt;wsp:rsid wsp:val=&quot;00CB1058&quot;/&gt;&lt;wsp:rsid wsp:val=&quot;00CB198B&quot;/&gt;&lt;wsp:rsid wsp:val=&quot;00CB2606&quot;/&gt;&lt;wsp:rsid wsp:val=&quot;00CB296D&quot;/&gt;&lt;wsp:rsid wsp:val=&quot;00CB3048&quot;/&gt;&lt;wsp:rsid wsp:val=&quot;00CB4508&quot;/&gt;&lt;wsp:rsid wsp:val=&quot;00CB4A0C&quot;/&gt;&lt;wsp:rsid wsp:val=&quot;00CB4B3E&quot;/&gt;&lt;wsp:rsid wsp:val=&quot;00CB5461&quot;/&gt;&lt;wsp:rsid wsp:val=&quot;00CB5820&quot;/&gt;&lt;wsp:rsid wsp:val=&quot;00CB66C4&quot;/&gt;&lt;wsp:rsid wsp:val=&quot;00CB70BB&quot;/&gt;&lt;wsp:rsid wsp:val=&quot;00CB7BC5&quot;/&gt;&lt;wsp:rsid wsp:val=&quot;00CC087C&quot;/&gt;&lt;wsp:rsid wsp:val=&quot;00CC0EF5&quot;/&gt;&lt;wsp:rsid wsp:val=&quot;00CC124B&quot;/&gt;&lt;wsp:rsid wsp:val=&quot;00CC1E75&quot;/&gt;&lt;wsp:rsid wsp:val=&quot;00CC275D&quot;/&gt;&lt;wsp:rsid wsp:val=&quot;00CC28F4&quot;/&gt;&lt;wsp:rsid wsp:val=&quot;00CC30A2&quot;/&gt;&lt;wsp:rsid wsp:val=&quot;00CC390E&quot;/&gt;&lt;wsp:rsid wsp:val=&quot;00CC3FA8&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BE6&quot;/&gt;&lt;wsp:rsid wsp:val=&quot;00CD2FD6&quot;/&gt;&lt;wsp:rsid wsp:val=&quot;00CD33E2&quot;/&gt;&lt;wsp:rsid wsp:val=&quot;00CD34DF&quot;/&gt;&lt;wsp:rsid wsp:val=&quot;00CD4143&quot;/&gt;&lt;wsp:rsid wsp:val=&quot;00CD5621&quot;/&gt;&lt;wsp:rsid wsp:val=&quot;00CD5D88&quot;/&gt;&lt;wsp:rsid wsp:val=&quot;00CE038B&quot;/&gt;&lt;wsp:rsid wsp:val=&quot;00CE0A18&quot;/&gt;&lt;wsp:rsid wsp:val=&quot;00CE1AE8&quot;/&gt;&lt;wsp:rsid wsp:val=&quot;00CE1C66&quot;/&gt;&lt;wsp:rsid wsp:val=&quot;00CE1CE7&quot;/&gt;&lt;wsp:rsid wsp:val=&quot;00CE225D&quot;/&gt;&lt;wsp:rsid wsp:val=&quot;00CE278A&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9A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2F3D&quot;/&gt;&lt;wsp:rsid wsp:val=&quot;00CF3BCF&quot;/&gt;&lt;wsp:rsid wsp:val=&quot;00CF4260&quot;/&gt;&lt;wsp:rsid wsp:val=&quot;00CF5407&quot;/&gt;&lt;wsp:rsid wsp:val=&quot;00CF559B&quot;/&gt;&lt;wsp:rsid wsp:val=&quot;00D0055F&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481&quot;/&gt;&lt;wsp:rsid wsp:val=&quot;00D0762B&quot;/&gt;&lt;wsp:rsid wsp:val=&quot;00D07A49&quot;/&gt;&lt;wsp:rsid wsp:val=&quot;00D07C63&quot;/&gt;&lt;wsp:rsid wsp:val=&quot;00D07D6C&quot;/&gt;&lt;wsp:rsid wsp:val=&quot;00D07DF3&quot;/&gt;&lt;wsp:rsid wsp:val=&quot;00D10128&quot;/&gt;&lt;wsp:rsid wsp:val=&quot;00D11EAD&quot;/&gt;&lt;wsp:rsid wsp:val=&quot;00D12235&quot;/&gt;&lt;wsp:rsid wsp:val=&quot;00D12BA6&quot;/&gt;&lt;wsp:rsid wsp:val=&quot;00D12CBF&quot;/&gt;&lt;wsp:rsid wsp:val=&quot;00D13219&quot;/&gt;&lt;wsp:rsid wsp:val=&quot;00D13388&quot;/&gt;&lt;wsp:rsid wsp:val=&quot;00D13933&quot;/&gt;&lt;wsp:rsid wsp:val=&quot;00D13B7B&quot;/&gt;&lt;wsp:rsid wsp:val=&quot;00D14B1C&quot;/&gt;&lt;wsp:rsid wsp:val=&quot;00D14EBC&quot;/&gt;&lt;wsp:rsid wsp:val=&quot;00D159DB&quot;/&gt;&lt;wsp:rsid wsp:val=&quot;00D1637B&quot;/&gt;&lt;wsp:rsid wsp:val=&quot;00D17235&quot;/&gt;&lt;wsp:rsid wsp:val=&quot;00D20229&quot;/&gt;&lt;wsp:rsid wsp:val=&quot;00D211B3&quot;/&gt;&lt;wsp:rsid wsp:val=&quot;00D229B1&quot;/&gt;&lt;wsp:rsid wsp:val=&quot;00D22C2D&quot;/&gt;&lt;wsp:rsid wsp:val=&quot;00D241F7&quot;/&gt;&lt;wsp:rsid wsp:val=&quot;00D24A6F&quot;/&gt;&lt;wsp:rsid wsp:val=&quot;00D24B1E&quot;/&gt;&lt;wsp:rsid wsp:val=&quot;00D25A27&quot;/&gt;&lt;wsp:rsid wsp:val=&quot;00D25D9F&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545B&quot;/&gt;&lt;wsp:rsid wsp:val=&quot;00D36917&quot;/&gt;&lt;wsp:rsid wsp:val=&quot;00D36F00&quot;/&gt;&lt;wsp:rsid wsp:val=&quot;00D379BC&quot;/&gt;&lt;wsp:rsid wsp:val=&quot;00D41330&quot;/&gt;&lt;wsp:rsid wsp:val=&quot;00D42835&quot;/&gt;&lt;wsp:rsid wsp:val=&quot;00D432E7&quot;/&gt;&lt;wsp:rsid wsp:val=&quot;00D433A6&quot;/&gt;&lt;wsp:rsid wsp:val=&quot;00D4369A&quot;/&gt;&lt;wsp:rsid wsp:val=&quot;00D43C49&quot;/&gt;&lt;wsp:rsid wsp:val=&quot;00D445E1&quot;/&gt;&lt;wsp:rsid wsp:val=&quot;00D44CC9&quot;/&gt;&lt;wsp:rsid wsp:val=&quot;00D45169&quot;/&gt;&lt;wsp:rsid wsp:val=&quot;00D47584&quot;/&gt;&lt;wsp:rsid wsp:val=&quot;00D50501&quot;/&gt;&lt;wsp:rsid wsp:val=&quot;00D5067E&quot;/&gt;&lt;wsp:rsid wsp:val=&quot;00D51F07&quot;/&gt;&lt;wsp:rsid wsp:val=&quot;00D52BAE&quot;/&gt;&lt;wsp:rsid wsp:val=&quot;00D53B3A&quot;/&gt;&lt;wsp:rsid wsp:val=&quot;00D55232&quot;/&gt;&lt;wsp:rsid wsp:val=&quot;00D553AB&quot;/&gt;&lt;wsp:rsid wsp:val=&quot;00D560D7&quot;/&gt;&lt;wsp:rsid wsp:val=&quot;00D5704D&quot;/&gt;&lt;wsp:rsid wsp:val=&quot;00D576D0&quot;/&gt;&lt;wsp:rsid wsp:val=&quot;00D57E51&quot;/&gt;&lt;wsp:rsid wsp:val=&quot;00D60055&quot;/&gt;&lt;wsp:rsid wsp:val=&quot;00D609B2&quot;/&gt;&lt;wsp:rsid wsp:val=&quot;00D611B8&quot;/&gt;&lt;wsp:rsid wsp:val=&quot;00D625C6&quot;/&gt;&lt;wsp:rsid wsp:val=&quot;00D629CF&quot;/&gt;&lt;wsp:rsid wsp:val=&quot;00D62E1B&quot;/&gt;&lt;wsp:rsid wsp:val=&quot;00D631AD&quot;/&gt;&lt;wsp:rsid wsp:val=&quot;00D64665&quot;/&gt;&lt;wsp:rsid wsp:val=&quot;00D646AB&quot;/&gt;&lt;wsp:rsid wsp:val=&quot;00D65498&quot;/&gt;&lt;wsp:rsid wsp:val=&quot;00D65D0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54F&quot;/&gt;&lt;wsp:rsid wsp:val=&quot;00D75E9E&quot;/&gt;&lt;wsp:rsid wsp:val=&quot;00D76041&quot;/&gt;&lt;wsp:rsid wsp:val=&quot;00D776F3&quot;/&gt;&lt;wsp:rsid wsp:val=&quot;00D77CA3&quot;/&gt;&lt;wsp:rsid wsp:val=&quot;00D805A9&quot;/&gt;&lt;wsp:rsid wsp:val=&quot;00D812BB&quot;/&gt;&lt;wsp:rsid wsp:val=&quot;00D81F9D&quot;/&gt;&lt;wsp:rsid wsp:val=&quot;00D8307C&quot;/&gt;&lt;wsp:rsid wsp:val=&quot;00D836EF&quot;/&gt;&lt;wsp:rsid wsp:val=&quot;00D83F27&quot;/&gt;&lt;wsp:rsid wsp:val=&quot;00D855E6&quot;/&gt;&lt;wsp:rsid wsp:val=&quot;00D85D48&quot;/&gt;&lt;wsp:rsid wsp:val=&quot;00D85D86&quot;/&gt;&lt;wsp:rsid wsp:val=&quot;00D87BBE&quot;/&gt;&lt;wsp:rsid wsp:val=&quot;00D9073A&quot;/&gt;&lt;wsp:rsid wsp:val=&quot;00D914B4&quot;/&gt;&lt;wsp:rsid wsp:val=&quot;00D91635&quot;/&gt;&lt;wsp:rsid wsp:val=&quot;00D92B1C&quot;/&gt;&lt;wsp:rsid wsp:val=&quot;00D92D90&quot;/&gt;&lt;wsp:rsid wsp:val=&quot;00D9383C&quot;/&gt;&lt;wsp:rsid wsp:val=&quot;00D94522&quot;/&gt;&lt;wsp:rsid wsp:val=&quot;00D953AB&quot;/&gt;&lt;wsp:rsid wsp:val=&quot;00D9550E&quot;/&gt;&lt;wsp:rsid wsp:val=&quot;00D962B8&quot;/&gt;&lt;wsp:rsid wsp:val=&quot;00D96A17&quot;/&gt;&lt;wsp:rsid wsp:val=&quot;00DA010D&quot;/&gt;&lt;wsp:rsid wsp:val=&quot;00DA1350&quot;/&gt;&lt;wsp:rsid wsp:val=&quot;00DA2E61&quot;/&gt;&lt;wsp:rsid wsp:val=&quot;00DA3E10&quot;/&gt;&lt;wsp:rsid wsp:val=&quot;00DA4EA5&quot;/&gt;&lt;wsp:rsid wsp:val=&quot;00DA5960&quot;/&gt;&lt;wsp:rsid wsp:val=&quot;00DA5FA9&quot;/&gt;&lt;wsp:rsid wsp:val=&quot;00DA60CD&quot;/&gt;&lt;wsp:rsid wsp:val=&quot;00DA69A8&quot;/&gt;&lt;wsp:rsid wsp:val=&quot;00DA7821&quot;/&gt;&lt;wsp:rsid wsp:val=&quot;00DA7C7F&quot;/&gt;&lt;wsp:rsid wsp:val=&quot;00DB12BE&quot;/&gt;&lt;wsp:rsid wsp:val=&quot;00DB3BE6&quot;/&gt;&lt;wsp:rsid wsp:val=&quot;00DB496F&quot;/&gt;&lt;wsp:rsid wsp:val=&quot;00DB4A30&quot;/&gt;&lt;wsp:rsid wsp:val=&quot;00DB6929&quot;/&gt;&lt;wsp:rsid wsp:val=&quot;00DB7189&quot;/&gt;&lt;wsp:rsid wsp:val=&quot;00DB7ADD&quot;/&gt;&lt;wsp:rsid wsp:val=&quot;00DC0A2C&quot;/&gt;&lt;wsp:rsid wsp:val=&quot;00DC2516&quot;/&gt;&lt;wsp:rsid wsp:val=&quot;00DC3CB2&quot;/&gt;&lt;wsp:rsid wsp:val=&quot;00DC492B&quot;/&gt;&lt;wsp:rsid wsp:val=&quot;00DC4E80&quot;/&gt;&lt;wsp:rsid wsp:val=&quot;00DC6169&quot;/&gt;&lt;wsp:rsid wsp:val=&quot;00DC65DA&quot;/&gt;&lt;wsp:rsid wsp:val=&quot;00DC710A&quot;/&gt;&lt;wsp:rsid wsp:val=&quot;00DC72BD&quot;/&gt;&lt;wsp:rsid wsp:val=&quot;00DC7645&quot;/&gt;&lt;wsp:rsid wsp:val=&quot;00DC7871&quot;/&gt;&lt;wsp:rsid wsp:val=&quot;00DC7FF6&quot;/&gt;&lt;wsp:rsid wsp:val=&quot;00DD205C&quot;/&gt;&lt;wsp:rsid wsp:val=&quot;00DD3B19&quot;/&gt;&lt;wsp:rsid wsp:val=&quot;00DD3CD1&quot;/&gt;&lt;wsp:rsid wsp:val=&quot;00DD4198&quot;/&gt;&lt;wsp:rsid wsp:val=&quot;00DD50E5&quot;/&gt;&lt;wsp:rsid wsp:val=&quot;00DD61C1&quot;/&gt;&lt;wsp:rsid wsp:val=&quot;00DD6C70&quot;/&gt;&lt;wsp:rsid wsp:val=&quot;00DD7BC0&quot;/&gt;&lt;wsp:rsid wsp:val=&quot;00DE047C&quot;/&gt;&lt;wsp:rsid wsp:val=&quot;00DE2A46&quot;/&gt;&lt;wsp:rsid wsp:val=&quot;00DE46A4&quot;/&gt;&lt;wsp:rsid wsp:val=&quot;00DE5B96&quot;/&gt;&lt;wsp:rsid wsp:val=&quot;00DE6970&quot;/&gt;&lt;wsp:rsid wsp:val=&quot;00DE7D86&quot;/&gt;&lt;wsp:rsid wsp:val=&quot;00DF07E7&quot;/&gt;&lt;wsp:rsid wsp:val=&quot;00DF09D7&quot;/&gt;&lt;wsp:rsid wsp:val=&quot;00DF0BE6&quot;/&gt;&lt;wsp:rsid wsp:val=&quot;00DF0F91&quot;/&gt;&lt;wsp:rsid wsp:val=&quot;00DF171E&quot;/&gt;&lt;wsp:rsid wsp:val=&quot;00DF256B&quot;/&gt;&lt;wsp:rsid wsp:val=&quot;00DF2E26&quot;/&gt;&lt;wsp:rsid wsp:val=&quot;00DF2F50&quot;/&gt;&lt;wsp:rsid wsp:val=&quot;00DF62C2&quot;/&gt;&lt;wsp:rsid wsp:val=&quot;00DF63D7&quot;/&gt;&lt;wsp:rsid wsp:val=&quot;00DF68F2&quot;/&gt;&lt;wsp:rsid wsp:val=&quot;00DF6A95&quot;/&gt;&lt;wsp:rsid wsp:val=&quot;00DF6C7E&quot;/&gt;&lt;wsp:rsid wsp:val=&quot;00DF6F58&quot;/&gt;&lt;wsp:rsid wsp:val=&quot;00E020A8&quot;/&gt;&lt;wsp:rsid wsp:val=&quot;00E02CB1&quot;/&gt;&lt;wsp:rsid wsp:val=&quot;00E0343D&quot;/&gt;&lt;wsp:rsid wsp:val=&quot;00E03AFA&quot;/&gt;&lt;wsp:rsid wsp:val=&quot;00E04159&quot;/&gt;&lt;wsp:rsid wsp:val=&quot;00E07085&quot;/&gt;&lt;wsp:rsid wsp:val=&quot;00E078B3&quot;/&gt;&lt;wsp:rsid wsp:val=&quot;00E07B9C&quot;/&gt;&lt;wsp:rsid wsp:val=&quot;00E07CF3&quot;/&gt;&lt;wsp:rsid wsp:val=&quot;00E11B7B&quot;/&gt;&lt;wsp:rsid wsp:val=&quot;00E126B3&quot;/&gt;&lt;wsp:rsid wsp:val=&quot;00E13487&quot;/&gt;&lt;wsp:rsid wsp:val=&quot;00E134DD&quot;/&gt;&lt;wsp:rsid wsp:val=&quot;00E13864&quot;/&gt;&lt;wsp:rsid wsp:val=&quot;00E139AB&quot;/&gt;&lt;wsp:rsid wsp:val=&quot;00E13BD3&quot;/&gt;&lt;wsp:rsid wsp:val=&quot;00E13E04&quot;/&gt;&lt;wsp:rsid wsp:val=&quot;00E15677&quot;/&gt;&lt;wsp:rsid wsp:val=&quot;00E16921&quot;/&gt;&lt;wsp:rsid wsp:val=&quot;00E20883&quot;/&gt;&lt;wsp:rsid wsp:val=&quot;00E21F01&quot;/&gt;&lt;wsp:rsid wsp:val=&quot;00E231B6&quot;/&gt;&lt;wsp:rsid wsp:val=&quot;00E24AC6&quot;/&gt;&lt;wsp:rsid wsp:val=&quot;00E25591&quot;/&gt;&lt;wsp:rsid wsp:val=&quot;00E25717&quot;/&gt;&lt;wsp:rsid wsp:val=&quot;00E26290&quot;/&gt;&lt;wsp:rsid wsp:val=&quot;00E26F17&quot;/&gt;&lt;wsp:rsid wsp:val=&quot;00E273D7&quot;/&gt;&lt;wsp:rsid wsp:val=&quot;00E278D5&quot;/&gt;&lt;wsp:rsid wsp:val=&quot;00E301BF&quot;/&gt;&lt;wsp:rsid wsp:val=&quot;00E316E1&quot;/&gt;&lt;wsp:rsid wsp:val=&quot;00E322EE&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A0B&quot;/&gt;&lt;wsp:rsid wsp:val=&quot;00E36F3A&quot;/&gt;&lt;wsp:rsid wsp:val=&quot;00E36FCA&quot;/&gt;&lt;wsp:rsid wsp:val=&quot;00E3728F&quot;/&gt;&lt;wsp:rsid wsp:val=&quot;00E37599&quot;/&gt;&lt;wsp:rsid wsp:val=&quot;00E37BB0&quot;/&gt;&lt;wsp:rsid wsp:val=&quot;00E410B9&quot;/&gt;&lt;wsp:rsid wsp:val=&quot;00E42053&quot;/&gt;&lt;wsp:rsid wsp:val=&quot;00E422D9&quot;/&gt;&lt;wsp:rsid wsp:val=&quot;00E422F5&quot;/&gt;&lt;wsp:rsid wsp:val=&quot;00E43605&quot;/&gt;&lt;wsp:rsid wsp:val=&quot;00E44F3F&quot;/&gt;&lt;wsp:rsid wsp:val=&quot;00E471CB&quot;/&gt;&lt;wsp:rsid wsp:val=&quot;00E4753D&quot;/&gt;&lt;wsp:rsid wsp:val=&quot;00E479A8&quot;/&gt;&lt;wsp:rsid wsp:val=&quot;00E47E0E&quot;/&gt;&lt;wsp:rsid wsp:val=&quot;00E50669&quot;/&gt;&lt;wsp:rsid wsp:val=&quot;00E50B32&quot;/&gt;&lt;wsp:rsid wsp:val=&quot;00E50F93&quot;/&gt;&lt;wsp:rsid wsp:val=&quot;00E52681&quot;/&gt;&lt;wsp:rsid wsp:val=&quot;00E52C42&quot;/&gt;&lt;wsp:rsid wsp:val=&quot;00E52FAD&quot;/&gt;&lt;wsp:rsid wsp:val=&quot;00E53741&quot;/&gt;&lt;wsp:rsid wsp:val=&quot;00E5380A&quot;/&gt;&lt;wsp:rsid wsp:val=&quot;00E53B0B&quot;/&gt;&lt;wsp:rsid wsp:val=&quot;00E54CFE&quot;/&gt;&lt;wsp:rsid wsp:val=&quot;00E54E40&quot;/&gt;&lt;wsp:rsid wsp:val=&quot;00E551AD&quot;/&gt;&lt;wsp:rsid wsp:val=&quot;00E56463&quot;/&gt;&lt;wsp:rsid wsp:val=&quot;00E56705&quot;/&gt;&lt;wsp:rsid wsp:val=&quot;00E56C95&quot;/&gt;&lt;wsp:rsid wsp:val=&quot;00E57155&quot;/&gt;&lt;wsp:rsid wsp:val=&quot;00E60555&quot;/&gt;&lt;wsp:rsid wsp:val=&quot;00E6103E&quot;/&gt;&lt;wsp:rsid wsp:val=&quot;00E61EA4&quot;/&gt;&lt;wsp:rsid wsp:val=&quot;00E628F2&quot;/&gt;&lt;wsp:rsid wsp:val=&quot;00E6298D&quot;/&gt;&lt;wsp:rsid wsp:val=&quot;00E6361E&quot;/&gt;&lt;wsp:rsid wsp:val=&quot;00E64603&quot;/&gt;&lt;wsp:rsid wsp:val=&quot;00E6508C&quot;/&gt;&lt;wsp:rsid wsp:val=&quot;00E65B5B&quot;/&gt;&lt;wsp:rsid wsp:val=&quot;00E661F9&quot;/&gt;&lt;wsp:rsid wsp:val=&quot;00E66667&quot;/&gt;&lt;wsp:rsid wsp:val=&quot;00E6759C&quot;/&gt;&lt;wsp:rsid wsp:val=&quot;00E6763C&quot;/&gt;&lt;wsp:rsid wsp:val=&quot;00E70B54&quot;/&gt;&lt;wsp:rsid wsp:val=&quot;00E70C30&quot;/&gt;&lt;wsp:rsid wsp:val=&quot;00E71870&quot;/&gt;&lt;wsp:rsid wsp:val=&quot;00E72A5C&quot;/&gt;&lt;wsp:rsid wsp:val=&quot;00E72A8F&quot;/&gt;&lt;wsp:rsid wsp:val=&quot;00E73171&quot;/&gt;&lt;wsp:rsid wsp:val=&quot;00E73804&quot;/&gt;&lt;wsp:rsid wsp:val=&quot;00E73A25&quot;/&gt;&lt;wsp:rsid wsp:val=&quot;00E73C79&quot;/&gt;&lt;wsp:rsid wsp:val=&quot;00E73E12&quot;/&gt;&lt;wsp:rsid wsp:val=&quot;00E76038&quot;/&gt;&lt;wsp:rsid wsp:val=&quot;00E763D1&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9B7&quot;/&gt;&lt;wsp:rsid wsp:val=&quot;00E8693E&quot;/&gt;&lt;wsp:rsid wsp:val=&quot;00E87BE6&quot;/&gt;&lt;wsp:rsid wsp:val=&quot;00E90BFD&quot;/&gt;&lt;wsp:rsid wsp:val=&quot;00E917F4&quot;/&gt;&lt;wsp:rsid wsp:val=&quot;00E92E6F&quot;/&gt;&lt;wsp:rsid wsp:val=&quot;00E93A7D&quot;/&gt;&lt;wsp:rsid wsp:val=&quot;00E93DA9&quot;/&gt;&lt;wsp:rsid wsp:val=&quot;00E94378&quot;/&gt;&lt;wsp:rsid wsp:val=&quot;00E97B5C&quot;/&gt;&lt;wsp:rsid wsp:val=&quot;00EA007D&quot;/&gt;&lt;wsp:rsid wsp:val=&quot;00EA016E&quot;/&gt;&lt;wsp:rsid wsp:val=&quot;00EA077D&quot;/&gt;&lt;wsp:rsid wsp:val=&quot;00EA0821&quot;/&gt;&lt;wsp:rsid wsp:val=&quot;00EA097C&quot;/&gt;&lt;wsp:rsid wsp:val=&quot;00EA0FAF&quot;/&gt;&lt;wsp:rsid wsp:val=&quot;00EA5AB8&quot;/&gt;&lt;wsp:rsid wsp:val=&quot;00EA62C0&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5572&quot;/&gt;&lt;wsp:rsid wsp:val=&quot;00EC5CBA&quot;/&gt;&lt;wsp:rsid wsp:val=&quot;00EC7D64&quot;/&gt;&lt;wsp:rsid wsp:val=&quot;00ED1049&quot;/&gt;&lt;wsp:rsid wsp:val=&quot;00ED1365&quot;/&gt;&lt;wsp:rsid wsp:val=&quot;00ED2047&quot;/&gt;&lt;wsp:rsid wsp:val=&quot;00ED22B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319B&quot;/&gt;&lt;wsp:rsid wsp:val=&quot;00EE4E4D&quot;/&gt;&lt;wsp:rsid wsp:val=&quot;00EE5599&quot;/&gt;&lt;wsp:rsid wsp:val=&quot;00EE60C0&quot;/&gt;&lt;wsp:rsid wsp:val=&quot;00EE64D0&quot;/&gt;&lt;wsp:rsid wsp:val=&quot;00EE65EA&quot;/&gt;&lt;wsp:rsid wsp:val=&quot;00EE7205&quot;/&gt;&lt;wsp:rsid wsp:val=&quot;00EE724C&quot;/&gt;&lt;wsp:rsid wsp:val=&quot;00EF05DC&quot;/&gt;&lt;wsp:rsid wsp:val=&quot;00EF10AE&quot;/&gt;&lt;wsp:rsid wsp:val=&quot;00EF122B&quot;/&gt;&lt;wsp:rsid wsp:val=&quot;00EF2C85&quot;/&gt;&lt;wsp:rsid wsp:val=&quot;00EF2EFB&quot;/&gt;&lt;wsp:rsid wsp:val=&quot;00EF2F97&quot;/&gt;&lt;wsp:rsid wsp:val=&quot;00EF3D93&quot;/&gt;&lt;wsp:rsid wsp:val=&quot;00EF456C&quot;/&gt;&lt;wsp:rsid wsp:val=&quot;00EF49EB&quot;/&gt;&lt;wsp:rsid wsp:val=&quot;00EF4D57&quot;/&gt;&lt;wsp:rsid wsp:val=&quot;00EF591B&quot;/&gt;&lt;wsp:rsid wsp:val=&quot;00EF64BA&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308D&quot;/&gt;&lt;wsp:rsid wsp:val=&quot;00F040CB&quot;/&gt;&lt;wsp:rsid wsp:val=&quot;00F042CE&quot;/&gt;&lt;wsp:rsid wsp:val=&quot;00F04383&quot;/&gt;&lt;wsp:rsid wsp:val=&quot;00F046DC&quot;/&gt;&lt;wsp:rsid wsp:val=&quot;00F0527F&quot;/&gt;&lt;wsp:rsid wsp:val=&quot;00F058FB&quot;/&gt;&lt;wsp:rsid wsp:val=&quot;00F05FC7&quot;/&gt;&lt;wsp:rsid wsp:val=&quot;00F07496&quot;/&gt;&lt;wsp:rsid wsp:val=&quot;00F07CBB&quot;/&gt;&lt;wsp:rsid wsp:val=&quot;00F10AB7&quot;/&gt;&lt;wsp:rsid wsp:val=&quot;00F116A1&quot;/&gt;&lt;wsp:rsid wsp:val=&quot;00F11FCA&quot;/&gt;&lt;wsp:rsid wsp:val=&quot;00F12474&quot;/&gt;&lt;wsp:rsid wsp:val=&quot;00F135C8&quot;/&gt;&lt;wsp:rsid wsp:val=&quot;00F135FC&quot;/&gt;&lt;wsp:rsid wsp:val=&quot;00F13CBE&quot;/&gt;&lt;wsp:rsid wsp:val=&quot;00F147F8&quot;/&gt;&lt;wsp:rsid wsp:val=&quot;00F16BE0&quot;/&gt;&lt;wsp:rsid wsp:val=&quot;00F171DB&quot;/&gt;&lt;wsp:rsid wsp:val=&quot;00F20B5D&quot;/&gt;&lt;wsp:rsid wsp:val=&quot;00F20DE3&quot;/&gt;&lt;wsp:rsid wsp:val=&quot;00F21D6F&quot;/&gt;&lt;wsp:rsid wsp:val=&quot;00F223CD&quot;/&gt;&lt;wsp:rsid wsp:val=&quot;00F223D1&quot;/&gt;&lt;wsp:rsid wsp:val=&quot;00F224D8&quot;/&gt;&lt;wsp:rsid wsp:val=&quot;00F24324&quot;/&gt;&lt;wsp:rsid wsp:val=&quot;00F24F13&quot;/&gt;&lt;wsp:rsid wsp:val=&quot;00F251C3&quot;/&gt;&lt;wsp:rsid wsp:val=&quot;00F25D63&quot;/&gt;&lt;wsp:rsid wsp:val=&quot;00F273D1&quot;/&gt;&lt;wsp:rsid wsp:val=&quot;00F27D09&quot;/&gt;&lt;wsp:rsid wsp:val=&quot;00F3130A&quot;/&gt;&lt;wsp:rsid wsp:val=&quot;00F31D65&quot;/&gt;&lt;wsp:rsid wsp:val=&quot;00F32616&quot;/&gt;&lt;wsp:rsid wsp:val=&quot;00F32765&quot;/&gt;&lt;wsp:rsid wsp:val=&quot;00F33372&quot;/&gt;&lt;wsp:rsid wsp:val=&quot;00F33AE6&quot;/&gt;&lt;wsp:rsid wsp:val=&quot;00F33B7A&quot;/&gt;&lt;wsp:rsid wsp:val=&quot;00F345F6&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874&quot;/&gt;&lt;wsp:rsid wsp:val=&quot;00F469B3&quot;/&gt;&lt;wsp:rsid wsp:val=&quot;00F46BC6&quot;/&gt;&lt;wsp:rsid wsp:val=&quot;00F46F63&quot;/&gt;&lt;wsp:rsid wsp:val=&quot;00F470FD&quot;/&gt;&lt;wsp:rsid wsp:val=&quot;00F473F7&quot;/&gt;&lt;wsp:rsid wsp:val=&quot;00F47B34&quot;/&gt;&lt;wsp:rsid wsp:val=&quot;00F5005A&quot;/&gt;&lt;wsp:rsid wsp:val=&quot;00F50460&quot;/&gt;&lt;wsp:rsid wsp:val=&quot;00F50AA2&quot;/&gt;&lt;wsp:rsid wsp:val=&quot;00F5139B&quot;/&gt;&lt;wsp:rsid wsp:val=&quot;00F51E3E&quot;/&gt;&lt;wsp:rsid wsp:val=&quot;00F525E4&quot;/&gt;&lt;wsp:rsid wsp:val=&quot;00F52CC0&quot;/&gt;&lt;wsp:rsid wsp:val=&quot;00F53740&quot;/&gt;&lt;wsp:rsid wsp:val=&quot;00F5380F&quot;/&gt;&lt;wsp:rsid wsp:val=&quot;00F539AB&quot;/&gt;&lt;wsp:rsid wsp:val=&quot;00F53BAD&quot;/&gt;&lt;wsp:rsid wsp:val=&quot;00F553F0&quot;/&gt;&lt;wsp:rsid wsp:val=&quot;00F554C6&quot;/&gt;&lt;wsp:rsid wsp:val=&quot;00F5698F&quot;/&gt;&lt;wsp:rsid wsp:val=&quot;00F569AA&quot;/&gt;&lt;wsp:rsid wsp:val=&quot;00F5745F&quot;/&gt;&lt;wsp:rsid wsp:val=&quot;00F57783&quot;/&gt;&lt;wsp:rsid wsp:val=&quot;00F61415&quot;/&gt;&lt;wsp:rsid wsp:val=&quot;00F6168D&quot;/&gt;&lt;wsp:rsid wsp:val=&quot;00F61B4C&quot;/&gt;&lt;wsp:rsid wsp:val=&quot;00F622A7&quot;/&gt;&lt;wsp:rsid wsp:val=&quot;00F634B7&quot;/&gt;&lt;wsp:rsid wsp:val=&quot;00F63B6B&quot;/&gt;&lt;wsp:rsid wsp:val=&quot;00F63BB6&quot;/&gt;&lt;wsp:rsid wsp:val=&quot;00F64DAB&quot;/&gt;&lt;wsp:rsid wsp:val=&quot;00F651BE&quot;/&gt;&lt;wsp:rsid wsp:val=&quot;00F65C0C&quot;/&gt;&lt;wsp:rsid wsp:val=&quot;00F6623D&quot;/&gt;&lt;wsp:rsid wsp:val=&quot;00F67642&quot;/&gt;&lt;wsp:rsid wsp:val=&quot;00F67B5F&quot;/&gt;&lt;wsp:rsid wsp:val=&quot;00F67DE5&quot;/&gt;&lt;wsp:rsid wsp:val=&quot;00F7005A&quot;/&gt;&lt;wsp:rsid wsp:val=&quot;00F708EB&quot;/&gt;&lt;wsp:rsid wsp:val=&quot;00F713AE&quot;/&gt;&lt;wsp:rsid wsp:val=&quot;00F716DC&quot;/&gt;&lt;wsp:rsid wsp:val=&quot;00F71F1E&quot;/&gt;&lt;wsp:rsid wsp:val=&quot;00F72520&quot;/&gt;&lt;wsp:rsid wsp:val=&quot;00F7432A&quot;/&gt;&lt;wsp:rsid wsp:val=&quot;00F74CF8&quot;/&gt;&lt;wsp:rsid wsp:val=&quot;00F7534B&quot;/&gt;&lt;wsp:rsid wsp:val=&quot;00F75C7E&quot;/&gt;&lt;wsp:rsid wsp:val=&quot;00F76F07&quot;/&gt;&lt;wsp:rsid wsp:val=&quot;00F76F32&quot;/&gt;&lt;wsp:rsid wsp:val=&quot;00F802B8&quot;/&gt;&lt;wsp:rsid wsp:val=&quot;00F802CC&quot;/&gt;&lt;wsp:rsid wsp:val=&quot;00F81901&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74CE&quot;/&gt;&lt;wsp:rsid wsp:val=&quot;00F87957&quot;/&gt;&lt;wsp:rsid wsp:val=&quot;00F90A0A&quot;/&gt;&lt;wsp:rsid wsp:val=&quot;00F91F43&quot;/&gt;&lt;wsp:rsid wsp:val=&quot;00F92AA6&quot;/&gt;&lt;wsp:rsid wsp:val=&quot;00F93652&quot;/&gt;&lt;wsp:rsid wsp:val=&quot;00F955C4&quot;/&gt;&lt;wsp:rsid wsp:val=&quot;00F97D4D&quot;/&gt;&lt;wsp:rsid wsp:val=&quot;00F97E13&quot;/&gt;&lt;wsp:rsid wsp:val=&quot;00FA055F&quot;/&gt;&lt;wsp:rsid wsp:val=&quot;00FA16E5&quot;/&gt;&lt;wsp:rsid wsp:val=&quot;00FA1EB9&quot;/&gt;&lt;wsp:rsid wsp:val=&quot;00FA225F&quot;/&gt;&lt;wsp:rsid wsp:val=&quot;00FA3AC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21C0&quot;/&gt;&lt;wsp:rsid wsp:val=&quot;00FB4394&quot;/&gt;&lt;wsp:rsid wsp:val=&quot;00FB4690&quot;/&gt;&lt;wsp:rsid wsp:val=&quot;00FB5511&quot;/&gt;&lt;wsp:rsid wsp:val=&quot;00FB5A21&quot;/&gt;&lt;wsp:rsid wsp:val=&quot;00FB5B3E&quot;/&gt;&lt;wsp:rsid wsp:val=&quot;00FB7835&quot;/&gt;&lt;wsp:rsid wsp:val=&quot;00FC0070&quot;/&gt;&lt;wsp:rsid wsp:val=&quot;00FC0E49&quot;/&gt;&lt;wsp:rsid wsp:val=&quot;00FC2A87&quot;/&gt;&lt;wsp:rsid wsp:val=&quot;00FC3455&quot;/&gt;&lt;wsp:rsid wsp:val=&quot;00FC4E77&quot;/&gt;&lt;wsp:rsid wsp:val=&quot;00FC55B7&quot;/&gt;&lt;wsp:rsid wsp:val=&quot;00FC56FC&quot;/&gt;&lt;wsp:rsid wsp:val=&quot;00FC5E2A&quot;/&gt;&lt;wsp:rsid wsp:val=&quot;00FC61B2&quot;/&gt;&lt;wsp:rsid wsp:val=&quot;00FC646C&quot;/&gt;&lt;wsp:rsid wsp:val=&quot;00FC6A19&quot;/&gt;&lt;wsp:rsid wsp:val=&quot;00FD02CF&quot;/&gt;&lt;wsp:rsid wsp:val=&quot;00FD068A&quot;/&gt;&lt;wsp:rsid wsp:val=&quot;00FD0DD9&quot;/&gt;&lt;wsp:rsid wsp:val=&quot;00FD1EFA&quot;/&gt;&lt;wsp:rsid wsp:val=&quot;00FD39EF&quot;/&gt;&lt;wsp:rsid wsp:val=&quot;00FD43CA&quot;/&gt;&lt;wsp:rsid wsp:val=&quot;00FD4CFF&quot;/&gt;&lt;wsp:rsid wsp:val=&quot;00FD4E75&quot;/&gt;&lt;wsp:rsid wsp:val=&quot;00FD5CE7&quot;/&gt;&lt;wsp:rsid wsp:val=&quot;00FD5E46&quot;/&gt;&lt;wsp:rsid wsp:val=&quot;00FD6048&quot;/&gt;&lt;wsp:rsid wsp:val=&quot;00FD6F43&quot;/&gt;&lt;wsp:rsid wsp:val=&quot;00FD7016&quot;/&gt;&lt;wsp:rsid wsp:val=&quot;00FE01FD&quot;/&gt;&lt;wsp:rsid wsp:val=&quot;00FE1208&quot;/&gt;&lt;wsp:rsid wsp:val=&quot;00FE14A7&quot;/&gt;&lt;wsp:rsid wsp:val=&quot;00FE2059&quot;/&gt;&lt;wsp:rsid wsp:val=&quot;00FE293B&quot;/&gt;&lt;wsp:rsid wsp:val=&quot;00FE30A2&quot;/&gt;&lt;wsp:rsid wsp:val=&quot;00FE3DAA&quot;/&gt;&lt;wsp:rsid wsp:val=&quot;00FE525D&quot;/&gt;&lt;wsp:rsid wsp:val=&quot;00FE579E&quot;/&gt;&lt;wsp:rsid wsp:val=&quot;00FE6EF4&quot;/&gt;&lt;wsp:rsid wsp:val=&quot;00FE6FE8&quot;/&gt;&lt;wsp:rsid wsp:val=&quot;00FF0507&quot;/&gt;&lt;wsp:rsid wsp:val=&quot;00FF2A2A&quot;/&gt;&lt;wsp:rsid wsp:val=&quot;00FF458F&quot;/&gt;&lt;wsp:rsid wsp:val=&quot;00FF6689&quot;/&gt;&lt;/wsp:rsids&gt;&lt;/w:docPr&gt;&lt;w:body&gt;&lt;wx:sect&gt;&lt;w:p wsp:rsidR=&quot;00000000&quot; wsp:rsidRDefault=&quot;004D6D2D&quot; wsp:rsidP=&quot;004D6D2D&quot;&gt;&lt;m:oMathPara&gt;&lt;m:oMath&gt;&lt;m:r&gt;&lt;aml:annotation aml:id=&quot;0&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lt;/m:t&gt;&lt;/aml:content&gt;&lt;/aml:annotation&gt;&lt;/m:r&gt;&lt;m:d&gt;&lt;m:dPr&gt;&lt;m:ctrlPr&gt;&lt;aml:annotation aml:id=&quot;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f&gt;&lt;m:fPr&gt;&lt;m:ctrlPr&gt;&lt;aml:annotation aml:id=&quot;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fPr&gt;&lt;m:num&gt;&lt;m:d&gt;&lt;m:dPr&gt;&lt;m:ctrlPr&gt;&lt;aml:annotation aml:id=&quot;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4&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5&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6&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r&gt;&lt;aml:annotation aml:id=&quot;7&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 &lt;/m:t&gt;&lt;/aml:content&gt;&lt;/aml:annotation&gt;&lt;/m:r&gt;&lt;m:sSub&gt;&lt;m:sSubPr&gt;&lt;m:ctrlPr&gt;&lt;aml:annotation aml:id=&quot;8&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9&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0&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e&gt;&lt;/m:d&gt;&lt;m:r&gt;&lt;aml:annotation aml:id=&quot;1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 &lt;/m:t&gt;&lt;/aml:content&gt;&lt;/aml:annotation&gt;&lt;/m:r&gt;&lt;m:d&gt;&lt;m:dPr&gt;&lt;m:ctrlPr&gt;&lt;aml:annotation aml:id=&quot;1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1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14&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15&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16&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lt;/m:t&gt;&lt;/aml:content&gt;&lt;/aml:annotation&gt;&lt;/m:r&gt;&lt;m:sSub&gt;&lt;m:sSubPr&gt;&lt;m:ctrlPr&gt;&lt;aml:annotation aml:id=&quot;17&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18&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9&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20&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lt;/m:t&gt;&lt;/aml:content&gt;&lt;/aml:annotation&gt;&lt;/m:r&gt;&lt;/m:e&gt;&lt;/m:d&gt;&lt;/m:num&gt;&lt;m:den&gt;&lt;m:sSup&gt;&lt;m:sSupPr&gt;&lt;m:ctrlPr&gt;&lt;aml:annotation aml:id=&quot;21&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pPr&gt;&lt;m:e&gt;&lt;m:r&gt;&lt;aml:annotation aml:id=&quot;22&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1+&lt;/m:t&gt;&lt;/aml:content&gt;&lt;/aml:annotation&gt;&lt;/m:r&gt;&lt;m:r&gt;&lt;aml:annotation aml:id=&quot;2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WACC&lt;/m:t&gt;&lt;/aml:content&gt;&lt;/aml:annotation&gt;&lt;/m:r&gt;&lt;m:r&gt;&lt;aml:annotation aml:id=&quot;24&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lt;/m:t&gt;&lt;/aml:content&gt;&lt;/aml:annotation&gt;&lt;/m:r&gt;&lt;/m:e&gt;&lt;m:sup&gt;&lt;m:r&gt;&lt;aml:annotation aml:id=&quot;25&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vertAlign w:val=&quot;superscript&quot;/&gt;&lt;/w:rPr&gt;&lt;m:t&gt;4&lt;/m:t&gt;&lt;/aml:content&gt;&lt;/aml:annotation&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C307C9">
        <w:rPr>
          <w:rFonts w:asciiTheme="minorHAnsi" w:hAnsiTheme="minorHAnsi"/>
        </w:rPr>
        <w:instrText xml:space="preserve"> </w:instrText>
      </w:r>
      <w:r w:rsidRPr="00C307C9">
        <w:rPr>
          <w:rFonts w:asciiTheme="minorHAnsi" w:hAnsiTheme="minorHAnsi"/>
        </w:rPr>
        <w:fldChar w:fldCharType="separate"/>
      </w:r>
      <w:r w:rsidR="006477E1">
        <w:rPr>
          <w:rFonts w:asciiTheme="minorHAnsi" w:hAnsiTheme="minorHAnsi"/>
          <w:position w:val="-17"/>
        </w:rPr>
        <w:pict>
          <v:shape id="_x0000_i1038" type="#_x0000_t75" style="width:29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C7&quot;/&gt;&lt;wsp:rsid wsp:val=&quot;00001826&quot;/&gt;&lt;wsp:rsid wsp:val=&quot;00001A5A&quot;/&gt;&lt;wsp:rsid wsp:val=&quot;000025D7&quot;/&gt;&lt;wsp:rsid wsp:val=&quot;00002D5A&quot;/&gt;&lt;wsp:rsid wsp:val=&quot;00005DD1&quot;/&gt;&lt;wsp:rsid wsp:val=&quot;00005F21&quot;/&gt;&lt;wsp:rsid wsp:val=&quot;000071CE&quot;/&gt;&lt;wsp:rsid wsp:val=&quot;00010022&quot;/&gt;&lt;wsp:rsid wsp:val=&quot;00010247&quot;/&gt;&lt;wsp:rsid wsp:val=&quot;00010ABE&quot;/&gt;&lt;wsp:rsid wsp:val=&quot;00010D2A&quot;/&gt;&lt;wsp:rsid wsp:val=&quot;0001169E&quot;/&gt;&lt;wsp:rsid wsp:val=&quot;000125D4&quot;/&gt;&lt;wsp:rsid wsp:val=&quot;000137D4&quot;/&gt;&lt;wsp:rsid wsp:val=&quot;00013916&quot;/&gt;&lt;wsp:rsid wsp:val=&quot;00016241&quot;/&gt;&lt;wsp:rsid wsp:val=&quot;0001784C&quot;/&gt;&lt;wsp:rsid wsp:val=&quot;0001787C&quot;/&gt;&lt;wsp:rsid wsp:val=&quot;00020007&quot;/&gt;&lt;wsp:rsid wsp:val=&quot;0002030F&quot;/&gt;&lt;wsp:rsid wsp:val=&quot;00021B97&quot;/&gt;&lt;wsp:rsid wsp:val=&quot;000224C9&quot;/&gt;&lt;wsp:rsid wsp:val=&quot;00022844&quot;/&gt;&lt;wsp:rsid wsp:val=&quot;00023B76&quot;/&gt;&lt;wsp:rsid wsp:val=&quot;00023B7A&quot;/&gt;&lt;wsp:rsid wsp:val=&quot;000240CB&quot;/&gt;&lt;wsp:rsid wsp:val=&quot;00024505&quot;/&gt;&lt;wsp:rsid wsp:val=&quot;00024639&quot;/&gt;&lt;wsp:rsid wsp:val=&quot;0002487F&quot;/&gt;&lt;wsp:rsid wsp:val=&quot;00024CB5&quot;/&gt;&lt;wsp:rsid wsp:val=&quot;0002646D&quot;/&gt;&lt;wsp:rsid wsp:val=&quot;00026918&quot;/&gt;&lt;wsp:rsid wsp:val=&quot;00026D0C&quot;/&gt;&lt;wsp:rsid wsp:val=&quot;00027DBB&quot;/&gt;&lt;wsp:rsid wsp:val=&quot;00030146&quot;/&gt;&lt;wsp:rsid wsp:val=&quot;00030F8E&quot;/&gt;&lt;wsp:rsid wsp:val=&quot;00032327&quot;/&gt;&lt;wsp:rsid wsp:val=&quot;00032BCC&quot;/&gt;&lt;wsp:rsid wsp:val=&quot;00034446&quot;/&gt;&lt;wsp:rsid wsp:val=&quot;000361CA&quot;/&gt;&lt;wsp:rsid wsp:val=&quot;000363F6&quot;/&gt;&lt;wsp:rsid wsp:val=&quot;00037B19&quot;/&gt;&lt;wsp:rsid wsp:val=&quot;00042A13&quot;/&gt;&lt;wsp:rsid wsp:val=&quot;00044009&quot;/&gt;&lt;wsp:rsid wsp:val=&quot;00044827&quot;/&gt;&lt;wsp:rsid wsp:val=&quot;00044835&quot;/&gt;&lt;wsp:rsid wsp:val=&quot;0004509A&quot;/&gt;&lt;wsp:rsid wsp:val=&quot;00046843&quot;/&gt;&lt;wsp:rsid wsp:val=&quot;00047454&quot;/&gt;&lt;wsp:rsid wsp:val=&quot;00047A36&quot;/&gt;&lt;wsp:rsid wsp:val=&quot;00050307&quot;/&gt;&lt;wsp:rsid wsp:val=&quot;0005089A&quot;/&gt;&lt;wsp:rsid wsp:val=&quot;00051466&quot;/&gt;&lt;wsp:rsid wsp:val=&quot;00051790&quot;/&gt;&lt;wsp:rsid wsp:val=&quot;000517DD&quot;/&gt;&lt;wsp:rsid wsp:val=&quot;00051C5A&quot;/&gt;&lt;wsp:rsid wsp:val=&quot;00052B7B&quot;/&gt;&lt;wsp:rsid wsp:val=&quot;00053097&quot;/&gt;&lt;wsp:rsid wsp:val=&quot;00053E17&quot;/&gt;&lt;wsp:rsid wsp:val=&quot;00054DA3&quot;/&gt;&lt;wsp:rsid wsp:val=&quot;00056BCB&quot;/&gt;&lt;wsp:rsid wsp:val=&quot;00057E90&quot;/&gt;&lt;wsp:rsid wsp:val=&quot;000605ED&quot;/&gt;&lt;wsp:rsid wsp:val=&quot;000606E6&quot;/&gt;&lt;wsp:rsid wsp:val=&quot;00061363&quot;/&gt;&lt;wsp:rsid wsp:val=&quot;00062AF8&quot;/&gt;&lt;wsp:rsid wsp:val=&quot;0006528F&quot;/&gt;&lt;wsp:rsid wsp:val=&quot;00065E21&quot;/&gt;&lt;wsp:rsid wsp:val=&quot;00066ED8&quot;/&gt;&lt;wsp:rsid wsp:val=&quot;0007145B&quot;/&gt;&lt;wsp:rsid wsp:val=&quot;00071610&quot;/&gt;&lt;wsp:rsid wsp:val=&quot;000725C9&quot;/&gt;&lt;wsp:rsid wsp:val=&quot;00073C99&quot;/&gt;&lt;wsp:rsid wsp:val=&quot;00073F93&quot;/&gt;&lt;wsp:rsid wsp:val=&quot;0007447D&quot;/&gt;&lt;wsp:rsid wsp:val=&quot;000747B7&quot;/&gt;&lt;wsp:rsid wsp:val=&quot;00074B68&quot;/&gt;&lt;wsp:rsid wsp:val=&quot;0007650B&quot;/&gt;&lt;wsp:rsid wsp:val=&quot;00076D1A&quot;/&gt;&lt;wsp:rsid wsp:val=&quot;000824C1&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7C5&quot;/&gt;&lt;wsp:rsid wsp:val=&quot;00087B16&quot;/&gt;&lt;wsp:rsid wsp:val=&quot;00090F1A&quot;/&gt;&lt;wsp:rsid wsp:val=&quot;0009290B&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A48&quot;/&gt;&lt;wsp:rsid wsp:val=&quot;000A2F0C&quot;/&gt;&lt;wsp:rsid wsp:val=&quot;000A318B&quot;/&gt;&lt;wsp:rsid wsp:val=&quot;000A37C1&quot;/&gt;&lt;wsp:rsid wsp:val=&quot;000A56C3&quot;/&gt;&lt;wsp:rsid wsp:val=&quot;000A6E63&quot;/&gt;&lt;wsp:rsid wsp:val=&quot;000A7708&quot;/&gt;&lt;wsp:rsid wsp:val=&quot;000A775C&quot;/&gt;&lt;wsp:rsid wsp:val=&quot;000A7FDA&quot;/&gt;&lt;wsp:rsid wsp:val=&quot;000B02DB&quot;/&gt;&lt;wsp:rsid wsp:val=&quot;000B130B&quot;/&gt;&lt;wsp:rsid wsp:val=&quot;000B1C25&quot;/&gt;&lt;wsp:rsid wsp:val=&quot;000B24C1&quot;/&gt;&lt;wsp:rsid wsp:val=&quot;000B28D3&quot;/&gt;&lt;wsp:rsid wsp:val=&quot;000B36AA&quot;/&gt;&lt;wsp:rsid wsp:val=&quot;000B3B23&quot;/&gt;&lt;wsp:rsid wsp:val=&quot;000B3F4A&quot;/&gt;&lt;wsp:rsid wsp:val=&quot;000B44BA&quot;/&gt;&lt;wsp:rsid wsp:val=&quot;000B474A&quot;/&gt;&lt;wsp:rsid wsp:val=&quot;000B53AD&quot;/&gt;&lt;wsp:rsid wsp:val=&quot;000B5BE5&quot;/&gt;&lt;wsp:rsid wsp:val=&quot;000B7D47&quot;/&gt;&lt;wsp:rsid wsp:val=&quot;000B7FCC&quot;/&gt;&lt;wsp:rsid wsp:val=&quot;000C217C&quot;/&gt;&lt;wsp:rsid wsp:val=&quot;000C25ED&quot;/&gt;&lt;wsp:rsid wsp:val=&quot;000C2D72&quot;/&gt;&lt;wsp:rsid wsp:val=&quot;000C34AE&quot;/&gt;&lt;wsp:rsid wsp:val=&quot;000C4C72&quot;/&gt;&lt;wsp:rsid wsp:val=&quot;000C4D55&quot;/&gt;&lt;wsp:rsid wsp:val=&quot;000C66FB&quot;/&gt;&lt;wsp:rsid wsp:val=&quot;000C7A55&quot;/&gt;&lt;wsp:rsid wsp:val=&quot;000C7AB4&quot;/&gt;&lt;wsp:rsid wsp:val=&quot;000D0B5E&quot;/&gt;&lt;wsp:rsid wsp:val=&quot;000D18C7&quot;/&gt;&lt;wsp:rsid wsp:val=&quot;000D3506&quot;/&gt;&lt;wsp:rsid wsp:val=&quot;000D3A05&quot;/&gt;&lt;wsp:rsid wsp:val=&quot;000D4FC9&quot;/&gt;&lt;wsp:rsid wsp:val=&quot;000D50B4&quot;/&gt;&lt;wsp:rsid wsp:val=&quot;000D7313&quot;/&gt;&lt;wsp:rsid wsp:val=&quot;000D748E&quot;/&gt;&lt;wsp:rsid wsp:val=&quot;000D7760&quot;/&gt;&lt;wsp:rsid wsp:val=&quot;000E00AB&quot;/&gt;&lt;wsp:rsid wsp:val=&quot;000E0C0B&quot;/&gt;&lt;wsp:rsid wsp:val=&quot;000E2918&quot;/&gt;&lt;wsp:rsid wsp:val=&quot;000E2D4B&quot;/&gt;&lt;wsp:rsid wsp:val=&quot;000E321F&quot;/&gt;&lt;wsp:rsid wsp:val=&quot;000E46E3&quot;/&gt;&lt;wsp:rsid wsp:val=&quot;000E5642&quot;/&gt;&lt;wsp:rsid wsp:val=&quot;000E5AF8&quot;/&gt;&lt;wsp:rsid wsp:val=&quot;000E5B0C&quot;/&gt;&lt;wsp:rsid wsp:val=&quot;000E61B3&quot;/&gt;&lt;wsp:rsid wsp:val=&quot;000E6ACA&quot;/&gt;&lt;wsp:rsid wsp:val=&quot;000F0652&quot;/&gt;&lt;wsp:rsid wsp:val=&quot;000F1356&quot;/&gt;&lt;wsp:rsid wsp:val=&quot;000F2DA0&quot;/&gt;&lt;wsp:rsid wsp:val=&quot;000F2E15&quot;/&gt;&lt;wsp:rsid wsp:val=&quot;000F2F62&quot;/&gt;&lt;wsp:rsid wsp:val=&quot;000F394A&quot;/&gt;&lt;wsp:rsid wsp:val=&quot;000F3B07&quot;/&gt;&lt;wsp:rsid wsp:val=&quot;000F3F48&quot;/&gt;&lt;wsp:rsid wsp:val=&quot;000F51A3&quot;/&gt;&lt;wsp:rsid wsp:val=&quot;000F587A&quot;/&gt;&lt;wsp:rsid wsp:val=&quot;000F6559&quot;/&gt;&lt;wsp:rsid wsp:val=&quot;000F65AD&quot;/&gt;&lt;wsp:rsid wsp:val=&quot;000F7F4E&quot;/&gt;&lt;wsp:rsid wsp:val=&quot;00100970&quot;/&gt;&lt;wsp:rsid wsp:val=&quot;001010C8&quot;/&gt;&lt;wsp:rsid wsp:val=&quot;001012CE&quot;/&gt;&lt;wsp:rsid wsp:val=&quot;00101550&quot;/&gt;&lt;wsp:rsid wsp:val=&quot;001018CC&quot;/&gt;&lt;wsp:rsid wsp:val=&quot;00101BF8&quot;/&gt;&lt;wsp:rsid wsp:val=&quot;00102D0E&quot;/&gt;&lt;wsp:rsid wsp:val=&quot;00103539&quot;/&gt;&lt;wsp:rsid wsp:val=&quot;00104132&quot;/&gt;&lt;wsp:rsid wsp:val=&quot;0010428C&quot;/&gt;&lt;wsp:rsid wsp:val=&quot;00105047&quot;/&gt;&lt;wsp:rsid wsp:val=&quot;00105D65&quot;/&gt;&lt;wsp:rsid wsp:val=&quot;0010645C&quot;/&gt;&lt;wsp:rsid wsp:val=&quot;001064D7&quot;/&gt;&lt;wsp:rsid wsp:val=&quot;00106624&quot;/&gt;&lt;wsp:rsid wsp:val=&quot;00107868&quot;/&gt;&lt;wsp:rsid wsp:val=&quot;001079CF&quot;/&gt;&lt;wsp:rsid wsp:val=&quot;0011081C&quot;/&gt;&lt;wsp:rsid wsp:val=&quot;00110AD0&quot;/&gt;&lt;wsp:rsid wsp:val=&quot;00110E17&quot;/&gt;&lt;wsp:rsid wsp:val=&quot;001110A1&quot;/&gt;&lt;wsp:rsid wsp:val=&quot;00111137&quot;/&gt;&lt;wsp:rsid wsp:val=&quot;001116EE&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3B4&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27477&quot;/&gt;&lt;wsp:rsid wsp:val=&quot;0013086A&quot;/&gt;&lt;wsp:rsid wsp:val=&quot;00133338&quot;/&gt;&lt;wsp:rsid wsp:val=&quot;001338A8&quot;/&gt;&lt;wsp:rsid wsp:val=&quot;00135861&quot;/&gt;&lt;wsp:rsid wsp:val=&quot;00135962&quot;/&gt;&lt;wsp:rsid wsp:val=&quot;00135EAA&quot;/&gt;&lt;wsp:rsid wsp:val=&quot;0013652D&quot;/&gt;&lt;wsp:rsid wsp:val=&quot;00137157&quot;/&gt;&lt;wsp:rsid wsp:val=&quot;00137A35&quot;/&gt;&lt;wsp:rsid wsp:val=&quot;00140934&quot;/&gt;&lt;wsp:rsid wsp:val=&quot;001426F8&quot;/&gt;&lt;wsp:rsid wsp:val=&quot;001429EC&quot;/&gt;&lt;wsp:rsid wsp:val=&quot;001432EF&quot;/&gt;&lt;wsp:rsid wsp:val=&quot;001447AE&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3D48&quot;/&gt;&lt;wsp:rsid wsp:val=&quot;0015555C&quot;/&gt;&lt;wsp:rsid wsp:val=&quot;001556A6&quot;/&gt;&lt;wsp:rsid wsp:val=&quot;00157335&quot;/&gt;&lt;wsp:rsid wsp:val=&quot;0015774E&quot;/&gt;&lt;wsp:rsid wsp:val=&quot;001601C3&quot;/&gt;&lt;wsp:rsid wsp:val=&quot;001607C7&quot;/&gt;&lt;wsp:rsid wsp:val=&quot;00160B8E&quot;/&gt;&lt;wsp:rsid wsp:val=&quot;00161768&quot;/&gt;&lt;wsp:rsid wsp:val=&quot;00163CB4&quot;/&gt;&lt;wsp:rsid wsp:val=&quot;00166040&quot;/&gt;&lt;wsp:rsid wsp:val=&quot;00166076&quot;/&gt;&lt;wsp:rsid wsp:val=&quot;0016676B&quot;/&gt;&lt;wsp:rsid wsp:val=&quot;0016796E&quot;/&gt;&lt;wsp:rsid wsp:val=&quot;001700A5&quot;/&gt;&lt;wsp:rsid wsp:val=&quot;00171753&quot;/&gt;&lt;wsp:rsid wsp:val=&quot;001721EC&quot;/&gt;&lt;wsp:rsid wsp:val=&quot;00172631&quot;/&gt;&lt;wsp:rsid wsp:val=&quot;001731B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3AFD&quot;/&gt;&lt;wsp:rsid wsp:val=&quot;00183CFD&quot;/&gt;&lt;wsp:rsid wsp:val=&quot;00184060&quot;/&gt;&lt;wsp:rsid wsp:val=&quot;001842C5&quot;/&gt;&lt;wsp:rsid wsp:val=&quot;00184D48&quot;/&gt;&lt;wsp:rsid wsp:val=&quot;00184FC7&quot;/&gt;&lt;wsp:rsid wsp:val=&quot;00185572&quot;/&gt;&lt;wsp:rsid wsp:val=&quot;0019171C&quot;/&gt;&lt;wsp:rsid wsp:val=&quot;00192210&quot;/&gt;&lt;wsp:rsid wsp:val=&quot;00192473&quot;/&gt;&lt;wsp:rsid wsp:val=&quot;00192547&quot;/&gt;&lt;wsp:rsid wsp:val=&quot;00192A43&quot;/&gt;&lt;wsp:rsid wsp:val=&quot;00192C61&quot;/&gt;&lt;wsp:rsid wsp:val=&quot;001934A9&quot;/&gt;&lt;wsp:rsid wsp:val=&quot;001945F1&quot;/&gt;&lt;wsp:rsid wsp:val=&quot;00194B30&quot;/&gt;&lt;wsp:rsid wsp:val=&quot;0019611A&quot;/&gt;&lt;wsp:rsid wsp:val=&quot;001964B0&quot;/&gt;&lt;wsp:rsid wsp:val=&quot;001972B1&quot;/&gt;&lt;wsp:rsid wsp:val=&quot;00197BF3&quot;/&gt;&lt;wsp:rsid wsp:val=&quot;001A05C4&quot;/&gt;&lt;wsp:rsid wsp:val=&quot;001A07D3&quot;/&gt;&lt;wsp:rsid wsp:val=&quot;001A0AC0&quot;/&gt;&lt;wsp:rsid wsp:val=&quot;001A0AFB&quot;/&gt;&lt;wsp:rsid wsp:val=&quot;001A0FB1&quot;/&gt;&lt;wsp:rsid wsp:val=&quot;001A1DA8&quot;/&gt;&lt;wsp:rsid wsp:val=&quot;001A320D&quot;/&gt;&lt;wsp:rsid wsp:val=&quot;001A34DB&quot;/&gt;&lt;wsp:rsid wsp:val=&quot;001A66C0&quot;/&gt;&lt;wsp:rsid wsp:val=&quot;001A6752&quot;/&gt;&lt;wsp:rsid wsp:val=&quot;001A6FD8&quot;/&gt;&lt;wsp:rsid wsp:val=&quot;001A7181&quot;/&gt;&lt;wsp:rsid wsp:val=&quot;001A7DCA&quot;/&gt;&lt;wsp:rsid wsp:val=&quot;001A7F29&quot;/&gt;&lt;wsp:rsid wsp:val=&quot;001B001C&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0D8&quot;/&gt;&lt;wsp:rsid wsp:val=&quot;001B33DD&quot;/&gt;&lt;wsp:rsid wsp:val=&quot;001B3901&quot;/&gt;&lt;wsp:rsid wsp:val=&quot;001B3D5E&quot;/&gt;&lt;wsp:rsid wsp:val=&quot;001B559B&quot;/&gt;&lt;wsp:rsid wsp:val=&quot;001B55C6&quot;/&gt;&lt;wsp:rsid wsp:val=&quot;001B6D98&quot;/&gt;&lt;wsp:rsid wsp:val=&quot;001B6EA9&quot;/&gt;&lt;wsp:rsid wsp:val=&quot;001B71F0&quot;/&gt;&lt;wsp:rsid wsp:val=&quot;001B7DD8&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49CA&quot;/&gt;&lt;wsp:rsid wsp:val=&quot;001C5200&quot;/&gt;&lt;wsp:rsid wsp:val=&quot;001C59D4&quot;/&gt;&lt;wsp:rsid wsp:val=&quot;001C68B1&quot;/&gt;&lt;wsp:rsid wsp:val=&quot;001C756F&quot;/&gt;&lt;wsp:rsid wsp:val=&quot;001C7CA3&quot;/&gt;&lt;wsp:rsid wsp:val=&quot;001D0D00&quot;/&gt;&lt;wsp:rsid wsp:val=&quot;001D1F57&quot;/&gt;&lt;wsp:rsid wsp:val=&quot;001D264C&quot;/&gt;&lt;wsp:rsid wsp:val=&quot;001D2FF9&quot;/&gt;&lt;wsp:rsid wsp:val=&quot;001D34B0&quot;/&gt;&lt;wsp:rsid wsp:val=&quot;001D37A0&quot;/&gt;&lt;wsp:rsid wsp:val=&quot;001D3EDB&quot;/&gt;&lt;wsp:rsid wsp:val=&quot;001D4281&quot;/&gt;&lt;wsp:rsid wsp:val=&quot;001D428D&quot;/&gt;&lt;wsp:rsid wsp:val=&quot;001D4F0B&quot;/&gt;&lt;wsp:rsid wsp:val=&quot;001D6696&quot;/&gt;&lt;wsp:rsid wsp:val=&quot;001D69C1&quot;/&gt;&lt;wsp:rsid wsp:val=&quot;001D6EAA&quot;/&gt;&lt;wsp:rsid wsp:val=&quot;001D7602&quot;/&gt;&lt;wsp:rsid wsp:val=&quot;001D76B8&quot;/&gt;&lt;wsp:rsid wsp:val=&quot;001D7960&quot;/&gt;&lt;wsp:rsid wsp:val=&quot;001E0A6F&quot;/&gt;&lt;wsp:rsid wsp:val=&quot;001E2F63&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E00&quot;/&gt;&lt;wsp:rsid wsp:val=&quot;001F2D1B&quot;/&gt;&lt;wsp:rsid wsp:val=&quot;001F3510&quot;/&gt;&lt;wsp:rsid wsp:val=&quot;001F3722&quot;/&gt;&lt;wsp:rsid wsp:val=&quot;001F54FF&quot;/&gt;&lt;wsp:rsid wsp:val=&quot;002008F6&quot;/&gt;&lt;wsp:rsid wsp:val=&quot;00201028&quot;/&gt;&lt;wsp:rsid wsp:val=&quot;002012E6&quot;/&gt;&lt;wsp:rsid wsp:val=&quot;00201847&quot;/&gt;&lt;wsp:rsid wsp:val=&quot;00201C4E&quot;/&gt;&lt;wsp:rsid wsp:val=&quot;00201F39&quot;/&gt;&lt;wsp:rsid wsp:val=&quot;002022E1&quot;/&gt;&lt;wsp:rsid wsp:val=&quot;002028AB&quot;/&gt;&lt;wsp:rsid wsp:val=&quot;00202E83&quot;/&gt;&lt;wsp:rsid wsp:val=&quot;00203B83&quot;/&gt;&lt;wsp:rsid wsp:val=&quot;00204502&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DF9&quot;/&gt;&lt;wsp:rsid wsp:val=&quot;00216EF9&quot;/&gt;&lt;wsp:rsid wsp:val=&quot;00222004&quot;/&gt;&lt;wsp:rsid wsp:val=&quot;002220A8&quot;/&gt;&lt;wsp:rsid wsp:val=&quot;002229AF&quot;/&gt;&lt;wsp:rsid wsp:val=&quot;00222BCF&quot;/&gt;&lt;wsp:rsid wsp:val=&quot;002231CA&quot;/&gt;&lt;wsp:rsid wsp:val=&quot;00225EE3&quot;/&gt;&lt;wsp:rsid wsp:val=&quot;00226860&quot;/&gt;&lt;wsp:rsid wsp:val=&quot;0022734E&quot;/&gt;&lt;wsp:rsid wsp:val=&quot;00227835&quot;/&gt;&lt;wsp:rsid wsp:val=&quot;00230301&quot;/&gt;&lt;wsp:rsid wsp:val=&quot;00230423&quot;/&gt;&lt;wsp:rsid wsp:val=&quot;00230931&quot;/&gt;&lt;wsp:rsid wsp:val=&quot;00230AA5&quot;/&gt;&lt;wsp:rsid wsp:val=&quot;002331A0&quot;/&gt;&lt;wsp:rsid wsp:val=&quot;00233CB7&quot;/&gt;&lt;wsp:rsid wsp:val=&quot;00233DAC&quot;/&gt;&lt;wsp:rsid wsp:val=&quot;00233FA6&quot;/&gt;&lt;wsp:rsid wsp:val=&quot;0023493D&quot;/&gt;&lt;wsp:rsid wsp:val=&quot;00234CE6&quot;/&gt;&lt;wsp:rsid wsp:val=&quot;00235199&quot;/&gt;&lt;wsp:rsid wsp:val=&quot;00235445&quot;/&gt;&lt;wsp:rsid wsp:val=&quot;002358B4&quot;/&gt;&lt;wsp:rsid wsp:val=&quot;00235D5A&quot;/&gt;&lt;wsp:rsid wsp:val=&quot;00236C52&quot;/&gt;&lt;wsp:rsid wsp:val=&quot;00237C88&quot;/&gt;&lt;wsp:rsid wsp:val=&quot;00240B51&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4D36&quot;/&gt;&lt;wsp:rsid wsp:val=&quot;00265B27&quot;/&gt;&lt;wsp:rsid wsp:val=&quot;00266B6E&quot;/&gt;&lt;wsp:rsid wsp:val=&quot;00267159&quot;/&gt;&lt;wsp:rsid wsp:val=&quot;0026797B&quot;/&gt;&lt;wsp:rsid wsp:val=&quot;00267BA4&quot;/&gt;&lt;wsp:rsid wsp:val=&quot;00270AEA&quot;/&gt;&lt;wsp:rsid wsp:val=&quot;00270B2A&quot;/&gt;&lt;wsp:rsid wsp:val=&quot;00270EEF&quot;/&gt;&lt;wsp:rsid wsp:val=&quot;002713E2&quot;/&gt;&lt;wsp:rsid wsp:val=&quot;002719C5&quot;/&gt;&lt;wsp:rsid wsp:val=&quot;00271B4A&quot;/&gt;&lt;wsp:rsid wsp:val=&quot;002721EF&quot;/&gt;&lt;wsp:rsid wsp:val=&quot;00273487&quot;/&gt;&lt;wsp:rsid wsp:val=&quot;00273B06&quot;/&gt;&lt;wsp:rsid wsp:val=&quot;002746E8&quot;/&gt;&lt;wsp:rsid wsp:val=&quot;00274F95&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1321&quot;/&gt;&lt;wsp:rsid wsp:val=&quot;00282211&quot;/&gt;&lt;wsp:rsid wsp:val=&quot;002838BC&quot;/&gt;&lt;wsp:rsid wsp:val=&quot;0028527E&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99&quot;/&gt;&lt;wsp:rsid wsp:val=&quot;002917D8&quot;/&gt;&lt;wsp:rsid wsp:val=&quot;00291828&quot;/&gt;&lt;wsp:rsid wsp:val=&quot;00291BB7&quot;/&gt;&lt;wsp:rsid wsp:val=&quot;002933B4&quot;/&gt;&lt;wsp:rsid wsp:val=&quot;00293AA1&quot;/&gt;&lt;wsp:rsid wsp:val=&quot;00293AA3&quot;/&gt;&lt;wsp:rsid wsp:val=&quot;00294927&quot;/&gt;&lt;wsp:rsid wsp:val=&quot;0029598B&quot;/&gt;&lt;wsp:rsid wsp:val=&quot;0029650E&quot;/&gt;&lt;wsp:rsid wsp:val=&quot;00296599&quot;/&gt;&lt;wsp:rsid wsp:val=&quot;00297499&quot;/&gt;&lt;wsp:rsid wsp:val=&quot;002975FF&quot;/&gt;&lt;wsp:rsid wsp:val=&quot;002978B5&quot;/&gt;&lt;wsp:rsid wsp:val=&quot;00297C71&quot;/&gt;&lt;wsp:rsid wsp:val=&quot;002A039D&quot;/&gt;&lt;wsp:rsid wsp:val=&quot;002A0826&quot;/&gt;&lt;wsp:rsid wsp:val=&quot;002A0A40&quot;/&gt;&lt;wsp:rsid wsp:val=&quot;002A0D29&quot;/&gt;&lt;wsp:rsid wsp:val=&quot;002A0FA4&quot;/&gt;&lt;wsp:rsid wsp:val=&quot;002A2970&quot;/&gt;&lt;wsp:rsid wsp:val=&quot;002A32B4&quot;/&gt;&lt;wsp:rsid wsp:val=&quot;002A3869&quot;/&gt;&lt;wsp:rsid wsp:val=&quot;002A58A0&quot;/&gt;&lt;wsp:rsid wsp:val=&quot;002A5C78&quot;/&gt;&lt;wsp:rsid wsp:val=&quot;002B0394&quot;/&gt;&lt;wsp:rsid wsp:val=&quot;002B087D&quot;/&gt;&lt;wsp:rsid wsp:val=&quot;002B0BE1&quot;/&gt;&lt;wsp:rsid wsp:val=&quot;002B0F58&quot;/&gt;&lt;wsp:rsid wsp:val=&quot;002B1AEC&quot;/&gt;&lt;wsp:rsid wsp:val=&quot;002B2A75&quot;/&gt;&lt;wsp:rsid wsp:val=&quot;002B2B54&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CA2&quot;/&gt;&lt;wsp:rsid wsp:val=&quot;002C7DFC&quot;/&gt;&lt;wsp:rsid wsp:val=&quot;002C7E1B&quot;/&gt;&lt;wsp:rsid wsp:val=&quot;002C7EA9&quot;/&gt;&lt;wsp:rsid wsp:val=&quot;002D1AC2&quot;/&gt;&lt;wsp:rsid wsp:val=&quot;002D21CD&quot;/&gt;&lt;wsp:rsid wsp:val=&quot;002D3588&quot;/&gt;&lt;wsp:rsid wsp:val=&quot;002D4A32&quot;/&gt;&lt;wsp:rsid wsp:val=&quot;002D51AE&quot;/&gt;&lt;wsp:rsid wsp:val=&quot;002D542E&quot;/&gt;&lt;wsp:rsid wsp:val=&quot;002D63AF&quot;/&gt;&lt;wsp:rsid wsp:val=&quot;002D698C&quot;/&gt;&lt;wsp:rsid wsp:val=&quot;002D7123&quot;/&gt;&lt;wsp:rsid wsp:val=&quot;002D7546&quot;/&gt;&lt;wsp:rsid wsp:val=&quot;002D7750&quot;/&gt;&lt;wsp:rsid wsp:val=&quot;002E00DA&quot;/&gt;&lt;wsp:rsid wsp:val=&quot;002E1088&quot;/&gt;&lt;wsp:rsid wsp:val=&quot;002E19C8&quot;/&gt;&lt;wsp:rsid wsp:val=&quot;002E309C&quot;/&gt;&lt;wsp:rsid wsp:val=&quot;002E358C&quot;/&gt;&lt;wsp:rsid wsp:val=&quot;002E3911&quot;/&gt;&lt;wsp:rsid wsp:val=&quot;002E3C0B&quot;/&gt;&lt;wsp:rsid wsp:val=&quot;002E446A&quot;/&gt;&lt;wsp:rsid wsp:val=&quot;002E4AC1&quot;/&gt;&lt;wsp:rsid wsp:val=&quot;002E4C04&quot;/&gt;&lt;wsp:rsid wsp:val=&quot;002E528E&quot;/&gt;&lt;wsp:rsid wsp:val=&quot;002E7DFA&quot;/&gt;&lt;wsp:rsid wsp:val=&quot;002F0107&quot;/&gt;&lt;wsp:rsid wsp:val=&quot;002F08C1&quot;/&gt;&lt;wsp:rsid wsp:val=&quot;002F13D9&quot;/&gt;&lt;wsp:rsid wsp:val=&quot;002F18A1&quot;/&gt;&lt;wsp:rsid wsp:val=&quot;002F21CB&quot;/&gt;&lt;wsp:rsid wsp:val=&quot;002F270F&quot;/&gt;&lt;wsp:rsid wsp:val=&quot;002F4584&quot;/&gt;&lt;wsp:rsid wsp:val=&quot;002F5146&quot;/&gt;&lt;wsp:rsid wsp:val=&quot;002F5727&quot;/&gt;&lt;wsp:rsid wsp:val=&quot;002F608E&quot;/&gt;&lt;wsp:rsid wsp:val=&quot;002F6679&quot;/&gt;&lt;wsp:rsid wsp:val=&quot;002F6EFD&quot;/&gt;&lt;wsp:rsid wsp:val=&quot;002F74F4&quot;/&gt;&lt;wsp:rsid wsp:val=&quot;002F7880&quot;/&gt;&lt;wsp:rsid wsp:val=&quot;002F7CD5&quot;/&gt;&lt;wsp:rsid wsp:val=&quot;002F7E84&quot;/&gt;&lt;wsp:rsid wsp:val=&quot;003015D1&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1097&quot;/&gt;&lt;wsp:rsid wsp:val=&quot;003119B7&quot;/&gt;&lt;wsp:rsid wsp:val=&quot;0031257D&quot;/&gt;&lt;wsp:rsid wsp:val=&quot;00312AEF&quot;/&gt;&lt;wsp:rsid wsp:val=&quot;00312B22&quot;/&gt;&lt;wsp:rsid wsp:val=&quot;0031348D&quot;/&gt;&lt;wsp:rsid wsp:val=&quot;003136EB&quot;/&gt;&lt;wsp:rsid wsp:val=&quot;00314F57&quot;/&gt;&lt;wsp:rsid wsp:val=&quot;0031514F&quot;/&gt;&lt;wsp:rsid wsp:val=&quot;0031632C&quot;/&gt;&lt;wsp:rsid wsp:val=&quot;003168E8&quot;/&gt;&lt;wsp:rsid wsp:val=&quot;00317756&quot;/&gt;&lt;wsp:rsid wsp:val=&quot;00320BA3&quot;/&gt;&lt;wsp:rsid wsp:val=&quot;0032177B&quot;/&gt;&lt;wsp:rsid wsp:val=&quot;00321AEC&quot;/&gt;&lt;wsp:rsid wsp:val=&quot;00321DD0&quot;/&gt;&lt;wsp:rsid wsp:val=&quot;00322220&quot;/&gt;&lt;wsp:rsid wsp:val=&quot;00322D89&quot;/&gt;&lt;wsp:rsid wsp:val=&quot;0032357C&quot;/&gt;&lt;wsp:rsid wsp:val=&quot;00325289&quot;/&gt;&lt;wsp:rsid wsp:val=&quot;003306C6&quot;/&gt;&lt;wsp:rsid wsp:val=&quot;00330BA9&quot;/&gt;&lt;wsp:rsid wsp:val=&quot;0033197D&quot;/&gt;&lt;wsp:rsid wsp:val=&quot;00331D91&quot;/&gt;&lt;wsp:rsid wsp:val=&quot;00332866&quot;/&gt;&lt;wsp:rsid wsp:val=&quot;00335A7F&quot;/&gt;&lt;wsp:rsid wsp:val=&quot;00335AD9&quot;/&gt;&lt;wsp:rsid wsp:val=&quot;00335F78&quot;/&gt;&lt;wsp:rsid wsp:val=&quot;003378B2&quot;/&gt;&lt;wsp:rsid wsp:val=&quot;00341580&quot;/&gt;&lt;wsp:rsid wsp:val=&quot;0034179D&quot;/&gt;&lt;wsp:rsid wsp:val=&quot;00341B0A&quot;/&gt;&lt;wsp:rsid wsp:val=&quot;00341CC4&quot;/&gt;&lt;wsp:rsid wsp:val=&quot;00341D9E&quot;/&gt;&lt;wsp:rsid wsp:val=&quot;00342DDD&quot;/&gt;&lt;wsp:rsid wsp:val=&quot;00343EEB&quot;/&gt;&lt;wsp:rsid wsp:val=&quot;003442EE&quot;/&gt;&lt;wsp:rsid wsp:val=&quot;00344715&quot;/&gt;&lt;wsp:rsid wsp:val=&quot;00347022&quot;/&gt;&lt;wsp:rsid wsp:val=&quot;00347289&quot;/&gt;&lt;wsp:rsid wsp:val=&quot;0034781B&quot;/&gt;&lt;wsp:rsid wsp:val=&quot;003479DF&quot;/&gt;&lt;wsp:rsid wsp:val=&quot;00347BF9&quot;/&gt;&lt;wsp:rsid wsp:val=&quot;00350175&quot;/&gt;&lt;wsp:rsid wsp:val=&quot;003514E7&quot;/&gt;&lt;wsp:rsid wsp:val=&quot;003515A1&quot;/&gt;&lt;wsp:rsid wsp:val=&quot;003517CC&quot;/&gt;&lt;wsp:rsid wsp:val=&quot;00351ED4&quot;/&gt;&lt;wsp:rsid wsp:val=&quot;003556BC&quot;/&gt;&lt;wsp:rsid wsp:val=&quot;00356782&quot;/&gt;&lt;wsp:rsid wsp:val=&quot;003568BC&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3E3B&quot;/&gt;&lt;wsp:rsid wsp:val=&quot;003766E3&quot;/&gt;&lt;wsp:rsid wsp:val=&quot;003767C2&quot;/&gt;&lt;wsp:rsid wsp:val=&quot;00377676&quot;/&gt;&lt;wsp:rsid wsp:val=&quot;00380476&quot;/&gt;&lt;wsp:rsid wsp:val=&quot;003815A2&quot;/&gt;&lt;wsp:rsid wsp:val=&quot;0038206D&quot;/&gt;&lt;wsp:rsid wsp:val=&quot;00383533&quot;/&gt;&lt;wsp:rsid wsp:val=&quot;00383D01&quot;/&gt;&lt;wsp:rsid wsp:val=&quot;00383E2F&quot;/&gt;&lt;wsp:rsid wsp:val=&quot;003849A2&quot;/&gt;&lt;wsp:rsid wsp:val=&quot;0038692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2938&quot;/&gt;&lt;wsp:rsid wsp:val=&quot;00393156&quot;/&gt;&lt;wsp:rsid wsp:val=&quot;0039374D&quot;/&gt;&lt;wsp:rsid wsp:val=&quot;00393DCB&quot;/&gt;&lt;wsp:rsid wsp:val=&quot;003942BC&quot;/&gt;&lt;wsp:rsid wsp:val=&quot;00394B0F&quot;/&gt;&lt;wsp:rsid wsp:val=&quot;003963F2&quot;/&gt;&lt;wsp:rsid wsp:val=&quot;003966B2&quot;/&gt;&lt;wsp:rsid wsp:val=&quot;00396F7B&quot;/&gt;&lt;wsp:rsid wsp:val=&quot;003979D6&quot;/&gt;&lt;wsp:rsid wsp:val=&quot;003A00D4&quot;/&gt;&lt;wsp:rsid wsp:val=&quot;003A022D&quot;/&gt;&lt;wsp:rsid wsp:val=&quot;003A1F12&quot;/&gt;&lt;wsp:rsid wsp:val=&quot;003A3773&quot;/&gt;&lt;wsp:rsid wsp:val=&quot;003A395E&quot;/&gt;&lt;wsp:rsid wsp:val=&quot;003A46CB&quot;/&gt;&lt;wsp:rsid wsp:val=&quot;003A46E6&quot;/&gt;&lt;wsp:rsid wsp:val=&quot;003A4E5C&quot;/&gt;&lt;wsp:rsid wsp:val=&quot;003A627E&quot;/&gt;&lt;wsp:rsid wsp:val=&quot;003A6AE8&quot;/&gt;&lt;wsp:rsid wsp:val=&quot;003B0020&quot;/&gt;&lt;wsp:rsid wsp:val=&quot;003B14C9&quot;/&gt;&lt;wsp:rsid wsp:val=&quot;003B2C17&quot;/&gt;&lt;wsp:rsid wsp:val=&quot;003B2E74&quot;/&gt;&lt;wsp:rsid wsp:val=&quot;003B4C2A&quot;/&gt;&lt;wsp:rsid wsp:val=&quot;003B4DA2&quot;/&gt;&lt;wsp:rsid wsp:val=&quot;003B5312&quot;/&gt;&lt;wsp:rsid wsp:val=&quot;003B5654&quot;/&gt;&lt;wsp:rsid wsp:val=&quot;003B6896&quot;/&gt;&lt;wsp:rsid wsp:val=&quot;003B69BE&quot;/&gt;&lt;wsp:rsid wsp:val=&quot;003B6D89&quot;/&gt;&lt;wsp:rsid wsp:val=&quot;003B6EE2&quot;/&gt;&lt;wsp:rsid wsp:val=&quot;003B74F3&quot;/&gt;&lt;wsp:rsid wsp:val=&quot;003B79CF&quot;/&gt;&lt;wsp:rsid wsp:val=&quot;003C1F7D&quot;/&gt;&lt;wsp:rsid wsp:val=&quot;003C263A&quot;/&gt;&lt;wsp:rsid wsp:val=&quot;003C5ABE&quot;/&gt;&lt;wsp:rsid wsp:val=&quot;003C60CC&quot;/&gt;&lt;wsp:rsid wsp:val=&quot;003C61DC&quot;/&gt;&lt;wsp:rsid wsp:val=&quot;003C64F9&quot;/&gt;&lt;wsp:rsid wsp:val=&quot;003C654E&quot;/&gt;&lt;wsp:rsid wsp:val=&quot;003C68B0&quot;/&gt;&lt;wsp:rsid wsp:val=&quot;003C6BDA&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E04&quot;/&gt;&lt;wsp:rsid wsp:val=&quot;003D5191&quot;/&gt;&lt;wsp:rsid wsp:val=&quot;003D5DC6&quot;/&gt;&lt;wsp:rsid wsp:val=&quot;003D6666&quot;/&gt;&lt;wsp:rsid wsp:val=&quot;003D77B4&quot;/&gt;&lt;wsp:rsid wsp:val=&quot;003D7D46&quot;/&gt;&lt;wsp:rsid wsp:val=&quot;003D7F93&quot;/&gt;&lt;wsp:rsid wsp:val=&quot;003E12E0&quot;/&gt;&lt;wsp:rsid wsp:val=&quot;003E13C0&quot;/&gt;&lt;wsp:rsid wsp:val=&quot;003E1C9F&quot;/&gt;&lt;wsp:rsid wsp:val=&quot;003E2928&quot;/&gt;&lt;wsp:rsid wsp:val=&quot;003E2992&quot;/&gt;&lt;wsp:rsid wsp:val=&quot;003E3F0D&quot;/&gt;&lt;wsp:rsid wsp:val=&quot;003E4EA9&quot;/&gt;&lt;wsp:rsid wsp:val=&quot;003E5ADC&quot;/&gt;&lt;wsp:rsid wsp:val=&quot;003E65B7&quot;/&gt;&lt;wsp:rsid wsp:val=&quot;003E6FA8&quot;/&gt;&lt;wsp:rsid wsp:val=&quot;003E7B2A&quot;/&gt;&lt;wsp:rsid wsp:val=&quot;003E7B58&quot;/&gt;&lt;wsp:rsid wsp:val=&quot;003E7DDD&quot;/&gt;&lt;wsp:rsid wsp:val=&quot;003F03D2&quot;/&gt;&lt;wsp:rsid wsp:val=&quot;003F05C4&quot;/&gt;&lt;wsp:rsid wsp:val=&quot;003F0AAD&quot;/&gt;&lt;wsp:rsid wsp:val=&quot;003F0E53&quot;/&gt;&lt;wsp:rsid wsp:val=&quot;003F1A93&quot;/&gt;&lt;wsp:rsid wsp:val=&quot;003F2249&quot;/&gt;&lt;wsp:rsid wsp:val=&quot;003F29A0&quot;/&gt;&lt;wsp:rsid wsp:val=&quot;003F2D2E&quot;/&gt;&lt;wsp:rsid wsp:val=&quot;003F3068&quot;/&gt;&lt;wsp:rsid wsp:val=&quot;003F353B&quot;/&gt;&lt;wsp:rsid wsp:val=&quot;003F4166&quot;/&gt;&lt;wsp:rsid wsp:val=&quot;003F46CE&quot;/&gt;&lt;wsp:rsid wsp:val=&quot;003F4A5C&quot;/&gt;&lt;wsp:rsid wsp:val=&quot;003F5344&quot;/&gt;&lt;wsp:rsid wsp:val=&quot;003F5A17&quot;/&gt;&lt;wsp:rsid wsp:val=&quot;003F650F&quot;/&gt;&lt;wsp:rsid wsp:val=&quot;003F6D77&quot;/&gt;&lt;wsp:rsid wsp:val=&quot;003F6EC7&quot;/&gt;&lt;wsp:rsid wsp:val=&quot;003F7CFC&quot;/&gt;&lt;wsp:rsid wsp:val=&quot;00401093&quot;/&gt;&lt;wsp:rsid wsp:val=&quot;00401138&quot;/&gt;&lt;wsp:rsid wsp:val=&quot;004022AE&quot;/&gt;&lt;wsp:rsid wsp:val=&quot;00402772&quot;/&gt;&lt;wsp:rsid wsp:val=&quot;004028EC&quot;/&gt;&lt;wsp:rsid wsp:val=&quot;00402D80&quot;/&gt;&lt;wsp:rsid wsp:val=&quot;00403A56&quot;/&gt;&lt;wsp:rsid wsp:val=&quot;00403ACB&quot;/&gt;&lt;wsp:rsid wsp:val=&quot;00404429&quot;/&gt;&lt;wsp:rsid wsp:val=&quot;00404FCA&quot;/&gt;&lt;wsp:rsid wsp:val=&quot;0040516C&quot;/&gt;&lt;wsp:rsid wsp:val=&quot;00406726&quot;/&gt;&lt;wsp:rsid wsp:val=&quot;00406F14&quot;/&gt;&lt;wsp:rsid wsp:val=&quot;0040779A&quot;/&gt;&lt;wsp:rsid wsp:val=&quot;004108D4&quot;/&gt;&lt;wsp:rsid wsp:val=&quot;00410AB8&quot;/&gt;&lt;wsp:rsid wsp:val=&quot;004110AD&quot;/&gt;&lt;wsp:rsid wsp:val=&quot;00411706&quot;/&gt;&lt;wsp:rsid wsp:val=&quot;00411D60&quot;/&gt;&lt;wsp:rsid wsp:val=&quot;00411EE4&quot;/&gt;&lt;wsp:rsid wsp:val=&quot;00412E6B&quot;/&gt;&lt;wsp:rsid wsp:val=&quot;00413629&quot;/&gt;&lt;wsp:rsid wsp:val=&quot;00414A8C&quot;/&gt;&lt;wsp:rsid wsp:val=&quot;0041545E&quot;/&gt;&lt;wsp:rsid wsp:val=&quot;00415C5B&quot;/&gt;&lt;wsp:rsid wsp:val=&quot;0041684B&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30A78&quot;/&gt;&lt;wsp:rsid wsp:val=&quot;0043226E&quot;/&gt;&lt;wsp:rsid wsp:val=&quot;004327F8&quot;/&gt;&lt;wsp:rsid wsp:val=&quot;00432C1B&quot;/&gt;&lt;wsp:rsid wsp:val=&quot;00432F05&quot;/&gt;&lt;wsp:rsid wsp:val=&quot;004353B6&quot;/&gt;&lt;wsp:rsid wsp:val=&quot;0043569A&quot;/&gt;&lt;wsp:rsid wsp:val=&quot;00436D24&quot;/&gt;&lt;wsp:rsid wsp:val=&quot;00436F47&quot;/&gt;&lt;wsp:rsid wsp:val=&quot;00437319&quot;/&gt;&lt;wsp:rsid wsp:val=&quot;0043736A&quot;/&gt;&lt;wsp:rsid wsp:val=&quot;00440714&quot;/&gt;&lt;wsp:rsid wsp:val=&quot;00440FC3&quot;/&gt;&lt;wsp:rsid wsp:val=&quot;0044136A&quot;/&gt;&lt;wsp:rsid wsp:val=&quot;00442D1A&quot;/&gt;&lt;wsp:rsid wsp:val=&quot;00442EC1&quot;/&gt;&lt;wsp:rsid wsp:val=&quot;004436C4&quot;/&gt;&lt;wsp:rsid wsp:val=&quot;004443C3&quot;/&gt;&lt;wsp:rsid wsp:val=&quot;004449BB&quot;/&gt;&lt;wsp:rsid wsp:val=&quot;00445153&quot;/&gt;&lt;wsp:rsid wsp:val=&quot;004455E7&quot;/&gt;&lt;wsp:rsid wsp:val=&quot;00445636&quot;/&gt;&lt;wsp:rsid wsp:val=&quot;00445AF1&quot;/&gt;&lt;wsp:rsid wsp:val=&quot;00447D46&quot;/&gt;&lt;wsp:rsid wsp:val=&quot;00447DDD&quot;/&gt;&lt;wsp:rsid wsp:val=&quot;00450947&quot;/&gt;&lt;wsp:rsid wsp:val=&quot;00450B95&quot;/&gt;&lt;wsp:rsid wsp:val=&quot;00451EDD&quot;/&gt;&lt;wsp:rsid wsp:val=&quot;00452C37&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4B68&quot;/&gt;&lt;wsp:rsid wsp:val=&quot;0046632C&quot;/&gt;&lt;wsp:rsid wsp:val=&quot;00466B46&quot;/&gt;&lt;wsp:rsid wsp:val=&quot;00467328&quot;/&gt;&lt;wsp:rsid wsp:val=&quot;00467910&quot;/&gt;&lt;wsp:rsid wsp:val=&quot;00467983&quot;/&gt;&lt;wsp:rsid wsp:val=&quot;00467C59&quot;/&gt;&lt;wsp:rsid wsp:val=&quot;00467F73&quot;/&gt;&lt;wsp:rsid wsp:val=&quot;004718DE&quot;/&gt;&lt;wsp:rsid wsp:val=&quot;004724C8&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D8D&quot;/&gt;&lt;wsp:rsid wsp:val=&quot;0048076F&quot;/&gt;&lt;wsp:rsid wsp:val=&quot;00481ADB&quot;/&gt;&lt;wsp:rsid wsp:val=&quot;004827FD&quot;/&gt;&lt;wsp:rsid wsp:val=&quot;0048351B&quot;/&gt;&lt;wsp:rsid wsp:val=&quot;004842A1&quot;/&gt;&lt;wsp:rsid wsp:val=&quot;004842E0&quot;/&gt;&lt;wsp:rsid wsp:val=&quot;00484DF1&quot;/&gt;&lt;wsp:rsid wsp:val=&quot;00485779&quot;/&gt;&lt;wsp:rsid wsp:val=&quot;00486489&quot;/&gt;&lt;wsp:rsid wsp:val=&quot;00490328&quot;/&gt;&lt;wsp:rsid wsp:val=&quot;004913E2&quot;/&gt;&lt;wsp:rsid wsp:val=&quot;0049181D&quot;/&gt;&lt;wsp:rsid wsp:val=&quot;00491950&quot;/&gt;&lt;wsp:rsid wsp:val=&quot;00491B6B&quot;/&gt;&lt;wsp:rsid wsp:val=&quot;00492470&quot;/&gt;&lt;wsp:rsid wsp:val=&quot;004939D3&quot;/&gt;&lt;wsp:rsid wsp:val=&quot;00493F06&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D0A&quot;/&gt;&lt;wsp:rsid wsp:val=&quot;004A2FDC&quot;/&gt;&lt;wsp:rsid wsp:val=&quot;004A48AF&quot;/&gt;&lt;wsp:rsid wsp:val=&quot;004A4E51&quot;/&gt;&lt;wsp:rsid wsp:val=&quot;004A51FD&quot;/&gt;&lt;wsp:rsid wsp:val=&quot;004A6DD2&quot;/&gt;&lt;wsp:rsid wsp:val=&quot;004A7F74&quot;/&gt;&lt;wsp:rsid wsp:val=&quot;004B09BC&quot;/&gt;&lt;wsp:rsid wsp:val=&quot;004B12BC&quot;/&gt;&lt;wsp:rsid wsp:val=&quot;004B176F&quot;/&gt;&lt;wsp:rsid wsp:val=&quot;004B30F5&quot;/&gt;&lt;wsp:rsid wsp:val=&quot;004B3BC2&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7EC&quot;/&gt;&lt;wsp:rsid wsp:val=&quot;004B687E&quot;/&gt;&lt;wsp:rsid wsp:val=&quot;004B6A42&quot;/&gt;&lt;wsp:rsid wsp:val=&quot;004B6B29&quot;/&gt;&lt;wsp:rsid wsp:val=&quot;004B6D4F&quot;/&gt;&lt;wsp:rsid wsp:val=&quot;004B71E0&quot;/&gt;&lt;wsp:rsid wsp:val=&quot;004C0E1B&quot;/&gt;&lt;wsp:rsid wsp:val=&quot;004C171D&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56FD&quot;/&gt;&lt;wsp:rsid wsp:val=&quot;004D1897&quot;/&gt;&lt;wsp:rsid wsp:val=&quot;004D22E8&quot;/&gt;&lt;wsp:rsid wsp:val=&quot;004D2618&quot;/&gt;&lt;wsp:rsid wsp:val=&quot;004D34A6&quot;/&gt;&lt;wsp:rsid wsp:val=&quot;004D4294&quot;/&gt;&lt;wsp:rsid wsp:val=&quot;004D4BED&quot;/&gt;&lt;wsp:rsid wsp:val=&quot;004D6D2D&quot;/&gt;&lt;wsp:rsid wsp:val=&quot;004D6D4A&quot;/&gt;&lt;wsp:rsid wsp:val=&quot;004D7AC7&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557E&quot;/&gt;&lt;wsp:rsid wsp:val=&quot;004E64FB&quot;/&gt;&lt;wsp:rsid wsp:val=&quot;004E6908&quot;/&gt;&lt;wsp:rsid wsp:val=&quot;004E6B74&quot;/&gt;&lt;wsp:rsid wsp:val=&quot;004E783A&quot;/&gt;&lt;wsp:rsid wsp:val=&quot;004F08AC&quot;/&gt;&lt;wsp:rsid wsp:val=&quot;004F0C04&quot;/&gt;&lt;wsp:rsid wsp:val=&quot;004F1F49&quot;/&gt;&lt;wsp:rsid wsp:val=&quot;004F3565&quot;/&gt;&lt;wsp:rsid wsp:val=&quot;004F53D7&quot;/&gt;&lt;wsp:rsid wsp:val=&quot;004F6DD9&quot;/&gt;&lt;wsp:rsid wsp:val=&quot;004F7B14&quot;/&gt;&lt;wsp:rsid wsp:val=&quot;004F7B23&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7C46&quot;/&gt;&lt;wsp:rsid wsp:val=&quot;00510D0A&quot;/&gt;&lt;wsp:rsid wsp:val=&quot;00510D40&quot;/&gt;&lt;wsp:rsid wsp:val=&quot;00514582&quot;/&gt;&lt;wsp:rsid wsp:val=&quot;0051468A&quot;/&gt;&lt;wsp:rsid wsp:val=&quot;00515402&quot;/&gt;&lt;wsp:rsid wsp:val=&quot;00515A8A&quot;/&gt;&lt;wsp:rsid wsp:val=&quot;0051656C&quot;/&gt;&lt;wsp:rsid wsp:val=&quot;00516A01&quot;/&gt;&lt;wsp:rsid wsp:val=&quot;005176AD&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5580&quot;/&gt;&lt;wsp:rsid wsp:val=&quot;0052613E&quot;/&gt;&lt;wsp:rsid wsp:val=&quot;00526879&quot;/&gt;&lt;wsp:rsid wsp:val=&quot;00526FFC&quot;/&gt;&lt;wsp:rsid wsp:val=&quot;0053063A&quot;/&gt;&lt;wsp:rsid wsp:val=&quot;005308E6&quot;/&gt;&lt;wsp:rsid wsp:val=&quot;005313A5&quot;/&gt;&lt;wsp:rsid wsp:val=&quot;005316C6&quot;/&gt;&lt;wsp:rsid wsp:val=&quot;005336A0&quot;/&gt;&lt;wsp:rsid wsp:val=&quot;005345C4&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68B&quot;/&gt;&lt;wsp:rsid wsp:val=&quot;00544941&quot;/&gt;&lt;wsp:rsid wsp:val=&quot;00544D16&quot;/&gt;&lt;wsp:rsid wsp:val=&quot;00544DD0&quot;/&gt;&lt;wsp:rsid wsp:val=&quot;005451F2&quot;/&gt;&lt;wsp:rsid wsp:val=&quot;005458B9&quot;/&gt;&lt;wsp:rsid wsp:val=&quot;00547533&quot;/&gt;&lt;wsp:rsid wsp:val=&quot;00550625&quot;/&gt;&lt;wsp:rsid wsp:val=&quot;00551023&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447&quot;/&gt;&lt;wsp:rsid wsp:val=&quot;00561BF6&quot;/&gt;&lt;wsp:rsid wsp:val=&quot;00562E1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C44&quot;/&gt;&lt;wsp:rsid wsp:val=&quot;0057602D&quot;/&gt;&lt;wsp:rsid wsp:val=&quot;0057679C&quot;/&gt;&lt;wsp:rsid wsp:val=&quot;00577C84&quot;/&gt;&lt;wsp:rsid wsp:val=&quot;00581B0C&quot;/&gt;&lt;wsp:rsid wsp:val=&quot;00582267&quot;/&gt;&lt;wsp:rsid wsp:val=&quot;005822DE&quot;/&gt;&lt;wsp:rsid wsp:val=&quot;005831F6&quot;/&gt;&lt;wsp:rsid wsp:val=&quot;00583DCE&quot;/&gt;&lt;wsp:rsid wsp:val=&quot;00585AD8&quot;/&gt;&lt;wsp:rsid wsp:val=&quot;005869BE&quot;/&gt;&lt;wsp:rsid wsp:val=&quot;005869EB&quot;/&gt;&lt;wsp:rsid wsp:val=&quot;00586EA5&quot;/&gt;&lt;wsp:rsid wsp:val=&quot;00586F22&quot;/&gt;&lt;wsp:rsid wsp:val=&quot;0059113D&quot;/&gt;&lt;wsp:rsid wsp:val=&quot;00591145&quot;/&gt;&lt;wsp:rsid wsp:val=&quot;005917D1&quot;/&gt;&lt;wsp:rsid wsp:val=&quot;00591877&quot;/&gt;&lt;wsp:rsid wsp:val=&quot;00592A72&quot;/&gt;&lt;wsp:rsid wsp:val=&quot;00592BDD&quot;/&gt;&lt;wsp:rsid wsp:val=&quot;0059301F&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20&quot;/&gt;&lt;wsp:rsid wsp:val=&quot;005A25C3&quot;/&gt;&lt;wsp:rsid wsp:val=&quot;005A2728&quot;/&gt;&lt;wsp:rsid wsp:val=&quot;005A3FBE&quot;/&gt;&lt;wsp:rsid wsp:val=&quot;005A56DB&quot;/&gt;&lt;wsp:rsid wsp:val=&quot;005A56F6&quot;/&gt;&lt;wsp:rsid wsp:val=&quot;005A6695&quot;/&gt;&lt;wsp:rsid wsp:val=&quot;005A68FD&quot;/&gt;&lt;wsp:rsid wsp:val=&quot;005B0436&quot;/&gt;&lt;wsp:rsid wsp:val=&quot;005B1763&quot;/&gt;&lt;wsp:rsid wsp:val=&quot;005B17A6&quot;/&gt;&lt;wsp:rsid wsp:val=&quot;005B238B&quot;/&gt;&lt;wsp:rsid wsp:val=&quot;005B3B52&quot;/&gt;&lt;wsp:rsid wsp:val=&quot;005B4365&quot;/&gt;&lt;wsp:rsid wsp:val=&quot;005B43F4&quot;/&gt;&lt;wsp:rsid wsp:val=&quot;005B582B&quot;/&gt;&lt;wsp:rsid wsp:val=&quot;005B65BF&quot;/&gt;&lt;wsp:rsid wsp:val=&quot;005B6BDE&quot;/&gt;&lt;wsp:rsid wsp:val=&quot;005C14FE&quot;/&gt;&lt;wsp:rsid wsp:val=&quot;005C1991&quot;/&gt;&lt;wsp:rsid wsp:val=&quot;005C1C81&quot;/&gt;&lt;wsp:rsid wsp:val=&quot;005C39A6&quot;/&gt;&lt;wsp:rsid wsp:val=&quot;005C408D&quot;/&gt;&lt;wsp:rsid wsp:val=&quot;005C46E5&quot;/&gt;&lt;wsp:rsid wsp:val=&quot;005C5754&quot;/&gt;&lt;wsp:rsid wsp:val=&quot;005C6469&quot;/&gt;&lt;wsp:rsid wsp:val=&quot;005C64B4&quot;/&gt;&lt;wsp:rsid wsp:val=&quot;005C7476&quot;/&gt;&lt;wsp:rsid wsp:val=&quot;005D0ABE&quot;/&gt;&lt;wsp:rsid wsp:val=&quot;005D0BDD&quot;/&gt;&lt;wsp:rsid wsp:val=&quot;005D34F4&quot;/&gt;&lt;wsp:rsid wsp:val=&quot;005D380E&quot;/&gt;&lt;wsp:rsid wsp:val=&quot;005D3D96&quot;/&gt;&lt;wsp:rsid wsp:val=&quot;005D4928&quot;/&gt;&lt;wsp:rsid wsp:val=&quot;005D624E&quot;/&gt;&lt;wsp:rsid wsp:val=&quot;005D7103&quot;/&gt;&lt;wsp:rsid wsp:val=&quot;005E0E50&quot;/&gt;&lt;wsp:rsid wsp:val=&quot;005E2214&quot;/&gt;&lt;wsp:rsid wsp:val=&quot;005E352E&quot;/&gt;&lt;wsp:rsid wsp:val=&quot;005E39FF&quot;/&gt;&lt;wsp:rsid wsp:val=&quot;005E3FE1&quot;/&gt;&lt;wsp:rsid wsp:val=&quot;005E45D8&quot;/&gt;&lt;wsp:rsid wsp:val=&quot;005E4A35&quot;/&gt;&lt;wsp:rsid wsp:val=&quot;005E4CF1&quot;/&gt;&lt;wsp:rsid wsp:val=&quot;005E4F0C&quot;/&gt;&lt;wsp:rsid wsp:val=&quot;005E523E&quot;/&gt;&lt;wsp:rsid wsp:val=&quot;005E5285&quot;/&gt;&lt;wsp:rsid wsp:val=&quot;005E7F17&quot;/&gt;&lt;wsp:rsid wsp:val=&quot;005F0007&quot;/&gt;&lt;wsp:rsid wsp:val=&quot;005F13D4&quot;/&gt;&lt;wsp:rsid wsp:val=&quot;005F1E36&quot;/&gt;&lt;wsp:rsid wsp:val=&quot;005F4049&quot;/&gt;&lt;wsp:rsid wsp:val=&quot;005F4051&quot;/&gt;&lt;wsp:rsid wsp:val=&quot;005F43CB&quot;/&gt;&lt;wsp:rsid wsp:val=&quot;005F46DB&quot;/&gt;&lt;wsp:rsid wsp:val=&quot;005F6042&quot;/&gt;&lt;wsp:rsid wsp:val=&quot;005F6BB1&quot;/&gt;&lt;wsp:rsid wsp:val=&quot;005F7559&quot;/&gt;&lt;wsp:rsid wsp:val=&quot;005F7C2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0AED&quot;/&gt;&lt;wsp:rsid wsp:val=&quot;00611EC1&quot;/&gt;&lt;wsp:rsid wsp:val=&quot;00612062&quot;/&gt;&lt;wsp:rsid wsp:val=&quot;00612799&quot;/&gt;&lt;wsp:rsid wsp:val=&quot;006128B9&quot;/&gt;&lt;wsp:rsid wsp:val=&quot;0061389A&quot;/&gt;&lt;wsp:rsid wsp:val=&quot;00613FD7&quot;/&gt;&lt;wsp:rsid wsp:val=&quot;006157FE&quot;/&gt;&lt;wsp:rsid wsp:val=&quot;006163D7&quot;/&gt;&lt;wsp:rsid wsp:val=&quot;00616E52&quot;/&gt;&lt;wsp:rsid wsp:val=&quot;0062050C&quot;/&gt;&lt;wsp:rsid wsp:val=&quot;00621688&quot;/&gt;&lt;wsp:rsid wsp:val=&quot;00622298&quot;/&gt;&lt;wsp:rsid wsp:val=&quot;00622963&quot;/&gt;&lt;wsp:rsid wsp:val=&quot;006265DB&quot;/&gt;&lt;wsp:rsid wsp:val=&quot;00626F6D&quot;/&gt;&lt;wsp:rsid wsp:val=&quot;00627F98&quot;/&gt;&lt;wsp:rsid wsp:val=&quot;00630389&quot;/&gt;&lt;wsp:rsid wsp:val=&quot;00631148&quot;/&gt;&lt;wsp:rsid wsp:val=&quot;00631A03&quot;/&gt;&lt;wsp:rsid wsp:val=&quot;00631B7F&quot;/&gt;&lt;wsp:rsid wsp:val=&quot;006333D9&quot;/&gt;&lt;wsp:rsid wsp:val=&quot;00634045&quot;/&gt;&lt;wsp:rsid wsp:val=&quot;00635082&quot;/&gt;&lt;wsp:rsid wsp:val=&quot;00635DDB&quot;/&gt;&lt;wsp:rsid wsp:val=&quot;006361C6&quot;/&gt;&lt;wsp:rsid wsp:val=&quot;006368A6&quot;/&gt;&lt;wsp:rsid wsp:val=&quot;00636ADA&quot;/&gt;&lt;wsp:rsid wsp:val=&quot;00637A20&quot;/&gt;&lt;wsp:rsid wsp:val=&quot;00641670&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AC0&quot;/&gt;&lt;wsp:rsid wsp:val=&quot;0064740D&quot;/&gt;&lt;wsp:rsid wsp:val=&quot;006474D7&quot;/&gt;&lt;wsp:rsid wsp:val=&quot;00651121&quot;/&gt;&lt;wsp:rsid wsp:val=&quot;00651407&quot;/&gt;&lt;wsp:rsid wsp:val=&quot;0065281B&quot;/&gt;&lt;wsp:rsid wsp:val=&quot;00652AFC&quot;/&gt;&lt;wsp:rsid wsp:val=&quot;00652CE5&quot;/&gt;&lt;wsp:rsid wsp:val=&quot;006532AF&quot;/&gt;&lt;wsp:rsid wsp:val=&quot;00654E93&quot;/&gt;&lt;wsp:rsid wsp:val=&quot;00661FCE&quot;/&gt;&lt;wsp:rsid wsp:val=&quot;00662401&quot;/&gt;&lt;wsp:rsid wsp:val=&quot;00662802&quot;/&gt;&lt;wsp:rsid wsp:val=&quot;00663BFE&quot;/&gt;&lt;wsp:rsid wsp:val=&quot;00663DAD&quot;/&gt;&lt;wsp:rsid wsp:val=&quot;006668F4&quot;/&gt;&lt;wsp:rsid wsp:val=&quot;006669DF&quot;/&gt;&lt;wsp:rsid wsp:val=&quot;00667BEE&quot;/&gt;&lt;wsp:rsid wsp:val=&quot;006706E8&quot;/&gt;&lt;wsp:rsid wsp:val=&quot;00670931&quot;/&gt;&lt;wsp:rsid wsp:val=&quot;0067171D&quot;/&gt;&lt;wsp:rsid wsp:val=&quot;00672221&quot;/&gt;&lt;wsp:rsid wsp:val=&quot;0067377C&quot;/&gt;&lt;wsp:rsid wsp:val=&quot;00674D12&quot;/&gt;&lt;wsp:rsid wsp:val=&quot;006759DA&quot;/&gt;&lt;wsp:rsid wsp:val=&quot;00675D08&quot;/&gt;&lt;wsp:rsid wsp:val=&quot;00675DF5&quot;/&gt;&lt;wsp:rsid wsp:val=&quot;006762F9&quot;/&gt;&lt;wsp:rsid wsp:val=&quot;00676988&quot;/&gt;&lt;wsp:rsid wsp:val=&quot;006772FB&quot;/&gt;&lt;wsp:rsid wsp:val=&quot;006807BC&quot;/&gt;&lt;wsp:rsid wsp:val=&quot;00680D48&quot;/&gt;&lt;wsp:rsid wsp:val=&quot;00681CDD&quot;/&gt;&lt;wsp:rsid wsp:val=&quot;006825C4&quot;/&gt;&lt;wsp:rsid wsp:val=&quot;006831E1&quot;/&gt;&lt;wsp:rsid wsp:val=&quot;00683276&quot;/&gt;&lt;wsp:rsid wsp:val=&quot;006838B2&quot;/&gt;&lt;wsp:rsid wsp:val=&quot;0068611B&quot;/&gt;&lt;wsp:rsid wsp:val=&quot;00686C3E&quot;/&gt;&lt;wsp:rsid wsp:val=&quot;00686D37&quot;/&gt;&lt;wsp:rsid wsp:val=&quot;006903A8&quot;/&gt;&lt;wsp:rsid wsp:val=&quot;00690AEB&quot;/&gt;&lt;wsp:rsid wsp:val=&quot;00690DA5&quot;/&gt;&lt;wsp:rsid wsp:val=&quot;00691404&quot;/&gt;&lt;wsp:rsid wsp:val=&quot;00691923&quot;/&gt;&lt;wsp:rsid wsp:val=&quot;006919A9&quot;/&gt;&lt;wsp:rsid wsp:val=&quot;00691E8F&quot;/&gt;&lt;wsp:rsid wsp:val=&quot;006935C9&quot;/&gt;&lt;wsp:rsid wsp:val=&quot;00693AA0&quot;/&gt;&lt;wsp:rsid wsp:val=&quot;00693B89&quot;/&gt;&lt;wsp:rsid wsp:val=&quot;00694208&quot;/&gt;&lt;wsp:rsid wsp:val=&quot;00694DF9&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46&quot;/&gt;&lt;wsp:rsid wsp:val=&quot;006B12F6&quot;/&gt;&lt;wsp:rsid wsp:val=&quot;006B1F04&quot;/&gt;&lt;wsp:rsid wsp:val=&quot;006B25EC&quot;/&gt;&lt;wsp:rsid wsp:val=&quot;006B45D7&quot;/&gt;&lt;wsp:rsid wsp:val=&quot;006B5011&quot;/&gt;&lt;wsp:rsid wsp:val=&quot;006B5121&quot;/&gt;&lt;wsp:rsid wsp:val=&quot;006B6118&quot;/&gt;&lt;wsp:rsid wsp:val=&quot;006B70B2&quot;/&gt;&lt;wsp:rsid wsp:val=&quot;006B7564&quot;/&gt;&lt;wsp:rsid wsp:val=&quot;006B7599&quot;/&gt;&lt;wsp:rsid wsp:val=&quot;006B7C2D&quot;/&gt;&lt;wsp:rsid wsp:val=&quot;006C0A98&quot;/&gt;&lt;wsp:rsid wsp:val=&quot;006C10B0&quot;/&gt;&lt;wsp:rsid wsp:val=&quot;006C41F0&quot;/&gt;&lt;wsp:rsid wsp:val=&quot;006C51D3&quot;/&gt;&lt;wsp:rsid wsp:val=&quot;006C6627&quot;/&gt;&lt;wsp:rsid wsp:val=&quot;006C77B3&quot;/&gt;&lt;wsp:rsid wsp:val=&quot;006D1A96&quot;/&gt;&lt;wsp:rsid wsp:val=&quot;006D2443&quot;/&gt;&lt;wsp:rsid wsp:val=&quot;006D2AE0&quot;/&gt;&lt;wsp:rsid wsp:val=&quot;006D373C&quot;/&gt;&lt;wsp:rsid wsp:val=&quot;006D58AE&quot;/&gt;&lt;wsp:rsid wsp:val=&quot;006D706B&quot;/&gt;&lt;wsp:rsid wsp:val=&quot;006E1A74&quot;/&gt;&lt;wsp:rsid wsp:val=&quot;006E1E3F&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1899&quot;/&gt;&lt;wsp:rsid wsp:val=&quot;006F1FC3&quot;/&gt;&lt;wsp:rsid wsp:val=&quot;006F268A&quot;/&gt;&lt;wsp:rsid wsp:val=&quot;006F2D77&quot;/&gt;&lt;wsp:rsid wsp:val=&quot;006F32BE&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0EEC&quot;/&gt;&lt;wsp:rsid wsp:val=&quot;007014B9&quot;/&gt;&lt;wsp:rsid wsp:val=&quot;00701FE4&quot;/&gt;&lt;wsp:rsid wsp:val=&quot;00702250&quot;/&gt;&lt;wsp:rsid wsp:val=&quot;00702AB5&quot;/&gt;&lt;wsp:rsid wsp:val=&quot;00703319&quot;/&gt;&lt;wsp:rsid wsp:val=&quot;007036D8&quot;/&gt;&lt;wsp:rsid wsp:val=&quot;00704287&quot;/&gt;&lt;wsp:rsid wsp:val=&quot;0070457A&quot;/&gt;&lt;wsp:rsid wsp:val=&quot;0070540E&quot;/&gt;&lt;wsp:rsid wsp:val=&quot;00706E51&quot;/&gt;&lt;wsp:rsid wsp:val=&quot;007072BD&quot;/&gt;&lt;wsp:rsid wsp:val=&quot;00707373&quot;/&gt;&lt;wsp:rsid wsp:val=&quot;00707DD4&quot;/&gt;&lt;wsp:rsid wsp:val=&quot;007127AC&quot;/&gt;&lt;wsp:rsid wsp:val=&quot;0071354A&quot;/&gt;&lt;wsp:rsid wsp:val=&quot;007141B8&quot;/&gt;&lt;wsp:rsid wsp:val=&quot;00715D5A&quot;/&gt;&lt;wsp:rsid wsp:val=&quot;00716A4E&quot;/&gt;&lt;wsp:rsid wsp:val=&quot;007175E3&quot;/&gt;&lt;wsp:rsid wsp:val=&quot;00720979&quot;/&gt;&lt;wsp:rsid wsp:val=&quot;00720C36&quot;/&gt;&lt;wsp:rsid wsp:val=&quot;00720FE5&quot;/&gt;&lt;wsp:rsid wsp:val=&quot;00721536&quot;/&gt;&lt;wsp:rsid wsp:val=&quot;00722228&quot;/&gt;&lt;wsp:rsid wsp:val=&quot;00722A5F&quot;/&gt;&lt;wsp:rsid wsp:val=&quot;0072375F&quot;/&gt;&lt;wsp:rsid wsp:val=&quot;007244C1&quot;/&gt;&lt;wsp:rsid wsp:val=&quot;0072477E&quot;/&gt;&lt;wsp:rsid wsp:val=&quot;00725C42&quot;/&gt;&lt;wsp:rsid wsp:val=&quot;0073031A&quot;/&gt;&lt;wsp:rsid wsp:val=&quot;007315CD&quot;/&gt;&lt;wsp:rsid wsp:val=&quot;00731F6C&quot;/&gt;&lt;wsp:rsid wsp:val=&quot;00732ABD&quot;/&gt;&lt;wsp:rsid wsp:val=&quot;00732D38&quot;/&gt;&lt;wsp:rsid wsp:val=&quot;00732FAA&quot;/&gt;&lt;wsp:rsid wsp:val=&quot;0073460F&quot;/&gt;&lt;wsp:rsid wsp:val=&quot;00737284&quot;/&gt;&lt;wsp:rsid wsp:val=&quot;007373A0&quot;/&gt;&lt;wsp:rsid wsp:val=&quot;00737BDB&quot;/&gt;&lt;wsp:rsid wsp:val=&quot;00737BFC&quot;/&gt;&lt;wsp:rsid wsp:val=&quot;007400AC&quot;/&gt;&lt;wsp:rsid wsp:val=&quot;00740A5D&quot;/&gt;&lt;wsp:rsid wsp:val=&quot;00741A57&quot;/&gt;&lt;wsp:rsid wsp:val=&quot;00741D13&quot;/&gt;&lt;wsp:rsid wsp:val=&quot;00743E38&quot;/&gt;&lt;wsp:rsid wsp:val=&quot;007444DB&quot;/&gt;&lt;wsp:rsid wsp:val=&quot;007448A0&quot;/&gt;&lt;wsp:rsid wsp:val=&quot;00746072&quot;/&gt;&lt;wsp:rsid wsp:val=&quot;007464F7&quot;/&gt;&lt;wsp:rsid wsp:val=&quot;007476F2&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3FB0&quot;/&gt;&lt;wsp:rsid wsp:val=&quot;0076457B&quot;/&gt;&lt;wsp:rsid wsp:val=&quot;00765B73&quot;/&gt;&lt;wsp:rsid wsp:val=&quot;00770038&quot;/&gt;&lt;wsp:rsid wsp:val=&quot;00770048&quot;/&gt;&lt;wsp:rsid wsp:val=&quot;0077074E&quot;/&gt;&lt;wsp:rsid wsp:val=&quot;007720AE&quot;/&gt;&lt;wsp:rsid wsp:val=&quot;007721F6&quot;/&gt;&lt;wsp:rsid wsp:val=&quot;00772F73&quot;/&gt;&lt;wsp:rsid wsp:val=&quot;00773F2C&quot;/&gt;&lt;wsp:rsid wsp:val=&quot;00774043&quot;/&gt;&lt;wsp:rsid wsp:val=&quot;007747E1&quot;/&gt;&lt;wsp:rsid wsp:val=&quot;007752ED&quot;/&gt;&lt;wsp:rsid wsp:val=&quot;007769CB&quot;/&gt;&lt;wsp:rsid wsp:val=&quot;00777086&quot;/&gt;&lt;wsp:rsid wsp:val=&quot;00777E92&quot;/&gt;&lt;wsp:rsid wsp:val=&quot;00777FEA&quot;/&gt;&lt;wsp:rsid wsp:val=&quot;007812E0&quot;/&gt;&lt;wsp:rsid wsp:val=&quot;007819F3&quot;/&gt;&lt;wsp:rsid wsp:val=&quot;0078206A&quot;/&gt;&lt;wsp:rsid wsp:val=&quot;00782277&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094E&quot;/&gt;&lt;wsp:rsid wsp:val=&quot;00791021&quot;/&gt;&lt;wsp:rsid wsp:val=&quot;00791DED&quot;/&gt;&lt;wsp:rsid wsp:val=&quot;00794759&quot;/&gt;&lt;wsp:rsid wsp:val=&quot;00794B1F&quot;/&gt;&lt;wsp:rsid wsp:val=&quot;00794B23&quot;/&gt;&lt;wsp:rsid wsp:val=&quot;0079557B&quot;/&gt;&lt;wsp:rsid wsp:val=&quot;00796984&quot;/&gt;&lt;wsp:rsid wsp:val=&quot;007A0301&quot;/&gt;&lt;wsp:rsid wsp:val=&quot;007A1B06&quot;/&gt;&lt;wsp:rsid wsp:val=&quot;007A1EBF&quot;/&gt;&lt;wsp:rsid wsp:val=&quot;007A2D4F&quot;/&gt;&lt;wsp:rsid wsp:val=&quot;007A36C8&quot;/&gt;&lt;wsp:rsid wsp:val=&quot;007A3C21&quot;/&gt;&lt;wsp:rsid wsp:val=&quot;007A3EB0&quot;/&gt;&lt;wsp:rsid wsp:val=&quot;007A408F&quot;/&gt;&lt;wsp:rsid wsp:val=&quot;007A4698&quot;/&gt;&lt;wsp:rsid wsp:val=&quot;007A4984&quot;/&gt;&lt;wsp:rsid wsp:val=&quot;007A4988&quot;/&gt;&lt;wsp:rsid wsp:val=&quot;007A6051&quot;/&gt;&lt;wsp:rsid wsp:val=&quot;007B04FA&quot;/&gt;&lt;wsp:rsid wsp:val=&quot;007B1662&quot;/&gt;&lt;wsp:rsid wsp:val=&quot;007B16A1&quot;/&gt;&lt;wsp:rsid wsp:val=&quot;007B27A7&quot;/&gt;&lt;wsp:rsid wsp:val=&quot;007B3602&quot;/&gt;&lt;wsp:rsid wsp:val=&quot;007B3CF0&quot;/&gt;&lt;wsp:rsid wsp:val=&quot;007B68D1&quot;/&gt;&lt;wsp:rsid wsp:val=&quot;007B6ACF&quot;/&gt;&lt;wsp:rsid wsp:val=&quot;007B79A0&quot;/&gt;&lt;wsp:rsid wsp:val=&quot;007B79BC&quot;/&gt;&lt;wsp:rsid wsp:val=&quot;007B7B34&quot;/&gt;&lt;wsp:rsid wsp:val=&quot;007C0091&quot;/&gt;&lt;wsp:rsid wsp:val=&quot;007C071D&quot;/&gt;&lt;wsp:rsid wsp:val=&quot;007C093B&quot;/&gt;&lt;wsp:rsid wsp:val=&quot;007C1964&quot;/&gt;&lt;wsp:rsid wsp:val=&quot;007C199B&quot;/&gt;&lt;wsp:rsid wsp:val=&quot;007C357D&quot;/&gt;&lt;wsp:rsid wsp:val=&quot;007C407E&quot;/&gt;&lt;wsp:rsid wsp:val=&quot;007C47F6&quot;/&gt;&lt;wsp:rsid wsp:val=&quot;007C49CE&quot;/&gt;&lt;wsp:rsid wsp:val=&quot;007C51B0&quot;/&gt;&lt;wsp:rsid wsp:val=&quot;007C5C21&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285E&quot;/&gt;&lt;wsp:rsid wsp:val=&quot;007E47B1&quot;/&gt;&lt;wsp:rsid wsp:val=&quot;007E5FA5&quot;/&gt;&lt;wsp:rsid wsp:val=&quot;007E64B8&quot;/&gt;&lt;wsp:rsid wsp:val=&quot;007E7411&quot;/&gt;&lt;wsp:rsid wsp:val=&quot;007E7C58&quot;/&gt;&lt;wsp:rsid wsp:val=&quot;007F09D9&quot;/&gt;&lt;wsp:rsid wsp:val=&quot;007F0A9C&quot;/&gt;&lt;wsp:rsid wsp:val=&quot;007F0DFD&quot;/&gt;&lt;wsp:rsid wsp:val=&quot;007F0F46&quot;/&gt;&lt;wsp:rsid wsp:val=&quot;007F1216&quot;/&gt;&lt;wsp:rsid wsp:val=&quot;007F2B27&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721&quot;/&gt;&lt;wsp:rsid wsp:val=&quot;00813B56&quot;/&gt;&lt;wsp:rsid wsp:val=&quot;0081584B&quot;/&gt;&lt;wsp:rsid wsp:val=&quot;00816FFC&quot;/&gt;&lt;wsp:rsid wsp:val=&quot;008170D5&quot;/&gt;&lt;wsp:rsid wsp:val=&quot;0082173D&quot;/&gt;&lt;wsp:rsid wsp:val=&quot;00821D17&quot;/&gt;&lt;wsp:rsid wsp:val=&quot;00821EE2&quot;/&gt;&lt;wsp:rsid wsp:val=&quot;0082210E&quot;/&gt;&lt;wsp:rsid wsp:val=&quot;008231CA&quot;/&gt;&lt;wsp:rsid wsp:val=&quot;008235AC&quot;/&gt;&lt;wsp:rsid wsp:val=&quot;0082385A&quot;/&gt;&lt;wsp:rsid wsp:val=&quot;0082418E&quot;/&gt;&lt;wsp:rsid wsp:val=&quot;008250A5&quot;/&gt;&lt;wsp:rsid wsp:val=&quot;00826F7C&quot;/&gt;&lt;wsp:rsid wsp:val=&quot;008278A7&quot;/&gt;&lt;wsp:rsid wsp:val=&quot;00830018&quot;/&gt;&lt;wsp:rsid wsp:val=&quot;00830B61&quot;/&gt;&lt;wsp:rsid wsp:val=&quot;00830C7D&quot;/&gt;&lt;wsp:rsid wsp:val=&quot;0083281D&quot;/&gt;&lt;wsp:rsid wsp:val=&quot;00832CDD&quot;/&gt;&lt;wsp:rsid wsp:val=&quot;0083484C&quot;/&gt;&lt;wsp:rsid wsp:val=&quot;00834CBD&quot;/&gt;&lt;wsp:rsid wsp:val=&quot;00835EDD&quot;/&gt;&lt;wsp:rsid wsp:val=&quot;008363BD&quot;/&gt;&lt;wsp:rsid wsp:val=&quot;008378EC&quot;/&gt;&lt;wsp:rsid wsp:val=&quot;00840146&quot;/&gt;&lt;wsp:rsid wsp:val=&quot;008409D0&quot;/&gt;&lt;wsp:rsid wsp:val=&quot;00841740&quot;/&gt;&lt;wsp:rsid wsp:val=&quot;00842D66&quot;/&gt;&lt;wsp:rsid wsp:val=&quot;00843B95&quot;/&gt;&lt;wsp:rsid wsp:val=&quot;00844114&quot;/&gt;&lt;wsp:rsid wsp:val=&quot;00844247&quot;/&gt;&lt;wsp:rsid wsp:val=&quot;00845124&quot;/&gt;&lt;wsp:rsid wsp:val=&quot;008453FF&quot;/&gt;&lt;wsp:rsid wsp:val=&quot;0084570B&quot;/&gt;&lt;wsp:rsid wsp:val=&quot;0085126C&quot;/&gt;&lt;wsp:rsid wsp:val=&quot;00851C18&quot;/&gt;&lt;wsp:rsid wsp:val=&quot;00853A44&quot;/&gt;&lt;wsp:rsid wsp:val=&quot;00854CD7&quot;/&gt;&lt;wsp:rsid wsp:val=&quot;0085529D&quot;/&gt;&lt;wsp:rsid wsp:val=&quot;008556D1&quot;/&gt;&lt;wsp:rsid wsp:val=&quot;00855F63&quot;/&gt;&lt;wsp:rsid wsp:val=&quot;0085640F&quot;/&gt;&lt;wsp:rsid wsp:val=&quot;00856F38&quot;/&gt;&lt;wsp:rsid wsp:val=&quot;00857242&quot;/&gt;&lt;wsp:rsid wsp:val=&quot;0086023B&quot;/&gt;&lt;wsp:rsid wsp:val=&quot;008608C6&quot;/&gt;&lt;wsp:rsid wsp:val=&quot;00861756&quot;/&gt;&lt;wsp:rsid wsp:val=&quot;00861ED8&quot;/&gt;&lt;wsp:rsid wsp:val=&quot;00862213&quot;/&gt;&lt;wsp:rsid wsp:val=&quot;00862410&quot;/&gt;&lt;wsp:rsid wsp:val=&quot;00862AC6&quot;/&gt;&lt;wsp:rsid wsp:val=&quot;00862FA4&quot;/&gt;&lt;wsp:rsid wsp:val=&quot;00864BA9&quot;/&gt;&lt;wsp:rsid wsp:val=&quot;0086550A&quot;/&gt;&lt;wsp:rsid wsp:val=&quot;008664EF&quot;/&gt;&lt;wsp:rsid wsp:val=&quot;00866AE5&quot;/&gt;&lt;wsp:rsid wsp:val=&quot;00866C3F&quot;/&gt;&lt;wsp:rsid wsp:val=&quot;00870A64&quot;/&gt;&lt;wsp:rsid wsp:val=&quot;0087136D&quot;/&gt;&lt;wsp:rsid wsp:val=&quot;00871E78&quot;/&gt;&lt;wsp:rsid wsp:val=&quot;0087551B&quot;/&gt;&lt;wsp:rsid wsp:val=&quot;00875CDC&quot;/&gt;&lt;wsp:rsid wsp:val=&quot;00875E3E&quot;/&gt;&lt;wsp:rsid wsp:val=&quot;0087642E&quot;/&gt;&lt;wsp:rsid wsp:val=&quot;00880603&quot;/&gt;&lt;wsp:rsid wsp:val=&quot;00880F86&quot;/&gt;&lt;wsp:rsid wsp:val=&quot;00881224&quot;/&gt;&lt;wsp:rsid wsp:val=&quot;00882446&quot;/&gt;&lt;wsp:rsid wsp:val=&quot;00882984&quot;/&gt;&lt;wsp:rsid wsp:val=&quot;00885CE8&quot;/&gt;&lt;wsp:rsid wsp:val=&quot;008873B6&quot;/&gt;&lt;wsp:rsid wsp:val=&quot;00887493&quot;/&gt;&lt;wsp:rsid wsp:val=&quot;00887F00&quot;/&gt;&lt;wsp:rsid wsp:val=&quot;00890515&quot;/&gt;&lt;wsp:rsid wsp:val=&quot;00890C0F&quot;/&gt;&lt;wsp:rsid wsp:val=&quot;00890D40&quot;/&gt;&lt;wsp:rsid wsp:val=&quot;008910D7&quot;/&gt;&lt;wsp:rsid wsp:val=&quot;00891949&quot;/&gt;&lt;wsp:rsid wsp:val=&quot;00892890&quot;/&gt;&lt;wsp:rsid wsp:val=&quot;00892A56&quot;/&gt;&lt;wsp:rsid wsp:val=&quot;00892BB4&quot;/&gt;&lt;wsp:rsid wsp:val=&quot;00893436&quot;/&gt;&lt;wsp:rsid wsp:val=&quot;008943D9&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4884&quot;/&gt;&lt;wsp:rsid wsp:val=&quot;008A5A60&quot;/&gt;&lt;wsp:rsid wsp:val=&quot;008A5D9D&quot;/&gt;&lt;wsp:rsid wsp:val=&quot;008A6B2A&quot;/&gt;&lt;wsp:rsid wsp:val=&quot;008A6DAC&quot;/&gt;&lt;wsp:rsid wsp:val=&quot;008A705E&quot;/&gt;&lt;wsp:rsid wsp:val=&quot;008A71AA&quot;/&gt;&lt;wsp:rsid wsp:val=&quot;008A79BC&quot;/&gt;&lt;wsp:rsid wsp:val=&quot;008B06F9&quot;/&gt;&lt;wsp:rsid wsp:val=&quot;008B0C1B&quot;/&gt;&lt;wsp:rsid wsp:val=&quot;008B178B&quot;/&gt;&lt;wsp:rsid wsp:val=&quot;008B1E3B&quot;/&gt;&lt;wsp:rsid wsp:val=&quot;008B3241&quot;/&gt;&lt;wsp:rsid wsp:val=&quot;008B3454&quot;/&gt;&lt;wsp:rsid wsp:val=&quot;008B48D3&quot;/&gt;&lt;wsp:rsid wsp:val=&quot;008B492E&quot;/&gt;&lt;wsp:rsid wsp:val=&quot;008B5015&quot;/&gt;&lt;wsp:rsid wsp:val=&quot;008B5225&quot;/&gt;&lt;wsp:rsid wsp:val=&quot;008B5CE4&quot;/&gt;&lt;wsp:rsid wsp:val=&quot;008B5FFE&quot;/&gt;&lt;wsp:rsid wsp:val=&quot;008B6138&quot;/&gt;&lt;wsp:rsid wsp:val=&quot;008B616A&quot;/&gt;&lt;wsp:rsid wsp:val=&quot;008B6C3D&quot;/&gt;&lt;wsp:rsid wsp:val=&quot;008B774B&quot;/&gt;&lt;wsp:rsid wsp:val=&quot;008C1330&quot;/&gt;&lt;wsp:rsid wsp:val=&quot;008C14F2&quot;/&gt;&lt;wsp:rsid wsp:val=&quot;008C18C0&quot;/&gt;&lt;wsp:rsid wsp:val=&quot;008C1C57&quot;/&gt;&lt;wsp:rsid wsp:val=&quot;008C28C2&quot;/&gt;&lt;wsp:rsid wsp:val=&quot;008C315C&quot;/&gt;&lt;wsp:rsid wsp:val=&quot;008C33F4&quot;/&gt;&lt;wsp:rsid wsp:val=&quot;008C384C&quot;/&gt;&lt;wsp:rsid wsp:val=&quot;008C3E6B&quot;/&gt;&lt;wsp:rsid wsp:val=&quot;008C5FC7&quot;/&gt;&lt;wsp:rsid wsp:val=&quot;008C5FF2&quot;/&gt;&lt;wsp:rsid wsp:val=&quot;008C6649&quot;/&gt;&lt;wsp:rsid wsp:val=&quot;008C6802&quot;/&gt;&lt;wsp:rsid wsp:val=&quot;008C6FB1&quot;/&gt;&lt;wsp:rsid wsp:val=&quot;008D00F6&quot;/&gt;&lt;wsp:rsid wsp:val=&quot;008D0512&quot;/&gt;&lt;wsp:rsid wsp:val=&quot;008D10C1&quot;/&gt;&lt;wsp:rsid wsp:val=&quot;008D126E&quot;/&gt;&lt;wsp:rsid wsp:val=&quot;008D2917&quot;/&gt;&lt;wsp:rsid wsp:val=&quot;008D2C89&quot;/&gt;&lt;wsp:rsid wsp:val=&quot;008D4A4C&quot;/&gt;&lt;wsp:rsid wsp:val=&quot;008D4B9E&quot;/&gt;&lt;wsp:rsid wsp:val=&quot;008D5214&quot;/&gt;&lt;wsp:rsid wsp:val=&quot;008D5356&quot;/&gt;&lt;wsp:rsid wsp:val=&quot;008E2A1B&quot;/&gt;&lt;wsp:rsid wsp:val=&quot;008E30F7&quot;/&gt;&lt;wsp:rsid wsp:val=&quot;008E3176&quot;/&gt;&lt;wsp:rsid wsp:val=&quot;008E3648&quot;/&gt;&lt;wsp:rsid wsp:val=&quot;008E4439&quot;/&gt;&lt;wsp:rsid wsp:val=&quot;008E6139&quot;/&gt;&lt;wsp:rsid wsp:val=&quot;008E65C2&quot;/&gt;&lt;wsp:rsid wsp:val=&quot;008E688C&quot;/&gt;&lt;wsp:rsid wsp:val=&quot;008E6D7E&quot;/&gt;&lt;wsp:rsid wsp:val=&quot;008E74E7&quot;/&gt;&lt;wsp:rsid wsp:val=&quot;008E76A2&quot;/&gt;&lt;wsp:rsid wsp:val=&quot;008E7DD1&quot;/&gt;&lt;wsp:rsid wsp:val=&quot;008F016A&quot;/&gt;&lt;wsp:rsid wsp:val=&quot;008F02AC&quot;/&gt;&lt;wsp:rsid wsp:val=&quot;008F045C&quot;/&gt;&lt;wsp:rsid wsp:val=&quot;008F0834&quot;/&gt;&lt;wsp:rsid wsp:val=&quot;008F0DFF&quot;/&gt;&lt;wsp:rsid wsp:val=&quot;008F1A24&quot;/&gt;&lt;wsp:rsid wsp:val=&quot;008F3287&quot;/&gt;&lt;wsp:rsid wsp:val=&quot;008F3580&quot;/&gt;&lt;wsp:rsid wsp:val=&quot;008F3F1B&quot;/&gt;&lt;wsp:rsid wsp:val=&quot;008F52A8&quot;/&gt;&lt;wsp:rsid wsp:val=&quot;008F5F62&quot;/&gt;&lt;wsp:rsid wsp:val=&quot;008F64A5&quot;/&gt;&lt;wsp:rsid wsp:val=&quot;008F6C0F&quot;/&gt;&lt;wsp:rsid wsp:val=&quot;008F726E&quot;/&gt;&lt;wsp:rsid wsp:val=&quot;008F7C49&quot;/&gt;&lt;wsp:rsid wsp:val=&quot;008F7DA6&quot;/&gt;&lt;wsp:rsid wsp:val=&quot;008F7DDD&quot;/&gt;&lt;wsp:rsid wsp:val=&quot;008F7E5A&quot;/&gt;&lt;wsp:rsid wsp:val=&quot;00900056&quot;/&gt;&lt;wsp:rsid wsp:val=&quot;009001C3&quot;/&gt;&lt;wsp:rsid wsp:val=&quot;00900A27&quot;/&gt;&lt;wsp:rsid wsp:val=&quot;00901A0D&quot;/&gt;&lt;wsp:rsid wsp:val=&quot;00901DA8&quot;/&gt;&lt;wsp:rsid wsp:val=&quot;00902422&quot;/&gt;&lt;wsp:rsid wsp:val=&quot;0090279E&quot;/&gt;&lt;wsp:rsid wsp:val=&quot;00902BFF&quot;/&gt;&lt;wsp:rsid wsp:val=&quot;00904673&quot;/&gt;&lt;wsp:rsid wsp:val=&quot;00904972&quot;/&gt;&lt;wsp:rsid wsp:val=&quot;00905324&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2F8&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0F63&quot;/&gt;&lt;wsp:rsid wsp:val=&quot;0092279B&quot;/&gt;&lt;wsp:rsid wsp:val=&quot;00922950&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6C41&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7DA9&quot;/&gt;&lt;wsp:rsid wsp:val=&quot;00951ABA&quot;/&gt;&lt;wsp:rsid wsp:val=&quot;009528F9&quot;/&gt;&lt;wsp:rsid wsp:val=&quot;00954576&quot;/&gt;&lt;wsp:rsid wsp:val=&quot;009548D3&quot;/&gt;&lt;wsp:rsid wsp:val=&quot;00954E79&quot;/&gt;&lt;wsp:rsid wsp:val=&quot;00954EB0&quot;/&gt;&lt;wsp:rsid wsp:val=&quot;00955103&quot;/&gt;&lt;wsp:rsid wsp:val=&quot;009563A5&quot;/&gt;&lt;wsp:rsid wsp:val=&quot;00956AE9&quot;/&gt;&lt;wsp:rsid wsp:val=&quot;009574D5&quot;/&gt;&lt;wsp:rsid wsp:val=&quot;00957AB0&quot;/&gt;&lt;wsp:rsid wsp:val=&quot;00957C5E&quot;/&gt;&lt;wsp:rsid wsp:val=&quot;0096033E&quot;/&gt;&lt;wsp:rsid wsp:val=&quot;009609D5&quot;/&gt;&lt;wsp:rsid wsp:val=&quot;00961794&quot;/&gt;&lt;wsp:rsid wsp:val=&quot;00962D41&quot;/&gt;&lt;wsp:rsid wsp:val=&quot;00963719&quot;/&gt;&lt;wsp:rsid wsp:val=&quot;00963A31&quot;/&gt;&lt;wsp:rsid wsp:val=&quot;00964B69&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63AB&quot;/&gt;&lt;wsp:rsid wsp:val=&quot;00981468&quot;/&gt;&lt;wsp:rsid wsp:val=&quot;00982267&quot;/&gt;&lt;wsp:rsid wsp:val=&quot;009828B5&quot;/&gt;&lt;wsp:rsid wsp:val=&quot;009828BC&quot;/&gt;&lt;wsp:rsid wsp:val=&quot;00982CE3&quot;/&gt;&lt;wsp:rsid wsp:val=&quot;00982DB7&quot;/&gt;&lt;wsp:rsid wsp:val=&quot;00984634&quot;/&gt;&lt;wsp:rsid wsp:val=&quot;00987303&quot;/&gt;&lt;wsp:rsid wsp:val=&quot;0099015B&quot;/&gt;&lt;wsp:rsid wsp:val=&quot;009902CD&quot;/&gt;&lt;wsp:rsid wsp:val=&quot;00990B7E&quot;/&gt;&lt;wsp:rsid wsp:val=&quot;00991127&quot;/&gt;&lt;wsp:rsid wsp:val=&quot;009915F9&quot;/&gt;&lt;wsp:rsid wsp:val=&quot;0099176A&quot;/&gt;&lt;wsp:rsid wsp:val=&quot;009917C3&quot;/&gt;&lt;wsp:rsid wsp:val=&quot;00991B85&quot;/&gt;&lt;wsp:rsid wsp:val=&quot;00991BB1&quot;/&gt;&lt;wsp:rsid wsp:val=&quot;00991C10&quot;/&gt;&lt;wsp:rsid wsp:val=&quot;009921D2&quot;/&gt;&lt;wsp:rsid wsp:val=&quot;00992A4E&quot;/&gt;&lt;wsp:rsid wsp:val=&quot;009943DC&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A0C&quot;/&gt;&lt;wsp:rsid wsp:val=&quot;009A138E&quot;/&gt;&lt;wsp:rsid wsp:val=&quot;009A20FC&quot;/&gt;&lt;wsp:rsid wsp:val=&quot;009A27AC&quot;/&gt;&lt;wsp:rsid wsp:val=&quot;009A3512&quot;/&gt;&lt;wsp:rsid wsp:val=&quot;009A448C&quot;/&gt;&lt;wsp:rsid wsp:val=&quot;009A453D&quot;/&gt;&lt;wsp:rsid wsp:val=&quot;009A46CC&quot;/&gt;&lt;wsp:rsid wsp:val=&quot;009A46F5&quot;/&gt;&lt;wsp:rsid wsp:val=&quot;009A5454&quot;/&gt;&lt;wsp:rsid wsp:val=&quot;009A7061&quot;/&gt;&lt;wsp:rsid wsp:val=&quot;009A70EF&quot;/&gt;&lt;wsp:rsid wsp:val=&quot;009A7D39&quot;/&gt;&lt;wsp:rsid wsp:val=&quot;009B0F7D&quot;/&gt;&lt;wsp:rsid wsp:val=&quot;009B1195&quot;/&gt;&lt;wsp:rsid wsp:val=&quot;009B1509&quot;/&gt;&lt;wsp:rsid wsp:val=&quot;009B1717&quot;/&gt;&lt;wsp:rsid wsp:val=&quot;009B1879&quot;/&gt;&lt;wsp:rsid wsp:val=&quot;009B3DEE&quot;/&gt;&lt;wsp:rsid wsp:val=&quot;009B4711&quot;/&gt;&lt;wsp:rsid wsp:val=&quot;009C03F9&quot;/&gt;&lt;wsp:rsid wsp:val=&quot;009C2214&quot;/&gt;&lt;wsp:rsid wsp:val=&quot;009C2BAF&quot;/&gt;&lt;wsp:rsid wsp:val=&quot;009C50D6&quot;/&gt;&lt;wsp:rsid wsp:val=&quot;009C68DF&quot;/&gt;&lt;wsp:rsid wsp:val=&quot;009C68FA&quot;/&gt;&lt;wsp:rsid wsp:val=&quot;009C7574&quot;/&gt;&lt;wsp:rsid wsp:val=&quot;009C79EE&quot;/&gt;&lt;wsp:rsid wsp:val=&quot;009D0476&quot;/&gt;&lt;wsp:rsid wsp:val=&quot;009D0614&quot;/&gt;&lt;wsp:rsid wsp:val=&quot;009D0877&quot;/&gt;&lt;wsp:rsid wsp:val=&quot;009D2749&quot;/&gt;&lt;wsp:rsid wsp:val=&quot;009D333E&quot;/&gt;&lt;wsp:rsid wsp:val=&quot;009D4552&quot;/&gt;&lt;wsp:rsid wsp:val=&quot;009D4652&quot;/&gt;&lt;wsp:rsid wsp:val=&quot;009D5BA9&quot;/&gt;&lt;wsp:rsid wsp:val=&quot;009D6207&quot;/&gt;&lt;wsp:rsid wsp:val=&quot;009D6D8E&quot;/&gt;&lt;wsp:rsid wsp:val=&quot;009D6ECA&quot;/&gt;&lt;wsp:rsid wsp:val=&quot;009D7AD0&quot;/&gt;&lt;wsp:rsid wsp:val=&quot;009D7B5D&quot;/&gt;&lt;wsp:rsid wsp:val=&quot;009D7B6C&quot;/&gt;&lt;wsp:rsid wsp:val=&quot;009E0731&quot;/&gt;&lt;wsp:rsid wsp:val=&quot;009E10ED&quot;/&gt;&lt;wsp:rsid wsp:val=&quot;009E2630&quot;/&gt;&lt;wsp:rsid wsp:val=&quot;009E2ECF&quot;/&gt;&lt;wsp:rsid wsp:val=&quot;009E48B7&quot;/&gt;&lt;wsp:rsid wsp:val=&quot;009E5536&quot;/&gt;&lt;wsp:rsid wsp:val=&quot;009E7687&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FEF&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022E&quot;/&gt;&lt;wsp:rsid wsp:val=&quot;00A140E0&quot;/&gt;&lt;wsp:rsid wsp:val=&quot;00A14CB4&quot;/&gt;&lt;wsp:rsid wsp:val=&quot;00A14F9D&quot;/&gt;&lt;wsp:rsid wsp:val=&quot;00A15B8E&quot;/&gt;&lt;wsp:rsid wsp:val=&quot;00A16040&quot;/&gt;&lt;wsp:rsid wsp:val=&quot;00A1664F&quot;/&gt;&lt;wsp:rsid wsp:val=&quot;00A17384&quot;/&gt;&lt;wsp:rsid wsp:val=&quot;00A2079A&quot;/&gt;&lt;wsp:rsid wsp:val=&quot;00A20C3B&quot;/&gt;&lt;wsp:rsid wsp:val=&quot;00A21692&quot;/&gt;&lt;wsp:rsid wsp:val=&quot;00A22F9B&quot;/&gt;&lt;wsp:rsid wsp:val=&quot;00A244C3&quot;/&gt;&lt;wsp:rsid wsp:val=&quot;00A254DD&quot;/&gt;&lt;wsp:rsid wsp:val=&quot;00A27268&quot;/&gt;&lt;wsp:rsid wsp:val=&quot;00A2736F&quot;/&gt;&lt;wsp:rsid wsp:val=&quot;00A3150A&quot;/&gt;&lt;wsp:rsid wsp:val=&quot;00A3228A&quot;/&gt;&lt;wsp:rsid wsp:val=&quot;00A3362E&quot;/&gt;&lt;wsp:rsid wsp:val=&quot;00A364F1&quot;/&gt;&lt;wsp:rsid wsp:val=&quot;00A379EA&quot;/&gt;&lt;wsp:rsid wsp:val=&quot;00A40126&quot;/&gt;&lt;wsp:rsid wsp:val=&quot;00A40304&quot;/&gt;&lt;wsp:rsid wsp:val=&quot;00A40883&quot;/&gt;&lt;wsp:rsid wsp:val=&quot;00A41312&quot;/&gt;&lt;wsp:rsid wsp:val=&quot;00A418C7&quot;/&gt;&lt;wsp:rsid wsp:val=&quot;00A42818&quot;/&gt;&lt;wsp:rsid wsp:val=&quot;00A42D52&quot;/&gt;&lt;wsp:rsid wsp:val=&quot;00A448BC&quot;/&gt;&lt;wsp:rsid wsp:val=&quot;00A4581C&quot;/&gt;&lt;wsp:rsid wsp:val=&quot;00A463DC&quot;/&gt;&lt;wsp:rsid wsp:val=&quot;00A4714C&quot;/&gt;&lt;wsp:rsid wsp:val=&quot;00A47E0B&quot;/&gt;&lt;wsp:rsid wsp:val=&quot;00A506E1&quot;/&gt;&lt;wsp:rsid wsp:val=&quot;00A524F4&quot;/&gt;&lt;wsp:rsid wsp:val=&quot;00A52E60&quot;/&gt;&lt;wsp:rsid wsp:val=&quot;00A53BDC&quot;/&gt;&lt;wsp:rsid wsp:val=&quot;00A540C6&quot;/&gt;&lt;wsp:rsid wsp:val=&quot;00A540F0&quot;/&gt;&lt;wsp:rsid wsp:val=&quot;00A547EF&quot;/&gt;&lt;wsp:rsid wsp:val=&quot;00A55256&quot;/&gt;&lt;wsp:rsid wsp:val=&quot;00A55368&quot;/&gt;&lt;wsp:rsid wsp:val=&quot;00A55C61&quot;/&gt;&lt;wsp:rsid wsp:val=&quot;00A562F5&quot;/&gt;&lt;wsp:rsid wsp:val=&quot;00A56B4E&quot;/&gt;&lt;wsp:rsid wsp:val=&quot;00A57364&quot;/&gt;&lt;wsp:rsid wsp:val=&quot;00A578CE&quot;/&gt;&lt;wsp:rsid wsp:val=&quot;00A60E95&quot;/&gt;&lt;wsp:rsid wsp:val=&quot;00A616E8&quot;/&gt;&lt;wsp:rsid wsp:val=&quot;00A6354F&quot;/&gt;&lt;wsp:rsid wsp:val=&quot;00A63DE1&quot;/&gt;&lt;wsp:rsid wsp:val=&quot;00A6428B&quot;/&gt;&lt;wsp:rsid wsp:val=&quot;00A649DC&quot;/&gt;&lt;wsp:rsid wsp:val=&quot;00A64D56&quot;/&gt;&lt;wsp:rsid wsp:val=&quot;00A64D9A&quot;/&gt;&lt;wsp:rsid wsp:val=&quot;00A65432&quot;/&gt;&lt;wsp:rsid wsp:val=&quot;00A65461&quot;/&gt;&lt;wsp:rsid wsp:val=&quot;00A663B5&quot;/&gt;&lt;wsp:rsid wsp:val=&quot;00A66711&quot;/&gt;&lt;wsp:rsid wsp:val=&quot;00A667DF&quot;/&gt;&lt;wsp:rsid wsp:val=&quot;00A70F7B&quot;/&gt;&lt;wsp:rsid wsp:val=&quot;00A71398&quot;/&gt;&lt;wsp:rsid wsp:val=&quot;00A71B91&quot;/&gt;&lt;wsp:rsid wsp:val=&quot;00A72F3F&quot;/&gt;&lt;wsp:rsid wsp:val=&quot;00A7314C&quot;/&gt;&lt;wsp:rsid wsp:val=&quot;00A73D0B&quot;/&gt;&lt;wsp:rsid wsp:val=&quot;00A73E8A&quot;/&gt;&lt;wsp:rsid wsp:val=&quot;00A752A5&quot;/&gt;&lt;wsp:rsid wsp:val=&quot;00A757F3&quot;/&gt;&lt;wsp:rsid wsp:val=&quot;00A760DD&quot;/&gt;&lt;wsp:rsid wsp:val=&quot;00A7696C&quot;/&gt;&lt;wsp:rsid wsp:val=&quot;00A76A93&quot;/&gt;&lt;wsp:rsid wsp:val=&quot;00A77CD1&quot;/&gt;&lt;wsp:rsid wsp:val=&quot;00A82518&quot;/&gt;&lt;wsp:rsid wsp:val=&quot;00A82DC9&quot;/&gt;&lt;wsp:rsid wsp:val=&quot;00A83B51&quot;/&gt;&lt;wsp:rsid wsp:val=&quot;00A83EC0&quot;/&gt;&lt;wsp:rsid wsp:val=&quot;00A868C8&quot;/&gt;&lt;wsp:rsid wsp:val=&quot;00A87C45&quot;/&gt;&lt;wsp:rsid wsp:val=&quot;00A9029F&quot;/&gt;&lt;wsp:rsid wsp:val=&quot;00A904DD&quot;/&gt;&lt;wsp:rsid wsp:val=&quot;00A907BD&quot;/&gt;&lt;wsp:rsid wsp:val=&quot;00A9089A&quot;/&gt;&lt;wsp:rsid wsp:val=&quot;00A91119&quot;/&gt;&lt;wsp:rsid wsp:val=&quot;00A91400&quot;/&gt;&lt;wsp:rsid wsp:val=&quot;00A922B9&quot;/&gt;&lt;wsp:rsid wsp:val=&quot;00A92667&quot;/&gt;&lt;wsp:rsid wsp:val=&quot;00A93CCA&quot;/&gt;&lt;wsp:rsid wsp:val=&quot;00A93FF0&quot;/&gt;&lt;wsp:rsid wsp:val=&quot;00A940D2&quot;/&gt;&lt;wsp:rsid wsp:val=&quot;00A94555&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09D&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503&quot;/&gt;&lt;wsp:rsid wsp:val=&quot;00AB4715&quot;/&gt;&lt;wsp:rsid wsp:val=&quot;00AB627C&quot;/&gt;&lt;wsp:rsid wsp:val=&quot;00AB6EBC&quot;/&gt;&lt;wsp:rsid wsp:val=&quot;00AB76C3&quot;/&gt;&lt;wsp:rsid wsp:val=&quot;00AC0274&quot;/&gt;&lt;wsp:rsid wsp:val=&quot;00AC1FBF&quot;/&gt;&lt;wsp:rsid wsp:val=&quot;00AC51D8&quot;/&gt;&lt;wsp:rsid wsp:val=&quot;00AD1707&quot;/&gt;&lt;wsp:rsid wsp:val=&quot;00AD37A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ECF&quot;/&gt;&lt;wsp:rsid wsp:val=&quot;00AE5218&quot;/&gt;&lt;wsp:rsid wsp:val=&quot;00AE5FE4&quot;/&gt;&lt;wsp:rsid wsp:val=&quot;00AE6396&quot;/&gt;&lt;wsp:rsid wsp:val=&quot;00AE6B5D&quot;/&gt;&lt;wsp:rsid wsp:val=&quot;00AE7108&quot;/&gt;&lt;wsp:rsid wsp:val=&quot;00AE7EC9&quot;/&gt;&lt;wsp:rsid wsp:val=&quot;00AF161A&quot;/&gt;&lt;wsp:rsid wsp:val=&quot;00AF1B8A&quot;/&gt;&lt;wsp:rsid wsp:val=&quot;00AF1FC4&quot;/&gt;&lt;wsp:rsid wsp:val=&quot;00AF3172&quot;/&gt;&lt;wsp:rsid wsp:val=&quot;00AF3EB4&quot;/&gt;&lt;wsp:rsid wsp:val=&quot;00AF5B9F&quot;/&gt;&lt;wsp:rsid wsp:val=&quot;00AF745D&quot;/&gt;&lt;wsp:rsid wsp:val=&quot;00AF7969&quot;/&gt;&lt;wsp:rsid wsp:val=&quot;00B00E5E&quot;/&gt;&lt;wsp:rsid wsp:val=&quot;00B02000&quot;/&gt;&lt;wsp:rsid wsp:val=&quot;00B0202E&quot;/&gt;&lt;wsp:rsid wsp:val=&quot;00B0203C&quot;/&gt;&lt;wsp:rsid wsp:val=&quot;00B04BB3&quot;/&gt;&lt;wsp:rsid wsp:val=&quot;00B052E2&quot;/&gt;&lt;wsp:rsid wsp:val=&quot;00B05363&quot;/&gt;&lt;wsp:rsid wsp:val=&quot;00B061D1&quot;/&gt;&lt;wsp:rsid wsp:val=&quot;00B1066B&quot;/&gt;&lt;wsp:rsid wsp:val=&quot;00B10D0E&quot;/&gt;&lt;wsp:rsid wsp:val=&quot;00B10F82&quot;/&gt;&lt;wsp:rsid wsp:val=&quot;00B1111D&quot;/&gt;&lt;wsp:rsid wsp:val=&quot;00B11B93&quot;/&gt;&lt;wsp:rsid wsp:val=&quot;00B11E91&quot;/&gt;&lt;wsp:rsid wsp:val=&quot;00B12456&quot;/&gt;&lt;wsp:rsid wsp:val=&quot;00B12D5C&quot;/&gt;&lt;wsp:rsid wsp:val=&quot;00B13C32&quot;/&gt;&lt;wsp:rsid wsp:val=&quot;00B13F49&quot;/&gt;&lt;wsp:rsid wsp:val=&quot;00B140D8&quot;/&gt;&lt;wsp:rsid wsp:val=&quot;00B1422D&quot;/&gt;&lt;wsp:rsid wsp:val=&quot;00B145FA&quot;/&gt;&lt;wsp:rsid wsp:val=&quot;00B1562B&quot;/&gt;&lt;wsp:rsid wsp:val=&quot;00B15B07&quot;/&gt;&lt;wsp:rsid wsp:val=&quot;00B15D80&quot;/&gt;&lt;wsp:rsid wsp:val=&quot;00B17840&quot;/&gt;&lt;wsp:rsid wsp:val=&quot;00B20B3A&quot;/&gt;&lt;wsp:rsid wsp:val=&quot;00B21184&quot;/&gt;&lt;wsp:rsid wsp:val=&quot;00B22673&quot;/&gt;&lt;wsp:rsid wsp:val=&quot;00B22687&quot;/&gt;&lt;wsp:rsid wsp:val=&quot;00B2295E&quot;/&gt;&lt;wsp:rsid wsp:val=&quot;00B2308F&quot;/&gt;&lt;wsp:rsid wsp:val=&quot;00B2323A&quot;/&gt;&lt;wsp:rsid wsp:val=&quot;00B23A31&quot;/&gt;&lt;wsp:rsid wsp:val=&quot;00B2429B&quot;/&gt;&lt;wsp:rsid wsp:val=&quot;00B246E3&quot;/&gt;&lt;wsp:rsid wsp:val=&quot;00B2561B&quot;/&gt;&lt;wsp:rsid wsp:val=&quot;00B25FD5&quot;/&gt;&lt;wsp:rsid wsp:val=&quot;00B271BA&quot;/&gt;&lt;wsp:rsid wsp:val=&quot;00B27654&quot;/&gt;&lt;wsp:rsid wsp:val=&quot;00B279F6&quot;/&gt;&lt;wsp:rsid wsp:val=&quot;00B305D5&quot;/&gt;&lt;wsp:rsid wsp:val=&quot;00B30E15&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7A10&quot;/&gt;&lt;wsp:rsid wsp:val=&quot;00B41A43&quot;/&gt;&lt;wsp:rsid wsp:val=&quot;00B43C7C&quot;/&gt;&lt;wsp:rsid wsp:val=&quot;00B43D95&quot;/&gt;&lt;wsp:rsid wsp:val=&quot;00B43DCD&quot;/&gt;&lt;wsp:rsid wsp:val=&quot;00B43E1C&quot;/&gt;&lt;wsp:rsid wsp:val=&quot;00B44E1A&quot;/&gt;&lt;wsp:rsid wsp:val=&quot;00B44EF9&quot;/&gt;&lt;wsp:rsid wsp:val=&quot;00B466FB&quot;/&gt;&lt;wsp:rsid wsp:val=&quot;00B46F25&quot;/&gt;&lt;wsp:rsid wsp:val=&quot;00B47862&quot;/&gt;&lt;wsp:rsid wsp:val=&quot;00B50059&quot;/&gt;&lt;wsp:rsid wsp:val=&quot;00B5149B&quot;/&gt;&lt;wsp:rsid wsp:val=&quot;00B51DB9&quot;/&gt;&lt;wsp:rsid wsp:val=&quot;00B52B97&quot;/&gt;&lt;wsp:rsid wsp:val=&quot;00B53601&quot;/&gt;&lt;wsp:rsid wsp:val=&quot;00B53710&quot;/&gt;&lt;wsp:rsid wsp:val=&quot;00B5439F&quot;/&gt;&lt;wsp:rsid wsp:val=&quot;00B54784&quot;/&gt;&lt;wsp:rsid wsp:val=&quot;00B55A4D&quot;/&gt;&lt;wsp:rsid wsp:val=&quot;00B56999&quot;/&gt;&lt;wsp:rsid wsp:val=&quot;00B56EDD&quot;/&gt;&lt;wsp:rsid wsp:val=&quot;00B56FE1&quot;/&gt;&lt;wsp:rsid wsp:val=&quot;00B570D9&quot;/&gt;&lt;wsp:rsid wsp:val=&quot;00B575B1&quot;/&gt;&lt;wsp:rsid wsp:val=&quot;00B60541&quot;/&gt;&lt;wsp:rsid wsp:val=&quot;00B61B24&quot;/&gt;&lt;wsp:rsid wsp:val=&quot;00B6218D&quot;/&gt;&lt;wsp:rsid wsp:val=&quot;00B70E14&quot;/&gt;&lt;wsp:rsid wsp:val=&quot;00B710B5&quot;/&gt;&lt;wsp:rsid wsp:val=&quot;00B727A6&quot;/&gt;&lt;wsp:rsid wsp:val=&quot;00B72B78&quot;/&gt;&lt;wsp:rsid wsp:val=&quot;00B73262&quot;/&gt;&lt;wsp:rsid wsp:val=&quot;00B7346F&quot;/&gt;&lt;wsp:rsid wsp:val=&quot;00B73859&quot;/&gt;&lt;wsp:rsid wsp:val=&quot;00B73E84&quot;/&gt;&lt;wsp:rsid wsp:val=&quot;00B7482D&quot;/&gt;&lt;wsp:rsid wsp:val=&quot;00B75344&quot;/&gt;&lt;wsp:rsid wsp:val=&quot;00B75F0E&quot;/&gt;&lt;wsp:rsid wsp:val=&quot;00B76133&quot;/&gt;&lt;wsp:rsid wsp:val=&quot;00B7634E&quot;/&gt;&lt;wsp:rsid wsp:val=&quot;00B767B6&quot;/&gt;&lt;wsp:rsid wsp:val=&quot;00B76D85&quot;/&gt;&lt;wsp:rsid wsp:val=&quot;00B77279&quot;/&gt;&lt;wsp:rsid wsp:val=&quot;00B77469&quot;/&gt;&lt;wsp:rsid wsp:val=&quot;00B77581&quot;/&gt;&lt;wsp:rsid wsp:val=&quot;00B802EC&quot;/&gt;&lt;wsp:rsid wsp:val=&quot;00B8052C&quot;/&gt;&lt;wsp:rsid wsp:val=&quot;00B81690&quot;/&gt;&lt;wsp:rsid wsp:val=&quot;00B821E8&quot;/&gt;&lt;wsp:rsid wsp:val=&quot;00B829A3&quot;/&gt;&lt;wsp:rsid wsp:val=&quot;00B832A2&quot;/&gt;&lt;wsp:rsid wsp:val=&quot;00B842AE&quot;/&gt;&lt;wsp:rsid wsp:val=&quot;00B84533&quot;/&gt;&lt;wsp:rsid wsp:val=&quot;00B84DF4&quot;/&gt;&lt;wsp:rsid wsp:val=&quot;00B859C1&quot;/&gt;&lt;wsp:rsid wsp:val=&quot;00B85B51&quot;/&gt;&lt;wsp:rsid wsp:val=&quot;00B861D3&quot;/&gt;&lt;wsp:rsid wsp:val=&quot;00B865FF&quot;/&gt;&lt;wsp:rsid wsp:val=&quot;00B86D17&quot;/&gt;&lt;wsp:rsid wsp:val=&quot;00B87B87&quot;/&gt;&lt;wsp:rsid wsp:val=&quot;00B92232&quot;/&gt;&lt;wsp:rsid wsp:val=&quot;00B92759&quot;/&gt;&lt;wsp:rsid wsp:val=&quot;00B92F55&quot;/&gt;&lt;wsp:rsid wsp:val=&quot;00B93506&quot;/&gt;&lt;wsp:rsid wsp:val=&quot;00B94362&quot;/&gt;&lt;wsp:rsid wsp:val=&quot;00B94CD7&quot;/&gt;&lt;wsp:rsid wsp:val=&quot;00B95762&quot;/&gt;&lt;wsp:rsid wsp:val=&quot;00B962C4&quot;/&gt;&lt;wsp:rsid wsp:val=&quot;00B967DA&quot;/&gt;&lt;wsp:rsid wsp:val=&quot;00B96AC2&quot;/&gt;&lt;wsp:rsid wsp:val=&quot;00B96F74&quot;/&gt;&lt;wsp:rsid wsp:val=&quot;00B97356&quot;/&gt;&lt;wsp:rsid wsp:val=&quot;00BA042A&quot;/&gt;&lt;wsp:rsid wsp:val=&quot;00BA0DF3&quot;/&gt;&lt;wsp:rsid wsp:val=&quot;00BA1C8A&quot;/&gt;&lt;wsp:rsid wsp:val=&quot;00BA2AFB&quot;/&gt;&lt;wsp:rsid wsp:val=&quot;00BA2CA6&quot;/&gt;&lt;wsp:rsid wsp:val=&quot;00BA2F80&quot;/&gt;&lt;wsp:rsid wsp:val=&quot;00BA3077&quot;/&gt;&lt;wsp:rsid wsp:val=&quot;00BA3F87&quot;/&gt;&lt;wsp:rsid wsp:val=&quot;00BA4452&quot;/&gt;&lt;wsp:rsid wsp:val=&quot;00BA4AE9&quot;/&gt;&lt;wsp:rsid wsp:val=&quot;00BA4C61&quot;/&gt;&lt;wsp:rsid wsp:val=&quot;00BA4FF6&quot;/&gt;&lt;wsp:rsid wsp:val=&quot;00BA5724&quot;/&gt;&lt;wsp:rsid wsp:val=&quot;00BA6669&quot;/&gt;&lt;wsp:rsid wsp:val=&quot;00BA66BF&quot;/&gt;&lt;wsp:rsid wsp:val=&quot;00BB0352&quot;/&gt;&lt;wsp:rsid wsp:val=&quot;00BB0BC1&quot;/&gt;&lt;wsp:rsid wsp:val=&quot;00BB136C&quot;/&gt;&lt;wsp:rsid wsp:val=&quot;00BB18A1&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B0A&quot;/&gt;&lt;wsp:rsid wsp:val=&quot;00BB79F1&quot;/&gt;&lt;wsp:rsid wsp:val=&quot;00BC023E&quot;/&gt;&lt;wsp:rsid wsp:val=&quot;00BC0874&quot;/&gt;&lt;wsp:rsid wsp:val=&quot;00BC1D95&quot;/&gt;&lt;wsp:rsid wsp:val=&quot;00BC2126&quot;/&gt;&lt;wsp:rsid wsp:val=&quot;00BC23EA&quot;/&gt;&lt;wsp:rsid wsp:val=&quot;00BC2791&quot;/&gt;&lt;wsp:rsid wsp:val=&quot;00BC304C&quot;/&gt;&lt;wsp:rsid wsp:val=&quot;00BC5BCE&quot;/&gt;&lt;wsp:rsid wsp:val=&quot;00BC6002&quot;/&gt;&lt;wsp:rsid wsp:val=&quot;00BC603C&quot;/&gt;&lt;wsp:rsid wsp:val=&quot;00BC6100&quot;/&gt;&lt;wsp:rsid wsp:val=&quot;00BD0A3F&quot;/&gt;&lt;wsp:rsid wsp:val=&quot;00BD115F&quot;/&gt;&lt;wsp:rsid wsp:val=&quot;00BD36ED&quot;/&gt;&lt;wsp:rsid wsp:val=&quot;00BD4463&quot;/&gt;&lt;wsp:rsid wsp:val=&quot;00BD5ADA&quot;/&gt;&lt;wsp:rsid wsp:val=&quot;00BD62F0&quot;/&gt;&lt;wsp:rsid wsp:val=&quot;00BD64CE&quot;/&gt;&lt;wsp:rsid wsp:val=&quot;00BD742D&quot;/&gt;&lt;wsp:rsid wsp:val=&quot;00BE0148&quot;/&gt;&lt;wsp:rsid wsp:val=&quot;00BE0411&quot;/&gt;&lt;wsp:rsid wsp:val=&quot;00BE1D46&quot;/&gt;&lt;wsp:rsid wsp:val=&quot;00BE2B8A&quot;/&gt;&lt;wsp:rsid wsp:val=&quot;00BE30D8&quot;/&gt;&lt;wsp:rsid wsp:val=&quot;00BE41B2&quot;/&gt;&lt;wsp:rsid wsp:val=&quot;00BE46DA&quot;/&gt;&lt;wsp:rsid wsp:val=&quot;00BE4FD0&quot;/&gt;&lt;wsp:rsid wsp:val=&quot;00BE5435&quot;/&gt;&lt;wsp:rsid wsp:val=&quot;00BE6112&quot;/&gt;&lt;wsp:rsid wsp:val=&quot;00BE652E&quot;/&gt;&lt;wsp:rsid wsp:val=&quot;00BE6DD8&quot;/&gt;&lt;wsp:rsid wsp:val=&quot;00BE771C&quot;/&gt;&lt;wsp:rsid wsp:val=&quot;00BE7DE0&quot;/&gt;&lt;wsp:rsid wsp:val=&quot;00BE7EB3&quot;/&gt;&lt;wsp:rsid wsp:val=&quot;00BF10B6&quot;/&gt;&lt;wsp:rsid wsp:val=&quot;00BF20A6&quot;/&gt;&lt;wsp:rsid wsp:val=&quot;00BF2FFF&quot;/&gt;&lt;wsp:rsid wsp:val=&quot;00BF36EF&quot;/&gt;&lt;wsp:rsid wsp:val=&quot;00BF3B4C&quot;/&gt;&lt;wsp:rsid wsp:val=&quot;00BF4166&quot;/&gt;&lt;wsp:rsid wsp:val=&quot;00BF421C&quot;/&gt;&lt;wsp:rsid wsp:val=&quot;00BF42B3&quot;/&gt;&lt;wsp:rsid wsp:val=&quot;00BF4B5E&quot;/&gt;&lt;wsp:rsid wsp:val=&quot;00BF50C3&quot;/&gt;&lt;wsp:rsid wsp:val=&quot;00BF5234&quot;/&gt;&lt;wsp:rsid wsp:val=&quot;00BF56F8&quot;/&gt;&lt;wsp:rsid wsp:val=&quot;00BF61D2&quot;/&gt;&lt;wsp:rsid wsp:val=&quot;00BF63A4&quot;/&gt;&lt;wsp:rsid wsp:val=&quot;00BF6726&quot;/&gt;&lt;wsp:rsid wsp:val=&quot;00BF70CE&quot;/&gt;&lt;wsp:rsid wsp:val=&quot;00BF7A1B&quot;/&gt;&lt;wsp:rsid wsp:val=&quot;00C0056E&quot;/&gt;&lt;wsp:rsid wsp:val=&quot;00C00FA6&quot;/&gt;&lt;wsp:rsid wsp:val=&quot;00C0224F&quot;/&gt;&lt;wsp:rsid wsp:val=&quot;00C04AB1&quot;/&gt;&lt;wsp:rsid wsp:val=&quot;00C04F79&quot;/&gt;&lt;wsp:rsid wsp:val=&quot;00C0638F&quot;/&gt;&lt;wsp:rsid wsp:val=&quot;00C06778&quot;/&gt;&lt;wsp:rsid wsp:val=&quot;00C07971&quot;/&gt;&lt;wsp:rsid wsp:val=&quot;00C07C72&quot;/&gt;&lt;wsp:rsid wsp:val=&quot;00C07DCF&quot;/&gt;&lt;wsp:rsid wsp:val=&quot;00C07E7C&quot;/&gt;&lt;wsp:rsid wsp:val=&quot;00C118FC&quot;/&gt;&lt;wsp:rsid wsp:val=&quot;00C11C6D&quot;/&gt;&lt;wsp:rsid wsp:val=&quot;00C1288F&quot;/&gt;&lt;wsp:rsid wsp:val=&quot;00C12A0D&quot;/&gt;&lt;wsp:rsid wsp:val=&quot;00C13067&quot;/&gt;&lt;wsp:rsid wsp:val=&quot;00C139C2&quot;/&gt;&lt;wsp:rsid wsp:val=&quot;00C153ED&quot;/&gt;&lt;wsp:rsid wsp:val=&quot;00C1732A&quot;/&gt;&lt;wsp:rsid wsp:val=&quot;00C202BF&quot;/&gt;&lt;wsp:rsid wsp:val=&quot;00C20469&quot;/&gt;&lt;wsp:rsid wsp:val=&quot;00C2140A&quot;/&gt;&lt;wsp:rsid wsp:val=&quot;00C2246F&quot;/&gt;&lt;wsp:rsid wsp:val=&quot;00C22727&quot;/&gt;&lt;wsp:rsid wsp:val=&quot;00C238FF&quot;/&gt;&lt;wsp:rsid wsp:val=&quot;00C2523E&quot;/&gt;&lt;wsp:rsid wsp:val=&quot;00C25CF9&quot;/&gt;&lt;wsp:rsid wsp:val=&quot;00C268C9&quot;/&gt;&lt;wsp:rsid wsp:val=&quot;00C276D5&quot;/&gt;&lt;wsp:rsid wsp:val=&quot;00C27FBE&quot;/&gt;&lt;wsp:rsid wsp:val=&quot;00C307C9&quot;/&gt;&lt;wsp:rsid wsp:val=&quot;00C307D2&quot;/&gt;&lt;wsp:rsid wsp:val=&quot;00C3109C&quot;/&gt;&lt;wsp:rsid wsp:val=&quot;00C3163A&quot;/&gt;&lt;wsp:rsid wsp:val=&quot;00C329AA&quot;/&gt;&lt;wsp:rsid wsp:val=&quot;00C332A2&quot;/&gt;&lt;wsp:rsid wsp:val=&quot;00C3347E&quot;/&gt;&lt;wsp:rsid wsp:val=&quot;00C335EF&quot;/&gt;&lt;wsp:rsid wsp:val=&quot;00C33902&quot;/&gt;&lt;wsp:rsid wsp:val=&quot;00C33F5F&quot;/&gt;&lt;wsp:rsid wsp:val=&quot;00C34A10&quot;/&gt;&lt;wsp:rsid wsp:val=&quot;00C34BAA&quot;/&gt;&lt;wsp:rsid wsp:val=&quot;00C34DD2&quot;/&gt;&lt;wsp:rsid wsp:val=&quot;00C353E5&quot;/&gt;&lt;wsp:rsid wsp:val=&quot;00C36229&quot;/&gt;&lt;wsp:rsid wsp:val=&quot;00C362A8&quot;/&gt;&lt;wsp:rsid wsp:val=&quot;00C36432&quot;/&gt;&lt;wsp:rsid wsp:val=&quot;00C36E30&quot;/&gt;&lt;wsp:rsid wsp:val=&quot;00C37BB1&quot;/&gt;&lt;wsp:rsid wsp:val=&quot;00C37D88&quot;/&gt;&lt;wsp:rsid wsp:val=&quot;00C4035C&quot;/&gt;&lt;wsp:rsid wsp:val=&quot;00C41967&quot;/&gt;&lt;wsp:rsid wsp:val=&quot;00C42A4C&quot;/&gt;&lt;wsp:rsid wsp:val=&quot;00C43077&quot;/&gt;&lt;wsp:rsid wsp:val=&quot;00C4391A&quot;/&gt;&lt;wsp:rsid wsp:val=&quot;00C44308&quot;/&gt;&lt;wsp:rsid wsp:val=&quot;00C44776&quot;/&gt;&lt;wsp:rsid wsp:val=&quot;00C45172&quot;/&gt;&lt;wsp:rsid wsp:val=&quot;00C45987&quot;/&gt;&lt;wsp:rsid wsp:val=&quot;00C467A4&quot;/&gt;&lt;wsp:rsid wsp:val=&quot;00C4692D&quot;/&gt;&lt;wsp:rsid wsp:val=&quot;00C47BFF&quot;/&gt;&lt;wsp:rsid wsp:val=&quot;00C47D53&quot;/&gt;&lt;wsp:rsid wsp:val=&quot;00C5040F&quot;/&gt;&lt;wsp:rsid wsp:val=&quot;00C508DB&quot;/&gt;&lt;wsp:rsid wsp:val=&quot;00C51072&quot;/&gt;&lt;wsp:rsid wsp:val=&quot;00C527AD&quot;/&gt;&lt;wsp:rsid wsp:val=&quot;00C52878&quot;/&gt;&lt;wsp:rsid wsp:val=&quot;00C52B38&quot;/&gt;&lt;wsp:rsid wsp:val=&quot;00C5322F&quot;/&gt;&lt;wsp:rsid wsp:val=&quot;00C5370A&quot;/&gt;&lt;wsp:rsid wsp:val=&quot;00C5425D&quot;/&gt;&lt;wsp:rsid wsp:val=&quot;00C5553F&quot;/&gt;&lt;wsp:rsid wsp:val=&quot;00C5574F&quot;/&gt;&lt;wsp:rsid wsp:val=&quot;00C55FAA&quot;/&gt;&lt;wsp:rsid wsp:val=&quot;00C57C95&quot;/&gt;&lt;wsp:rsid wsp:val=&quot;00C603AA&quot;/&gt;&lt;wsp:rsid wsp:val=&quot;00C60573&quot;/&gt;&lt;wsp:rsid wsp:val=&quot;00C6060F&quot;/&gt;&lt;wsp:rsid wsp:val=&quot;00C62745&quot;/&gt;&lt;wsp:rsid wsp:val=&quot;00C62C17&quot;/&gt;&lt;wsp:rsid wsp:val=&quot;00C64EAA&quot;/&gt;&lt;wsp:rsid wsp:val=&quot;00C65389&quot;/&gt;&lt;wsp:rsid wsp:val=&quot;00C65A1A&quot;/&gt;&lt;wsp:rsid wsp:val=&quot;00C66AD9&quot;/&gt;&lt;wsp:rsid wsp:val=&quot;00C66DBE&quot;/&gt;&lt;wsp:rsid wsp:val=&quot;00C67D41&quot;/&gt;&lt;wsp:rsid wsp:val=&quot;00C70756&quot;/&gt;&lt;wsp:rsid wsp:val=&quot;00C719F9&quot;/&gt;&lt;wsp:rsid wsp:val=&quot;00C723D2&quot;/&gt;&lt;wsp:rsid wsp:val=&quot;00C7242F&quot;/&gt;&lt;wsp:rsid wsp:val=&quot;00C72761&quot;/&gt;&lt;wsp:rsid wsp:val=&quot;00C730AA&quot;/&gt;&lt;wsp:rsid wsp:val=&quot;00C736DE&quot;/&gt;&lt;wsp:rsid wsp:val=&quot;00C73940&quot;/&gt;&lt;wsp:rsid wsp:val=&quot;00C74013&quot;/&gt;&lt;wsp:rsid wsp:val=&quot;00C74495&quot;/&gt;&lt;wsp:rsid wsp:val=&quot;00C75FC5&quot;/&gt;&lt;wsp:rsid wsp:val=&quot;00C76B7E&quot;/&gt;&lt;wsp:rsid wsp:val=&quot;00C771A9&quot;/&gt;&lt;wsp:rsid wsp:val=&quot;00C80CD2&quot;/&gt;&lt;wsp:rsid wsp:val=&quot;00C80F36&quot;/&gt;&lt;wsp:rsid wsp:val=&quot;00C8235A&quot;/&gt;&lt;wsp:rsid wsp:val=&quot;00C82833&quot;/&gt;&lt;wsp:rsid wsp:val=&quot;00C82A6B&quot;/&gt;&lt;wsp:rsid wsp:val=&quot;00C83579&quot;/&gt;&lt;wsp:rsid wsp:val=&quot;00C83738&quot;/&gt;&lt;wsp:rsid wsp:val=&quot;00C84B7B&quot;/&gt;&lt;wsp:rsid wsp:val=&quot;00C8562B&quot;/&gt;&lt;wsp:rsid wsp:val=&quot;00C86A00&quot;/&gt;&lt;wsp:rsid wsp:val=&quot;00C87FA6&quot;/&gt;&lt;wsp:rsid wsp:val=&quot;00C91141&quot;/&gt;&lt;wsp:rsid wsp:val=&quot;00C92D50&quot;/&gt;&lt;wsp:rsid wsp:val=&quot;00C936F1&quot;/&gt;&lt;wsp:rsid wsp:val=&quot;00C939C4&quot;/&gt;&lt;wsp:rsid wsp:val=&quot;00C93AC8&quot;/&gt;&lt;wsp:rsid wsp:val=&quot;00C93CB3&quot;/&gt;&lt;wsp:rsid wsp:val=&quot;00C93E2C&quot;/&gt;&lt;wsp:rsid wsp:val=&quot;00C94107&quot;/&gt;&lt;wsp:rsid wsp:val=&quot;00C946DC&quot;/&gt;&lt;wsp:rsid wsp:val=&quot;00C97AE2&quot;/&gt;&lt;wsp:rsid wsp:val=&quot;00CA0BC1&quot;/&gt;&lt;wsp:rsid wsp:val=&quot;00CA18F4&quot;/&gt;&lt;wsp:rsid wsp:val=&quot;00CA1915&quot;/&gt;&lt;wsp:rsid wsp:val=&quot;00CA21C8&quot;/&gt;&lt;wsp:rsid wsp:val=&quot;00CA2649&quot;/&gt;&lt;wsp:rsid wsp:val=&quot;00CA2EE4&quot;/&gt;&lt;wsp:rsid wsp:val=&quot;00CA3434&quot;/&gt;&lt;wsp:rsid wsp:val=&quot;00CA351C&quot;/&gt;&lt;wsp:rsid wsp:val=&quot;00CA3B8E&quot;/&gt;&lt;wsp:rsid wsp:val=&quot;00CA4F54&quot;/&gt;&lt;wsp:rsid wsp:val=&quot;00CA5519&quot;/&gt;&lt;wsp:rsid wsp:val=&quot;00CA5D07&quot;/&gt;&lt;wsp:rsid wsp:val=&quot;00CA5E74&quot;/&gt;&lt;wsp:rsid wsp:val=&quot;00CA7045&quot;/&gt;&lt;wsp:rsid wsp:val=&quot;00CA7D74&quot;/&gt;&lt;wsp:rsid wsp:val=&quot;00CA7DAD&quot;/&gt;&lt;wsp:rsid wsp:val=&quot;00CB0081&quot;/&gt;&lt;wsp:rsid wsp:val=&quot;00CB1058&quot;/&gt;&lt;wsp:rsid wsp:val=&quot;00CB198B&quot;/&gt;&lt;wsp:rsid wsp:val=&quot;00CB2606&quot;/&gt;&lt;wsp:rsid wsp:val=&quot;00CB296D&quot;/&gt;&lt;wsp:rsid wsp:val=&quot;00CB3048&quot;/&gt;&lt;wsp:rsid wsp:val=&quot;00CB4508&quot;/&gt;&lt;wsp:rsid wsp:val=&quot;00CB4A0C&quot;/&gt;&lt;wsp:rsid wsp:val=&quot;00CB4B3E&quot;/&gt;&lt;wsp:rsid wsp:val=&quot;00CB5461&quot;/&gt;&lt;wsp:rsid wsp:val=&quot;00CB5820&quot;/&gt;&lt;wsp:rsid wsp:val=&quot;00CB66C4&quot;/&gt;&lt;wsp:rsid wsp:val=&quot;00CB70BB&quot;/&gt;&lt;wsp:rsid wsp:val=&quot;00CB7BC5&quot;/&gt;&lt;wsp:rsid wsp:val=&quot;00CC087C&quot;/&gt;&lt;wsp:rsid wsp:val=&quot;00CC0EF5&quot;/&gt;&lt;wsp:rsid wsp:val=&quot;00CC124B&quot;/&gt;&lt;wsp:rsid wsp:val=&quot;00CC1E75&quot;/&gt;&lt;wsp:rsid wsp:val=&quot;00CC275D&quot;/&gt;&lt;wsp:rsid wsp:val=&quot;00CC28F4&quot;/&gt;&lt;wsp:rsid wsp:val=&quot;00CC30A2&quot;/&gt;&lt;wsp:rsid wsp:val=&quot;00CC390E&quot;/&gt;&lt;wsp:rsid wsp:val=&quot;00CC3FA8&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BE6&quot;/&gt;&lt;wsp:rsid wsp:val=&quot;00CD2FD6&quot;/&gt;&lt;wsp:rsid wsp:val=&quot;00CD33E2&quot;/&gt;&lt;wsp:rsid wsp:val=&quot;00CD34DF&quot;/&gt;&lt;wsp:rsid wsp:val=&quot;00CD4143&quot;/&gt;&lt;wsp:rsid wsp:val=&quot;00CD5621&quot;/&gt;&lt;wsp:rsid wsp:val=&quot;00CD5D88&quot;/&gt;&lt;wsp:rsid wsp:val=&quot;00CE038B&quot;/&gt;&lt;wsp:rsid wsp:val=&quot;00CE0A18&quot;/&gt;&lt;wsp:rsid wsp:val=&quot;00CE1AE8&quot;/&gt;&lt;wsp:rsid wsp:val=&quot;00CE1C66&quot;/&gt;&lt;wsp:rsid wsp:val=&quot;00CE1CE7&quot;/&gt;&lt;wsp:rsid wsp:val=&quot;00CE225D&quot;/&gt;&lt;wsp:rsid wsp:val=&quot;00CE278A&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9A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2F3D&quot;/&gt;&lt;wsp:rsid wsp:val=&quot;00CF3BCF&quot;/&gt;&lt;wsp:rsid wsp:val=&quot;00CF4260&quot;/&gt;&lt;wsp:rsid wsp:val=&quot;00CF5407&quot;/&gt;&lt;wsp:rsid wsp:val=&quot;00CF559B&quot;/&gt;&lt;wsp:rsid wsp:val=&quot;00D0055F&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481&quot;/&gt;&lt;wsp:rsid wsp:val=&quot;00D0762B&quot;/&gt;&lt;wsp:rsid wsp:val=&quot;00D07A49&quot;/&gt;&lt;wsp:rsid wsp:val=&quot;00D07C63&quot;/&gt;&lt;wsp:rsid wsp:val=&quot;00D07D6C&quot;/&gt;&lt;wsp:rsid wsp:val=&quot;00D07DF3&quot;/&gt;&lt;wsp:rsid wsp:val=&quot;00D10128&quot;/&gt;&lt;wsp:rsid wsp:val=&quot;00D11EAD&quot;/&gt;&lt;wsp:rsid wsp:val=&quot;00D12235&quot;/&gt;&lt;wsp:rsid wsp:val=&quot;00D12BA6&quot;/&gt;&lt;wsp:rsid wsp:val=&quot;00D12CBF&quot;/&gt;&lt;wsp:rsid wsp:val=&quot;00D13219&quot;/&gt;&lt;wsp:rsid wsp:val=&quot;00D13388&quot;/&gt;&lt;wsp:rsid wsp:val=&quot;00D13933&quot;/&gt;&lt;wsp:rsid wsp:val=&quot;00D13B7B&quot;/&gt;&lt;wsp:rsid wsp:val=&quot;00D14B1C&quot;/&gt;&lt;wsp:rsid wsp:val=&quot;00D14EBC&quot;/&gt;&lt;wsp:rsid wsp:val=&quot;00D159DB&quot;/&gt;&lt;wsp:rsid wsp:val=&quot;00D1637B&quot;/&gt;&lt;wsp:rsid wsp:val=&quot;00D17235&quot;/&gt;&lt;wsp:rsid wsp:val=&quot;00D20229&quot;/&gt;&lt;wsp:rsid wsp:val=&quot;00D211B3&quot;/&gt;&lt;wsp:rsid wsp:val=&quot;00D229B1&quot;/&gt;&lt;wsp:rsid wsp:val=&quot;00D22C2D&quot;/&gt;&lt;wsp:rsid wsp:val=&quot;00D241F7&quot;/&gt;&lt;wsp:rsid wsp:val=&quot;00D24A6F&quot;/&gt;&lt;wsp:rsid wsp:val=&quot;00D24B1E&quot;/&gt;&lt;wsp:rsid wsp:val=&quot;00D25A27&quot;/&gt;&lt;wsp:rsid wsp:val=&quot;00D25D9F&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545B&quot;/&gt;&lt;wsp:rsid wsp:val=&quot;00D36917&quot;/&gt;&lt;wsp:rsid wsp:val=&quot;00D36F00&quot;/&gt;&lt;wsp:rsid wsp:val=&quot;00D379BC&quot;/&gt;&lt;wsp:rsid wsp:val=&quot;00D41330&quot;/&gt;&lt;wsp:rsid wsp:val=&quot;00D42835&quot;/&gt;&lt;wsp:rsid wsp:val=&quot;00D432E7&quot;/&gt;&lt;wsp:rsid wsp:val=&quot;00D433A6&quot;/&gt;&lt;wsp:rsid wsp:val=&quot;00D4369A&quot;/&gt;&lt;wsp:rsid wsp:val=&quot;00D43C49&quot;/&gt;&lt;wsp:rsid wsp:val=&quot;00D445E1&quot;/&gt;&lt;wsp:rsid wsp:val=&quot;00D44CC9&quot;/&gt;&lt;wsp:rsid wsp:val=&quot;00D45169&quot;/&gt;&lt;wsp:rsid wsp:val=&quot;00D47584&quot;/&gt;&lt;wsp:rsid wsp:val=&quot;00D50501&quot;/&gt;&lt;wsp:rsid wsp:val=&quot;00D5067E&quot;/&gt;&lt;wsp:rsid wsp:val=&quot;00D51F07&quot;/&gt;&lt;wsp:rsid wsp:val=&quot;00D52BAE&quot;/&gt;&lt;wsp:rsid wsp:val=&quot;00D53B3A&quot;/&gt;&lt;wsp:rsid wsp:val=&quot;00D55232&quot;/&gt;&lt;wsp:rsid wsp:val=&quot;00D553AB&quot;/&gt;&lt;wsp:rsid wsp:val=&quot;00D560D7&quot;/&gt;&lt;wsp:rsid wsp:val=&quot;00D5704D&quot;/&gt;&lt;wsp:rsid wsp:val=&quot;00D576D0&quot;/&gt;&lt;wsp:rsid wsp:val=&quot;00D57E51&quot;/&gt;&lt;wsp:rsid wsp:val=&quot;00D60055&quot;/&gt;&lt;wsp:rsid wsp:val=&quot;00D609B2&quot;/&gt;&lt;wsp:rsid wsp:val=&quot;00D611B8&quot;/&gt;&lt;wsp:rsid wsp:val=&quot;00D625C6&quot;/&gt;&lt;wsp:rsid wsp:val=&quot;00D629CF&quot;/&gt;&lt;wsp:rsid wsp:val=&quot;00D62E1B&quot;/&gt;&lt;wsp:rsid wsp:val=&quot;00D631AD&quot;/&gt;&lt;wsp:rsid wsp:val=&quot;00D64665&quot;/&gt;&lt;wsp:rsid wsp:val=&quot;00D646AB&quot;/&gt;&lt;wsp:rsid wsp:val=&quot;00D65498&quot;/&gt;&lt;wsp:rsid wsp:val=&quot;00D65D0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54F&quot;/&gt;&lt;wsp:rsid wsp:val=&quot;00D75E9E&quot;/&gt;&lt;wsp:rsid wsp:val=&quot;00D76041&quot;/&gt;&lt;wsp:rsid wsp:val=&quot;00D776F3&quot;/&gt;&lt;wsp:rsid wsp:val=&quot;00D77CA3&quot;/&gt;&lt;wsp:rsid wsp:val=&quot;00D805A9&quot;/&gt;&lt;wsp:rsid wsp:val=&quot;00D812BB&quot;/&gt;&lt;wsp:rsid wsp:val=&quot;00D81F9D&quot;/&gt;&lt;wsp:rsid wsp:val=&quot;00D8307C&quot;/&gt;&lt;wsp:rsid wsp:val=&quot;00D836EF&quot;/&gt;&lt;wsp:rsid wsp:val=&quot;00D83F27&quot;/&gt;&lt;wsp:rsid wsp:val=&quot;00D855E6&quot;/&gt;&lt;wsp:rsid wsp:val=&quot;00D85D48&quot;/&gt;&lt;wsp:rsid wsp:val=&quot;00D85D86&quot;/&gt;&lt;wsp:rsid wsp:val=&quot;00D87BBE&quot;/&gt;&lt;wsp:rsid wsp:val=&quot;00D9073A&quot;/&gt;&lt;wsp:rsid wsp:val=&quot;00D914B4&quot;/&gt;&lt;wsp:rsid wsp:val=&quot;00D91635&quot;/&gt;&lt;wsp:rsid wsp:val=&quot;00D92B1C&quot;/&gt;&lt;wsp:rsid wsp:val=&quot;00D92D90&quot;/&gt;&lt;wsp:rsid wsp:val=&quot;00D9383C&quot;/&gt;&lt;wsp:rsid wsp:val=&quot;00D94522&quot;/&gt;&lt;wsp:rsid wsp:val=&quot;00D953AB&quot;/&gt;&lt;wsp:rsid wsp:val=&quot;00D9550E&quot;/&gt;&lt;wsp:rsid wsp:val=&quot;00D962B8&quot;/&gt;&lt;wsp:rsid wsp:val=&quot;00D96A17&quot;/&gt;&lt;wsp:rsid wsp:val=&quot;00DA010D&quot;/&gt;&lt;wsp:rsid wsp:val=&quot;00DA1350&quot;/&gt;&lt;wsp:rsid wsp:val=&quot;00DA2E61&quot;/&gt;&lt;wsp:rsid wsp:val=&quot;00DA3E10&quot;/&gt;&lt;wsp:rsid wsp:val=&quot;00DA4EA5&quot;/&gt;&lt;wsp:rsid wsp:val=&quot;00DA5960&quot;/&gt;&lt;wsp:rsid wsp:val=&quot;00DA5FA9&quot;/&gt;&lt;wsp:rsid wsp:val=&quot;00DA60CD&quot;/&gt;&lt;wsp:rsid wsp:val=&quot;00DA69A8&quot;/&gt;&lt;wsp:rsid wsp:val=&quot;00DA7821&quot;/&gt;&lt;wsp:rsid wsp:val=&quot;00DA7C7F&quot;/&gt;&lt;wsp:rsid wsp:val=&quot;00DB12BE&quot;/&gt;&lt;wsp:rsid wsp:val=&quot;00DB3BE6&quot;/&gt;&lt;wsp:rsid wsp:val=&quot;00DB496F&quot;/&gt;&lt;wsp:rsid wsp:val=&quot;00DB4A30&quot;/&gt;&lt;wsp:rsid wsp:val=&quot;00DB6929&quot;/&gt;&lt;wsp:rsid wsp:val=&quot;00DB7189&quot;/&gt;&lt;wsp:rsid wsp:val=&quot;00DB7ADD&quot;/&gt;&lt;wsp:rsid wsp:val=&quot;00DC0A2C&quot;/&gt;&lt;wsp:rsid wsp:val=&quot;00DC2516&quot;/&gt;&lt;wsp:rsid wsp:val=&quot;00DC3CB2&quot;/&gt;&lt;wsp:rsid wsp:val=&quot;00DC492B&quot;/&gt;&lt;wsp:rsid wsp:val=&quot;00DC4E80&quot;/&gt;&lt;wsp:rsid wsp:val=&quot;00DC6169&quot;/&gt;&lt;wsp:rsid wsp:val=&quot;00DC65DA&quot;/&gt;&lt;wsp:rsid wsp:val=&quot;00DC710A&quot;/&gt;&lt;wsp:rsid wsp:val=&quot;00DC72BD&quot;/&gt;&lt;wsp:rsid wsp:val=&quot;00DC7645&quot;/&gt;&lt;wsp:rsid wsp:val=&quot;00DC7871&quot;/&gt;&lt;wsp:rsid wsp:val=&quot;00DC7FF6&quot;/&gt;&lt;wsp:rsid wsp:val=&quot;00DD205C&quot;/&gt;&lt;wsp:rsid wsp:val=&quot;00DD3B19&quot;/&gt;&lt;wsp:rsid wsp:val=&quot;00DD3CD1&quot;/&gt;&lt;wsp:rsid wsp:val=&quot;00DD4198&quot;/&gt;&lt;wsp:rsid wsp:val=&quot;00DD50E5&quot;/&gt;&lt;wsp:rsid wsp:val=&quot;00DD61C1&quot;/&gt;&lt;wsp:rsid wsp:val=&quot;00DD6C70&quot;/&gt;&lt;wsp:rsid wsp:val=&quot;00DD7BC0&quot;/&gt;&lt;wsp:rsid wsp:val=&quot;00DE047C&quot;/&gt;&lt;wsp:rsid wsp:val=&quot;00DE2A46&quot;/&gt;&lt;wsp:rsid wsp:val=&quot;00DE46A4&quot;/&gt;&lt;wsp:rsid wsp:val=&quot;00DE5B96&quot;/&gt;&lt;wsp:rsid wsp:val=&quot;00DE6970&quot;/&gt;&lt;wsp:rsid wsp:val=&quot;00DE7D86&quot;/&gt;&lt;wsp:rsid wsp:val=&quot;00DF07E7&quot;/&gt;&lt;wsp:rsid wsp:val=&quot;00DF09D7&quot;/&gt;&lt;wsp:rsid wsp:val=&quot;00DF0BE6&quot;/&gt;&lt;wsp:rsid wsp:val=&quot;00DF0F91&quot;/&gt;&lt;wsp:rsid wsp:val=&quot;00DF171E&quot;/&gt;&lt;wsp:rsid wsp:val=&quot;00DF256B&quot;/&gt;&lt;wsp:rsid wsp:val=&quot;00DF2E26&quot;/&gt;&lt;wsp:rsid wsp:val=&quot;00DF2F50&quot;/&gt;&lt;wsp:rsid wsp:val=&quot;00DF62C2&quot;/&gt;&lt;wsp:rsid wsp:val=&quot;00DF63D7&quot;/&gt;&lt;wsp:rsid wsp:val=&quot;00DF68F2&quot;/&gt;&lt;wsp:rsid wsp:val=&quot;00DF6A95&quot;/&gt;&lt;wsp:rsid wsp:val=&quot;00DF6C7E&quot;/&gt;&lt;wsp:rsid wsp:val=&quot;00DF6F58&quot;/&gt;&lt;wsp:rsid wsp:val=&quot;00E020A8&quot;/&gt;&lt;wsp:rsid wsp:val=&quot;00E02CB1&quot;/&gt;&lt;wsp:rsid wsp:val=&quot;00E0343D&quot;/&gt;&lt;wsp:rsid wsp:val=&quot;00E03AFA&quot;/&gt;&lt;wsp:rsid wsp:val=&quot;00E04159&quot;/&gt;&lt;wsp:rsid wsp:val=&quot;00E07085&quot;/&gt;&lt;wsp:rsid wsp:val=&quot;00E078B3&quot;/&gt;&lt;wsp:rsid wsp:val=&quot;00E07B9C&quot;/&gt;&lt;wsp:rsid wsp:val=&quot;00E07CF3&quot;/&gt;&lt;wsp:rsid wsp:val=&quot;00E11B7B&quot;/&gt;&lt;wsp:rsid wsp:val=&quot;00E126B3&quot;/&gt;&lt;wsp:rsid wsp:val=&quot;00E13487&quot;/&gt;&lt;wsp:rsid wsp:val=&quot;00E134DD&quot;/&gt;&lt;wsp:rsid wsp:val=&quot;00E13864&quot;/&gt;&lt;wsp:rsid wsp:val=&quot;00E139AB&quot;/&gt;&lt;wsp:rsid wsp:val=&quot;00E13BD3&quot;/&gt;&lt;wsp:rsid wsp:val=&quot;00E13E04&quot;/&gt;&lt;wsp:rsid wsp:val=&quot;00E15677&quot;/&gt;&lt;wsp:rsid wsp:val=&quot;00E16921&quot;/&gt;&lt;wsp:rsid wsp:val=&quot;00E20883&quot;/&gt;&lt;wsp:rsid wsp:val=&quot;00E21F01&quot;/&gt;&lt;wsp:rsid wsp:val=&quot;00E231B6&quot;/&gt;&lt;wsp:rsid wsp:val=&quot;00E24AC6&quot;/&gt;&lt;wsp:rsid wsp:val=&quot;00E25591&quot;/&gt;&lt;wsp:rsid wsp:val=&quot;00E25717&quot;/&gt;&lt;wsp:rsid wsp:val=&quot;00E26290&quot;/&gt;&lt;wsp:rsid wsp:val=&quot;00E26F17&quot;/&gt;&lt;wsp:rsid wsp:val=&quot;00E273D7&quot;/&gt;&lt;wsp:rsid wsp:val=&quot;00E278D5&quot;/&gt;&lt;wsp:rsid wsp:val=&quot;00E301BF&quot;/&gt;&lt;wsp:rsid wsp:val=&quot;00E316E1&quot;/&gt;&lt;wsp:rsid wsp:val=&quot;00E322EE&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A0B&quot;/&gt;&lt;wsp:rsid wsp:val=&quot;00E36F3A&quot;/&gt;&lt;wsp:rsid wsp:val=&quot;00E36FCA&quot;/&gt;&lt;wsp:rsid wsp:val=&quot;00E3728F&quot;/&gt;&lt;wsp:rsid wsp:val=&quot;00E37599&quot;/&gt;&lt;wsp:rsid wsp:val=&quot;00E37BB0&quot;/&gt;&lt;wsp:rsid wsp:val=&quot;00E410B9&quot;/&gt;&lt;wsp:rsid wsp:val=&quot;00E42053&quot;/&gt;&lt;wsp:rsid wsp:val=&quot;00E422D9&quot;/&gt;&lt;wsp:rsid wsp:val=&quot;00E422F5&quot;/&gt;&lt;wsp:rsid wsp:val=&quot;00E43605&quot;/&gt;&lt;wsp:rsid wsp:val=&quot;00E44F3F&quot;/&gt;&lt;wsp:rsid wsp:val=&quot;00E471CB&quot;/&gt;&lt;wsp:rsid wsp:val=&quot;00E4753D&quot;/&gt;&lt;wsp:rsid wsp:val=&quot;00E479A8&quot;/&gt;&lt;wsp:rsid wsp:val=&quot;00E47E0E&quot;/&gt;&lt;wsp:rsid wsp:val=&quot;00E50669&quot;/&gt;&lt;wsp:rsid wsp:val=&quot;00E50B32&quot;/&gt;&lt;wsp:rsid wsp:val=&quot;00E50F93&quot;/&gt;&lt;wsp:rsid wsp:val=&quot;00E52681&quot;/&gt;&lt;wsp:rsid wsp:val=&quot;00E52C42&quot;/&gt;&lt;wsp:rsid wsp:val=&quot;00E52FAD&quot;/&gt;&lt;wsp:rsid wsp:val=&quot;00E53741&quot;/&gt;&lt;wsp:rsid wsp:val=&quot;00E5380A&quot;/&gt;&lt;wsp:rsid wsp:val=&quot;00E53B0B&quot;/&gt;&lt;wsp:rsid wsp:val=&quot;00E54CFE&quot;/&gt;&lt;wsp:rsid wsp:val=&quot;00E54E40&quot;/&gt;&lt;wsp:rsid wsp:val=&quot;00E551AD&quot;/&gt;&lt;wsp:rsid wsp:val=&quot;00E56463&quot;/&gt;&lt;wsp:rsid wsp:val=&quot;00E56705&quot;/&gt;&lt;wsp:rsid wsp:val=&quot;00E56C95&quot;/&gt;&lt;wsp:rsid wsp:val=&quot;00E57155&quot;/&gt;&lt;wsp:rsid wsp:val=&quot;00E60555&quot;/&gt;&lt;wsp:rsid wsp:val=&quot;00E6103E&quot;/&gt;&lt;wsp:rsid wsp:val=&quot;00E61EA4&quot;/&gt;&lt;wsp:rsid wsp:val=&quot;00E628F2&quot;/&gt;&lt;wsp:rsid wsp:val=&quot;00E6298D&quot;/&gt;&lt;wsp:rsid wsp:val=&quot;00E6361E&quot;/&gt;&lt;wsp:rsid wsp:val=&quot;00E64603&quot;/&gt;&lt;wsp:rsid wsp:val=&quot;00E6508C&quot;/&gt;&lt;wsp:rsid wsp:val=&quot;00E65B5B&quot;/&gt;&lt;wsp:rsid wsp:val=&quot;00E661F9&quot;/&gt;&lt;wsp:rsid wsp:val=&quot;00E66667&quot;/&gt;&lt;wsp:rsid wsp:val=&quot;00E6759C&quot;/&gt;&lt;wsp:rsid wsp:val=&quot;00E6763C&quot;/&gt;&lt;wsp:rsid wsp:val=&quot;00E70B54&quot;/&gt;&lt;wsp:rsid wsp:val=&quot;00E70C30&quot;/&gt;&lt;wsp:rsid wsp:val=&quot;00E71870&quot;/&gt;&lt;wsp:rsid wsp:val=&quot;00E72A5C&quot;/&gt;&lt;wsp:rsid wsp:val=&quot;00E72A8F&quot;/&gt;&lt;wsp:rsid wsp:val=&quot;00E73171&quot;/&gt;&lt;wsp:rsid wsp:val=&quot;00E73804&quot;/&gt;&lt;wsp:rsid wsp:val=&quot;00E73A25&quot;/&gt;&lt;wsp:rsid wsp:val=&quot;00E73C79&quot;/&gt;&lt;wsp:rsid wsp:val=&quot;00E73E12&quot;/&gt;&lt;wsp:rsid wsp:val=&quot;00E76038&quot;/&gt;&lt;wsp:rsid wsp:val=&quot;00E763D1&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9B7&quot;/&gt;&lt;wsp:rsid wsp:val=&quot;00E8693E&quot;/&gt;&lt;wsp:rsid wsp:val=&quot;00E87BE6&quot;/&gt;&lt;wsp:rsid wsp:val=&quot;00E90BFD&quot;/&gt;&lt;wsp:rsid wsp:val=&quot;00E917F4&quot;/&gt;&lt;wsp:rsid wsp:val=&quot;00E92E6F&quot;/&gt;&lt;wsp:rsid wsp:val=&quot;00E93A7D&quot;/&gt;&lt;wsp:rsid wsp:val=&quot;00E93DA9&quot;/&gt;&lt;wsp:rsid wsp:val=&quot;00E94378&quot;/&gt;&lt;wsp:rsid wsp:val=&quot;00E97B5C&quot;/&gt;&lt;wsp:rsid wsp:val=&quot;00EA007D&quot;/&gt;&lt;wsp:rsid wsp:val=&quot;00EA016E&quot;/&gt;&lt;wsp:rsid wsp:val=&quot;00EA077D&quot;/&gt;&lt;wsp:rsid wsp:val=&quot;00EA0821&quot;/&gt;&lt;wsp:rsid wsp:val=&quot;00EA097C&quot;/&gt;&lt;wsp:rsid wsp:val=&quot;00EA0FAF&quot;/&gt;&lt;wsp:rsid wsp:val=&quot;00EA5AB8&quot;/&gt;&lt;wsp:rsid wsp:val=&quot;00EA62C0&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5572&quot;/&gt;&lt;wsp:rsid wsp:val=&quot;00EC5CBA&quot;/&gt;&lt;wsp:rsid wsp:val=&quot;00EC7D64&quot;/&gt;&lt;wsp:rsid wsp:val=&quot;00ED1049&quot;/&gt;&lt;wsp:rsid wsp:val=&quot;00ED1365&quot;/&gt;&lt;wsp:rsid wsp:val=&quot;00ED2047&quot;/&gt;&lt;wsp:rsid wsp:val=&quot;00ED22B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319B&quot;/&gt;&lt;wsp:rsid wsp:val=&quot;00EE4E4D&quot;/&gt;&lt;wsp:rsid wsp:val=&quot;00EE5599&quot;/&gt;&lt;wsp:rsid wsp:val=&quot;00EE60C0&quot;/&gt;&lt;wsp:rsid wsp:val=&quot;00EE64D0&quot;/&gt;&lt;wsp:rsid wsp:val=&quot;00EE65EA&quot;/&gt;&lt;wsp:rsid wsp:val=&quot;00EE7205&quot;/&gt;&lt;wsp:rsid wsp:val=&quot;00EE724C&quot;/&gt;&lt;wsp:rsid wsp:val=&quot;00EF05DC&quot;/&gt;&lt;wsp:rsid wsp:val=&quot;00EF10AE&quot;/&gt;&lt;wsp:rsid wsp:val=&quot;00EF122B&quot;/&gt;&lt;wsp:rsid wsp:val=&quot;00EF2C85&quot;/&gt;&lt;wsp:rsid wsp:val=&quot;00EF2EFB&quot;/&gt;&lt;wsp:rsid wsp:val=&quot;00EF2F97&quot;/&gt;&lt;wsp:rsid wsp:val=&quot;00EF3D93&quot;/&gt;&lt;wsp:rsid wsp:val=&quot;00EF456C&quot;/&gt;&lt;wsp:rsid wsp:val=&quot;00EF49EB&quot;/&gt;&lt;wsp:rsid wsp:val=&quot;00EF4D57&quot;/&gt;&lt;wsp:rsid wsp:val=&quot;00EF591B&quot;/&gt;&lt;wsp:rsid wsp:val=&quot;00EF64BA&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308D&quot;/&gt;&lt;wsp:rsid wsp:val=&quot;00F040CB&quot;/&gt;&lt;wsp:rsid wsp:val=&quot;00F042CE&quot;/&gt;&lt;wsp:rsid wsp:val=&quot;00F04383&quot;/&gt;&lt;wsp:rsid wsp:val=&quot;00F046DC&quot;/&gt;&lt;wsp:rsid wsp:val=&quot;00F0527F&quot;/&gt;&lt;wsp:rsid wsp:val=&quot;00F058FB&quot;/&gt;&lt;wsp:rsid wsp:val=&quot;00F05FC7&quot;/&gt;&lt;wsp:rsid wsp:val=&quot;00F07496&quot;/&gt;&lt;wsp:rsid wsp:val=&quot;00F07CBB&quot;/&gt;&lt;wsp:rsid wsp:val=&quot;00F10AB7&quot;/&gt;&lt;wsp:rsid wsp:val=&quot;00F116A1&quot;/&gt;&lt;wsp:rsid wsp:val=&quot;00F11FCA&quot;/&gt;&lt;wsp:rsid wsp:val=&quot;00F12474&quot;/&gt;&lt;wsp:rsid wsp:val=&quot;00F135C8&quot;/&gt;&lt;wsp:rsid wsp:val=&quot;00F135FC&quot;/&gt;&lt;wsp:rsid wsp:val=&quot;00F13CBE&quot;/&gt;&lt;wsp:rsid wsp:val=&quot;00F147F8&quot;/&gt;&lt;wsp:rsid wsp:val=&quot;00F16BE0&quot;/&gt;&lt;wsp:rsid wsp:val=&quot;00F171DB&quot;/&gt;&lt;wsp:rsid wsp:val=&quot;00F20B5D&quot;/&gt;&lt;wsp:rsid wsp:val=&quot;00F20DE3&quot;/&gt;&lt;wsp:rsid wsp:val=&quot;00F21D6F&quot;/&gt;&lt;wsp:rsid wsp:val=&quot;00F223CD&quot;/&gt;&lt;wsp:rsid wsp:val=&quot;00F223D1&quot;/&gt;&lt;wsp:rsid wsp:val=&quot;00F224D8&quot;/&gt;&lt;wsp:rsid wsp:val=&quot;00F24324&quot;/&gt;&lt;wsp:rsid wsp:val=&quot;00F24F13&quot;/&gt;&lt;wsp:rsid wsp:val=&quot;00F251C3&quot;/&gt;&lt;wsp:rsid wsp:val=&quot;00F25D63&quot;/&gt;&lt;wsp:rsid wsp:val=&quot;00F273D1&quot;/&gt;&lt;wsp:rsid wsp:val=&quot;00F27D09&quot;/&gt;&lt;wsp:rsid wsp:val=&quot;00F3130A&quot;/&gt;&lt;wsp:rsid wsp:val=&quot;00F31D65&quot;/&gt;&lt;wsp:rsid wsp:val=&quot;00F32616&quot;/&gt;&lt;wsp:rsid wsp:val=&quot;00F32765&quot;/&gt;&lt;wsp:rsid wsp:val=&quot;00F33372&quot;/&gt;&lt;wsp:rsid wsp:val=&quot;00F33AE6&quot;/&gt;&lt;wsp:rsid wsp:val=&quot;00F33B7A&quot;/&gt;&lt;wsp:rsid wsp:val=&quot;00F345F6&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874&quot;/&gt;&lt;wsp:rsid wsp:val=&quot;00F469B3&quot;/&gt;&lt;wsp:rsid wsp:val=&quot;00F46BC6&quot;/&gt;&lt;wsp:rsid wsp:val=&quot;00F46F63&quot;/&gt;&lt;wsp:rsid wsp:val=&quot;00F470FD&quot;/&gt;&lt;wsp:rsid wsp:val=&quot;00F473F7&quot;/&gt;&lt;wsp:rsid wsp:val=&quot;00F47B34&quot;/&gt;&lt;wsp:rsid wsp:val=&quot;00F5005A&quot;/&gt;&lt;wsp:rsid wsp:val=&quot;00F50460&quot;/&gt;&lt;wsp:rsid wsp:val=&quot;00F50AA2&quot;/&gt;&lt;wsp:rsid wsp:val=&quot;00F5139B&quot;/&gt;&lt;wsp:rsid wsp:val=&quot;00F51E3E&quot;/&gt;&lt;wsp:rsid wsp:val=&quot;00F525E4&quot;/&gt;&lt;wsp:rsid wsp:val=&quot;00F52CC0&quot;/&gt;&lt;wsp:rsid wsp:val=&quot;00F53740&quot;/&gt;&lt;wsp:rsid wsp:val=&quot;00F5380F&quot;/&gt;&lt;wsp:rsid wsp:val=&quot;00F539AB&quot;/&gt;&lt;wsp:rsid wsp:val=&quot;00F53BAD&quot;/&gt;&lt;wsp:rsid wsp:val=&quot;00F553F0&quot;/&gt;&lt;wsp:rsid wsp:val=&quot;00F554C6&quot;/&gt;&lt;wsp:rsid wsp:val=&quot;00F5698F&quot;/&gt;&lt;wsp:rsid wsp:val=&quot;00F569AA&quot;/&gt;&lt;wsp:rsid wsp:val=&quot;00F5745F&quot;/&gt;&lt;wsp:rsid wsp:val=&quot;00F57783&quot;/&gt;&lt;wsp:rsid wsp:val=&quot;00F61415&quot;/&gt;&lt;wsp:rsid wsp:val=&quot;00F6168D&quot;/&gt;&lt;wsp:rsid wsp:val=&quot;00F61B4C&quot;/&gt;&lt;wsp:rsid wsp:val=&quot;00F622A7&quot;/&gt;&lt;wsp:rsid wsp:val=&quot;00F634B7&quot;/&gt;&lt;wsp:rsid wsp:val=&quot;00F63B6B&quot;/&gt;&lt;wsp:rsid wsp:val=&quot;00F63BB6&quot;/&gt;&lt;wsp:rsid wsp:val=&quot;00F64DAB&quot;/&gt;&lt;wsp:rsid wsp:val=&quot;00F651BE&quot;/&gt;&lt;wsp:rsid wsp:val=&quot;00F65C0C&quot;/&gt;&lt;wsp:rsid wsp:val=&quot;00F6623D&quot;/&gt;&lt;wsp:rsid wsp:val=&quot;00F67642&quot;/&gt;&lt;wsp:rsid wsp:val=&quot;00F67B5F&quot;/&gt;&lt;wsp:rsid wsp:val=&quot;00F67DE5&quot;/&gt;&lt;wsp:rsid wsp:val=&quot;00F7005A&quot;/&gt;&lt;wsp:rsid wsp:val=&quot;00F708EB&quot;/&gt;&lt;wsp:rsid wsp:val=&quot;00F713AE&quot;/&gt;&lt;wsp:rsid wsp:val=&quot;00F716DC&quot;/&gt;&lt;wsp:rsid wsp:val=&quot;00F71F1E&quot;/&gt;&lt;wsp:rsid wsp:val=&quot;00F72520&quot;/&gt;&lt;wsp:rsid wsp:val=&quot;00F7432A&quot;/&gt;&lt;wsp:rsid wsp:val=&quot;00F74CF8&quot;/&gt;&lt;wsp:rsid wsp:val=&quot;00F7534B&quot;/&gt;&lt;wsp:rsid wsp:val=&quot;00F75C7E&quot;/&gt;&lt;wsp:rsid wsp:val=&quot;00F76F07&quot;/&gt;&lt;wsp:rsid wsp:val=&quot;00F76F32&quot;/&gt;&lt;wsp:rsid wsp:val=&quot;00F802B8&quot;/&gt;&lt;wsp:rsid wsp:val=&quot;00F802CC&quot;/&gt;&lt;wsp:rsid wsp:val=&quot;00F81901&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74CE&quot;/&gt;&lt;wsp:rsid wsp:val=&quot;00F87957&quot;/&gt;&lt;wsp:rsid wsp:val=&quot;00F90A0A&quot;/&gt;&lt;wsp:rsid wsp:val=&quot;00F91F43&quot;/&gt;&lt;wsp:rsid wsp:val=&quot;00F92AA6&quot;/&gt;&lt;wsp:rsid wsp:val=&quot;00F93652&quot;/&gt;&lt;wsp:rsid wsp:val=&quot;00F955C4&quot;/&gt;&lt;wsp:rsid wsp:val=&quot;00F97D4D&quot;/&gt;&lt;wsp:rsid wsp:val=&quot;00F97E13&quot;/&gt;&lt;wsp:rsid wsp:val=&quot;00FA055F&quot;/&gt;&lt;wsp:rsid wsp:val=&quot;00FA16E5&quot;/&gt;&lt;wsp:rsid wsp:val=&quot;00FA1EB9&quot;/&gt;&lt;wsp:rsid wsp:val=&quot;00FA225F&quot;/&gt;&lt;wsp:rsid wsp:val=&quot;00FA3AC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21C0&quot;/&gt;&lt;wsp:rsid wsp:val=&quot;00FB4394&quot;/&gt;&lt;wsp:rsid wsp:val=&quot;00FB4690&quot;/&gt;&lt;wsp:rsid wsp:val=&quot;00FB5511&quot;/&gt;&lt;wsp:rsid wsp:val=&quot;00FB5A21&quot;/&gt;&lt;wsp:rsid wsp:val=&quot;00FB5B3E&quot;/&gt;&lt;wsp:rsid wsp:val=&quot;00FB7835&quot;/&gt;&lt;wsp:rsid wsp:val=&quot;00FC0070&quot;/&gt;&lt;wsp:rsid wsp:val=&quot;00FC0E49&quot;/&gt;&lt;wsp:rsid wsp:val=&quot;00FC2A87&quot;/&gt;&lt;wsp:rsid wsp:val=&quot;00FC3455&quot;/&gt;&lt;wsp:rsid wsp:val=&quot;00FC4E77&quot;/&gt;&lt;wsp:rsid wsp:val=&quot;00FC55B7&quot;/&gt;&lt;wsp:rsid wsp:val=&quot;00FC56FC&quot;/&gt;&lt;wsp:rsid wsp:val=&quot;00FC5E2A&quot;/&gt;&lt;wsp:rsid wsp:val=&quot;00FC61B2&quot;/&gt;&lt;wsp:rsid wsp:val=&quot;00FC646C&quot;/&gt;&lt;wsp:rsid wsp:val=&quot;00FC6A19&quot;/&gt;&lt;wsp:rsid wsp:val=&quot;00FD02CF&quot;/&gt;&lt;wsp:rsid wsp:val=&quot;00FD068A&quot;/&gt;&lt;wsp:rsid wsp:val=&quot;00FD0DD9&quot;/&gt;&lt;wsp:rsid wsp:val=&quot;00FD1EFA&quot;/&gt;&lt;wsp:rsid wsp:val=&quot;00FD39EF&quot;/&gt;&lt;wsp:rsid wsp:val=&quot;00FD43CA&quot;/&gt;&lt;wsp:rsid wsp:val=&quot;00FD4CFF&quot;/&gt;&lt;wsp:rsid wsp:val=&quot;00FD4E75&quot;/&gt;&lt;wsp:rsid wsp:val=&quot;00FD5CE7&quot;/&gt;&lt;wsp:rsid wsp:val=&quot;00FD5E46&quot;/&gt;&lt;wsp:rsid wsp:val=&quot;00FD6048&quot;/&gt;&lt;wsp:rsid wsp:val=&quot;00FD6F43&quot;/&gt;&lt;wsp:rsid wsp:val=&quot;00FD7016&quot;/&gt;&lt;wsp:rsid wsp:val=&quot;00FE01FD&quot;/&gt;&lt;wsp:rsid wsp:val=&quot;00FE1208&quot;/&gt;&lt;wsp:rsid wsp:val=&quot;00FE14A7&quot;/&gt;&lt;wsp:rsid wsp:val=&quot;00FE2059&quot;/&gt;&lt;wsp:rsid wsp:val=&quot;00FE293B&quot;/&gt;&lt;wsp:rsid wsp:val=&quot;00FE30A2&quot;/&gt;&lt;wsp:rsid wsp:val=&quot;00FE3DAA&quot;/&gt;&lt;wsp:rsid wsp:val=&quot;00FE525D&quot;/&gt;&lt;wsp:rsid wsp:val=&quot;00FE579E&quot;/&gt;&lt;wsp:rsid wsp:val=&quot;00FE6EF4&quot;/&gt;&lt;wsp:rsid wsp:val=&quot;00FE6FE8&quot;/&gt;&lt;wsp:rsid wsp:val=&quot;00FF0507&quot;/&gt;&lt;wsp:rsid wsp:val=&quot;00FF2A2A&quot;/&gt;&lt;wsp:rsid wsp:val=&quot;00FF458F&quot;/&gt;&lt;wsp:rsid wsp:val=&quot;00FF6689&quot;/&gt;&lt;/wsp:rsids&gt;&lt;/w:docPr&gt;&lt;w:body&gt;&lt;wx:sect&gt;&lt;w:p wsp:rsidR=&quot;00000000&quot; wsp:rsidRDefault=&quot;004D6D2D&quot; wsp:rsidP=&quot;004D6D2D&quot;&gt;&lt;m:oMathPara&gt;&lt;m:oMath&gt;&lt;m:r&gt;&lt;aml:annotation aml:id=&quot;0&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lt;/m:t&gt;&lt;/aml:content&gt;&lt;/aml:annotation&gt;&lt;/m:r&gt;&lt;m:d&gt;&lt;m:dPr&gt;&lt;m:ctrlPr&gt;&lt;aml:annotation aml:id=&quot;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f&gt;&lt;m:fPr&gt;&lt;m:ctrlPr&gt;&lt;aml:annotation aml:id=&quot;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fPr&gt;&lt;m:num&gt;&lt;m:d&gt;&lt;m:dPr&gt;&lt;m:ctrlPr&gt;&lt;aml:annotation aml:id=&quot;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4&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5&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6&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r&gt;&lt;aml:annotation aml:id=&quot;7&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 &lt;/m:t&gt;&lt;/aml:content&gt;&lt;/aml:annotation&gt;&lt;/m:r&gt;&lt;m:sSub&gt;&lt;m:sSubPr&gt;&lt;m:ctrlPr&gt;&lt;aml:annotation aml:id=&quot;8&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9&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0&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e&gt;&lt;/m:d&gt;&lt;m:r&gt;&lt;aml:annotation aml:id=&quot;1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 &lt;/m:t&gt;&lt;/aml:content&gt;&lt;/aml:annotation&gt;&lt;/m:r&gt;&lt;m:d&gt;&lt;m:dPr&gt;&lt;m:ctrlPr&gt;&lt;aml:annotation aml:id=&quot;1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1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14&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15&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16&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lt;/m:t&gt;&lt;/aml:content&gt;&lt;/aml:annotation&gt;&lt;/m:r&gt;&lt;m:sSub&gt;&lt;m:sSubPr&gt;&lt;m:ctrlPr&gt;&lt;aml:annotation aml:id=&quot;17&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18&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9&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20&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lt;/m:t&gt;&lt;/aml:content&gt;&lt;/aml:annotation&gt;&lt;/m:r&gt;&lt;/m:e&gt;&lt;/m:d&gt;&lt;/m:num&gt;&lt;m:den&gt;&lt;m:sSup&gt;&lt;m:sSupPr&gt;&lt;m:ctrlPr&gt;&lt;aml:annotation aml:id=&quot;21&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pPr&gt;&lt;m:e&gt;&lt;m:r&gt;&lt;aml:annotation aml:id=&quot;22&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1+&lt;/m:t&gt;&lt;/aml:content&gt;&lt;/aml:annotation&gt;&lt;/m:r&gt;&lt;m:r&gt;&lt;aml:annotation aml:id=&quot;2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WACC&lt;/m:t&gt;&lt;/aml:content&gt;&lt;/aml:annotation&gt;&lt;/m:r&gt;&lt;m:r&gt;&lt;aml:annotation aml:id=&quot;24&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lt;/m:t&gt;&lt;/aml:content&gt;&lt;/aml:annotation&gt;&lt;/m:r&gt;&lt;/m:e&gt;&lt;m:sup&gt;&lt;m:r&gt;&lt;aml:annotation aml:id=&quot;25&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vertAlign w:val=&quot;superscript&quot;/&gt;&lt;/w:rPr&gt;&lt;m:t&gt;4&lt;/m:t&gt;&lt;/aml:content&gt;&lt;/aml:annotation&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C307C9">
        <w:rPr>
          <w:rFonts w:asciiTheme="minorHAnsi" w:hAnsiTheme="minorHAnsi"/>
        </w:rPr>
        <w:fldChar w:fldCharType="end"/>
      </w:r>
    </w:p>
    <w:p w:rsidR="00C307C9" w:rsidRPr="00C307C9" w:rsidRDefault="00C307C9" w:rsidP="00C307C9">
      <w:pPr>
        <w:pStyle w:val="UnnumberedL2"/>
        <w:ind w:left="1701" w:hanging="567"/>
        <w:rPr>
          <w:rFonts w:asciiTheme="minorHAnsi" w:hAnsiTheme="minorHAnsi"/>
        </w:rPr>
      </w:pPr>
      <w:r w:rsidRPr="00C307C9">
        <w:rPr>
          <w:rFonts w:asciiTheme="minorHAnsi" w:hAnsiTheme="minorHAnsi"/>
        </w:rPr>
        <w:lastRenderedPageBreak/>
        <w:t>where–</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WACC</w:t>
      </w:r>
      <w:r w:rsidRPr="00C307C9">
        <w:rPr>
          <w:rFonts w:asciiTheme="minorHAnsi" w:hAnsiTheme="minorHAnsi"/>
        </w:rPr>
        <w:tab/>
        <w:t xml:space="preserve">means the </w:t>
      </w:r>
      <w:r w:rsidRPr="00C307C9">
        <w:rPr>
          <w:rFonts w:asciiTheme="minorHAnsi" w:hAnsiTheme="minorHAnsi"/>
          <w:b/>
        </w:rPr>
        <w:t>WACC</w:t>
      </w:r>
      <w:r w:rsidRPr="00C307C9">
        <w:rPr>
          <w:rFonts w:asciiTheme="minorHAnsi" w:hAnsiTheme="minorHAnsi"/>
        </w:rPr>
        <w:t xml:space="preserve"> as determined by the </w:t>
      </w:r>
      <w:r w:rsidRPr="00C307C9">
        <w:rPr>
          <w:rFonts w:asciiTheme="minorHAnsi" w:hAnsiTheme="minorHAnsi"/>
          <w:b/>
        </w:rPr>
        <w:t>Commission</w:t>
      </w:r>
      <w:r w:rsidRPr="00C307C9">
        <w:rPr>
          <w:rFonts w:asciiTheme="minorHAnsi" w:hAnsiTheme="minorHAnsi"/>
        </w:rPr>
        <w:t xml:space="preserve"> and applicable to </w:t>
      </w:r>
      <w:r w:rsidRPr="00C307C9">
        <w:rPr>
          <w:rFonts w:asciiTheme="minorHAnsi" w:hAnsiTheme="minorHAnsi"/>
          <w:b/>
        </w:rPr>
        <w:t>Transpower’s</w:t>
      </w:r>
      <w:r w:rsidRPr="00C307C9">
        <w:rPr>
          <w:rFonts w:asciiTheme="minorHAnsi" w:hAnsiTheme="minorHAnsi"/>
        </w:rPr>
        <w:t xml:space="preserve"> current </w:t>
      </w:r>
      <w:r w:rsidRPr="00C307C9">
        <w:rPr>
          <w:rFonts w:asciiTheme="minorHAnsi" w:hAnsiTheme="minorHAnsi"/>
          <w:b/>
        </w:rPr>
        <w:t>IPP</w:t>
      </w:r>
      <w:r w:rsidRPr="00C307C9">
        <w:rPr>
          <w:rFonts w:asciiTheme="minorHAnsi" w:hAnsiTheme="minorHAnsi"/>
        </w:rPr>
        <w:t>;</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i/>
        </w:rPr>
        <w:t>t-1</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immediately prior to the current </w:t>
      </w:r>
      <w:r w:rsidRPr="00C307C9">
        <w:rPr>
          <w:rFonts w:asciiTheme="minorHAnsi" w:hAnsiTheme="minorHAnsi"/>
          <w:b/>
        </w:rPr>
        <w:t>regulatory period</w:t>
      </w:r>
      <w:r w:rsidRPr="00C307C9">
        <w:rPr>
          <w:rFonts w:asciiTheme="minorHAnsi" w:hAnsiTheme="minorHAnsi"/>
        </w:rPr>
        <w:t>; and</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t-2</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commencing two years prior to the current</w:t>
      </w:r>
      <w:r w:rsidRPr="00C307C9">
        <w:rPr>
          <w:rFonts w:asciiTheme="minorHAnsi" w:hAnsiTheme="minorHAnsi"/>
          <w:b/>
        </w:rPr>
        <w:t xml:space="preserve"> regulatory period</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The ‘baseline adjustment term’ is calculated in accordance with the formula–</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i/>
        </w:rPr>
        <w:t>non-recurrent differences in penultimate year</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rPr>
        <w:t>×</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rPr>
        <w:t>((1-(1+</w:t>
      </w:r>
      <w:r w:rsidRPr="00C307C9">
        <w:rPr>
          <w:rFonts w:asciiTheme="minorHAnsi" w:hAnsiTheme="minorHAnsi"/>
          <w:i/>
        </w:rPr>
        <w:t>WACC</w:t>
      </w:r>
      <w:r w:rsidRPr="00C307C9">
        <w:rPr>
          <w:rFonts w:asciiTheme="minorHAnsi" w:hAnsiTheme="minorHAnsi"/>
        </w:rPr>
        <w:t>)</w:t>
      </w:r>
      <w:r w:rsidRPr="00C307C9">
        <w:rPr>
          <w:rFonts w:asciiTheme="minorHAnsi" w:hAnsiTheme="minorHAnsi"/>
          <w:vertAlign w:val="superscript"/>
        </w:rPr>
        <w:t>-6</w:t>
      </w:r>
      <w:r w:rsidRPr="00C307C9">
        <w:rPr>
          <w:rFonts w:asciiTheme="minorHAnsi" w:hAnsiTheme="minorHAnsi"/>
        </w:rPr>
        <w:t>)/</w:t>
      </w:r>
      <w:r w:rsidRPr="00C307C9">
        <w:rPr>
          <w:rFonts w:asciiTheme="minorHAnsi" w:hAnsiTheme="minorHAnsi"/>
          <w:i/>
        </w:rPr>
        <w:t>WACC)</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rPr>
        <w:t>×</w:t>
      </w:r>
    </w:p>
    <w:p w:rsidR="00C307C9" w:rsidRPr="00C307C9" w:rsidRDefault="00C307C9" w:rsidP="00C307C9">
      <w:pPr>
        <w:pStyle w:val="UnnumberedL2"/>
        <w:ind w:left="2268" w:hanging="1134"/>
        <w:rPr>
          <w:rFonts w:asciiTheme="minorHAnsi" w:hAnsiTheme="minorHAnsi"/>
          <w:vertAlign w:val="superscript"/>
        </w:rPr>
      </w:pPr>
      <w:r w:rsidRPr="00C307C9">
        <w:rPr>
          <w:rFonts w:asciiTheme="minorHAnsi" w:hAnsiTheme="minorHAnsi"/>
        </w:rPr>
        <w:t>(1+</w:t>
      </w:r>
      <w:r w:rsidRPr="00C307C9">
        <w:rPr>
          <w:rFonts w:asciiTheme="minorHAnsi" w:hAnsiTheme="minorHAnsi"/>
          <w:i/>
        </w:rPr>
        <w:t>WACC</w:t>
      </w:r>
      <w:r w:rsidRPr="00C307C9">
        <w:rPr>
          <w:rFonts w:asciiTheme="minorHAnsi" w:hAnsiTheme="minorHAnsi"/>
        </w:rPr>
        <w:t>)</w:t>
      </w:r>
      <w:r w:rsidRPr="00C307C9">
        <w:rPr>
          <w:rFonts w:asciiTheme="minorHAnsi" w:hAnsiTheme="minorHAnsi"/>
          <w:vertAlign w:val="superscript"/>
        </w:rPr>
        <w:t>2</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rPr>
        <w:t>where–</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non-recurrent differences in penultimate year</w:t>
      </w:r>
      <w:r w:rsidRPr="00C307C9">
        <w:rPr>
          <w:rFonts w:asciiTheme="minorHAnsi" w:hAnsiTheme="minorHAnsi"/>
        </w:rPr>
        <w:t xml:space="preserve"> means the amount calculated in accordance with subclause (4); and</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WACC</w:t>
      </w:r>
      <w:r w:rsidRPr="00C307C9">
        <w:rPr>
          <w:rFonts w:asciiTheme="minorHAnsi" w:hAnsiTheme="minorHAnsi"/>
        </w:rPr>
        <w:tab/>
        <w:t xml:space="preserve">means the </w:t>
      </w:r>
      <w:r w:rsidRPr="00C307C9">
        <w:rPr>
          <w:rFonts w:asciiTheme="minorHAnsi" w:hAnsiTheme="minorHAnsi"/>
          <w:b/>
        </w:rPr>
        <w:t>WACC</w:t>
      </w:r>
      <w:r w:rsidRPr="00C307C9">
        <w:rPr>
          <w:rFonts w:asciiTheme="minorHAnsi" w:hAnsiTheme="minorHAnsi"/>
        </w:rPr>
        <w:t xml:space="preserve"> as determined by the </w:t>
      </w:r>
      <w:r w:rsidRPr="00C307C9">
        <w:rPr>
          <w:rFonts w:asciiTheme="minorHAnsi" w:hAnsiTheme="minorHAnsi"/>
          <w:b/>
        </w:rPr>
        <w:t>Commission</w:t>
      </w:r>
      <w:r w:rsidRPr="00C307C9">
        <w:rPr>
          <w:rFonts w:asciiTheme="minorHAnsi" w:hAnsiTheme="minorHAnsi"/>
        </w:rPr>
        <w:t xml:space="preserve"> and applicable to </w:t>
      </w:r>
      <w:r w:rsidRPr="00C307C9">
        <w:rPr>
          <w:rFonts w:asciiTheme="minorHAnsi" w:hAnsiTheme="minorHAnsi"/>
          <w:b/>
        </w:rPr>
        <w:t>Transpower</w:t>
      </w:r>
      <w:r w:rsidRPr="00C307C9">
        <w:rPr>
          <w:rFonts w:asciiTheme="minorHAnsi" w:hAnsiTheme="minorHAnsi"/>
        </w:rPr>
        <w:t xml:space="preserve">’s current </w:t>
      </w:r>
      <w:r w:rsidRPr="00C307C9">
        <w:rPr>
          <w:rFonts w:asciiTheme="minorHAnsi" w:hAnsiTheme="minorHAnsi"/>
          <w:b/>
        </w:rPr>
        <w:t>regulatory period</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w:t>
      </w:r>
      <w:r w:rsidRPr="00C307C9">
        <w:rPr>
          <w:rFonts w:asciiTheme="minorHAnsi" w:hAnsiTheme="minorHAnsi"/>
          <w:i/>
        </w:rPr>
        <w:t>non-recurrent differences in penultimate year</w:t>
      </w:r>
      <w:r w:rsidRPr="00C307C9">
        <w:rPr>
          <w:rFonts w:asciiTheme="minorHAnsi" w:hAnsiTheme="minorHAnsi"/>
        </w:rPr>
        <w:t xml:space="preserve">’ is an amount determined by the </w:t>
      </w:r>
      <w:r w:rsidRPr="00C307C9">
        <w:rPr>
          <w:rFonts w:asciiTheme="minorHAnsi" w:hAnsiTheme="minorHAnsi"/>
          <w:b/>
        </w:rPr>
        <w:t>Commission</w:t>
      </w:r>
      <w:r w:rsidRPr="00C307C9">
        <w:rPr>
          <w:rFonts w:asciiTheme="minorHAnsi" w:hAnsiTheme="minorHAnsi"/>
        </w:rPr>
        <w:t xml:space="preserve">, having regard to the views of interested persons, attributable to the impact of non-recurrent factors which cause differences between </w:t>
      </w:r>
      <w:r w:rsidRPr="00C307C9">
        <w:rPr>
          <w:rFonts w:asciiTheme="minorHAnsi" w:hAnsiTheme="minorHAnsi"/>
          <w:b/>
        </w:rPr>
        <w:t>forecast opex</w:t>
      </w:r>
      <w:r w:rsidRPr="00C307C9">
        <w:rPr>
          <w:rFonts w:asciiTheme="minorHAnsi" w:hAnsiTheme="minorHAnsi"/>
        </w:rPr>
        <w:t xml:space="preserve"> and </w:t>
      </w:r>
      <w:r w:rsidRPr="00C307C9">
        <w:rPr>
          <w:rFonts w:asciiTheme="minorHAnsi" w:hAnsiTheme="minorHAnsi"/>
          <w:b/>
        </w:rPr>
        <w:t>actual opex</w:t>
      </w:r>
      <w:r w:rsidRPr="00C307C9">
        <w:rPr>
          <w:rFonts w:asciiTheme="minorHAnsi" w:hAnsiTheme="minorHAnsi"/>
        </w:rPr>
        <w:t xml:space="preserve"> in the penultimate </w:t>
      </w:r>
      <w:r w:rsidRPr="00C307C9">
        <w:rPr>
          <w:rFonts w:asciiTheme="minorHAnsi" w:hAnsiTheme="minorHAnsi"/>
          <w:b/>
        </w:rPr>
        <w:t>disclosure year</w:t>
      </w:r>
      <w:r w:rsidRPr="00C307C9">
        <w:rPr>
          <w:rFonts w:asciiTheme="minorHAnsi" w:hAnsiTheme="minorHAnsi"/>
        </w:rPr>
        <w:t xml:space="preserve"> of the preceding </w:t>
      </w:r>
      <w:r w:rsidRPr="00C307C9">
        <w:rPr>
          <w:rFonts w:asciiTheme="minorHAnsi" w:hAnsiTheme="minorHAnsi"/>
          <w:b/>
        </w:rPr>
        <w:t>regulatory period</w:t>
      </w:r>
      <w:r w:rsidRPr="00C307C9">
        <w:rPr>
          <w:rFonts w:asciiTheme="minorHAnsi" w:hAnsiTheme="minorHAnsi"/>
        </w:rPr>
        <w:t xml:space="preserve">, and notified to </w:t>
      </w:r>
      <w:r w:rsidRPr="00C307C9">
        <w:rPr>
          <w:rFonts w:asciiTheme="minorHAnsi" w:hAnsiTheme="minorHAnsi"/>
          <w:b/>
        </w:rPr>
        <w:t>Transpower</w:t>
      </w:r>
      <w:r w:rsidRPr="00C307C9">
        <w:rPr>
          <w:rFonts w:asciiTheme="minorHAnsi" w:hAnsiTheme="minorHAnsi"/>
        </w:rPr>
        <w:t>.</w:t>
      </w:r>
    </w:p>
    <w:p w:rsidR="00C307C9" w:rsidRPr="00C307C9" w:rsidRDefault="00C307C9" w:rsidP="00C307C9">
      <w:pPr>
        <w:pStyle w:val="HeadingH3SectionHeading"/>
        <w:rPr>
          <w:rFonts w:asciiTheme="minorHAnsi" w:hAnsiTheme="minorHAnsi"/>
        </w:rPr>
      </w:pPr>
      <w:bookmarkStart w:id="1427" w:name="_Toc406422464"/>
      <w:r w:rsidRPr="00C307C9">
        <w:rPr>
          <w:rFonts w:asciiTheme="minorHAnsi" w:hAnsiTheme="minorHAnsi"/>
        </w:rPr>
        <w:t>Price-quality path amendments and other events</w:t>
      </w:r>
      <w:bookmarkEnd w:id="1427"/>
    </w:p>
    <w:p w:rsidR="00C307C9" w:rsidRPr="00C307C9" w:rsidRDefault="00C307C9" w:rsidP="00C307C9">
      <w:pPr>
        <w:pStyle w:val="HeadingH4Clausetext"/>
        <w:rPr>
          <w:rFonts w:asciiTheme="minorHAnsi" w:hAnsiTheme="minorHAnsi"/>
        </w:rPr>
      </w:pPr>
      <w:r w:rsidRPr="00C307C9">
        <w:rPr>
          <w:rFonts w:asciiTheme="minorHAnsi" w:hAnsiTheme="minorHAnsi"/>
        </w:rPr>
        <w:t>Calculating incentive adjustments for IPP amendments and other events</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Where an </w:t>
      </w:r>
      <w:r w:rsidRPr="00C307C9">
        <w:rPr>
          <w:rFonts w:asciiTheme="minorHAnsi" w:hAnsiTheme="minorHAnsi"/>
          <w:b/>
        </w:rPr>
        <w:t>IPP</w:t>
      </w:r>
      <w:r w:rsidRPr="00C307C9">
        <w:rPr>
          <w:rFonts w:asciiTheme="minorHAnsi" w:hAnsiTheme="minorHAnsi"/>
        </w:rPr>
        <w:t xml:space="preserve"> is amended following–</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 </w:t>
      </w:r>
      <w:r w:rsidRPr="00C307C9">
        <w:rPr>
          <w:rFonts w:asciiTheme="minorHAnsi" w:hAnsiTheme="minorHAnsi"/>
          <w:b/>
        </w:rPr>
        <w:t>catastrophic event</w:t>
      </w:r>
      <w:r w:rsidRPr="00C307C9">
        <w:rPr>
          <w:rFonts w:asciiTheme="minorHAnsi" w:hAnsiTheme="minorHAnsi"/>
        </w:rPr>
        <w:t>;</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 </w:t>
      </w:r>
      <w:r w:rsidRPr="00C307C9">
        <w:rPr>
          <w:rFonts w:asciiTheme="minorHAnsi" w:hAnsiTheme="minorHAnsi"/>
          <w:b/>
          <w:bCs/>
        </w:rPr>
        <w:t>change event</w:t>
      </w:r>
      <w:r w:rsidRPr="00C307C9">
        <w:rPr>
          <w:rFonts w:asciiTheme="minorHAnsi" w:hAnsiTheme="minorHAnsi"/>
        </w:rPr>
        <w:t>;</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an </w:t>
      </w:r>
      <w:r w:rsidRPr="00C307C9">
        <w:rPr>
          <w:rFonts w:asciiTheme="minorHAnsi" w:hAnsiTheme="minorHAnsi"/>
          <w:b/>
          <w:bCs/>
        </w:rPr>
        <w:t>error</w:t>
      </w:r>
      <w:ins w:id="1428" w:author="Author">
        <w:r w:rsidR="00C41568">
          <w:rPr>
            <w:rFonts w:asciiTheme="minorHAnsi" w:hAnsiTheme="minorHAnsi"/>
            <w:b/>
            <w:bCs/>
          </w:rPr>
          <w:t xml:space="preserve"> event</w:t>
        </w:r>
      </w:ins>
      <w:r w:rsidRPr="00C307C9">
        <w:rPr>
          <w:rFonts w:asciiTheme="minorHAnsi" w:hAnsiTheme="minorHAnsi"/>
          <w:bCs/>
        </w:rPr>
        <w:t>; or</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provision of false or misleading information </w:t>
      </w:r>
      <w:r w:rsidRPr="00C307C9">
        <w:rPr>
          <w:rFonts w:asciiTheme="minorHAnsi" w:hAnsiTheme="minorHAnsi"/>
          <w:bCs/>
        </w:rPr>
        <w:t>under clause 3.7.4(4),</w:t>
      </w:r>
    </w:p>
    <w:p w:rsidR="00C307C9" w:rsidRPr="00C307C9" w:rsidRDefault="00C307C9" w:rsidP="00C307C9">
      <w:pPr>
        <w:pStyle w:val="HeadingH6ClausesubtextL2"/>
        <w:numPr>
          <w:ilvl w:val="0"/>
          <w:numId w:val="0"/>
        </w:numPr>
        <w:ind w:left="1277"/>
        <w:rPr>
          <w:rFonts w:asciiTheme="minorHAnsi" w:hAnsiTheme="minorHAnsi"/>
        </w:rPr>
      </w:pPr>
      <w:r w:rsidRPr="00C307C9">
        <w:rPr>
          <w:rFonts w:asciiTheme="minorHAnsi" w:hAnsiTheme="minorHAnsi"/>
        </w:rPr>
        <w:t xml:space="preserve">the </w:t>
      </w:r>
      <w:r w:rsidRPr="00C307C9">
        <w:rPr>
          <w:rFonts w:asciiTheme="minorHAnsi" w:hAnsiTheme="minorHAnsi"/>
          <w:b/>
          <w:iCs/>
        </w:rPr>
        <w:t>forecast opex</w:t>
      </w:r>
      <w:r w:rsidRPr="00C307C9">
        <w:rPr>
          <w:rFonts w:asciiTheme="minorHAnsi" w:hAnsiTheme="minorHAnsi"/>
        </w:rPr>
        <w:t xml:space="preserve"> required to be used by </w:t>
      </w:r>
      <w:r w:rsidRPr="00C307C9">
        <w:rPr>
          <w:rFonts w:asciiTheme="minorHAnsi" w:hAnsiTheme="minorHAnsi"/>
          <w:b/>
        </w:rPr>
        <w:t>Transpower</w:t>
      </w:r>
      <w:r w:rsidRPr="00C307C9">
        <w:rPr>
          <w:rFonts w:asciiTheme="minorHAnsi" w:hAnsiTheme="minorHAnsi"/>
        </w:rPr>
        <w:t xml:space="preserve"> to calculate the </w:t>
      </w:r>
      <w:r w:rsidRPr="00C307C9">
        <w:rPr>
          <w:rFonts w:asciiTheme="minorHAnsi" w:hAnsiTheme="minorHAnsi"/>
          <w:b/>
          <w:bCs/>
        </w:rPr>
        <w:t>amount carried forward</w:t>
      </w:r>
      <w:r w:rsidRPr="00C307C9">
        <w:rPr>
          <w:rFonts w:asciiTheme="minorHAnsi" w:hAnsiTheme="minorHAnsi"/>
        </w:rPr>
        <w:t xml:space="preserve"> for the </w:t>
      </w:r>
      <w:r w:rsidRPr="00C307C9">
        <w:rPr>
          <w:rFonts w:asciiTheme="minorHAnsi" w:hAnsiTheme="minorHAnsi"/>
          <w:b/>
          <w:bCs/>
        </w:rPr>
        <w:t>disclosure year</w:t>
      </w:r>
      <w:r w:rsidRPr="00C307C9">
        <w:rPr>
          <w:rFonts w:asciiTheme="minorHAnsi" w:hAnsiTheme="minorHAnsi"/>
        </w:rPr>
        <w:t xml:space="preserve"> in which the event occurred and each subsequent </w:t>
      </w:r>
      <w:r w:rsidRPr="00C307C9">
        <w:rPr>
          <w:rFonts w:asciiTheme="minorHAnsi" w:hAnsiTheme="minorHAnsi"/>
          <w:b/>
          <w:bCs/>
        </w:rPr>
        <w:t>disclosure year</w:t>
      </w:r>
      <w:r w:rsidRPr="00C307C9">
        <w:rPr>
          <w:rFonts w:asciiTheme="minorHAnsi" w:hAnsiTheme="minorHAnsi"/>
        </w:rPr>
        <w:t xml:space="preserve"> prior to the effective date of the amendment to the </w:t>
      </w:r>
      <w:r w:rsidRPr="00C307C9">
        <w:rPr>
          <w:rFonts w:asciiTheme="minorHAnsi" w:hAnsiTheme="minorHAnsi"/>
          <w:b/>
          <w:bCs/>
        </w:rPr>
        <w:t>IPP</w:t>
      </w:r>
      <w:r w:rsidRPr="00C307C9">
        <w:rPr>
          <w:rFonts w:asciiTheme="minorHAnsi" w:hAnsiTheme="minorHAnsi"/>
        </w:rPr>
        <w:t xml:space="preserve">, is the amount specified by the </w:t>
      </w:r>
      <w:r w:rsidRPr="00C307C9">
        <w:rPr>
          <w:rFonts w:asciiTheme="minorHAnsi" w:hAnsiTheme="minorHAnsi"/>
          <w:b/>
          <w:bCs/>
        </w:rPr>
        <w:t>Commission</w:t>
      </w:r>
      <w:r w:rsidRPr="00C307C9">
        <w:rPr>
          <w:rFonts w:asciiTheme="minorHAnsi" w:hAnsiTheme="minorHAnsi"/>
        </w:rPr>
        <w:t xml:space="preserve"> in the amended </w:t>
      </w:r>
      <w:r w:rsidRPr="00C307C9">
        <w:rPr>
          <w:rFonts w:asciiTheme="minorHAnsi" w:hAnsiTheme="minorHAnsi"/>
          <w:b/>
          <w:bCs/>
        </w:rPr>
        <w:t>IPP</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Where </w:t>
      </w:r>
      <w:r w:rsidRPr="00C307C9">
        <w:rPr>
          <w:rFonts w:asciiTheme="minorHAnsi" w:hAnsiTheme="minorHAnsi"/>
          <w:bCs/>
        </w:rPr>
        <w:tab/>
        <w:t xml:space="preserve">an alteration to Part 2 or </w:t>
      </w:r>
      <w:r w:rsidRPr="00C307C9">
        <w:rPr>
          <w:rFonts w:asciiTheme="minorHAnsi" w:hAnsiTheme="minorHAnsi"/>
          <w:b/>
          <w:bCs/>
        </w:rPr>
        <w:t>ID determination</w:t>
      </w:r>
      <w:r w:rsidRPr="00C307C9">
        <w:rPr>
          <w:rFonts w:asciiTheme="minorHAnsi" w:hAnsiTheme="minorHAnsi"/>
          <w:bCs/>
        </w:rPr>
        <w:t xml:space="preserve"> requirements affecting the quantification of </w:t>
      </w:r>
      <w:r w:rsidRPr="00C307C9">
        <w:rPr>
          <w:rFonts w:asciiTheme="minorHAnsi" w:hAnsiTheme="minorHAnsi"/>
          <w:b/>
          <w:bCs/>
        </w:rPr>
        <w:t>operating costs</w:t>
      </w:r>
      <w:r w:rsidRPr="00C307C9">
        <w:rPr>
          <w:rFonts w:asciiTheme="minorHAnsi" w:hAnsiTheme="minorHAnsi"/>
          <w:bCs/>
        </w:rPr>
        <w:t xml:space="preserve"> allocated to </w:t>
      </w:r>
      <w:r w:rsidRPr="00C307C9">
        <w:rPr>
          <w:rFonts w:asciiTheme="minorHAnsi" w:hAnsiTheme="minorHAnsi"/>
          <w:b/>
          <w:bCs/>
        </w:rPr>
        <w:t>electricity transmission services</w:t>
      </w:r>
      <w:r w:rsidRPr="00C307C9">
        <w:rPr>
          <w:rFonts w:asciiTheme="minorHAnsi" w:hAnsiTheme="minorHAnsi"/>
          <w:bCs/>
        </w:rPr>
        <w:t xml:space="preserve"> </w:t>
      </w:r>
      <w:r w:rsidRPr="00C307C9">
        <w:rPr>
          <w:rFonts w:asciiTheme="minorHAnsi" w:hAnsiTheme="minorHAnsi"/>
        </w:rPr>
        <w:t xml:space="preserve">occurs in a </w:t>
      </w:r>
      <w:r w:rsidRPr="00C307C9">
        <w:rPr>
          <w:rFonts w:asciiTheme="minorHAnsi" w:hAnsiTheme="minorHAnsi"/>
          <w:b/>
        </w:rPr>
        <w:t>disclosure year</w:t>
      </w:r>
      <w:r w:rsidRPr="00C307C9">
        <w:rPr>
          <w:rFonts w:asciiTheme="minorHAnsi" w:hAnsiTheme="minorHAnsi"/>
        </w:rPr>
        <w:t xml:space="preserve"> and–</w:t>
      </w:r>
    </w:p>
    <w:p w:rsidR="00C307C9" w:rsidRPr="00C307C9" w:rsidRDefault="00C307C9" w:rsidP="00C307C9">
      <w:pPr>
        <w:pStyle w:val="HeadingH6ClausesubtextL2"/>
        <w:rPr>
          <w:rFonts w:asciiTheme="minorHAnsi" w:hAnsiTheme="minorHAnsi"/>
        </w:rPr>
      </w:pPr>
      <w:r w:rsidRPr="00C307C9">
        <w:rPr>
          <w:rFonts w:asciiTheme="minorHAnsi" w:hAnsiTheme="minorHAnsi"/>
          <w:bCs/>
        </w:rPr>
        <w:t xml:space="preserve">the </w:t>
      </w:r>
      <w:r w:rsidRPr="00C307C9">
        <w:rPr>
          <w:rFonts w:asciiTheme="minorHAnsi" w:hAnsiTheme="minorHAnsi"/>
          <w:b/>
          <w:bCs/>
        </w:rPr>
        <w:t>Commission</w:t>
      </w:r>
      <w:r w:rsidRPr="00C307C9">
        <w:rPr>
          <w:rFonts w:asciiTheme="minorHAnsi" w:hAnsiTheme="minorHAnsi"/>
          <w:bCs/>
        </w:rPr>
        <w:t xml:space="preserve"> considers; or</w:t>
      </w:r>
    </w:p>
    <w:p w:rsidR="00C307C9" w:rsidRPr="00C307C9" w:rsidRDefault="00C307C9" w:rsidP="00C307C9">
      <w:pPr>
        <w:pStyle w:val="HeadingH6ClausesubtextL2"/>
        <w:rPr>
          <w:rFonts w:asciiTheme="minorHAnsi" w:hAnsiTheme="minorHAnsi"/>
        </w:rPr>
      </w:pPr>
      <w:r w:rsidRPr="00C307C9">
        <w:rPr>
          <w:rFonts w:asciiTheme="minorHAnsi" w:hAnsiTheme="minorHAnsi"/>
          <w:b/>
          <w:bCs/>
        </w:rPr>
        <w:t>Transpower</w:t>
      </w:r>
      <w:r w:rsidRPr="00C307C9">
        <w:rPr>
          <w:rFonts w:asciiTheme="minorHAnsi" w:hAnsiTheme="minorHAnsi"/>
          <w:bCs/>
        </w:rPr>
        <w:t xml:space="preserve"> satisfies the </w:t>
      </w:r>
      <w:r w:rsidRPr="00C307C9">
        <w:rPr>
          <w:rFonts w:asciiTheme="minorHAnsi" w:hAnsiTheme="minorHAnsi"/>
          <w:b/>
          <w:bCs/>
        </w:rPr>
        <w:t>Commission</w:t>
      </w:r>
      <w:r w:rsidRPr="00C307C9">
        <w:rPr>
          <w:rFonts w:asciiTheme="minorHAnsi" w:hAnsiTheme="minorHAnsi"/>
          <w:bCs/>
        </w:rPr>
        <w:t xml:space="preserve"> upon application,</w:t>
      </w:r>
    </w:p>
    <w:p w:rsidR="00C307C9" w:rsidRPr="00C307C9" w:rsidRDefault="00C307C9" w:rsidP="00C307C9">
      <w:pPr>
        <w:pStyle w:val="HeadingH6ClausesubtextL2"/>
        <w:numPr>
          <w:ilvl w:val="0"/>
          <w:numId w:val="0"/>
        </w:numPr>
        <w:ind w:left="1277"/>
        <w:rPr>
          <w:rFonts w:asciiTheme="minorHAnsi" w:hAnsiTheme="minorHAnsi"/>
        </w:rPr>
      </w:pPr>
      <w:r w:rsidRPr="00C307C9">
        <w:rPr>
          <w:rFonts w:asciiTheme="minorHAnsi" w:hAnsiTheme="minorHAnsi"/>
        </w:rPr>
        <w:lastRenderedPageBreak/>
        <w:t xml:space="preserve">that the alteration has, or is likely to have, a material effect on the calculation of the </w:t>
      </w:r>
      <w:r w:rsidRPr="00C307C9">
        <w:rPr>
          <w:rFonts w:asciiTheme="minorHAnsi" w:hAnsiTheme="minorHAnsi"/>
          <w:b/>
        </w:rPr>
        <w:t>opex incentive amount</w:t>
      </w:r>
      <w:r w:rsidRPr="00C307C9">
        <w:rPr>
          <w:rFonts w:asciiTheme="minorHAnsi" w:hAnsiTheme="minorHAnsi"/>
        </w:rPr>
        <w:t xml:space="preserve"> that would otherwise have been calculated by </w:t>
      </w:r>
      <w:r w:rsidRPr="00C307C9">
        <w:rPr>
          <w:rFonts w:asciiTheme="minorHAnsi" w:hAnsiTheme="minorHAnsi"/>
          <w:b/>
        </w:rPr>
        <w:t>Transpower</w:t>
      </w:r>
      <w:r w:rsidRPr="00C307C9">
        <w:rPr>
          <w:rFonts w:asciiTheme="minorHAnsi" w:hAnsiTheme="minorHAnsi"/>
        </w:rPr>
        <w:t xml:space="preserve">, then the </w:t>
      </w:r>
      <w:r w:rsidRPr="00C307C9">
        <w:rPr>
          <w:rFonts w:asciiTheme="minorHAnsi" w:hAnsiTheme="minorHAnsi"/>
          <w:b/>
        </w:rPr>
        <w:t>forecast</w:t>
      </w:r>
      <w:r w:rsidRPr="00C307C9">
        <w:rPr>
          <w:rFonts w:asciiTheme="minorHAnsi" w:hAnsiTheme="minorHAnsi"/>
          <w:b/>
          <w:iCs/>
        </w:rPr>
        <w:t xml:space="preserve"> opex </w:t>
      </w:r>
      <w:r w:rsidRPr="00C307C9">
        <w:rPr>
          <w:rFonts w:asciiTheme="minorHAnsi" w:hAnsiTheme="minorHAnsi"/>
        </w:rPr>
        <w:t xml:space="preserve">required to be used by </w:t>
      </w:r>
      <w:r w:rsidRPr="00C307C9">
        <w:rPr>
          <w:rFonts w:asciiTheme="minorHAnsi" w:hAnsiTheme="minorHAnsi"/>
          <w:b/>
        </w:rPr>
        <w:t>Transpower</w:t>
      </w:r>
      <w:r w:rsidRPr="00C307C9">
        <w:rPr>
          <w:rFonts w:asciiTheme="minorHAnsi" w:hAnsiTheme="minorHAnsi"/>
        </w:rPr>
        <w:t xml:space="preserve"> to calculate the </w:t>
      </w:r>
      <w:r w:rsidRPr="00C307C9">
        <w:rPr>
          <w:rFonts w:asciiTheme="minorHAnsi" w:hAnsiTheme="minorHAnsi"/>
          <w:b/>
          <w:bCs/>
        </w:rPr>
        <w:t>amount carried forward</w:t>
      </w:r>
      <w:r w:rsidRPr="00C307C9">
        <w:rPr>
          <w:rFonts w:asciiTheme="minorHAnsi" w:hAnsiTheme="minorHAnsi"/>
        </w:rPr>
        <w:t xml:space="preserve"> for that </w:t>
      </w:r>
      <w:r w:rsidRPr="00C307C9">
        <w:rPr>
          <w:rFonts w:asciiTheme="minorHAnsi" w:hAnsiTheme="minorHAnsi"/>
          <w:b/>
          <w:bCs/>
        </w:rPr>
        <w:t>disclosure year</w:t>
      </w:r>
      <w:r w:rsidRPr="00C307C9">
        <w:rPr>
          <w:rFonts w:asciiTheme="minorHAnsi" w:hAnsiTheme="minorHAnsi"/>
        </w:rPr>
        <w:t xml:space="preserve"> and each subsequent </w:t>
      </w:r>
      <w:r w:rsidRPr="00C307C9">
        <w:rPr>
          <w:rFonts w:asciiTheme="minorHAnsi" w:hAnsiTheme="minorHAnsi"/>
          <w:b/>
          <w:bCs/>
        </w:rPr>
        <w:t>disclosure year</w:t>
      </w:r>
      <w:r w:rsidRPr="00C307C9">
        <w:rPr>
          <w:rFonts w:asciiTheme="minorHAnsi" w:hAnsiTheme="minorHAnsi"/>
        </w:rPr>
        <w:t xml:space="preserve"> in the </w:t>
      </w:r>
      <w:r w:rsidRPr="00C307C9">
        <w:rPr>
          <w:rFonts w:asciiTheme="minorHAnsi" w:hAnsiTheme="minorHAnsi"/>
          <w:b/>
        </w:rPr>
        <w:t>regulatory period</w:t>
      </w:r>
      <w:r w:rsidRPr="00C307C9">
        <w:rPr>
          <w:rFonts w:asciiTheme="minorHAnsi" w:hAnsiTheme="minorHAnsi"/>
        </w:rPr>
        <w:t xml:space="preserve"> may be determined by the </w:t>
      </w:r>
      <w:r w:rsidRPr="00C307C9">
        <w:rPr>
          <w:rFonts w:asciiTheme="minorHAnsi" w:hAnsiTheme="minorHAnsi"/>
          <w:b/>
        </w:rPr>
        <w:t>Commission</w:t>
      </w:r>
      <w:r w:rsidRPr="00C307C9">
        <w:rPr>
          <w:rFonts w:asciiTheme="minorHAnsi" w:hAnsiTheme="minorHAnsi"/>
        </w:rPr>
        <w:t xml:space="preserve">, and notified to </w:t>
      </w:r>
      <w:r w:rsidRPr="00C307C9">
        <w:rPr>
          <w:rFonts w:asciiTheme="minorHAnsi" w:hAnsiTheme="minorHAnsi"/>
          <w:b/>
        </w:rPr>
        <w:t>Transpower</w:t>
      </w:r>
      <w:r w:rsidRPr="00C307C9">
        <w:rPr>
          <w:rFonts w:asciiTheme="minorHAnsi" w:hAnsiTheme="minorHAnsi"/>
        </w:rPr>
        <w:t>, in order to preserve, to the extent appropriate–</w:t>
      </w:r>
    </w:p>
    <w:p w:rsidR="00C307C9" w:rsidRPr="00C307C9" w:rsidRDefault="00C307C9" w:rsidP="00C307C9">
      <w:pPr>
        <w:pStyle w:val="HeadingH6ClausesubtextL2"/>
        <w:rPr>
          <w:rFonts w:asciiTheme="minorHAnsi" w:hAnsiTheme="minorHAnsi"/>
        </w:rPr>
      </w:pPr>
      <w:r w:rsidRPr="00C307C9">
        <w:rPr>
          <w:rFonts w:asciiTheme="minorHAnsi" w:hAnsiTheme="minorHAnsi"/>
        </w:rPr>
        <w:t>the correct outcomes for expenditure efficiencies achieved before the event; and</w:t>
      </w:r>
    </w:p>
    <w:p w:rsidR="00C307C9" w:rsidRDefault="00C307C9" w:rsidP="00C307C9">
      <w:pPr>
        <w:pStyle w:val="HeadingH6ClausesubtextL2"/>
        <w:rPr>
          <w:rFonts w:asciiTheme="minorHAnsi" w:hAnsiTheme="minorHAnsi"/>
        </w:rPr>
      </w:pPr>
      <w:r w:rsidRPr="00C307C9">
        <w:rPr>
          <w:rFonts w:asciiTheme="minorHAnsi" w:hAnsiTheme="minorHAnsi"/>
        </w:rPr>
        <w:t>the relevant incentive properties after the event.</w:t>
      </w:r>
    </w:p>
    <w:p w:rsidR="001143FA" w:rsidRPr="001143FA" w:rsidRDefault="001143FA" w:rsidP="001143FA">
      <w:pPr>
        <w:pStyle w:val="HeadingH3SectionHeading"/>
        <w:rPr>
          <w:rFonts w:asciiTheme="minorHAnsi" w:hAnsiTheme="minorHAnsi"/>
        </w:rPr>
      </w:pPr>
      <w:r w:rsidRPr="001143FA">
        <w:rPr>
          <w:rFonts w:asciiTheme="minorHAnsi" w:hAnsiTheme="minorHAnsi"/>
        </w:rPr>
        <w:t>Transitional provisions</w:t>
      </w:r>
    </w:p>
    <w:p w:rsidR="002F6679" w:rsidRPr="00B821E8" w:rsidRDefault="002F6679" w:rsidP="00486489">
      <w:pPr>
        <w:pStyle w:val="HeadingH4Clausetext"/>
        <w:rPr>
          <w:rFonts w:asciiTheme="minorHAnsi" w:hAnsiTheme="minorHAnsi"/>
        </w:rPr>
      </w:pPr>
      <w:bookmarkStart w:id="1429" w:name="_Ref265589943"/>
      <w:bookmarkStart w:id="1430" w:name="_Ref262403866"/>
      <w:r w:rsidRPr="00B821E8">
        <w:rPr>
          <w:rFonts w:asciiTheme="minorHAnsi" w:hAnsiTheme="minorHAnsi"/>
        </w:rPr>
        <w:t>Calculation of annual incremental changes and adjustment term</w:t>
      </w:r>
      <w:bookmarkEnd w:id="1429"/>
    </w:p>
    <w:p w:rsidR="002F6679" w:rsidRPr="00C75FC5" w:rsidRDefault="002F6679" w:rsidP="00813721">
      <w:pPr>
        <w:pStyle w:val="HeadingH5ClausesubtextL1"/>
        <w:rPr>
          <w:rStyle w:val="Emphasis-Bold"/>
          <w:rFonts w:asciiTheme="minorHAnsi" w:hAnsiTheme="minorHAnsi"/>
          <w:b w:val="0"/>
        </w:rPr>
      </w:pPr>
      <w:bookmarkStart w:id="1431" w:name="_Ref276489497"/>
      <w:bookmarkStart w:id="1432" w:name="_Ref264384957"/>
      <w:r w:rsidRPr="00B821E8">
        <w:rPr>
          <w:rFonts w:asciiTheme="minorHAnsi" w:hAnsiTheme="minorHAnsi"/>
        </w:rPr>
        <w:t xml:space="preserve">The incremental change for </w:t>
      </w:r>
      <w:r w:rsidR="001143FA" w:rsidRPr="001143FA">
        <w:rPr>
          <w:rFonts w:asciiTheme="minorHAnsi" w:hAnsiTheme="minorHAnsi" w:cs="Arial"/>
          <w:color w:val="000000"/>
        </w:rPr>
        <w:t xml:space="preserve">the </w:t>
      </w:r>
      <w:r w:rsidR="001143FA" w:rsidRPr="001143FA">
        <w:rPr>
          <w:rFonts w:asciiTheme="minorHAnsi" w:hAnsiTheme="minorHAnsi" w:cs="Arial"/>
          <w:b/>
          <w:color w:val="000000"/>
        </w:rPr>
        <w:t>opening year</w:t>
      </w:r>
      <w:r w:rsidR="001143FA" w:rsidRPr="001143FA">
        <w:rPr>
          <w:rFonts w:asciiTheme="minorHAnsi" w:hAnsiTheme="minorHAnsi" w:cs="Arial"/>
          <w:color w:val="000000"/>
        </w:rPr>
        <w:t xml:space="preserve"> of </w:t>
      </w:r>
      <w:r w:rsidR="001143FA" w:rsidRPr="001143FA">
        <w:rPr>
          <w:rFonts w:asciiTheme="minorHAnsi" w:hAnsiTheme="minorHAnsi" w:cs="Arial"/>
          <w:b/>
          <w:color w:val="000000"/>
        </w:rPr>
        <w:t>RCP1</w:t>
      </w:r>
      <w:r w:rsidRPr="00B821E8">
        <w:rPr>
          <w:rStyle w:val="Emphasis-Bold"/>
          <w:rFonts w:asciiTheme="minorHAnsi" w:hAnsiTheme="minorHAnsi"/>
        </w:rPr>
        <w:t xml:space="preserve"> </w:t>
      </w:r>
      <w:r w:rsidRPr="00B821E8">
        <w:rPr>
          <w:rFonts w:asciiTheme="minorHAnsi" w:hAnsiTheme="minorHAnsi"/>
        </w:rPr>
        <w:t xml:space="preserve">is the difference between </w:t>
      </w:r>
      <w:r w:rsidRPr="00B821E8">
        <w:rPr>
          <w:rStyle w:val="Emphasis-Bold"/>
          <w:rFonts w:asciiTheme="minorHAnsi" w:hAnsiTheme="minorHAnsi"/>
        </w:rPr>
        <w:t xml:space="preserve">allowed controllable opex </w:t>
      </w:r>
      <w:r w:rsidRPr="00B821E8">
        <w:rPr>
          <w:rFonts w:asciiTheme="minorHAnsi" w:hAnsiTheme="minorHAnsi"/>
        </w:rPr>
        <w:t>and</w:t>
      </w:r>
      <w:r w:rsidRPr="00B821E8">
        <w:rPr>
          <w:rStyle w:val="Emphasis-Bold"/>
          <w:rFonts w:asciiTheme="minorHAnsi" w:hAnsiTheme="minorHAnsi"/>
        </w:rPr>
        <w:t xml:space="preserve"> actual controllable opex</w:t>
      </w:r>
      <w:r w:rsidRPr="00C75FC5">
        <w:rPr>
          <w:rStyle w:val="Emphasis-Remove"/>
          <w:rFonts w:asciiTheme="minorHAnsi" w:hAnsiTheme="minorHAnsi"/>
          <w:b/>
        </w:rPr>
        <w:t>.</w:t>
      </w:r>
      <w:bookmarkEnd w:id="1431"/>
    </w:p>
    <w:p w:rsidR="002F6679" w:rsidRPr="00B821E8" w:rsidRDefault="002F6679" w:rsidP="00813721">
      <w:pPr>
        <w:pStyle w:val="HeadingH5ClausesubtextL1"/>
        <w:rPr>
          <w:rFonts w:asciiTheme="minorHAnsi" w:hAnsiTheme="minorHAnsi"/>
        </w:rPr>
      </w:pPr>
      <w:bookmarkStart w:id="1433" w:name="_Ref265676970"/>
      <w:r w:rsidRPr="00B821E8">
        <w:rPr>
          <w:rFonts w:asciiTheme="minorHAnsi" w:hAnsiTheme="minorHAnsi"/>
        </w:rPr>
        <w:t xml:space="preserve">The incremental change for </w:t>
      </w:r>
      <w:r w:rsidR="00AF7969" w:rsidRPr="00B821E8">
        <w:rPr>
          <w:rFonts w:asciiTheme="minorHAnsi" w:hAnsiTheme="minorHAnsi"/>
        </w:rPr>
        <w:t xml:space="preserve">a </w:t>
      </w:r>
      <w:r w:rsidR="00AF7969" w:rsidRPr="00B821E8">
        <w:rPr>
          <w:rStyle w:val="Emphasis-Bold"/>
          <w:rFonts w:asciiTheme="minorHAnsi" w:hAnsiTheme="minorHAnsi"/>
        </w:rPr>
        <w:t>disclosure year</w:t>
      </w:r>
      <w:r w:rsidR="00B15B07" w:rsidRPr="00B821E8">
        <w:rPr>
          <w:rFonts w:asciiTheme="minorHAnsi" w:hAnsiTheme="minorHAnsi"/>
        </w:rPr>
        <w:t xml:space="preserve"> of </w:t>
      </w:r>
      <w:r w:rsidR="001143FA" w:rsidRPr="001143FA">
        <w:rPr>
          <w:rFonts w:asciiTheme="minorHAnsi" w:hAnsiTheme="minorHAnsi" w:cs="Calibri"/>
          <w:b/>
          <w:color w:val="000000"/>
        </w:rPr>
        <w:t>RCP1</w:t>
      </w:r>
      <w:r w:rsidRPr="00B821E8">
        <w:rPr>
          <w:rFonts w:asciiTheme="minorHAnsi" w:hAnsiTheme="minorHAnsi"/>
        </w:rPr>
        <w:t xml:space="preserve"> </w:t>
      </w:r>
      <w:r w:rsidRPr="00B821E8">
        <w:rPr>
          <w:rStyle w:val="Emphasis-Remove"/>
          <w:rFonts w:asciiTheme="minorHAnsi" w:hAnsiTheme="minorHAnsi"/>
        </w:rPr>
        <w:t xml:space="preserve">other than the </w:t>
      </w:r>
      <w:r w:rsidRPr="00B821E8">
        <w:rPr>
          <w:rStyle w:val="Emphasis-Bold"/>
          <w:rFonts w:asciiTheme="minorHAnsi" w:hAnsiTheme="minorHAnsi"/>
        </w:rPr>
        <w:t>opening year</w:t>
      </w:r>
      <w:r w:rsidRPr="00B821E8">
        <w:rPr>
          <w:rStyle w:val="Emphasis-Remove"/>
          <w:rFonts w:asciiTheme="minorHAnsi" w:hAnsiTheme="minorHAnsi"/>
        </w:rPr>
        <w:t xml:space="preserve"> or final </w:t>
      </w:r>
      <w:r w:rsidR="00B15B07"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must be determined in accordance with the formula-</w:t>
      </w:r>
      <w:bookmarkEnd w:id="1432"/>
      <w:bookmarkEnd w:id="1433"/>
    </w:p>
    <w:p w:rsidR="002F6679" w:rsidRPr="00B821E8" w:rsidRDefault="002F6679" w:rsidP="00D13219">
      <w:pPr>
        <w:pStyle w:val="UnnumberedL2"/>
        <w:rPr>
          <w:rFonts w:asciiTheme="minorHAnsi" w:hAnsiTheme="minorHAnsi"/>
        </w:rPr>
      </w:pPr>
      <w:r w:rsidRPr="00B821E8">
        <w:rPr>
          <w:rFonts w:asciiTheme="minorHAnsi" w:hAnsiTheme="minorHAnsi"/>
        </w:rPr>
        <w:t>(</w:t>
      </w:r>
      <w:r w:rsidRPr="00B821E8">
        <w:rPr>
          <w:rStyle w:val="Emphasis-Bold"/>
          <w:rFonts w:asciiTheme="minorHAnsi" w:hAnsiTheme="minorHAnsi"/>
        </w:rPr>
        <w:t>allowed controllable opex</w:t>
      </w:r>
      <w:r w:rsidRPr="00B821E8">
        <w:rPr>
          <w:rStyle w:val="Emphasis-SubscriptItalics"/>
          <w:rFonts w:asciiTheme="minorHAnsi" w:hAnsiTheme="minorHAnsi"/>
        </w:rPr>
        <w:t>t</w:t>
      </w:r>
      <w:r w:rsidRPr="00B821E8">
        <w:rPr>
          <w:rFonts w:asciiTheme="minorHAnsi" w:hAnsiTheme="minorHAnsi"/>
        </w:rPr>
        <w:t xml:space="preserve"> - </w:t>
      </w:r>
      <w:r w:rsidRPr="00B821E8">
        <w:rPr>
          <w:rStyle w:val="Emphasis-Bold"/>
          <w:rFonts w:asciiTheme="minorHAnsi" w:hAnsiTheme="minorHAnsi"/>
        </w:rPr>
        <w:t>actual controllable opex</w:t>
      </w:r>
      <w:r w:rsidRPr="00B821E8">
        <w:rPr>
          <w:rStyle w:val="Emphasis-SubscriptItalics"/>
          <w:rFonts w:asciiTheme="minorHAnsi" w:hAnsiTheme="minorHAnsi"/>
        </w:rPr>
        <w:t>t</w:t>
      </w:r>
      <w:r w:rsidRPr="00B821E8">
        <w:rPr>
          <w:rFonts w:asciiTheme="minorHAnsi" w:hAnsiTheme="minorHAnsi"/>
        </w:rPr>
        <w:t>) - (</w:t>
      </w:r>
      <w:r w:rsidRPr="00B821E8">
        <w:rPr>
          <w:rStyle w:val="Emphasis-Bold"/>
          <w:rFonts w:asciiTheme="minorHAnsi" w:hAnsiTheme="minorHAnsi"/>
        </w:rPr>
        <w:t>allowed controllable opex</w:t>
      </w:r>
      <w:r w:rsidRPr="00B821E8">
        <w:rPr>
          <w:rStyle w:val="Emphasis-SubscriptItalics"/>
          <w:rFonts w:asciiTheme="minorHAnsi" w:hAnsiTheme="minorHAnsi"/>
        </w:rPr>
        <w:t>t-1</w:t>
      </w:r>
      <w:r w:rsidRPr="00B821E8">
        <w:rPr>
          <w:rFonts w:asciiTheme="minorHAnsi" w:hAnsiTheme="minorHAnsi"/>
        </w:rPr>
        <w:t xml:space="preserve"> - </w:t>
      </w:r>
      <w:r w:rsidRPr="00B821E8">
        <w:rPr>
          <w:rStyle w:val="Emphasis-Bold"/>
          <w:rFonts w:asciiTheme="minorHAnsi" w:hAnsiTheme="minorHAnsi"/>
        </w:rPr>
        <w:t>actual controllable opex</w:t>
      </w:r>
      <w:r w:rsidRPr="00B821E8">
        <w:rPr>
          <w:rStyle w:val="Emphasis-SubscriptItalics"/>
          <w:rFonts w:asciiTheme="minorHAnsi" w:hAnsiTheme="minorHAnsi"/>
        </w:rPr>
        <w:t>t-1</w:t>
      </w:r>
      <w:r w:rsidRPr="00B821E8">
        <w:rPr>
          <w:rFonts w:asciiTheme="minorHAnsi" w:hAnsiTheme="minorHAnsi"/>
        </w:rPr>
        <w:t>)</w:t>
      </w:r>
      <w:r w:rsidRPr="00B821E8">
        <w:rPr>
          <w:rStyle w:val="Emphasis-Remove"/>
          <w:rFonts w:asciiTheme="minorHAnsi" w:hAnsiTheme="minorHAnsi"/>
        </w:rPr>
        <w:t>,</w:t>
      </w:r>
    </w:p>
    <w:p w:rsidR="002F6679" w:rsidRPr="00B821E8" w:rsidRDefault="002F6679" w:rsidP="00D13219">
      <w:pPr>
        <w:pStyle w:val="UnnumberedL2"/>
        <w:rPr>
          <w:rFonts w:asciiTheme="minorHAnsi" w:hAnsiTheme="minorHAnsi"/>
        </w:rPr>
      </w:pPr>
      <w:r w:rsidRPr="00B821E8">
        <w:rPr>
          <w:rFonts w:asciiTheme="minorHAnsi" w:hAnsiTheme="minorHAnsi"/>
        </w:rPr>
        <w:t>where-</w:t>
      </w:r>
    </w:p>
    <w:p w:rsidR="002F6679" w:rsidRPr="00B821E8" w:rsidRDefault="002F6679" w:rsidP="00D13219">
      <w:pPr>
        <w:pStyle w:val="UnnumberedL2"/>
        <w:rPr>
          <w:rFonts w:asciiTheme="minorHAnsi" w:hAnsiTheme="minorHAnsi"/>
        </w:rPr>
      </w:pPr>
      <w:r w:rsidRPr="00B821E8">
        <w:rPr>
          <w:rStyle w:val="Emphasis-SubscriptItalics"/>
          <w:rFonts w:asciiTheme="minorHAnsi" w:hAnsiTheme="minorHAnsi"/>
        </w:rPr>
        <w:t>t</w:t>
      </w:r>
      <w:r w:rsidRPr="00B821E8">
        <w:rPr>
          <w:rFonts w:asciiTheme="minorHAnsi" w:hAnsiTheme="minorHAnsi"/>
        </w:rPr>
        <w:tab/>
        <w:t xml:space="preserve">means the </w:t>
      </w:r>
      <w:r w:rsidR="00B15B07"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in question; and</w:t>
      </w:r>
    </w:p>
    <w:p w:rsidR="002F6679" w:rsidRPr="00B821E8" w:rsidRDefault="002F6679" w:rsidP="00D13219">
      <w:pPr>
        <w:pStyle w:val="UnnumberedL2"/>
        <w:rPr>
          <w:rFonts w:asciiTheme="minorHAnsi" w:hAnsiTheme="minorHAnsi"/>
        </w:rPr>
      </w:pPr>
      <w:r w:rsidRPr="00B821E8">
        <w:rPr>
          <w:rStyle w:val="Emphasis-SubscriptItalics"/>
          <w:rFonts w:asciiTheme="minorHAnsi" w:hAnsiTheme="minorHAnsi"/>
        </w:rPr>
        <w:t>t-1</w:t>
      </w:r>
      <w:r w:rsidRPr="00B821E8">
        <w:rPr>
          <w:rFonts w:asciiTheme="minorHAnsi" w:hAnsiTheme="minorHAnsi"/>
        </w:rPr>
        <w:t xml:space="preserve"> </w:t>
      </w:r>
      <w:r w:rsidRPr="00B821E8">
        <w:rPr>
          <w:rFonts w:asciiTheme="minorHAnsi" w:hAnsiTheme="minorHAnsi"/>
        </w:rPr>
        <w:tab/>
        <w:t xml:space="preserve">means the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 xml:space="preserve">preceding the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in question.</w:t>
      </w:r>
    </w:p>
    <w:p w:rsidR="002F6679" w:rsidRPr="00B821E8" w:rsidRDefault="002F6679" w:rsidP="00D13219">
      <w:pPr>
        <w:pStyle w:val="HeadingH5ClausesubtextL1"/>
        <w:rPr>
          <w:rFonts w:asciiTheme="minorHAnsi" w:hAnsiTheme="minorHAnsi"/>
        </w:rPr>
      </w:pPr>
      <w:bookmarkStart w:id="1434" w:name="_Ref265784740"/>
      <w:r w:rsidRPr="00B821E8">
        <w:rPr>
          <w:rFonts w:asciiTheme="minorHAnsi" w:hAnsiTheme="minorHAnsi"/>
        </w:rPr>
        <w:t xml:space="preserve">The incremental change for the final </w:t>
      </w:r>
      <w:r w:rsidR="00AF7969" w:rsidRPr="00B821E8">
        <w:rPr>
          <w:rStyle w:val="Emphasis-Bold"/>
          <w:rFonts w:asciiTheme="minorHAnsi" w:hAnsiTheme="minorHAnsi"/>
        </w:rPr>
        <w:t>disclosure year</w:t>
      </w:r>
      <w:r w:rsidR="00B15B07" w:rsidRPr="00B821E8">
        <w:rPr>
          <w:rFonts w:asciiTheme="minorHAnsi" w:hAnsiTheme="minorHAnsi"/>
        </w:rPr>
        <w:t xml:space="preserve"> of </w:t>
      </w:r>
      <w:r w:rsidR="001143FA" w:rsidRPr="001143FA">
        <w:rPr>
          <w:rFonts w:ascii="Calibri" w:hAnsi="Calibri" w:cs="Calibri"/>
          <w:b/>
          <w:color w:val="000000"/>
        </w:rPr>
        <w:t>RCP1</w:t>
      </w:r>
      <w:r w:rsidR="003C654E" w:rsidRPr="00B821E8">
        <w:rPr>
          <w:rFonts w:asciiTheme="minorHAnsi" w:hAnsiTheme="minorHAnsi"/>
        </w:rPr>
        <w:t xml:space="preserve"> </w:t>
      </w:r>
      <w:r w:rsidRPr="00B821E8">
        <w:rPr>
          <w:rFonts w:asciiTheme="minorHAnsi" w:hAnsiTheme="minorHAnsi"/>
        </w:rPr>
        <w:t>is treated as nil.</w:t>
      </w:r>
      <w:bookmarkEnd w:id="1434"/>
    </w:p>
    <w:p w:rsidR="002F6679" w:rsidRPr="00B821E8" w:rsidRDefault="002F6679" w:rsidP="00D13219">
      <w:pPr>
        <w:pStyle w:val="HeadingH5ClausesubtextL1"/>
        <w:rPr>
          <w:rFonts w:asciiTheme="minorHAnsi" w:hAnsiTheme="minorHAnsi"/>
        </w:rPr>
      </w:pPr>
      <w:bookmarkStart w:id="1435" w:name="_Ref265676874"/>
      <w:r w:rsidRPr="00B821E8">
        <w:rPr>
          <w:rFonts w:asciiTheme="minorHAnsi" w:hAnsiTheme="minorHAnsi"/>
        </w:rPr>
        <w:t>The incremental adjustment term is determined-</w:t>
      </w:r>
    </w:p>
    <w:p w:rsidR="002F6679" w:rsidRPr="00B821E8" w:rsidRDefault="002F6679" w:rsidP="00D13219">
      <w:pPr>
        <w:pStyle w:val="HeadingH6ClausesubtextL2"/>
        <w:rPr>
          <w:rFonts w:asciiTheme="minorHAnsi" w:hAnsiTheme="minorHAnsi"/>
        </w:rPr>
      </w:pPr>
      <w:r w:rsidRPr="00B821E8">
        <w:rPr>
          <w:rFonts w:asciiTheme="minorHAnsi" w:hAnsiTheme="minorHAnsi"/>
        </w:rPr>
        <w:t xml:space="preserve">in the </w:t>
      </w:r>
      <w:r w:rsidRPr="00B821E8">
        <w:rPr>
          <w:rStyle w:val="Emphasis-Bold"/>
          <w:rFonts w:asciiTheme="minorHAnsi" w:hAnsiTheme="minorHAnsi"/>
        </w:rPr>
        <w:t>opening year</w:t>
      </w:r>
      <w:r w:rsidRPr="00B821E8">
        <w:rPr>
          <w:rFonts w:asciiTheme="minorHAnsi" w:hAnsiTheme="minorHAnsi"/>
        </w:rPr>
        <w:t xml:space="preserve"> of </w:t>
      </w:r>
      <w:r w:rsidR="001143FA" w:rsidRPr="001143FA">
        <w:rPr>
          <w:rFonts w:ascii="Calibri" w:hAnsi="Calibri" w:cs="Calibri"/>
          <w:b/>
          <w:color w:val="000000"/>
        </w:rPr>
        <w:t>RCP2</w:t>
      </w:r>
      <w:r w:rsidRPr="00B821E8">
        <w:rPr>
          <w:rFonts w:asciiTheme="minorHAnsi" w:hAnsiTheme="minorHAnsi"/>
        </w:rPr>
        <w:t>; and</w:t>
      </w:r>
    </w:p>
    <w:p w:rsidR="002F6679" w:rsidRPr="00B821E8" w:rsidRDefault="002B0394" w:rsidP="00D13219">
      <w:pPr>
        <w:pStyle w:val="HeadingH6ClausesubtextL2"/>
        <w:rPr>
          <w:rFonts w:asciiTheme="minorHAnsi" w:hAnsiTheme="minorHAnsi"/>
        </w:rPr>
      </w:pPr>
      <w:r w:rsidRPr="00B821E8">
        <w:rPr>
          <w:rFonts w:asciiTheme="minorHAnsi" w:hAnsiTheme="minorHAnsi"/>
        </w:rPr>
        <w:t xml:space="preserve">by applying the </w:t>
      </w:r>
      <w:r w:rsidRPr="00B821E8">
        <w:rPr>
          <w:rStyle w:val="Emphasis-Bold"/>
          <w:rFonts w:asciiTheme="minorHAnsi" w:hAnsiTheme="minorHAnsi"/>
        </w:rPr>
        <w:t>inflation rate</w:t>
      </w:r>
      <w:r w:rsidRPr="00B821E8">
        <w:rPr>
          <w:rFonts w:asciiTheme="minorHAnsi" w:hAnsiTheme="minorHAnsi"/>
        </w:rPr>
        <w:t xml:space="preserve"> to the result of </w:t>
      </w:r>
      <w:r w:rsidR="002F6679" w:rsidRPr="00B821E8">
        <w:rPr>
          <w:rFonts w:asciiTheme="minorHAnsi" w:hAnsiTheme="minorHAnsi"/>
        </w:rPr>
        <w:t>the formula-</w:t>
      </w:r>
    </w:p>
    <w:p w:rsidR="002F6679" w:rsidRPr="00B821E8" w:rsidRDefault="002F6679" w:rsidP="001143FA">
      <w:pPr>
        <w:pStyle w:val="UnnumberedL2"/>
        <w:ind w:left="1844"/>
        <w:rPr>
          <w:rFonts w:asciiTheme="minorHAnsi" w:hAnsiTheme="minorHAnsi"/>
        </w:rPr>
      </w:pPr>
      <w:r w:rsidRPr="00B821E8">
        <w:rPr>
          <w:rFonts w:asciiTheme="minorHAnsi" w:hAnsiTheme="minorHAnsi"/>
        </w:rPr>
        <w:t>(</w:t>
      </w:r>
      <w:r w:rsidRPr="00B821E8">
        <w:rPr>
          <w:rStyle w:val="Emphasis-Bold"/>
          <w:rFonts w:asciiTheme="minorHAnsi" w:hAnsiTheme="minorHAnsi"/>
        </w:rPr>
        <w:t>allowed controllable opex</w:t>
      </w:r>
      <w:r w:rsidRPr="00B821E8">
        <w:rPr>
          <w:rStyle w:val="Emphasis-SubscriptItalics"/>
          <w:rFonts w:asciiTheme="minorHAnsi" w:hAnsiTheme="minorHAnsi"/>
        </w:rPr>
        <w:t>t-1</w:t>
      </w:r>
      <w:r w:rsidRPr="00B821E8">
        <w:rPr>
          <w:rFonts w:asciiTheme="minorHAnsi" w:hAnsiTheme="minorHAnsi"/>
        </w:rPr>
        <w:t xml:space="preserve"> - </w:t>
      </w:r>
      <w:r w:rsidRPr="00B821E8">
        <w:rPr>
          <w:rStyle w:val="Emphasis-Bold"/>
          <w:rFonts w:asciiTheme="minorHAnsi" w:hAnsiTheme="minorHAnsi"/>
        </w:rPr>
        <w:t>actual controllable opex</w:t>
      </w:r>
      <w:r w:rsidRPr="00B821E8">
        <w:rPr>
          <w:rStyle w:val="Emphasis-SubscriptItalics"/>
          <w:rFonts w:asciiTheme="minorHAnsi" w:hAnsiTheme="minorHAnsi"/>
        </w:rPr>
        <w:t>t-1</w:t>
      </w:r>
      <w:r w:rsidRPr="00B821E8">
        <w:rPr>
          <w:rStyle w:val="Emphasis-Remove"/>
          <w:rFonts w:asciiTheme="minorHAnsi" w:hAnsiTheme="minorHAnsi"/>
        </w:rPr>
        <w:t>)</w:t>
      </w:r>
      <w:r w:rsidR="00380476" w:rsidRPr="00B821E8">
        <w:rPr>
          <w:rFonts w:asciiTheme="minorHAnsi" w:hAnsiTheme="minorHAnsi"/>
        </w:rPr>
        <w:t xml:space="preserve"> - (</w:t>
      </w:r>
      <w:r w:rsidR="00380476" w:rsidRPr="00B821E8">
        <w:rPr>
          <w:rStyle w:val="Emphasis-Bold"/>
          <w:rFonts w:asciiTheme="minorHAnsi" w:hAnsiTheme="minorHAnsi"/>
        </w:rPr>
        <w:t>allowed controllable opex</w:t>
      </w:r>
      <w:r w:rsidR="00380476" w:rsidRPr="00B821E8">
        <w:rPr>
          <w:rStyle w:val="Emphasis-SubscriptItalics"/>
          <w:rFonts w:asciiTheme="minorHAnsi" w:hAnsiTheme="minorHAnsi"/>
        </w:rPr>
        <w:t>t-2</w:t>
      </w:r>
      <w:r w:rsidR="00380476" w:rsidRPr="00B821E8">
        <w:rPr>
          <w:rFonts w:asciiTheme="minorHAnsi" w:hAnsiTheme="minorHAnsi"/>
        </w:rPr>
        <w:t xml:space="preserve"> - </w:t>
      </w:r>
      <w:r w:rsidR="00380476" w:rsidRPr="00B821E8">
        <w:rPr>
          <w:rStyle w:val="Emphasis-Bold"/>
          <w:rFonts w:asciiTheme="minorHAnsi" w:hAnsiTheme="minorHAnsi"/>
        </w:rPr>
        <w:t>actual controllable opex</w:t>
      </w:r>
      <w:r w:rsidR="00380476" w:rsidRPr="00B821E8">
        <w:rPr>
          <w:rStyle w:val="Emphasis-SubscriptItalics"/>
          <w:rFonts w:asciiTheme="minorHAnsi" w:hAnsiTheme="minorHAnsi"/>
        </w:rPr>
        <w:t>t-2</w:t>
      </w:r>
      <w:r w:rsidR="00380476" w:rsidRPr="00B821E8">
        <w:rPr>
          <w:rFonts w:asciiTheme="minorHAnsi" w:hAnsiTheme="minorHAnsi"/>
        </w:rPr>
        <w:t>)</w:t>
      </w:r>
      <w:r w:rsidRPr="00B821E8">
        <w:rPr>
          <w:rFonts w:asciiTheme="minorHAnsi" w:hAnsiTheme="minorHAnsi"/>
        </w:rPr>
        <w:t>,</w:t>
      </w:r>
    </w:p>
    <w:p w:rsidR="00380476" w:rsidRPr="00B821E8" w:rsidRDefault="00194B30" w:rsidP="001143FA">
      <w:pPr>
        <w:pStyle w:val="UnnumberedL2"/>
        <w:ind w:left="1844"/>
        <w:rPr>
          <w:rStyle w:val="Emphasis-Remove"/>
          <w:rFonts w:asciiTheme="minorHAnsi" w:hAnsiTheme="minorHAnsi"/>
        </w:rPr>
      </w:pPr>
      <w:r w:rsidRPr="00B821E8">
        <w:rPr>
          <w:rStyle w:val="Emphasis-Remove"/>
          <w:rFonts w:asciiTheme="minorHAnsi" w:hAnsiTheme="minorHAnsi"/>
        </w:rPr>
        <w:t>where-</w:t>
      </w:r>
    </w:p>
    <w:p w:rsidR="00380476" w:rsidRPr="00B821E8" w:rsidRDefault="002F6679" w:rsidP="001143FA">
      <w:pPr>
        <w:pStyle w:val="UnnumberedL2"/>
        <w:ind w:left="2563" w:hanging="720"/>
        <w:rPr>
          <w:rStyle w:val="Emphasis-Remove"/>
          <w:rFonts w:asciiTheme="minorHAnsi" w:hAnsiTheme="minorHAnsi"/>
        </w:rPr>
      </w:pPr>
      <w:r w:rsidRPr="00B821E8">
        <w:rPr>
          <w:rStyle w:val="Emphasis-SubscriptItalics"/>
          <w:rFonts w:asciiTheme="minorHAnsi" w:hAnsiTheme="minorHAnsi"/>
        </w:rPr>
        <w:t>t-1</w:t>
      </w:r>
      <w:r w:rsidRPr="00B821E8">
        <w:rPr>
          <w:rFonts w:asciiTheme="minorHAnsi" w:hAnsiTheme="minorHAnsi"/>
        </w:rPr>
        <w:t xml:space="preserve"> </w:t>
      </w:r>
      <w:r w:rsidRPr="00B821E8">
        <w:rPr>
          <w:rFonts w:asciiTheme="minorHAnsi" w:hAnsiTheme="minorHAnsi"/>
        </w:rPr>
        <w:tab/>
        <w:t xml:space="preserve">means the final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000F1356" w:rsidRPr="00B821E8">
        <w:rPr>
          <w:rFonts w:asciiTheme="minorHAnsi" w:hAnsiTheme="minorHAnsi"/>
        </w:rPr>
        <w:t xml:space="preserve">commencing in </w:t>
      </w:r>
      <w:r w:rsidR="001143FA" w:rsidRPr="001143FA">
        <w:rPr>
          <w:rFonts w:asciiTheme="minorHAnsi" w:hAnsiTheme="minorHAnsi" w:cs="Calibri"/>
          <w:b/>
          <w:color w:val="000000"/>
        </w:rPr>
        <w:t>RCP1</w:t>
      </w:r>
      <w:r w:rsidR="00380476" w:rsidRPr="00B821E8">
        <w:rPr>
          <w:rStyle w:val="Emphasis-Remove"/>
          <w:rFonts w:asciiTheme="minorHAnsi" w:hAnsiTheme="minorHAnsi"/>
        </w:rPr>
        <w:t>; and</w:t>
      </w:r>
    </w:p>
    <w:p w:rsidR="002F6679" w:rsidRPr="00B821E8" w:rsidRDefault="00380476" w:rsidP="001143FA">
      <w:pPr>
        <w:pStyle w:val="UnnumberedL2"/>
        <w:ind w:left="2563" w:hanging="720"/>
        <w:rPr>
          <w:rFonts w:asciiTheme="minorHAnsi" w:hAnsiTheme="minorHAnsi"/>
        </w:rPr>
      </w:pPr>
      <w:r w:rsidRPr="00B821E8">
        <w:rPr>
          <w:rStyle w:val="Emphasis-SubscriptItalics"/>
          <w:rFonts w:asciiTheme="minorHAnsi" w:hAnsiTheme="minorHAnsi"/>
        </w:rPr>
        <w:t>t-2</w:t>
      </w:r>
      <w:r w:rsidRPr="00B821E8">
        <w:rPr>
          <w:rFonts w:asciiTheme="minorHAnsi" w:hAnsiTheme="minorHAnsi"/>
        </w:rPr>
        <w:t xml:space="preserve"> </w:t>
      </w:r>
      <w:r w:rsidRPr="00B821E8">
        <w:rPr>
          <w:rFonts w:asciiTheme="minorHAnsi" w:hAnsiTheme="minorHAnsi"/>
        </w:rPr>
        <w:tab/>
        <w:t xml:space="preserve">means the penultimate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000F1356" w:rsidRPr="00B821E8">
        <w:rPr>
          <w:rFonts w:asciiTheme="minorHAnsi" w:hAnsiTheme="minorHAnsi"/>
        </w:rPr>
        <w:t xml:space="preserve">commencing in </w:t>
      </w:r>
      <w:r w:rsidR="001143FA" w:rsidRPr="001143FA">
        <w:rPr>
          <w:rFonts w:asciiTheme="minorHAnsi" w:hAnsiTheme="minorHAnsi" w:cs="Calibri"/>
          <w:b/>
          <w:color w:val="000000"/>
        </w:rPr>
        <w:t>RCP1</w:t>
      </w:r>
      <w:r w:rsidR="002F6679" w:rsidRPr="00B821E8">
        <w:rPr>
          <w:rStyle w:val="Emphasis-Remove"/>
          <w:rFonts w:asciiTheme="minorHAnsi" w:hAnsiTheme="minorHAnsi"/>
        </w:rPr>
        <w:t>.</w:t>
      </w:r>
    </w:p>
    <w:p w:rsidR="002B0394" w:rsidRPr="00B821E8" w:rsidRDefault="002B0394" w:rsidP="002B0394">
      <w:pPr>
        <w:pStyle w:val="HeadingH5ClausesubtextL1"/>
        <w:rPr>
          <w:rFonts w:asciiTheme="minorHAnsi" w:hAnsiTheme="minorHAnsi"/>
        </w:rPr>
      </w:pPr>
      <w:bookmarkStart w:id="1436" w:name="_Ref275195594"/>
      <w:bookmarkStart w:id="1437" w:name="_Ref265541792"/>
      <w:bookmarkEnd w:id="1435"/>
      <w:r w:rsidRPr="00B821E8">
        <w:rPr>
          <w:rFonts w:asciiTheme="minorHAnsi" w:hAnsiTheme="minorHAnsi"/>
        </w:rPr>
        <w:t>Inflation rate means</w:t>
      </w:r>
      <w:r w:rsidR="007F0DFD" w:rsidRPr="00B821E8">
        <w:rPr>
          <w:rStyle w:val="Emphasis-Remove"/>
          <w:rFonts w:asciiTheme="minorHAnsi" w:hAnsiTheme="minorHAnsi"/>
        </w:rPr>
        <w:t xml:space="preserve"> </w:t>
      </w:r>
      <w:r w:rsidRPr="00B821E8">
        <w:rPr>
          <w:rStyle w:val="Emphasis-Remove"/>
          <w:rFonts w:asciiTheme="minorHAnsi" w:hAnsiTheme="minorHAnsi"/>
        </w:rPr>
        <w:t>the amount determined in accordance with the formula</w:t>
      </w:r>
      <w:r w:rsidRPr="00B821E8">
        <w:rPr>
          <w:rFonts w:asciiTheme="minorHAnsi" w:hAnsiTheme="minorHAnsi"/>
        </w:rPr>
        <w:t>-</w:t>
      </w:r>
      <w:bookmarkEnd w:id="1436"/>
    </w:p>
    <w:p w:rsidR="002B0394" w:rsidRPr="00B821E8" w:rsidRDefault="002B0394" w:rsidP="002B0394">
      <w:pPr>
        <w:pStyle w:val="UnnumberedL2"/>
        <w:rPr>
          <w:rFonts w:asciiTheme="minorHAnsi" w:hAnsiTheme="minorHAnsi"/>
        </w:rPr>
      </w:pPr>
      <w:r w:rsidRPr="00B821E8">
        <w:rPr>
          <w:rFonts w:asciiTheme="minorHAnsi" w:hAnsiTheme="minorHAnsi"/>
        </w:rPr>
        <w:t>[(</w:t>
      </w:r>
      <w:r w:rsidRPr="00B821E8">
        <w:rPr>
          <w:rStyle w:val="Emphasis-Italics"/>
          <w:rFonts w:asciiTheme="minorHAnsi" w:hAnsiTheme="minorHAnsi"/>
        </w:rPr>
        <w:t>CPI</w:t>
      </w:r>
      <w:r w:rsidRPr="00B821E8">
        <w:rPr>
          <w:rStyle w:val="Emphasis-SubscriptItalics"/>
          <w:rFonts w:asciiTheme="minorHAnsi" w:hAnsiTheme="minorHAnsi"/>
        </w:rPr>
        <w:t>1</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2</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3</w:t>
      </w:r>
      <w:r w:rsidRPr="00B821E8">
        <w:rPr>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4</w:t>
      </w:r>
      <w:r w:rsidRPr="00B821E8">
        <w:rPr>
          <w:rFonts w:asciiTheme="minorHAnsi" w:hAnsiTheme="minorHAnsi"/>
        </w:rPr>
        <w:t>) ÷ (</w:t>
      </w:r>
      <w:r w:rsidRPr="00B821E8">
        <w:rPr>
          <w:rStyle w:val="Emphasis-Italics"/>
          <w:rFonts w:asciiTheme="minorHAnsi" w:hAnsiTheme="minorHAnsi"/>
        </w:rPr>
        <w:t>CPI</w:t>
      </w:r>
      <w:r w:rsidRPr="00B821E8">
        <w:rPr>
          <w:rStyle w:val="Emphasis-SubscriptItalics"/>
          <w:rFonts w:asciiTheme="minorHAnsi" w:hAnsiTheme="minorHAnsi"/>
        </w:rPr>
        <w:t>1</w:t>
      </w:r>
      <w:r w:rsidRPr="00B821E8">
        <w:rPr>
          <w:rStyle w:val="Emphasis-SuperscriptItalics"/>
          <w:rFonts w:asciiTheme="minorHAnsi" w:hAnsiTheme="minorHAnsi"/>
        </w:rPr>
        <w:t>-4</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2</w:t>
      </w:r>
      <w:r w:rsidRPr="00B821E8">
        <w:rPr>
          <w:rStyle w:val="Emphasis-SuperscriptItalics"/>
          <w:rFonts w:asciiTheme="minorHAnsi" w:hAnsiTheme="minorHAnsi"/>
        </w:rPr>
        <w:t>-4</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3</w:t>
      </w:r>
      <w:r w:rsidRPr="00B821E8">
        <w:rPr>
          <w:rStyle w:val="Emphasis-SuperscriptItalics"/>
          <w:rFonts w:asciiTheme="minorHAnsi" w:hAnsiTheme="minorHAnsi"/>
        </w:rPr>
        <w:t>-4</w:t>
      </w:r>
      <w:r w:rsidRPr="00B821E8">
        <w:rPr>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4</w:t>
      </w:r>
      <w:r w:rsidRPr="00B821E8">
        <w:rPr>
          <w:rStyle w:val="Emphasis-SuperscriptItalics"/>
          <w:rFonts w:asciiTheme="minorHAnsi" w:hAnsiTheme="minorHAnsi"/>
        </w:rPr>
        <w:t>-4</w:t>
      </w:r>
      <w:r w:rsidRPr="00B821E8">
        <w:rPr>
          <w:rFonts w:asciiTheme="minorHAnsi" w:hAnsiTheme="minorHAnsi"/>
        </w:rPr>
        <w:t xml:space="preserve">)] -1, </w:t>
      </w:r>
    </w:p>
    <w:p w:rsidR="002B0394" w:rsidRPr="00B821E8" w:rsidRDefault="002B0394" w:rsidP="002B0394">
      <w:pPr>
        <w:pStyle w:val="UnnumberedL2"/>
        <w:rPr>
          <w:rFonts w:asciiTheme="minorHAnsi" w:hAnsiTheme="minorHAnsi"/>
        </w:rPr>
      </w:pPr>
      <w:r w:rsidRPr="00B821E8">
        <w:rPr>
          <w:rFonts w:asciiTheme="minorHAnsi" w:hAnsiTheme="minorHAnsi"/>
        </w:rPr>
        <w:t xml:space="preserve">where- </w:t>
      </w:r>
    </w:p>
    <w:p w:rsidR="002B0394" w:rsidRPr="00B821E8" w:rsidRDefault="002B0394" w:rsidP="002B0394">
      <w:pPr>
        <w:pStyle w:val="UnnumberedL2"/>
        <w:rPr>
          <w:rFonts w:asciiTheme="minorHAnsi" w:hAnsiTheme="minorHAnsi"/>
        </w:rPr>
      </w:pPr>
      <w:r w:rsidRPr="00B821E8">
        <w:rPr>
          <w:rStyle w:val="Emphasis-Italics"/>
          <w:rFonts w:asciiTheme="minorHAnsi" w:hAnsiTheme="minorHAnsi"/>
        </w:rPr>
        <w:t>CPI</w:t>
      </w:r>
      <w:r w:rsidRPr="00B821E8">
        <w:rPr>
          <w:rStyle w:val="Emphasis-SubscriptItalics"/>
          <w:rFonts w:asciiTheme="minorHAnsi" w:hAnsiTheme="minorHAnsi"/>
        </w:rPr>
        <w:t xml:space="preserve">n  </w:t>
      </w:r>
      <w:r w:rsidRPr="00B821E8">
        <w:rPr>
          <w:rStyle w:val="Emphasis-Remove"/>
          <w:rFonts w:asciiTheme="minorHAnsi" w:hAnsiTheme="minorHAnsi"/>
        </w:rPr>
        <w:t xml:space="preserve">means forecast CPI for the nth quarter of the </w:t>
      </w:r>
      <w:r w:rsidRPr="00B821E8">
        <w:rPr>
          <w:rStyle w:val="Emphasis-Bold"/>
          <w:rFonts w:asciiTheme="minorHAnsi" w:hAnsiTheme="minorHAnsi"/>
        </w:rPr>
        <w:t>disclosure year</w:t>
      </w:r>
      <w:r w:rsidRPr="00B821E8">
        <w:rPr>
          <w:rStyle w:val="Emphasis-Remove"/>
          <w:rFonts w:asciiTheme="minorHAnsi" w:hAnsiTheme="minorHAnsi"/>
        </w:rPr>
        <w:t xml:space="preserve"> in question; and</w:t>
      </w:r>
    </w:p>
    <w:p w:rsidR="002B0394" w:rsidRPr="00B821E8" w:rsidRDefault="002B0394" w:rsidP="002B0394">
      <w:pPr>
        <w:pStyle w:val="UnnumberedL2"/>
        <w:rPr>
          <w:rStyle w:val="Emphasis-Remove"/>
          <w:rFonts w:asciiTheme="minorHAnsi" w:hAnsiTheme="minorHAnsi"/>
        </w:rPr>
      </w:pPr>
      <w:r w:rsidRPr="00B821E8">
        <w:rPr>
          <w:rFonts w:asciiTheme="minorHAnsi" w:hAnsiTheme="minorHAnsi"/>
        </w:rPr>
        <w:t xml:space="preserve"> </w:t>
      </w:r>
      <w:r w:rsidRPr="00B821E8">
        <w:rPr>
          <w:rStyle w:val="Emphasis-Italics"/>
          <w:rFonts w:asciiTheme="minorHAnsi" w:hAnsiTheme="minorHAnsi"/>
        </w:rPr>
        <w:t>CPI</w:t>
      </w:r>
      <w:r w:rsidRPr="00B821E8">
        <w:rPr>
          <w:rStyle w:val="Emphasis-SubscriptItalics"/>
          <w:rFonts w:asciiTheme="minorHAnsi" w:hAnsiTheme="minorHAnsi"/>
        </w:rPr>
        <w:t>n</w:t>
      </w:r>
      <w:r w:rsidRPr="00B821E8">
        <w:rPr>
          <w:rStyle w:val="Emphasis-SuperscriptItalics"/>
          <w:rFonts w:asciiTheme="minorHAnsi" w:hAnsiTheme="minorHAnsi"/>
        </w:rPr>
        <w:t xml:space="preserve">-4 </w:t>
      </w:r>
      <w:r w:rsidRPr="00B821E8">
        <w:rPr>
          <w:rFonts w:asciiTheme="minorHAnsi" w:hAnsiTheme="minorHAnsi"/>
        </w:rPr>
        <w:t xml:space="preserve">means </w:t>
      </w:r>
      <w:r w:rsidRPr="00B821E8">
        <w:rPr>
          <w:rStyle w:val="Emphasis-Remove"/>
          <w:rFonts w:asciiTheme="minorHAnsi" w:hAnsiTheme="minorHAnsi"/>
        </w:rPr>
        <w:t>forecast CPI</w:t>
      </w:r>
      <w:r w:rsidRPr="00B821E8">
        <w:rPr>
          <w:rFonts w:asciiTheme="minorHAnsi" w:hAnsiTheme="minorHAnsi"/>
        </w:rPr>
        <w:t xml:space="preserve"> for the equivalent quarter in the preceding </w:t>
      </w:r>
      <w:r w:rsidRPr="00B821E8">
        <w:rPr>
          <w:rStyle w:val="Emphasis-Bold"/>
          <w:rFonts w:asciiTheme="minorHAnsi" w:hAnsiTheme="minorHAnsi"/>
        </w:rPr>
        <w:t>disclosure year</w:t>
      </w:r>
      <w:r w:rsidRPr="00B821E8">
        <w:rPr>
          <w:rStyle w:val="Emphasis-Remove"/>
          <w:rFonts w:asciiTheme="minorHAnsi" w:hAnsiTheme="minorHAnsi"/>
        </w:rPr>
        <w:t xml:space="preserve">. </w:t>
      </w:r>
    </w:p>
    <w:p w:rsidR="002B0394" w:rsidRPr="00B821E8" w:rsidRDefault="002B0394" w:rsidP="002B0394">
      <w:pPr>
        <w:pStyle w:val="HeadingH5ClausesubtextL1"/>
        <w:rPr>
          <w:rFonts w:asciiTheme="minorHAnsi" w:hAnsiTheme="minorHAnsi"/>
        </w:rPr>
      </w:pPr>
      <w:bookmarkStart w:id="1438" w:name="_Ref279757855"/>
      <w:r w:rsidRPr="00B821E8">
        <w:rPr>
          <w:rFonts w:asciiTheme="minorHAnsi" w:hAnsiTheme="minorHAnsi"/>
        </w:rPr>
        <w:lastRenderedPageBreak/>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_Ref275195594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(5)</w:t>
      </w:r>
      <w:r w:rsidR="00C36229" w:rsidRPr="00B821E8">
        <w:rPr>
          <w:rFonts w:asciiTheme="minorHAnsi" w:hAnsiTheme="minorHAnsi"/>
        </w:rPr>
        <w:fldChar w:fldCharType="end"/>
      </w:r>
      <w:r w:rsidRPr="00B821E8">
        <w:rPr>
          <w:rFonts w:asciiTheme="minorHAnsi" w:hAnsiTheme="minorHAnsi"/>
        </w:rPr>
        <w:t xml:space="preserve">, 'forecast CPI' means means </w:t>
      </w:r>
      <w:r w:rsidRPr="00B821E8">
        <w:rPr>
          <w:rStyle w:val="Emphasis-Remove"/>
          <w:rFonts w:asciiTheme="minorHAnsi" w:hAnsiTheme="minorHAnsi"/>
        </w:rPr>
        <w:t xml:space="preserve">CPI, unless CPI does not apply to the period in question, in which case it means the most recent CPI </w:t>
      </w:r>
      <w:r w:rsidRPr="00B821E8">
        <w:rPr>
          <w:rFonts w:asciiTheme="minorHAnsi" w:hAnsiTheme="minorHAnsi"/>
        </w:rPr>
        <w:t>extended by-</w:t>
      </w:r>
      <w:bookmarkEnd w:id="1438"/>
      <w:r w:rsidRPr="00B821E8">
        <w:rPr>
          <w:rFonts w:asciiTheme="minorHAnsi" w:hAnsiTheme="minorHAnsi"/>
        </w:rPr>
        <w:t xml:space="preserve"> </w:t>
      </w:r>
    </w:p>
    <w:p w:rsidR="002B0394" w:rsidRPr="00B821E8" w:rsidRDefault="002B0394" w:rsidP="002B0394">
      <w:pPr>
        <w:pStyle w:val="HeadingH6ClausesubtextL2"/>
        <w:rPr>
          <w:rFonts w:asciiTheme="minorHAnsi" w:hAnsiTheme="minorHAnsi"/>
        </w:rPr>
      </w:pPr>
      <w:bookmarkStart w:id="1439" w:name="_Ref270072868"/>
      <w:r w:rsidRPr="00B821E8">
        <w:rPr>
          <w:rFonts w:asciiTheme="minorHAnsi" w:hAnsiTheme="minorHAnsi"/>
        </w:rPr>
        <w:t xml:space="preserve">in the case of a quarter for which a forecast of the annual percent change in the headline </w:t>
      </w:r>
      <w:r w:rsidRPr="00B821E8">
        <w:rPr>
          <w:rStyle w:val="Emphasis-Remove"/>
          <w:rFonts w:asciiTheme="minorHAnsi" w:hAnsiTheme="minorHAnsi"/>
        </w:rPr>
        <w:t>CPI</w:t>
      </w:r>
      <w:r w:rsidRPr="00B821E8">
        <w:rPr>
          <w:rFonts w:asciiTheme="minorHAnsi" w:hAnsiTheme="minorHAnsi"/>
        </w:rPr>
        <w:t xml:space="preserve"> contained in the current Monetary Policy Statement issued by the Reserve Bank of New Zealand has been made, that forecast; and</w:t>
      </w:r>
      <w:bookmarkEnd w:id="1439"/>
    </w:p>
    <w:p w:rsidR="002B0394" w:rsidRPr="00B821E8" w:rsidRDefault="002B0394" w:rsidP="002B0394">
      <w:pPr>
        <w:pStyle w:val="HeadingH6ClausesubtextL2"/>
        <w:rPr>
          <w:rFonts w:asciiTheme="minorHAnsi" w:hAnsiTheme="minorHAnsi"/>
        </w:rPr>
      </w:pPr>
      <w:r w:rsidRPr="00B821E8">
        <w:rPr>
          <w:rFonts w:asciiTheme="minorHAnsi" w:hAnsiTheme="minorHAnsi"/>
        </w:rPr>
        <w:t xml:space="preserve">in respect of later quarters, a constant annual percent change equal to the arithmetic average of the values forecast in the most recent four quarters in respect of which a forecast described in paragraph </w:t>
      </w:r>
      <w:r w:rsidR="00C36229" w:rsidRPr="00B821E8">
        <w:rPr>
          <w:rFonts w:asciiTheme="minorHAnsi" w:hAnsiTheme="minorHAnsi"/>
        </w:rPr>
        <w:fldChar w:fldCharType="begin"/>
      </w:r>
      <w:r w:rsidRPr="00B821E8">
        <w:rPr>
          <w:rFonts w:asciiTheme="minorHAnsi" w:hAnsiTheme="minorHAnsi"/>
        </w:rPr>
        <w:instrText xml:space="preserve"> REF _Ref270072868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xml:space="preserve"> has been made.</w:t>
      </w:r>
    </w:p>
    <w:p w:rsidR="002B0394" w:rsidRPr="00B821E8" w:rsidRDefault="002B0394" w:rsidP="002B0394">
      <w:pPr>
        <w:pStyle w:val="HeadingH5ClausesubtextL1"/>
        <w:rPr>
          <w:rFonts w:asciiTheme="minorHAnsi" w:hAnsiTheme="minorHAnsi"/>
        </w:rPr>
      </w:pPr>
      <w:bookmarkStart w:id="1440" w:name="_Ref279757858"/>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_Ref279757855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(6)</w:t>
      </w:r>
      <w:r w:rsidR="00C36229" w:rsidRPr="00B821E8">
        <w:rPr>
          <w:rFonts w:asciiTheme="minorHAnsi" w:hAnsiTheme="minorHAnsi"/>
        </w:rPr>
        <w:fldChar w:fldCharType="end"/>
      </w:r>
      <w:r w:rsidRPr="00B821E8">
        <w:rPr>
          <w:rFonts w:asciiTheme="minorHAnsi" w:hAnsiTheme="minorHAnsi"/>
        </w:rPr>
        <w:t>, 'CPI' means-</w:t>
      </w:r>
      <w:bookmarkEnd w:id="1440"/>
    </w:p>
    <w:p w:rsidR="002B0394" w:rsidRPr="00B821E8" w:rsidRDefault="002B0394" w:rsidP="002B0394">
      <w:pPr>
        <w:pStyle w:val="HeadingH6ClausesubtextL2"/>
        <w:rPr>
          <w:rFonts w:asciiTheme="minorHAnsi" w:hAnsiTheme="minorHAnsi"/>
        </w:rPr>
      </w:pPr>
      <w:bookmarkStart w:id="1441" w:name="_Ref274654912"/>
      <w:r w:rsidRPr="00B821E8">
        <w:rPr>
          <w:rFonts w:asciiTheme="minorHAnsi" w:eastAsia="Calibri" w:hAnsiTheme="minorHAnsi"/>
        </w:rPr>
        <w:t xml:space="preserve">subject to paragraph </w:t>
      </w:r>
      <w:r w:rsidR="00C36229" w:rsidRPr="00B821E8">
        <w:rPr>
          <w:rFonts w:asciiTheme="minorHAnsi" w:eastAsia="Calibri" w:hAnsiTheme="minorHAnsi"/>
        </w:rPr>
        <w:fldChar w:fldCharType="begin"/>
      </w:r>
      <w:r w:rsidRPr="00B821E8">
        <w:rPr>
          <w:rFonts w:asciiTheme="minorHAnsi" w:eastAsia="Calibri" w:hAnsiTheme="minorHAnsi"/>
        </w:rPr>
        <w:instrText xml:space="preserve"> REF _Ref274654708 \r \h </w:instrText>
      </w:r>
      <w:r w:rsidR="00B821E8">
        <w:rPr>
          <w:rFonts w:asciiTheme="minorHAnsi" w:eastAsia="Calibri" w:hAnsiTheme="minorHAnsi"/>
        </w:rPr>
        <w:instrText xml:space="preserve"> \* MERGEFORMAT </w:instrText>
      </w:r>
      <w:r w:rsidR="00C36229" w:rsidRPr="00B821E8">
        <w:rPr>
          <w:rFonts w:asciiTheme="minorHAnsi" w:eastAsia="Calibri" w:hAnsiTheme="minorHAnsi"/>
        </w:rPr>
      </w:r>
      <w:r w:rsidR="00C36229" w:rsidRPr="00B821E8">
        <w:rPr>
          <w:rFonts w:asciiTheme="minorHAnsi" w:eastAsia="Calibri" w:hAnsiTheme="minorHAnsi"/>
        </w:rPr>
        <w:fldChar w:fldCharType="separate"/>
      </w:r>
      <w:r w:rsidR="006477E1">
        <w:rPr>
          <w:rFonts w:asciiTheme="minorHAnsi" w:eastAsia="Calibri" w:hAnsiTheme="minorHAnsi"/>
        </w:rPr>
        <w:t>(c)</w:t>
      </w:r>
      <w:r w:rsidR="00C36229" w:rsidRPr="00B821E8">
        <w:rPr>
          <w:rFonts w:asciiTheme="minorHAnsi" w:eastAsia="Calibri" w:hAnsiTheme="minorHAnsi"/>
        </w:rPr>
        <w:fldChar w:fldCharType="end"/>
      </w:r>
      <w:r w:rsidRPr="00B821E8">
        <w:rPr>
          <w:rFonts w:asciiTheme="minorHAnsi" w:eastAsia="Calibri" w:hAnsiTheme="minorHAnsi"/>
        </w:rPr>
        <w:t xml:space="preserve">, </w:t>
      </w:r>
      <w:r w:rsidRPr="00B821E8">
        <w:rPr>
          <w:rFonts w:asciiTheme="minorHAnsi" w:hAnsiTheme="minorHAnsi"/>
        </w:rPr>
        <w:t>in respect of the December 2010 quarter and subsequent quarters, the consumer price index stipulated in the 'All Groups Index SE9A' as published by Statistics New Zealand;</w:t>
      </w:r>
      <w:bookmarkEnd w:id="1441"/>
    </w:p>
    <w:p w:rsidR="002B0394" w:rsidRPr="00B821E8" w:rsidRDefault="002B0394" w:rsidP="002B0394">
      <w:pPr>
        <w:pStyle w:val="HeadingH6ClausesubtextL2"/>
        <w:rPr>
          <w:rFonts w:asciiTheme="minorHAnsi" w:hAnsiTheme="minorHAnsi"/>
        </w:rPr>
      </w:pPr>
      <w:r w:rsidRPr="00B821E8">
        <w:rPr>
          <w:rFonts w:asciiTheme="minorHAnsi" w:eastAsia="Calibri" w:hAnsiTheme="minorHAnsi"/>
        </w:rPr>
        <w:t xml:space="preserve">subject to paragraph </w:t>
      </w:r>
      <w:r w:rsidR="00C36229" w:rsidRPr="00B821E8">
        <w:rPr>
          <w:rFonts w:asciiTheme="minorHAnsi" w:eastAsia="Calibri" w:hAnsiTheme="minorHAnsi"/>
        </w:rPr>
        <w:fldChar w:fldCharType="begin"/>
      </w:r>
      <w:r w:rsidRPr="00B821E8">
        <w:rPr>
          <w:rFonts w:asciiTheme="minorHAnsi" w:eastAsia="Calibri" w:hAnsiTheme="minorHAnsi"/>
        </w:rPr>
        <w:instrText xml:space="preserve"> REF _Ref274654708 \r \h </w:instrText>
      </w:r>
      <w:r w:rsidR="00B821E8">
        <w:rPr>
          <w:rFonts w:asciiTheme="minorHAnsi" w:eastAsia="Calibri" w:hAnsiTheme="minorHAnsi"/>
        </w:rPr>
        <w:instrText xml:space="preserve"> \* MERGEFORMAT </w:instrText>
      </w:r>
      <w:r w:rsidR="00C36229" w:rsidRPr="00B821E8">
        <w:rPr>
          <w:rFonts w:asciiTheme="minorHAnsi" w:eastAsia="Calibri" w:hAnsiTheme="minorHAnsi"/>
        </w:rPr>
      </w:r>
      <w:r w:rsidR="00C36229" w:rsidRPr="00B821E8">
        <w:rPr>
          <w:rFonts w:asciiTheme="minorHAnsi" w:eastAsia="Calibri" w:hAnsiTheme="minorHAnsi"/>
        </w:rPr>
        <w:fldChar w:fldCharType="separate"/>
      </w:r>
      <w:r w:rsidR="006477E1">
        <w:rPr>
          <w:rFonts w:asciiTheme="minorHAnsi" w:eastAsia="Calibri" w:hAnsiTheme="minorHAnsi"/>
        </w:rPr>
        <w:t>(c)</w:t>
      </w:r>
      <w:r w:rsidR="00C36229" w:rsidRPr="00B821E8">
        <w:rPr>
          <w:rFonts w:asciiTheme="minorHAnsi" w:eastAsia="Calibri" w:hAnsiTheme="minorHAnsi"/>
        </w:rPr>
        <w:fldChar w:fldCharType="end"/>
      </w:r>
      <w:r w:rsidRPr="00B821E8">
        <w:rPr>
          <w:rFonts w:asciiTheme="minorHAnsi" w:eastAsia="Calibri" w:hAnsiTheme="minorHAnsi"/>
        </w:rPr>
        <w:t xml:space="preserve"> </w:t>
      </w:r>
      <w:r w:rsidRPr="00B821E8">
        <w:rPr>
          <w:rFonts w:asciiTheme="minorHAnsi" w:hAnsiTheme="minorHAnsi"/>
        </w:rPr>
        <w:t xml:space="preserve">in respect of each quarter prior to the December 2010 quarter, the same index as described in paragraph </w:t>
      </w:r>
      <w:r w:rsidR="00C36229" w:rsidRPr="00B821E8">
        <w:rPr>
          <w:rFonts w:asciiTheme="minorHAnsi" w:hAnsiTheme="minorHAnsi"/>
        </w:rPr>
        <w:fldChar w:fldCharType="begin"/>
      </w:r>
      <w:r w:rsidRPr="00B821E8">
        <w:rPr>
          <w:rFonts w:asciiTheme="minorHAnsi" w:hAnsiTheme="minorHAnsi"/>
        </w:rPr>
        <w:instrText xml:space="preserve"> REF _Ref274654912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xml:space="preserve"> multiplied by 1.02; and</w:t>
      </w:r>
    </w:p>
    <w:p w:rsidR="002B0394" w:rsidRPr="00B821E8" w:rsidRDefault="002B0394" w:rsidP="002B0394">
      <w:pPr>
        <w:pStyle w:val="HeadingH6ClausesubtextL2"/>
        <w:rPr>
          <w:rFonts w:asciiTheme="minorHAnsi" w:hAnsiTheme="minorHAnsi"/>
        </w:rPr>
      </w:pPr>
      <w:bookmarkStart w:id="1442" w:name="_Ref274654708"/>
      <w:r w:rsidRPr="00B821E8">
        <w:rPr>
          <w:rFonts w:asciiTheme="minorHAnsi" w:hAnsiTheme="minorHAnsi"/>
        </w:rPr>
        <w:t xml:space="preserve">in respect of quarters prior to any quarter in which the rate of </w:t>
      </w:r>
      <w:r w:rsidRPr="00B821E8">
        <w:rPr>
          <w:rStyle w:val="Emphasis-Remove"/>
          <w:rFonts w:asciiTheme="minorHAnsi" w:hAnsiTheme="minorHAnsi"/>
        </w:rPr>
        <w:t>GST</w:t>
      </w:r>
      <w:r w:rsidRPr="00B821E8">
        <w:rPr>
          <w:rStyle w:val="Emphasis-Bold"/>
          <w:rFonts w:asciiTheme="minorHAnsi" w:hAnsiTheme="minorHAnsi"/>
        </w:rPr>
        <w:t xml:space="preserve"> </w:t>
      </w:r>
      <w:r w:rsidRPr="00B821E8">
        <w:rPr>
          <w:rStyle w:val="Emphasis-Remove"/>
          <w:rFonts w:asciiTheme="minorHAnsi" w:hAnsiTheme="minorHAnsi"/>
        </w:rPr>
        <w:t>is amended after this determination comes into force</w:t>
      </w:r>
      <w:r w:rsidRPr="00B821E8">
        <w:rPr>
          <w:rFonts w:asciiTheme="minorHAnsi" w:hAnsiTheme="minorHAnsi"/>
        </w:rPr>
        <w:t xml:space="preserve">, the same index as described in paragraph </w:t>
      </w:r>
      <w:r w:rsidR="00C36229" w:rsidRPr="00B821E8">
        <w:rPr>
          <w:rFonts w:asciiTheme="minorHAnsi" w:hAnsiTheme="minorHAnsi"/>
        </w:rPr>
        <w:fldChar w:fldCharType="begin"/>
      </w:r>
      <w:r w:rsidRPr="00B821E8">
        <w:rPr>
          <w:rFonts w:asciiTheme="minorHAnsi" w:hAnsiTheme="minorHAnsi"/>
        </w:rPr>
        <w:instrText xml:space="preserve"> REF _Ref274654912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xml:space="preserve">, multiplied by the Reserve Bank of New Zealand's forecast change in that index (expressed as a decimal) arising from the </w:t>
      </w:r>
      <w:r w:rsidRPr="00B821E8">
        <w:rPr>
          <w:rStyle w:val="Emphasis-Remove"/>
          <w:rFonts w:asciiTheme="minorHAnsi" w:hAnsiTheme="minorHAnsi"/>
        </w:rPr>
        <w:t>amendment</w:t>
      </w:r>
      <w:r w:rsidRPr="00B821E8">
        <w:rPr>
          <w:rFonts w:asciiTheme="minorHAnsi" w:hAnsiTheme="minorHAnsi"/>
        </w:rPr>
        <w:t>;</w:t>
      </w:r>
      <w:bookmarkEnd w:id="1442"/>
      <w:r w:rsidRPr="00B821E8">
        <w:rPr>
          <w:rFonts w:asciiTheme="minorHAnsi" w:hAnsiTheme="minorHAnsi"/>
        </w:rPr>
        <w:t xml:space="preserve"> </w:t>
      </w:r>
    </w:p>
    <w:p w:rsidR="00D20229" w:rsidRDefault="00D20229" w:rsidP="00D20229">
      <w:pPr>
        <w:pStyle w:val="HeadingH5ClausesubtextL1"/>
        <w:rPr>
          <w:rFonts w:asciiTheme="minorHAnsi" w:hAnsiTheme="minorHAnsi"/>
        </w:rPr>
      </w:pPr>
      <w:r w:rsidRPr="00B821E8">
        <w:rPr>
          <w:rStyle w:val="Emphasis-Remove"/>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_Ref279757858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(7)</w:t>
      </w:r>
      <w:r w:rsidR="00C36229" w:rsidRPr="00B821E8">
        <w:rPr>
          <w:rFonts w:asciiTheme="minorHAnsi" w:hAnsiTheme="minorHAnsi"/>
        </w:rPr>
        <w:fldChar w:fldCharType="end"/>
      </w:r>
      <w:r w:rsidR="002E4C04"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'GST'</w:t>
      </w:r>
      <w:r w:rsidRPr="00B821E8">
        <w:rPr>
          <w:rStyle w:val="Emphasis-Bold"/>
          <w:rFonts w:asciiTheme="minorHAnsi" w:hAnsiTheme="minorHAnsi"/>
        </w:rPr>
        <w:t xml:space="preserve"> </w:t>
      </w:r>
      <w:r w:rsidRPr="00B821E8">
        <w:rPr>
          <w:rStyle w:val="Emphasis-Remove"/>
          <w:rFonts w:asciiTheme="minorHAnsi" w:hAnsiTheme="minorHAnsi"/>
        </w:rPr>
        <w:t xml:space="preserve">has the </w:t>
      </w:r>
      <w:r w:rsidR="00CB70BB" w:rsidRPr="00B821E8">
        <w:rPr>
          <w:rStyle w:val="Emphasis-Remove"/>
          <w:rFonts w:asciiTheme="minorHAnsi" w:hAnsiTheme="minorHAnsi"/>
        </w:rPr>
        <w:t xml:space="preserve">same </w:t>
      </w:r>
      <w:r w:rsidRPr="00B821E8">
        <w:rPr>
          <w:rStyle w:val="Emphasis-Remove"/>
          <w:rFonts w:asciiTheme="minorHAnsi" w:hAnsiTheme="minorHAnsi"/>
        </w:rPr>
        <w:t>meaning</w:t>
      </w:r>
      <w:r w:rsidRPr="00B821E8">
        <w:rPr>
          <w:rFonts w:asciiTheme="minorHAnsi" w:hAnsiTheme="minorHAnsi"/>
        </w:rPr>
        <w:t xml:space="preserve"> </w:t>
      </w:r>
      <w:r w:rsidR="00CB70BB" w:rsidRPr="00B821E8">
        <w:rPr>
          <w:rFonts w:asciiTheme="minorHAnsi" w:hAnsiTheme="minorHAnsi"/>
        </w:rPr>
        <w:t xml:space="preserve">as defined </w:t>
      </w:r>
      <w:r w:rsidRPr="00B821E8">
        <w:rPr>
          <w:rFonts w:asciiTheme="minorHAnsi" w:hAnsiTheme="minorHAnsi"/>
        </w:rPr>
        <w:t>in s YA</w:t>
      </w:r>
      <w:r w:rsidR="00CB70BB" w:rsidRPr="00B821E8">
        <w:rPr>
          <w:rFonts w:asciiTheme="minorHAnsi" w:hAnsiTheme="minorHAnsi"/>
        </w:rPr>
        <w:t xml:space="preserve"> </w:t>
      </w:r>
      <w:r w:rsidRPr="00B821E8">
        <w:rPr>
          <w:rFonts w:asciiTheme="minorHAnsi" w:hAnsiTheme="minorHAnsi"/>
        </w:rPr>
        <w:t xml:space="preserve">1 of the Income Tax Act 2007 </w:t>
      </w:r>
      <w:r w:rsidRPr="00B821E8">
        <w:rPr>
          <w:rStyle w:val="Emphasis-Remove"/>
          <w:rFonts w:asciiTheme="minorHAnsi" w:hAnsiTheme="minorHAnsi"/>
        </w:rPr>
        <w:t xml:space="preserve">as amended from time to time, and any equivalent legislation that supplements or replaces that </w:t>
      </w:r>
      <w:r w:rsidR="002A58A0" w:rsidRPr="00B821E8">
        <w:rPr>
          <w:rStyle w:val="Emphasis-Remove"/>
          <w:rFonts w:asciiTheme="minorHAnsi" w:hAnsiTheme="minorHAnsi"/>
        </w:rPr>
        <w:t>definition</w:t>
      </w:r>
      <w:r w:rsidRPr="00B821E8">
        <w:rPr>
          <w:rFonts w:asciiTheme="minorHAnsi" w:hAnsiTheme="minorHAnsi"/>
        </w:rPr>
        <w:t>.</w:t>
      </w:r>
    </w:p>
    <w:p w:rsidR="001143FA" w:rsidRPr="001143FA" w:rsidRDefault="001143FA" w:rsidP="00D20229">
      <w:pPr>
        <w:pStyle w:val="HeadingH5ClausesubtextL1"/>
        <w:rPr>
          <w:rFonts w:asciiTheme="minorHAnsi" w:hAnsiTheme="minorHAnsi"/>
        </w:rPr>
      </w:pPr>
      <w:r w:rsidRPr="001143FA">
        <w:rPr>
          <w:rFonts w:asciiTheme="minorHAnsi" w:hAnsiTheme="minorHAnsi" w:cs="Calibri"/>
          <w:color w:val="000000"/>
        </w:rPr>
        <w:t xml:space="preserve">For the purpose of this Subpart, </w:t>
      </w:r>
      <w:r w:rsidRPr="001143FA">
        <w:rPr>
          <w:rFonts w:asciiTheme="minorHAnsi" w:hAnsiTheme="minorHAnsi" w:cs="Calibri"/>
          <w:b/>
          <w:color w:val="000000"/>
        </w:rPr>
        <w:t>RCP2</w:t>
      </w:r>
      <w:r w:rsidRPr="001143FA">
        <w:rPr>
          <w:rFonts w:asciiTheme="minorHAnsi" w:hAnsiTheme="minorHAnsi" w:cs="Calibri"/>
          <w:color w:val="000000"/>
        </w:rPr>
        <w:t xml:space="preserve"> means the </w:t>
      </w:r>
      <w:r w:rsidRPr="001143FA">
        <w:rPr>
          <w:rFonts w:asciiTheme="minorHAnsi" w:hAnsiTheme="minorHAnsi" w:cs="Calibri"/>
          <w:b/>
          <w:color w:val="000000"/>
        </w:rPr>
        <w:t>regulatory period</w:t>
      </w:r>
      <w:r w:rsidRPr="001143FA">
        <w:rPr>
          <w:rFonts w:asciiTheme="minorHAnsi" w:hAnsiTheme="minorHAnsi" w:cs="Calibri"/>
          <w:color w:val="000000"/>
        </w:rPr>
        <w:t xml:space="preserve"> commencing on 1 April 2015 and ending on 31 March 2020.</w:t>
      </w:r>
    </w:p>
    <w:p w:rsidR="002F6679" w:rsidRPr="00B821E8" w:rsidRDefault="008E3648" w:rsidP="00486489">
      <w:pPr>
        <w:pStyle w:val="HeadingH4Clausetext"/>
        <w:rPr>
          <w:rFonts w:asciiTheme="minorHAnsi" w:hAnsiTheme="minorHAnsi"/>
        </w:rPr>
      </w:pPr>
      <w:r w:rsidRPr="00B821E8">
        <w:rPr>
          <w:rFonts w:asciiTheme="minorHAnsi" w:hAnsiTheme="minorHAnsi"/>
        </w:rPr>
        <w:t>Determination of amount</w:t>
      </w:r>
      <w:r w:rsidR="002F6679" w:rsidRPr="00B821E8">
        <w:rPr>
          <w:rFonts w:asciiTheme="minorHAnsi" w:hAnsiTheme="minorHAnsi"/>
        </w:rPr>
        <w:t xml:space="preserve"> </w:t>
      </w:r>
      <w:r w:rsidRPr="00B821E8">
        <w:rPr>
          <w:rFonts w:asciiTheme="minorHAnsi" w:hAnsiTheme="minorHAnsi"/>
        </w:rPr>
        <w:t xml:space="preserve">to be </w:t>
      </w:r>
      <w:r w:rsidR="002F6679" w:rsidRPr="00B821E8">
        <w:rPr>
          <w:rFonts w:asciiTheme="minorHAnsi" w:hAnsiTheme="minorHAnsi"/>
        </w:rPr>
        <w:t>taken into account</w:t>
      </w:r>
      <w:bookmarkEnd w:id="1437"/>
      <w:r w:rsidRPr="00B821E8">
        <w:rPr>
          <w:rFonts w:asciiTheme="minorHAnsi" w:hAnsiTheme="minorHAnsi"/>
        </w:rPr>
        <w:t xml:space="preserve"> as a recoverable cost</w:t>
      </w:r>
    </w:p>
    <w:p w:rsidR="002F6679" w:rsidRPr="00B821E8" w:rsidRDefault="002F6679" w:rsidP="00BE6DD8">
      <w:pPr>
        <w:pStyle w:val="HeadingH5ClausesubtextL1"/>
        <w:rPr>
          <w:rFonts w:asciiTheme="minorHAnsi" w:hAnsiTheme="minorHAnsi"/>
        </w:rPr>
      </w:pPr>
      <w:bookmarkStart w:id="1443" w:name="_Ref276485740"/>
      <w:r w:rsidRPr="00B821E8">
        <w:rPr>
          <w:rFonts w:asciiTheme="minorHAnsi" w:hAnsiTheme="minorHAnsi"/>
        </w:rPr>
        <w:t xml:space="preserve">Each incremental change </w:t>
      </w:r>
      <w:r w:rsidR="00D20229" w:rsidRPr="00B821E8">
        <w:rPr>
          <w:rFonts w:asciiTheme="minorHAnsi" w:hAnsiTheme="minorHAnsi"/>
        </w:rPr>
        <w:t xml:space="preserve">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_Ref265589943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3.6.6</w:t>
      </w:r>
      <w:r w:rsidR="00C75FC5" w:rsidRPr="00B821E8">
        <w:rPr>
          <w:rFonts w:asciiTheme="minorHAnsi" w:hAnsiTheme="minorHAnsi"/>
        </w:rPr>
        <w:fldChar w:fldCharType="end"/>
      </w:r>
      <w:r w:rsidR="00D20229" w:rsidRPr="00B821E8">
        <w:rPr>
          <w:rFonts w:asciiTheme="minorHAnsi" w:hAnsiTheme="minorHAnsi"/>
        </w:rPr>
        <w:t xml:space="preserve"> </w:t>
      </w:r>
      <w:r w:rsidRPr="00B821E8">
        <w:rPr>
          <w:rFonts w:asciiTheme="minorHAnsi" w:hAnsiTheme="minorHAnsi"/>
        </w:rPr>
        <w:t xml:space="preserve">and </w:t>
      </w:r>
      <w:r w:rsidRPr="00B821E8">
        <w:rPr>
          <w:rStyle w:val="Emphasis-Bold"/>
          <w:rFonts w:asciiTheme="minorHAnsi" w:hAnsiTheme="minorHAnsi"/>
        </w:rPr>
        <w:t>incremental adjustment term</w:t>
      </w:r>
      <w:r w:rsidRPr="00B821E8">
        <w:rPr>
          <w:rFonts w:asciiTheme="minorHAnsi" w:hAnsiTheme="minorHAnsi"/>
        </w:rPr>
        <w:t xml:space="preserve"> is notionally carried </w:t>
      </w:r>
      <w:r w:rsidR="00D20229" w:rsidRPr="00B821E8">
        <w:rPr>
          <w:rFonts w:asciiTheme="minorHAnsi" w:hAnsiTheme="minorHAnsi"/>
        </w:rPr>
        <w:t>forward</w:t>
      </w:r>
      <w:r w:rsidR="002713E2" w:rsidRPr="00B821E8">
        <w:rPr>
          <w:rFonts w:asciiTheme="minorHAnsi" w:hAnsiTheme="minorHAnsi"/>
        </w:rPr>
        <w:t xml:space="preserve">, subject to clause </w:t>
      </w:r>
      <w:r w:rsidR="00C36229" w:rsidRPr="00B821E8">
        <w:rPr>
          <w:rFonts w:asciiTheme="minorHAnsi" w:hAnsiTheme="minorHAnsi"/>
        </w:rPr>
        <w:fldChar w:fldCharType="begin"/>
      </w:r>
      <w:r w:rsidR="00D20229" w:rsidRPr="00B821E8">
        <w:rPr>
          <w:rFonts w:asciiTheme="minorHAnsi" w:hAnsiTheme="minorHAnsi"/>
        </w:rPr>
        <w:instrText xml:space="preserve"> REF _Ref280110669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3.6.8</w:t>
      </w:r>
      <w:r w:rsidR="00C36229" w:rsidRPr="00B821E8">
        <w:rPr>
          <w:rFonts w:asciiTheme="minorHAnsi" w:hAnsiTheme="minorHAnsi"/>
        </w:rPr>
        <w:fldChar w:fldCharType="end"/>
      </w:r>
      <w:r w:rsidR="002713E2" w:rsidRPr="00B821E8">
        <w:rPr>
          <w:rFonts w:asciiTheme="minorHAnsi" w:hAnsiTheme="minorHAnsi"/>
        </w:rPr>
        <w:t>,</w:t>
      </w:r>
      <w:r w:rsidR="007C357D" w:rsidRPr="00B821E8">
        <w:rPr>
          <w:rFonts w:asciiTheme="minorHAnsi" w:hAnsiTheme="minorHAnsi"/>
        </w:rPr>
        <w:t xml:space="preserve"> from the </w:t>
      </w:r>
      <w:r w:rsidR="00AF7969" w:rsidRPr="00B821E8">
        <w:rPr>
          <w:rStyle w:val="Emphasis-Bold"/>
          <w:rFonts w:asciiTheme="minorHAnsi" w:hAnsiTheme="minorHAnsi"/>
        </w:rPr>
        <w:t>disclosure year</w:t>
      </w:r>
      <w:r w:rsidR="007C357D" w:rsidRPr="00B821E8">
        <w:rPr>
          <w:rFonts w:asciiTheme="minorHAnsi" w:hAnsiTheme="minorHAnsi"/>
        </w:rPr>
        <w:t xml:space="preserve"> in respect of which it is determined</w:t>
      </w:r>
      <w:r w:rsidRPr="00B821E8">
        <w:rPr>
          <w:rFonts w:asciiTheme="minorHAnsi" w:hAnsiTheme="minorHAnsi"/>
        </w:rPr>
        <w:t xml:space="preserve"> into each of the subsequent 5 </w:t>
      </w:r>
      <w:r w:rsidR="00AF7969" w:rsidRPr="00B821E8">
        <w:rPr>
          <w:rStyle w:val="Emphasis-Bold"/>
          <w:rFonts w:asciiTheme="minorHAnsi" w:hAnsiTheme="minorHAnsi"/>
        </w:rPr>
        <w:t>disclosure year</w:t>
      </w:r>
      <w:r w:rsidRPr="00B821E8">
        <w:rPr>
          <w:rStyle w:val="Emphasis-Bold"/>
          <w:rFonts w:asciiTheme="minorHAnsi" w:hAnsiTheme="minorHAnsi"/>
        </w:rPr>
        <w:t>s</w:t>
      </w:r>
      <w:r w:rsidRPr="00B821E8">
        <w:rPr>
          <w:rFonts w:asciiTheme="minorHAnsi" w:hAnsiTheme="minorHAnsi"/>
        </w:rPr>
        <w:t xml:space="preserve"> </w:t>
      </w:r>
      <w:r w:rsidR="00C34BAA" w:rsidRPr="00B821E8">
        <w:rPr>
          <w:rFonts w:asciiTheme="minorHAnsi" w:hAnsiTheme="minorHAnsi"/>
        </w:rPr>
        <w:t xml:space="preserve">by </w:t>
      </w:r>
      <w:r w:rsidR="001116EE" w:rsidRPr="00B821E8">
        <w:rPr>
          <w:rFonts w:asciiTheme="minorHAnsi" w:hAnsiTheme="minorHAnsi"/>
        </w:rPr>
        <w:t>applying</w:t>
      </w:r>
      <w:r w:rsidR="00C34BAA" w:rsidRPr="00B821E8">
        <w:rPr>
          <w:rFonts w:asciiTheme="minorHAnsi" w:hAnsiTheme="minorHAnsi"/>
        </w:rPr>
        <w:t xml:space="preserve"> the </w:t>
      </w:r>
      <w:r w:rsidR="00C34BAA" w:rsidRPr="00B821E8">
        <w:rPr>
          <w:rStyle w:val="Emphasis-Bold"/>
          <w:rFonts w:asciiTheme="minorHAnsi" w:hAnsiTheme="minorHAnsi"/>
        </w:rPr>
        <w:t>inflation rate</w:t>
      </w:r>
      <w:r w:rsidRPr="00B821E8">
        <w:rPr>
          <w:rFonts w:asciiTheme="minorHAnsi" w:hAnsiTheme="minorHAnsi"/>
        </w:rPr>
        <w:t>.</w:t>
      </w:r>
      <w:bookmarkEnd w:id="1443"/>
    </w:p>
    <w:p w:rsidR="002F6679" w:rsidRPr="00B821E8" w:rsidRDefault="00D20229" w:rsidP="00BE6DD8">
      <w:pPr>
        <w:pStyle w:val="HeadingH5ClausesubtextL1"/>
        <w:rPr>
          <w:rStyle w:val="Emphasis-Remove"/>
          <w:rFonts w:asciiTheme="minorHAnsi" w:hAnsiTheme="minorHAnsi"/>
        </w:rPr>
      </w:pPr>
      <w:bookmarkStart w:id="1444" w:name="_Ref266100851"/>
      <w:bookmarkStart w:id="1445" w:name="_Ref276487292"/>
      <w:bookmarkStart w:id="1446" w:name="_Ref280322566"/>
      <w:r w:rsidRPr="00B821E8">
        <w:rPr>
          <w:rFonts w:asciiTheme="minorHAnsi" w:hAnsiTheme="minorHAnsi"/>
        </w:rPr>
        <w:t>In</w:t>
      </w:r>
      <w:r w:rsidR="002F6679" w:rsidRPr="00B821E8">
        <w:rPr>
          <w:rFonts w:asciiTheme="minorHAnsi" w:hAnsiTheme="minorHAnsi"/>
        </w:rPr>
        <w:t xml:space="preserve"> each </w:t>
      </w:r>
      <w:r w:rsidRPr="00B821E8">
        <w:rPr>
          <w:rFonts w:asciiTheme="minorHAnsi" w:hAnsiTheme="minorHAnsi"/>
        </w:rPr>
        <w:t xml:space="preserve">of the </w:t>
      </w:r>
      <w:r w:rsidR="00AF7969" w:rsidRPr="00B821E8">
        <w:rPr>
          <w:rStyle w:val="Emphasis-Bold"/>
          <w:rFonts w:asciiTheme="minorHAnsi" w:hAnsiTheme="minorHAnsi"/>
        </w:rPr>
        <w:t>disclosure year</w:t>
      </w:r>
      <w:r w:rsidRPr="00B821E8">
        <w:rPr>
          <w:rStyle w:val="Emphasis-Bold"/>
          <w:rFonts w:asciiTheme="minorHAnsi" w:hAnsiTheme="minorHAnsi"/>
        </w:rPr>
        <w:t>s</w:t>
      </w:r>
      <w:r w:rsidR="002F6679" w:rsidRPr="00B821E8">
        <w:rPr>
          <w:rFonts w:asciiTheme="minorHAnsi" w:hAnsiTheme="minorHAnsi"/>
        </w:rPr>
        <w:t xml:space="preserve"> </w:t>
      </w:r>
      <w:r w:rsidRPr="00B821E8">
        <w:rPr>
          <w:rFonts w:asciiTheme="minorHAnsi" w:hAnsiTheme="minorHAnsi"/>
        </w:rPr>
        <w:t xml:space="preserve">into which </w:t>
      </w:r>
      <w:r w:rsidRPr="00B821E8">
        <w:rPr>
          <w:rStyle w:val="Emphasis-Remove"/>
          <w:rFonts w:asciiTheme="minorHAnsi" w:hAnsiTheme="minorHAnsi"/>
        </w:rPr>
        <w:t xml:space="preserve">an amount has been carried pursuant to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_Ref276485740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(1)</w:t>
      </w:r>
      <w:r w:rsidR="00C36229" w:rsidRPr="00B821E8">
        <w:rPr>
          <w:rStyle w:val="Emphasis-Remove"/>
          <w:rFonts w:asciiTheme="minorHAnsi" w:hAnsiTheme="minorHAnsi"/>
        </w:rPr>
        <w:fldChar w:fldCharType="end"/>
      </w:r>
      <w:r w:rsidR="002F6679" w:rsidRPr="00B821E8">
        <w:rPr>
          <w:rStyle w:val="Emphasis-Remove"/>
          <w:rFonts w:asciiTheme="minorHAnsi" w:hAnsiTheme="minorHAnsi"/>
        </w:rPr>
        <w:t>, a net balance must be determined by addition of-</w:t>
      </w:r>
      <w:bookmarkEnd w:id="1444"/>
      <w:bookmarkEnd w:id="1445"/>
      <w:bookmarkEnd w:id="1446"/>
      <w:r w:rsidR="002F6679" w:rsidRPr="00B821E8">
        <w:rPr>
          <w:rStyle w:val="Emphasis-Remove"/>
          <w:rFonts w:asciiTheme="minorHAnsi" w:hAnsiTheme="minorHAnsi"/>
        </w:rPr>
        <w:t xml:space="preserve"> </w:t>
      </w:r>
    </w:p>
    <w:p w:rsidR="002F6679" w:rsidRPr="00B821E8" w:rsidRDefault="002F6679" w:rsidP="00BE6DD8">
      <w:pPr>
        <w:pStyle w:val="HeadingH6ClausesubtextL2"/>
        <w:rPr>
          <w:rStyle w:val="Emphasis-Remove"/>
          <w:rFonts w:asciiTheme="minorHAnsi" w:hAnsiTheme="minorHAnsi"/>
        </w:rPr>
      </w:pPr>
      <w:r w:rsidRPr="00B821E8">
        <w:rPr>
          <w:rStyle w:val="Emphasis-Remove"/>
          <w:rFonts w:asciiTheme="minorHAnsi" w:hAnsiTheme="minorHAnsi"/>
        </w:rPr>
        <w:t xml:space="preserve">any incremental changes carried forward into that </w:t>
      </w:r>
      <w:r w:rsidR="00442EC1" w:rsidRPr="00B821E8">
        <w:rPr>
          <w:rStyle w:val="Emphasis-Bold"/>
          <w:rFonts w:asciiTheme="minorHAnsi" w:hAnsiTheme="minorHAnsi"/>
        </w:rPr>
        <w:t xml:space="preserve">disclosure </w:t>
      </w:r>
      <w:r w:rsidRPr="00B821E8">
        <w:rPr>
          <w:rStyle w:val="Emphasis-Bold"/>
          <w:rFonts w:asciiTheme="minorHAnsi" w:hAnsiTheme="minorHAnsi"/>
        </w:rPr>
        <w:t>year</w:t>
      </w:r>
      <w:r w:rsidRPr="00B821E8">
        <w:rPr>
          <w:rStyle w:val="Emphasis-Remove"/>
          <w:rFonts w:asciiTheme="minorHAnsi" w:hAnsiTheme="minorHAnsi"/>
        </w:rPr>
        <w:t xml:space="preserve"> from </w:t>
      </w:r>
      <w:r w:rsidR="001143FA" w:rsidRPr="001143FA">
        <w:rPr>
          <w:rFonts w:asciiTheme="minorHAnsi" w:hAnsiTheme="minorHAnsi" w:cs="Calibri"/>
          <w:b/>
          <w:color w:val="000000"/>
        </w:rPr>
        <w:t>RCP1</w:t>
      </w:r>
      <w:r w:rsidRPr="00B821E8">
        <w:rPr>
          <w:rStyle w:val="Emphasis-Remove"/>
          <w:rFonts w:asciiTheme="minorHAnsi" w:hAnsiTheme="minorHAnsi"/>
        </w:rPr>
        <w:t>; and</w:t>
      </w:r>
    </w:p>
    <w:p w:rsidR="002F6679" w:rsidRPr="00B821E8" w:rsidRDefault="00D20229" w:rsidP="00BE6DD8">
      <w:pPr>
        <w:pStyle w:val="HeadingH6ClausesubtextL2"/>
        <w:rPr>
          <w:rFonts w:asciiTheme="minorHAnsi" w:hAnsiTheme="minorHAnsi"/>
        </w:rPr>
      </w:pPr>
      <w:r w:rsidRPr="00B821E8">
        <w:rPr>
          <w:rStyle w:val="Emphasis-Remove"/>
          <w:rFonts w:asciiTheme="minorHAnsi" w:hAnsiTheme="minorHAnsi"/>
        </w:rPr>
        <w:t xml:space="preserve">any </w:t>
      </w:r>
      <w:r w:rsidR="002F6679" w:rsidRPr="00B821E8">
        <w:rPr>
          <w:rStyle w:val="Emphasis-Bold"/>
          <w:rFonts w:asciiTheme="minorHAnsi" w:hAnsiTheme="minorHAnsi"/>
        </w:rPr>
        <w:t>incremental adjustment term</w:t>
      </w:r>
      <w:r w:rsidR="002F6679" w:rsidRPr="00B821E8">
        <w:rPr>
          <w:rStyle w:val="Emphasis-Remove"/>
          <w:rFonts w:asciiTheme="minorHAnsi" w:hAnsiTheme="minorHAnsi"/>
        </w:rPr>
        <w:t xml:space="preserve"> carried into that </w:t>
      </w:r>
      <w:r w:rsidR="00442EC1" w:rsidRPr="00B821E8">
        <w:rPr>
          <w:rStyle w:val="Emphasis-Bold"/>
          <w:rFonts w:asciiTheme="minorHAnsi" w:hAnsiTheme="minorHAnsi"/>
        </w:rPr>
        <w:t xml:space="preserve">disclosure </w:t>
      </w:r>
      <w:r w:rsidR="002F6679" w:rsidRPr="00B821E8">
        <w:rPr>
          <w:rStyle w:val="Emphasis-Bold"/>
          <w:rFonts w:asciiTheme="minorHAnsi" w:hAnsiTheme="minorHAnsi"/>
        </w:rPr>
        <w:t>year</w:t>
      </w:r>
      <w:r w:rsidR="002F6679" w:rsidRPr="00B821E8">
        <w:rPr>
          <w:rFonts w:asciiTheme="minorHAnsi" w:hAnsiTheme="minorHAnsi"/>
        </w:rPr>
        <w:t>.</w:t>
      </w:r>
    </w:p>
    <w:p w:rsidR="002F6679" w:rsidRPr="00B821E8" w:rsidRDefault="002F6679" w:rsidP="00486489">
      <w:pPr>
        <w:pStyle w:val="HeadingH4Clausetext"/>
        <w:rPr>
          <w:rStyle w:val="Emphasis-Remove"/>
          <w:rFonts w:asciiTheme="minorHAnsi" w:hAnsiTheme="minorHAnsi"/>
        </w:rPr>
      </w:pPr>
      <w:bookmarkStart w:id="1447" w:name="_Ref265589982"/>
      <w:bookmarkStart w:id="1448" w:name="_Ref280110669"/>
      <w:r w:rsidRPr="00B821E8">
        <w:rPr>
          <w:rStyle w:val="Emphasis-Remove"/>
          <w:rFonts w:asciiTheme="minorHAnsi" w:hAnsiTheme="minorHAnsi"/>
        </w:rPr>
        <w:t>Calculating gains and losses after a catastrophic event</w:t>
      </w:r>
      <w:bookmarkEnd w:id="1447"/>
      <w:bookmarkEnd w:id="1448"/>
    </w:p>
    <w:p w:rsidR="001012CE" w:rsidRPr="00B821E8" w:rsidRDefault="00442EC1" w:rsidP="00294927">
      <w:pPr>
        <w:pStyle w:val="UnnumberedL1"/>
        <w:rPr>
          <w:rStyle w:val="Emphasis-Remove"/>
          <w:rFonts w:asciiTheme="minorHAnsi" w:hAnsiTheme="minorHAnsi"/>
        </w:rPr>
      </w:pPr>
      <w:r w:rsidRPr="00B821E8">
        <w:rPr>
          <w:rStyle w:val="Emphasis-Remove"/>
          <w:rFonts w:asciiTheme="minorHAnsi" w:hAnsiTheme="minorHAnsi"/>
        </w:rPr>
        <w:t>Where</w:t>
      </w:r>
      <w:r w:rsidR="001012CE" w:rsidRPr="00B821E8">
        <w:rPr>
          <w:rStyle w:val="Emphasis-Remove"/>
          <w:rFonts w:asciiTheme="minorHAnsi" w:hAnsiTheme="minorHAnsi"/>
        </w:rPr>
        <w:t>-</w:t>
      </w:r>
      <w:r w:rsidR="002F6679" w:rsidRPr="00B821E8">
        <w:rPr>
          <w:rStyle w:val="Emphasis-Remove"/>
          <w:rFonts w:asciiTheme="minorHAnsi" w:hAnsiTheme="minorHAnsi"/>
        </w:rPr>
        <w:t xml:space="preserve"> </w:t>
      </w:r>
    </w:p>
    <w:p w:rsidR="001012CE" w:rsidRPr="00B821E8" w:rsidRDefault="001012CE" w:rsidP="001012CE">
      <w:pPr>
        <w:pStyle w:val="HeadingH6ClausesubtextL2"/>
        <w:rPr>
          <w:rStyle w:val="Emphasis-Remove"/>
          <w:rFonts w:asciiTheme="minorHAnsi" w:hAnsiTheme="minorHAnsi"/>
        </w:rPr>
      </w:pPr>
      <w:r w:rsidRPr="00B821E8">
        <w:rPr>
          <w:rStyle w:val="Emphasis-Remove"/>
          <w:rFonts w:asciiTheme="minorHAnsi" w:hAnsiTheme="minorHAnsi"/>
        </w:rPr>
        <w:t xml:space="preserve">an </w:t>
      </w:r>
      <w:r w:rsidRPr="00B821E8">
        <w:rPr>
          <w:rStyle w:val="Emphasis-Bold"/>
          <w:rFonts w:asciiTheme="minorHAnsi" w:hAnsiTheme="minorHAnsi"/>
        </w:rPr>
        <w:t>IPP</w:t>
      </w:r>
      <w:r w:rsidR="002F6679" w:rsidRPr="00B821E8">
        <w:rPr>
          <w:rStyle w:val="Emphasis-Remove"/>
          <w:rFonts w:asciiTheme="minorHAnsi" w:hAnsiTheme="minorHAnsi"/>
        </w:rPr>
        <w:t xml:space="preserve"> is </w:t>
      </w:r>
      <w:r w:rsidR="00294927" w:rsidRPr="00B821E8">
        <w:rPr>
          <w:rStyle w:val="Emphasis-Remove"/>
          <w:rFonts w:asciiTheme="minorHAnsi" w:hAnsiTheme="minorHAnsi"/>
        </w:rPr>
        <w:t>amended</w:t>
      </w:r>
      <w:r w:rsidR="002F6679" w:rsidRPr="00B821E8">
        <w:rPr>
          <w:rStyle w:val="Emphasis-Remove"/>
          <w:rFonts w:asciiTheme="minorHAnsi" w:hAnsiTheme="minorHAnsi"/>
        </w:rPr>
        <w:t xml:space="preserve"> pursuant to clause </w:t>
      </w:r>
      <w:r w:rsidR="00C75FC5" w:rsidRPr="00B821E8">
        <w:rPr>
          <w:rFonts w:asciiTheme="minorHAnsi" w:hAnsiTheme="minorHAnsi"/>
        </w:rPr>
        <w:fldChar w:fldCharType="begin"/>
      </w:r>
      <w:r w:rsidR="00C75FC5" w:rsidRPr="00B821E8">
        <w:rPr>
          <w:rFonts w:asciiTheme="minorHAnsi" w:hAnsiTheme="minorHAnsi"/>
        </w:rPr>
        <w:instrText xml:space="preserve"> REF _Ref264194239 \n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3.7.5</w:t>
      </w:r>
      <w:r w:rsidR="00C75FC5" w:rsidRPr="00B821E8">
        <w:rPr>
          <w:rFonts w:asciiTheme="minorHAnsi" w:hAnsiTheme="minorHAnsi"/>
        </w:rPr>
        <w:fldChar w:fldCharType="end"/>
      </w:r>
      <w:r w:rsidR="002F6679" w:rsidRPr="00B821E8">
        <w:rPr>
          <w:rStyle w:val="Emphasis-Remove"/>
          <w:rFonts w:asciiTheme="minorHAnsi" w:hAnsiTheme="minorHAnsi"/>
        </w:rPr>
        <w:t xml:space="preserve"> by reason of a </w:t>
      </w:r>
      <w:r w:rsidR="002F6679" w:rsidRPr="00B821E8">
        <w:rPr>
          <w:rStyle w:val="Emphasis-Bold"/>
          <w:rFonts w:asciiTheme="minorHAnsi" w:hAnsiTheme="minorHAnsi"/>
        </w:rPr>
        <w:t>catastrophic event</w:t>
      </w:r>
      <w:r w:rsidRPr="00B821E8">
        <w:rPr>
          <w:rStyle w:val="Emphasis-Remove"/>
          <w:rFonts w:asciiTheme="minorHAnsi" w:hAnsiTheme="minorHAnsi"/>
        </w:rPr>
        <w:t>; and</w:t>
      </w:r>
    </w:p>
    <w:p w:rsidR="001012CE" w:rsidRPr="00B821E8" w:rsidRDefault="002F6679" w:rsidP="001012CE">
      <w:pPr>
        <w:pStyle w:val="HeadingH6ClausesubtextL2"/>
        <w:rPr>
          <w:rStyle w:val="Emphasis-Remove"/>
          <w:rFonts w:asciiTheme="minorHAnsi" w:hAnsiTheme="minorHAnsi"/>
        </w:rPr>
      </w:pPr>
      <w:r w:rsidRPr="00B821E8">
        <w:rPr>
          <w:rStyle w:val="Emphasis-Remove"/>
          <w:rFonts w:asciiTheme="minorHAnsi" w:hAnsiTheme="minorHAnsi"/>
        </w:rPr>
        <w:lastRenderedPageBreak/>
        <w:t xml:space="preserve">incremental </w:t>
      </w:r>
      <w:r w:rsidR="001012CE" w:rsidRPr="00B821E8">
        <w:rPr>
          <w:rStyle w:val="Emphasis-Remove"/>
          <w:rFonts w:asciiTheme="minorHAnsi" w:hAnsiTheme="minorHAnsi"/>
        </w:rPr>
        <w:t xml:space="preserve">changes calculated in the remaining </w:t>
      </w:r>
      <w:r w:rsidR="001012CE" w:rsidRPr="00B821E8">
        <w:rPr>
          <w:rStyle w:val="Emphasis-Bold"/>
          <w:rFonts w:asciiTheme="minorHAnsi" w:hAnsiTheme="minorHAnsi"/>
        </w:rPr>
        <w:t>disclosure years</w:t>
      </w:r>
      <w:r w:rsidR="001012CE" w:rsidRPr="00B821E8">
        <w:rPr>
          <w:rStyle w:val="Emphasis-Remove"/>
          <w:rFonts w:asciiTheme="minorHAnsi" w:hAnsiTheme="minorHAnsi"/>
        </w:rPr>
        <w:t xml:space="preserve"> of </w:t>
      </w:r>
      <w:r w:rsidR="001143FA" w:rsidRPr="001143FA">
        <w:rPr>
          <w:rFonts w:ascii="Calibri" w:hAnsi="Calibri" w:cs="Calibri"/>
          <w:b/>
          <w:color w:val="000000"/>
        </w:rPr>
        <w:t>RCP1</w:t>
      </w:r>
      <w:r w:rsidR="001012CE" w:rsidRPr="00B821E8">
        <w:rPr>
          <w:rStyle w:val="Emphasis-Remove"/>
          <w:rFonts w:asciiTheme="minorHAnsi" w:hAnsiTheme="minorHAnsi"/>
        </w:rPr>
        <w:t xml:space="preserve"> in accordance with clauses</w:t>
      </w:r>
      <w:r w:rsidR="00442EC1"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442EC1" w:rsidRPr="00B821E8">
        <w:rPr>
          <w:rStyle w:val="Emphasis-Remove"/>
          <w:rFonts w:asciiTheme="minorHAnsi" w:hAnsiTheme="minorHAnsi"/>
        </w:rPr>
        <w:instrText xml:space="preserve"> REF _Ref276489497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3.6.6(1)</w:t>
      </w:r>
      <w:r w:rsidR="00C36229" w:rsidRPr="00B821E8">
        <w:rPr>
          <w:rStyle w:val="Emphasis-Remove"/>
          <w:rFonts w:asciiTheme="minorHAnsi" w:hAnsiTheme="minorHAnsi"/>
        </w:rPr>
        <w:fldChar w:fldCharType="end"/>
      </w:r>
      <w:r w:rsidR="007F0DFD" w:rsidRPr="00B821E8">
        <w:rPr>
          <w:rStyle w:val="Emphasis-Remove"/>
          <w:rFonts w:asciiTheme="minorHAnsi" w:hAnsiTheme="minorHAnsi"/>
        </w:rPr>
        <w:t xml:space="preserve"> and </w:t>
      </w:r>
      <w:r w:rsidR="00C36229" w:rsidRPr="00B821E8">
        <w:rPr>
          <w:rStyle w:val="Emphasis-Remove"/>
          <w:rFonts w:asciiTheme="minorHAnsi" w:hAnsiTheme="minorHAnsi"/>
        </w:rPr>
        <w:fldChar w:fldCharType="begin"/>
      </w:r>
      <w:r w:rsidR="00442EC1" w:rsidRPr="00B821E8">
        <w:rPr>
          <w:rStyle w:val="Emphasis-Remove"/>
          <w:rFonts w:asciiTheme="minorHAnsi" w:hAnsiTheme="minorHAnsi"/>
        </w:rPr>
        <w:instrText xml:space="preserve"> REF _Ref265676970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3.6.6(2)</w:t>
      </w:r>
      <w:r w:rsidR="00C36229" w:rsidRPr="00B821E8">
        <w:rPr>
          <w:rStyle w:val="Emphasis-Remove"/>
          <w:rFonts w:asciiTheme="minorHAnsi" w:hAnsiTheme="minorHAnsi"/>
        </w:rPr>
        <w:fldChar w:fldCharType="end"/>
      </w:r>
      <w:r w:rsidR="001012CE" w:rsidRPr="00B821E8">
        <w:rPr>
          <w:rStyle w:val="Emphasis-Remove"/>
          <w:rFonts w:asciiTheme="minorHAnsi" w:hAnsiTheme="minorHAnsi"/>
        </w:rPr>
        <w:t xml:space="preserve"> are negative,</w:t>
      </w:r>
    </w:p>
    <w:p w:rsidR="001012CE" w:rsidRPr="00B821E8" w:rsidRDefault="001012CE" w:rsidP="007F0DFD">
      <w:pPr>
        <w:pStyle w:val="UnnumberedL2"/>
        <w:rPr>
          <w:rStyle w:val="Emphasis-Remove"/>
          <w:rFonts w:asciiTheme="minorHAnsi" w:hAnsiTheme="minorHAnsi"/>
        </w:rPr>
      </w:pPr>
      <w:bookmarkStart w:id="1449" w:name="_Toc277055508"/>
      <w:bookmarkEnd w:id="1430"/>
      <w:bookmarkEnd w:id="1449"/>
      <w:r w:rsidRPr="00B821E8">
        <w:rPr>
          <w:rStyle w:val="Emphasis-Remove"/>
          <w:rFonts w:asciiTheme="minorHAnsi" w:hAnsiTheme="minorHAnsi"/>
        </w:rPr>
        <w:t xml:space="preserve">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_Ref276485740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3.6.7(1)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does not apply to those incremental changes.</w:t>
      </w:r>
    </w:p>
    <w:p w:rsidR="002F6679" w:rsidRPr="00B821E8" w:rsidRDefault="00C6060F" w:rsidP="00486489">
      <w:pPr>
        <w:pStyle w:val="HeadingH2"/>
        <w:rPr>
          <w:rFonts w:asciiTheme="minorHAnsi" w:hAnsiTheme="minorHAnsi"/>
        </w:rPr>
      </w:pPr>
      <w:bookmarkStart w:id="1450" w:name="_Toc280539681"/>
      <w:bookmarkStart w:id="1451" w:name="_Toc406422465"/>
      <w:r w:rsidRPr="00B821E8">
        <w:rPr>
          <w:rFonts w:asciiTheme="minorHAnsi" w:hAnsiTheme="minorHAnsi"/>
        </w:rPr>
        <w:t>R</w:t>
      </w:r>
      <w:r w:rsidR="00F07CBB" w:rsidRPr="00B821E8">
        <w:rPr>
          <w:rFonts w:asciiTheme="minorHAnsi" w:hAnsiTheme="minorHAnsi"/>
        </w:rPr>
        <w:t>econsideration of an individual price-quality path</w:t>
      </w:r>
      <w:bookmarkEnd w:id="1450"/>
      <w:bookmarkEnd w:id="1451"/>
    </w:p>
    <w:p w:rsidR="002F6679" w:rsidRPr="00B821E8" w:rsidRDefault="002F6679" w:rsidP="00486489">
      <w:pPr>
        <w:pStyle w:val="HeadingH4Clausetext"/>
        <w:rPr>
          <w:rFonts w:asciiTheme="minorHAnsi" w:hAnsiTheme="minorHAnsi"/>
        </w:rPr>
      </w:pPr>
      <w:bookmarkStart w:id="1452" w:name="_Ref265785139"/>
      <w:bookmarkStart w:id="1453" w:name="_Ref264268523"/>
      <w:r w:rsidRPr="00B821E8">
        <w:rPr>
          <w:rFonts w:asciiTheme="minorHAnsi" w:hAnsiTheme="minorHAnsi"/>
        </w:rPr>
        <w:t>Catastrophic event</w:t>
      </w:r>
      <w:bookmarkEnd w:id="1452"/>
    </w:p>
    <w:p w:rsidR="002F6679" w:rsidRPr="00B821E8" w:rsidRDefault="002F6679" w:rsidP="005345C4">
      <w:pPr>
        <w:pStyle w:val="UnnumberedL1"/>
        <w:rPr>
          <w:rFonts w:asciiTheme="minorHAnsi" w:hAnsiTheme="minorHAnsi"/>
        </w:rPr>
      </w:pPr>
      <w:r w:rsidRPr="00B821E8">
        <w:rPr>
          <w:rFonts w:asciiTheme="minorHAnsi" w:hAnsiTheme="minorHAnsi"/>
        </w:rPr>
        <w:t>Catastrophic event means an event-</w:t>
      </w:r>
    </w:p>
    <w:p w:rsidR="002F6679" w:rsidRPr="00287325" w:rsidRDefault="002F6679" w:rsidP="00486489">
      <w:pPr>
        <w:pStyle w:val="HeadingH6ClausesubtextL2"/>
        <w:rPr>
          <w:rStyle w:val="Emphasis-Bold"/>
          <w:rFonts w:asciiTheme="minorHAnsi" w:hAnsiTheme="minorHAnsi"/>
          <w:b w:val="0"/>
        </w:rPr>
      </w:pPr>
      <w:r w:rsidRPr="00B821E8">
        <w:rPr>
          <w:rFonts w:asciiTheme="minorHAnsi" w:hAnsiTheme="minorHAnsi"/>
        </w:rPr>
        <w:t xml:space="preserve">beyond the reasonable control of </w:t>
      </w:r>
      <w:r w:rsidRPr="00B821E8">
        <w:rPr>
          <w:rStyle w:val="Emphasis-Bold"/>
          <w:rFonts w:asciiTheme="minorHAnsi" w:hAnsiTheme="minorHAnsi"/>
        </w:rPr>
        <w:t>Transpower</w:t>
      </w:r>
      <w:r w:rsidRPr="00B821E8">
        <w:rPr>
          <w:rStyle w:val="Emphasis-Remove"/>
          <w:rFonts w:asciiTheme="minorHAnsi" w:hAnsiTheme="minorHAnsi"/>
        </w:rPr>
        <w:t>;</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that could not have been reasonably foreseen </w:t>
      </w:r>
      <w:r w:rsidR="00442EC1" w:rsidRPr="00B821E8">
        <w:rPr>
          <w:rFonts w:asciiTheme="minorHAnsi" w:hAnsiTheme="minorHAnsi"/>
        </w:rPr>
        <w:t xml:space="preserve">by </w:t>
      </w:r>
      <w:r w:rsidR="00442EC1" w:rsidRPr="00B821E8">
        <w:rPr>
          <w:rStyle w:val="Emphasis-Bold"/>
          <w:rFonts w:asciiTheme="minorHAnsi" w:hAnsiTheme="minorHAnsi"/>
        </w:rPr>
        <w:t>Transpower</w:t>
      </w:r>
      <w:r w:rsidR="00442EC1" w:rsidRPr="00B821E8">
        <w:rPr>
          <w:rFonts w:asciiTheme="minorHAnsi" w:hAnsiTheme="minorHAnsi"/>
        </w:rPr>
        <w:t xml:space="preserve"> </w:t>
      </w:r>
      <w:r w:rsidRPr="00B821E8">
        <w:rPr>
          <w:rFonts w:asciiTheme="minorHAnsi" w:hAnsiTheme="minorHAnsi"/>
        </w:rPr>
        <w:t xml:space="preserve">at the time the most recent </w:t>
      </w:r>
      <w:r w:rsidRPr="00B821E8">
        <w:rPr>
          <w:rStyle w:val="Emphasis-Bold"/>
          <w:rFonts w:asciiTheme="minorHAnsi" w:hAnsiTheme="minorHAnsi"/>
        </w:rPr>
        <w:t>IPP determination</w:t>
      </w:r>
      <w:r w:rsidRPr="00B821E8">
        <w:rPr>
          <w:rFonts w:asciiTheme="minorHAnsi" w:hAnsiTheme="minorHAnsi"/>
        </w:rPr>
        <w:t xml:space="preserve"> was made; </w:t>
      </w:r>
      <w:r w:rsidR="00C5574F" w:rsidRPr="00B821E8">
        <w:rPr>
          <w:rFonts w:asciiTheme="minorHAnsi" w:hAnsiTheme="minorHAnsi"/>
        </w:rPr>
        <w:t>and</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in respect of which- </w:t>
      </w:r>
    </w:p>
    <w:p w:rsidR="002F6679" w:rsidRPr="00B821E8" w:rsidRDefault="002F6679" w:rsidP="00486489">
      <w:pPr>
        <w:pStyle w:val="HeadingH7ClausesubtextL3"/>
        <w:rPr>
          <w:rFonts w:asciiTheme="minorHAnsi" w:hAnsiTheme="minorHAnsi"/>
        </w:rPr>
      </w:pPr>
      <w:r w:rsidRPr="00B821E8">
        <w:rPr>
          <w:rFonts w:asciiTheme="minorHAnsi" w:hAnsiTheme="minorHAnsi"/>
        </w:rPr>
        <w:t xml:space="preserve">action required to rectify its adverse consequences cannot be delayed until a future </w:t>
      </w:r>
      <w:r w:rsidRPr="00B821E8">
        <w:rPr>
          <w:rStyle w:val="Emphasis-Bold"/>
          <w:rFonts w:asciiTheme="minorHAnsi" w:hAnsiTheme="minorHAnsi"/>
        </w:rPr>
        <w:t>regulatory period</w:t>
      </w:r>
      <w:r w:rsidR="003F2D2E" w:rsidRPr="00B821E8">
        <w:rPr>
          <w:rStyle w:val="Emphasis-Remove"/>
          <w:rFonts w:asciiTheme="minorHAnsi" w:hAnsiTheme="minorHAnsi"/>
        </w:rPr>
        <w:t xml:space="preserve"> without</w:t>
      </w:r>
      <w:r w:rsidR="003F2D2E" w:rsidRPr="00430882">
        <w:rPr>
          <w:rStyle w:val="Emphasis-Remove"/>
          <w:rFonts w:asciiTheme="minorHAnsi" w:hAnsiTheme="minorHAnsi"/>
        </w:rPr>
        <w:t xml:space="preserve"> </w:t>
      </w:r>
      <w:r w:rsidR="00430882" w:rsidRPr="00430882">
        <w:rPr>
          <w:rStyle w:val="Emphasis"/>
          <w:rFonts w:asciiTheme="minorHAnsi" w:hAnsiTheme="minorHAnsi"/>
          <w:i w:val="0"/>
        </w:rPr>
        <w:t>the</w:t>
      </w:r>
      <w:r w:rsidR="00430882" w:rsidRPr="00430882">
        <w:rPr>
          <w:rStyle w:val="Emphasis-Bold"/>
          <w:rFonts w:asciiTheme="minorHAnsi" w:hAnsiTheme="minorHAnsi"/>
        </w:rPr>
        <w:t xml:space="preserve"> </w:t>
      </w:r>
      <w:r w:rsidR="00430882">
        <w:rPr>
          <w:rStyle w:val="Emphasis-Bold"/>
          <w:rFonts w:asciiTheme="minorHAnsi" w:hAnsiTheme="minorHAnsi"/>
        </w:rPr>
        <w:t>grid outputs</w:t>
      </w:r>
      <w:r w:rsidR="003F2D2E" w:rsidRPr="00B821E8">
        <w:rPr>
          <w:rStyle w:val="Emphasis-Remove"/>
          <w:rFonts w:asciiTheme="minorHAnsi" w:hAnsiTheme="minorHAnsi"/>
        </w:rPr>
        <w:t xml:space="preserve"> </w:t>
      </w:r>
      <w:r w:rsidR="00430882">
        <w:rPr>
          <w:rStyle w:val="Emphasis-Remove"/>
          <w:rFonts w:asciiTheme="minorHAnsi" w:hAnsiTheme="minorHAnsi"/>
        </w:rPr>
        <w:t xml:space="preserve">associated with the </w:t>
      </w:r>
      <w:r w:rsidR="00430882">
        <w:rPr>
          <w:rStyle w:val="Emphasis-Remove"/>
          <w:rFonts w:asciiTheme="minorHAnsi" w:hAnsiTheme="minorHAnsi"/>
          <w:b/>
        </w:rPr>
        <w:t>revenue-linked grid output measures</w:t>
      </w:r>
      <w:r w:rsidR="00430882">
        <w:rPr>
          <w:rStyle w:val="Emphasis-Remove"/>
          <w:rFonts w:asciiTheme="minorHAnsi" w:hAnsiTheme="minorHAnsi"/>
        </w:rPr>
        <w:t xml:space="preserve"> being outside the range specified by the relevant </w:t>
      </w:r>
      <w:r w:rsidR="00430882">
        <w:rPr>
          <w:rStyle w:val="Emphasis-Remove"/>
          <w:rFonts w:asciiTheme="minorHAnsi" w:hAnsiTheme="minorHAnsi"/>
          <w:b/>
        </w:rPr>
        <w:t>cap</w:t>
      </w:r>
      <w:r w:rsidR="00430882">
        <w:rPr>
          <w:rStyle w:val="Emphasis-Remove"/>
          <w:rFonts w:asciiTheme="minorHAnsi" w:hAnsiTheme="minorHAnsi"/>
        </w:rPr>
        <w:t xml:space="preserve"> and </w:t>
      </w:r>
      <w:r w:rsidR="00430882">
        <w:rPr>
          <w:rStyle w:val="Emphasis-Remove"/>
          <w:rFonts w:asciiTheme="minorHAnsi" w:hAnsiTheme="minorHAnsi"/>
          <w:b/>
        </w:rPr>
        <w:t>collar</w:t>
      </w:r>
      <w:r w:rsidR="00430882">
        <w:rPr>
          <w:rStyle w:val="Emphasis-Remove"/>
          <w:rFonts w:asciiTheme="minorHAnsi" w:hAnsiTheme="minorHAnsi"/>
        </w:rPr>
        <w:t xml:space="preserve"> in the remaining </w:t>
      </w:r>
      <w:r w:rsidR="00430882">
        <w:rPr>
          <w:rStyle w:val="Emphasis-Remove"/>
          <w:rFonts w:asciiTheme="minorHAnsi" w:hAnsiTheme="minorHAnsi"/>
          <w:b/>
        </w:rPr>
        <w:t xml:space="preserve">disclosure years </w:t>
      </w:r>
      <w:r w:rsidR="00430882">
        <w:rPr>
          <w:rStyle w:val="Emphasis-Remove"/>
          <w:rFonts w:asciiTheme="minorHAnsi" w:hAnsiTheme="minorHAnsi"/>
        </w:rPr>
        <w:t xml:space="preserve">of the </w:t>
      </w:r>
      <w:r w:rsidR="00430882">
        <w:rPr>
          <w:rStyle w:val="Emphasis-Remove"/>
          <w:rFonts w:asciiTheme="minorHAnsi" w:hAnsiTheme="minorHAnsi"/>
          <w:b/>
        </w:rPr>
        <w:t>regulatory period</w:t>
      </w:r>
      <w:r w:rsidRPr="00B821E8">
        <w:rPr>
          <w:rStyle w:val="Emphasis-Remove"/>
          <w:rFonts w:asciiTheme="minorHAnsi" w:hAnsiTheme="minorHAnsi"/>
        </w:rPr>
        <w:t>;</w:t>
      </w:r>
      <w:r w:rsidRPr="00B821E8">
        <w:rPr>
          <w:rFonts w:asciiTheme="minorHAnsi" w:hAnsiTheme="minorHAnsi"/>
        </w:rPr>
        <w:t xml:space="preserve"> </w:t>
      </w:r>
    </w:p>
    <w:p w:rsidR="002F6679" w:rsidRPr="00B821E8" w:rsidRDefault="007769CB" w:rsidP="00486489">
      <w:pPr>
        <w:pStyle w:val="HeadingH7ClausesubtextL3"/>
        <w:rPr>
          <w:rFonts w:asciiTheme="minorHAnsi" w:hAnsiTheme="minorHAnsi"/>
        </w:rPr>
      </w:pPr>
      <w:r w:rsidRPr="00B821E8">
        <w:rPr>
          <w:rFonts w:asciiTheme="minorHAnsi" w:hAnsiTheme="minorHAnsi"/>
        </w:rPr>
        <w:t xml:space="preserve">remediation </w:t>
      </w:r>
      <w:r w:rsidR="002F6679" w:rsidRPr="00B821E8">
        <w:rPr>
          <w:rFonts w:asciiTheme="minorHAnsi" w:hAnsiTheme="minorHAnsi"/>
        </w:rPr>
        <w:t xml:space="preserve">requires either or both of </w:t>
      </w:r>
      <w:r w:rsidR="002F6679" w:rsidRPr="00B821E8">
        <w:rPr>
          <w:rStyle w:val="Emphasis-Bold"/>
          <w:rFonts w:asciiTheme="minorHAnsi" w:hAnsiTheme="minorHAnsi"/>
        </w:rPr>
        <w:t>capital expenditure</w:t>
      </w:r>
      <w:r w:rsidR="002F6679" w:rsidRPr="00B821E8">
        <w:rPr>
          <w:rFonts w:asciiTheme="minorHAnsi" w:hAnsiTheme="minorHAnsi"/>
        </w:rPr>
        <w:t xml:space="preserve"> or </w:t>
      </w:r>
      <w:r w:rsidR="002F6679" w:rsidRPr="00B821E8">
        <w:rPr>
          <w:rStyle w:val="Emphasis-Bold"/>
          <w:rFonts w:asciiTheme="minorHAnsi" w:hAnsiTheme="minorHAnsi"/>
        </w:rPr>
        <w:t>operating expenditure</w:t>
      </w:r>
      <w:r w:rsidR="002F6679" w:rsidRPr="00B821E8">
        <w:rPr>
          <w:rFonts w:asciiTheme="minorHAnsi" w:hAnsiTheme="minorHAnsi"/>
        </w:rPr>
        <w:t xml:space="preserve"> during the </w:t>
      </w:r>
      <w:r w:rsidR="002F6679" w:rsidRPr="00B821E8">
        <w:rPr>
          <w:rStyle w:val="Emphasis-Bold"/>
          <w:rFonts w:asciiTheme="minorHAnsi" w:hAnsiTheme="minorHAnsi"/>
        </w:rPr>
        <w:t>regulatory period</w:t>
      </w:r>
      <w:r w:rsidR="002F6679" w:rsidRPr="00B821E8">
        <w:rPr>
          <w:rStyle w:val="Emphasis-Remove"/>
          <w:rFonts w:asciiTheme="minorHAnsi" w:hAnsiTheme="minorHAnsi"/>
        </w:rPr>
        <w:t>;</w:t>
      </w:r>
      <w:r w:rsidR="002F6679" w:rsidRPr="00B821E8">
        <w:rPr>
          <w:rFonts w:asciiTheme="minorHAnsi" w:hAnsiTheme="minorHAnsi"/>
        </w:rPr>
        <w:t xml:space="preserve"> </w:t>
      </w:r>
    </w:p>
    <w:p w:rsidR="002F6679" w:rsidRPr="00B821E8" w:rsidRDefault="002F6679" w:rsidP="00486489">
      <w:pPr>
        <w:pStyle w:val="HeadingH7ClausesubtextL3"/>
        <w:rPr>
          <w:rFonts w:asciiTheme="minorHAnsi" w:hAnsiTheme="minorHAnsi"/>
        </w:rPr>
      </w:pPr>
      <w:r w:rsidRPr="00B821E8">
        <w:rPr>
          <w:rFonts w:asciiTheme="minorHAnsi" w:hAnsiTheme="minorHAnsi"/>
        </w:rPr>
        <w:t xml:space="preserve">the full costs of </w:t>
      </w:r>
      <w:r w:rsidR="003F2D2E" w:rsidRPr="00B821E8">
        <w:rPr>
          <w:rFonts w:asciiTheme="minorHAnsi" w:hAnsiTheme="minorHAnsi"/>
        </w:rPr>
        <w:t xml:space="preserve">remediation are </w:t>
      </w:r>
      <w:r w:rsidRPr="00B821E8">
        <w:rPr>
          <w:rFonts w:asciiTheme="minorHAnsi" w:hAnsiTheme="minorHAnsi"/>
        </w:rPr>
        <w:t xml:space="preserve">not provided for in that </w:t>
      </w:r>
      <w:r w:rsidRPr="00B821E8">
        <w:rPr>
          <w:rStyle w:val="Emphasis-Bold"/>
          <w:rFonts w:asciiTheme="minorHAnsi" w:hAnsiTheme="minorHAnsi"/>
        </w:rPr>
        <w:t>IPP determination</w:t>
      </w:r>
      <w:r w:rsidRPr="00B821E8">
        <w:rPr>
          <w:rStyle w:val="Emphasis-Remove"/>
          <w:rFonts w:asciiTheme="minorHAnsi" w:hAnsiTheme="minorHAnsi"/>
        </w:rPr>
        <w:t>;</w:t>
      </w:r>
      <w:r w:rsidRPr="00B821E8">
        <w:rPr>
          <w:rFonts w:asciiTheme="minorHAnsi" w:hAnsiTheme="minorHAnsi"/>
        </w:rPr>
        <w:t xml:space="preserve"> and</w:t>
      </w:r>
    </w:p>
    <w:p w:rsidR="002F6679" w:rsidRPr="00B821E8" w:rsidRDefault="002F6679" w:rsidP="00486489">
      <w:pPr>
        <w:pStyle w:val="HeadingH7ClausesubtextL3"/>
        <w:rPr>
          <w:rFonts w:asciiTheme="minorHAnsi" w:hAnsiTheme="minorHAnsi"/>
        </w:rPr>
      </w:pPr>
      <w:r w:rsidRPr="00B821E8">
        <w:rPr>
          <w:rFonts w:asciiTheme="minorHAnsi" w:hAnsiTheme="minorHAnsi"/>
        </w:rPr>
        <w:t xml:space="preserve">the cost of </w:t>
      </w:r>
      <w:r w:rsidR="007769CB" w:rsidRPr="00B821E8">
        <w:rPr>
          <w:rFonts w:asciiTheme="minorHAnsi" w:hAnsiTheme="minorHAnsi"/>
        </w:rPr>
        <w:t xml:space="preserve">remediation </w:t>
      </w:r>
      <w:r w:rsidR="003F2D2E" w:rsidRPr="00B821E8">
        <w:rPr>
          <w:rFonts w:asciiTheme="minorHAnsi" w:hAnsiTheme="minorHAnsi"/>
        </w:rPr>
        <w:t xml:space="preserve">net of any insurance or compensatory entitlements </w:t>
      </w:r>
      <w:del w:id="1454" w:author="Revised draft" w:date="2016-09-29T17:27:00Z">
        <w:r w:rsidRPr="00B821E8" w:rsidDel="00305571">
          <w:rPr>
            <w:rFonts w:asciiTheme="minorHAnsi" w:hAnsiTheme="minorHAnsi"/>
          </w:rPr>
          <w:delText>would</w:delText>
        </w:r>
      </w:del>
      <w:ins w:id="1455" w:author="Revised draft" w:date="2016-09-29T17:26:00Z">
        <w:r w:rsidR="00305571">
          <w:rPr>
            <w:rFonts w:asciiTheme="minorHAnsi" w:hAnsiTheme="minorHAnsi"/>
          </w:rPr>
          <w:t>has had or will</w:t>
        </w:r>
      </w:ins>
      <w:r w:rsidRPr="00B821E8">
        <w:rPr>
          <w:rFonts w:asciiTheme="minorHAnsi" w:hAnsiTheme="minorHAnsi"/>
        </w:rPr>
        <w:t xml:space="preserve"> </w:t>
      </w:r>
      <w:r w:rsidR="003F2D2E" w:rsidRPr="00B821E8">
        <w:rPr>
          <w:rFonts w:asciiTheme="minorHAnsi" w:hAnsiTheme="minorHAnsi"/>
        </w:rPr>
        <w:t xml:space="preserve">have an impact on the price path over the </w:t>
      </w:r>
      <w:r w:rsidR="00AF7969" w:rsidRPr="00B821E8">
        <w:rPr>
          <w:rStyle w:val="Emphasis-Bold"/>
          <w:rFonts w:asciiTheme="minorHAnsi" w:hAnsiTheme="minorHAnsi"/>
        </w:rPr>
        <w:t>disclosure year</w:t>
      </w:r>
      <w:r w:rsidR="007769CB" w:rsidRPr="00B821E8">
        <w:rPr>
          <w:rStyle w:val="Emphasis-Bold"/>
          <w:rFonts w:asciiTheme="minorHAnsi" w:hAnsiTheme="minorHAnsi"/>
        </w:rPr>
        <w:t>s</w:t>
      </w:r>
      <w:r w:rsidRPr="00B821E8">
        <w:rPr>
          <w:rFonts w:asciiTheme="minorHAnsi" w:hAnsiTheme="minorHAnsi"/>
        </w:rPr>
        <w:t xml:space="preserve"> of the </w:t>
      </w:r>
      <w:r w:rsidR="003F2D2E" w:rsidRPr="00B821E8">
        <w:rPr>
          <w:rStyle w:val="Emphasis-Bold"/>
          <w:rFonts w:asciiTheme="minorHAnsi" w:hAnsiTheme="minorHAnsi"/>
        </w:rPr>
        <w:t>IPP</w:t>
      </w:r>
      <w:r w:rsidR="003F2D2E" w:rsidRPr="00B821E8">
        <w:rPr>
          <w:rFonts w:asciiTheme="minorHAnsi" w:hAnsiTheme="minorHAnsi"/>
        </w:rPr>
        <w:t xml:space="preserve"> </w:t>
      </w:r>
      <w:r w:rsidRPr="00B821E8">
        <w:rPr>
          <w:rFonts w:asciiTheme="minorHAnsi" w:hAnsiTheme="minorHAnsi"/>
        </w:rPr>
        <w:t xml:space="preserve">remaining on and after the </w:t>
      </w:r>
      <w:r w:rsidR="00667BEE" w:rsidRPr="00B821E8">
        <w:rPr>
          <w:rFonts w:asciiTheme="minorHAnsi" w:hAnsiTheme="minorHAnsi"/>
        </w:rPr>
        <w:t xml:space="preserve">first </w:t>
      </w:r>
      <w:r w:rsidRPr="00B821E8">
        <w:rPr>
          <w:rFonts w:asciiTheme="minorHAnsi" w:hAnsiTheme="minorHAnsi"/>
        </w:rPr>
        <w:t xml:space="preserve">date </w:t>
      </w:r>
      <w:r w:rsidR="00667BEE" w:rsidRPr="00B821E8">
        <w:rPr>
          <w:rFonts w:asciiTheme="minorHAnsi" w:hAnsiTheme="minorHAnsi"/>
        </w:rPr>
        <w:t xml:space="preserve">at </w:t>
      </w:r>
      <w:r w:rsidRPr="00B821E8">
        <w:rPr>
          <w:rStyle w:val="Emphasis-Remove"/>
          <w:rFonts w:asciiTheme="minorHAnsi" w:hAnsiTheme="minorHAnsi"/>
        </w:rPr>
        <w:t xml:space="preserve">which </w:t>
      </w:r>
      <w:r w:rsidR="00667BEE" w:rsidRPr="00B821E8">
        <w:rPr>
          <w:rStyle w:val="Emphasis-Remove"/>
          <w:rFonts w:asciiTheme="minorHAnsi" w:hAnsiTheme="minorHAnsi"/>
        </w:rPr>
        <w:t>a</w:t>
      </w:r>
      <w:r w:rsidRPr="00B821E8">
        <w:rPr>
          <w:rStyle w:val="Emphasis-Remove"/>
          <w:rFonts w:asciiTheme="minorHAnsi" w:hAnsiTheme="minorHAnsi"/>
        </w:rPr>
        <w:t xml:space="preserve"> remediat</w:t>
      </w:r>
      <w:r w:rsidR="00667BEE" w:rsidRPr="00B821E8">
        <w:rPr>
          <w:rStyle w:val="Emphasis-Remove"/>
          <w:rFonts w:asciiTheme="minorHAnsi" w:hAnsiTheme="minorHAnsi"/>
        </w:rPr>
        <w:t>ion cost</w:t>
      </w:r>
      <w:r w:rsidRPr="00B821E8">
        <w:rPr>
          <w:rStyle w:val="Emphasis-Remove"/>
          <w:rFonts w:asciiTheme="minorHAnsi" w:hAnsiTheme="minorHAnsi"/>
        </w:rPr>
        <w:t xml:space="preserve"> is proposed to be </w:t>
      </w:r>
      <w:r w:rsidR="003F2D2E" w:rsidRPr="00B821E8">
        <w:rPr>
          <w:rStyle w:val="Emphasis-Remove"/>
          <w:rFonts w:asciiTheme="minorHAnsi" w:hAnsiTheme="minorHAnsi"/>
        </w:rPr>
        <w:t xml:space="preserve">or has been </w:t>
      </w:r>
      <w:r w:rsidRPr="00B821E8">
        <w:rPr>
          <w:rStyle w:val="Emphasis-Remove"/>
          <w:rFonts w:asciiTheme="minorHAnsi" w:hAnsiTheme="minorHAnsi"/>
        </w:rPr>
        <w:t>incurred</w:t>
      </w:r>
      <w:r w:rsidR="007769CB" w:rsidRPr="00B821E8">
        <w:rPr>
          <w:rStyle w:val="Emphasis-Remove"/>
          <w:rFonts w:asciiTheme="minorHAnsi" w:hAnsiTheme="minorHAnsi"/>
        </w:rPr>
        <w:t>,</w:t>
      </w:r>
      <w:r w:rsidRPr="00B821E8">
        <w:rPr>
          <w:rFonts w:asciiTheme="minorHAnsi" w:hAnsiTheme="minorHAnsi"/>
        </w:rPr>
        <w:t xml:space="preserve"> by </w:t>
      </w:r>
      <w:r w:rsidR="007769CB" w:rsidRPr="00B821E8">
        <w:rPr>
          <w:rFonts w:asciiTheme="minorHAnsi" w:hAnsiTheme="minorHAnsi"/>
        </w:rPr>
        <w:t>an amount</w:t>
      </w:r>
      <w:r w:rsidRPr="00B821E8">
        <w:rPr>
          <w:rFonts w:asciiTheme="minorHAnsi" w:hAnsiTheme="minorHAnsi"/>
        </w:rPr>
        <w:t xml:space="preserve"> at least equivalent to </w:t>
      </w:r>
      <w:r w:rsidR="003F2D2E" w:rsidRPr="00B821E8">
        <w:rPr>
          <w:rFonts w:asciiTheme="minorHAnsi" w:hAnsiTheme="minorHAnsi"/>
        </w:rPr>
        <w:t xml:space="preserve">1% of the aggregated </w:t>
      </w:r>
      <w:r w:rsidR="007769CB" w:rsidRPr="00B821E8">
        <w:rPr>
          <w:rStyle w:val="Emphasis-Bold"/>
          <w:rFonts w:asciiTheme="minorHAnsi" w:hAnsiTheme="minorHAnsi"/>
        </w:rPr>
        <w:t>forecast MARs</w:t>
      </w:r>
      <w:r w:rsidRPr="00B821E8">
        <w:rPr>
          <w:rFonts w:asciiTheme="minorHAnsi" w:hAnsiTheme="minorHAnsi"/>
        </w:rPr>
        <w:t xml:space="preserve"> </w:t>
      </w:r>
      <w:r w:rsidR="003F2D2E" w:rsidRPr="00B821E8">
        <w:rPr>
          <w:rFonts w:asciiTheme="minorHAnsi" w:hAnsiTheme="minorHAnsi"/>
        </w:rPr>
        <w:t xml:space="preserve">for the </w:t>
      </w:r>
      <w:r w:rsidR="00AF7969" w:rsidRPr="00B821E8">
        <w:rPr>
          <w:rStyle w:val="Emphasis-Bold"/>
          <w:rFonts w:asciiTheme="minorHAnsi" w:hAnsiTheme="minorHAnsi"/>
        </w:rPr>
        <w:t>disclosure year</w:t>
      </w:r>
      <w:r w:rsidR="007769CB" w:rsidRPr="00B821E8">
        <w:rPr>
          <w:rStyle w:val="Emphasis-Bold"/>
          <w:rFonts w:asciiTheme="minorHAnsi" w:hAnsiTheme="minorHAnsi"/>
        </w:rPr>
        <w:t>s</w:t>
      </w:r>
      <w:r w:rsidR="003F2D2E" w:rsidRPr="00B821E8">
        <w:rPr>
          <w:rFonts w:asciiTheme="minorHAnsi" w:hAnsiTheme="minorHAnsi"/>
        </w:rPr>
        <w:t xml:space="preserve"> of the </w:t>
      </w:r>
      <w:r w:rsidR="003F2D2E" w:rsidRPr="00B821E8">
        <w:rPr>
          <w:rStyle w:val="Emphasis-Bold"/>
          <w:rFonts w:asciiTheme="minorHAnsi" w:hAnsiTheme="minorHAnsi"/>
        </w:rPr>
        <w:t>IPP</w:t>
      </w:r>
      <w:r w:rsidR="003F2D2E" w:rsidRPr="00B821E8">
        <w:rPr>
          <w:rFonts w:asciiTheme="minorHAnsi" w:hAnsiTheme="minorHAnsi"/>
        </w:rPr>
        <w:t xml:space="preserve"> in which the cost was or will be incurred</w:t>
      </w:r>
      <w:r w:rsidRPr="00B821E8">
        <w:rPr>
          <w:rFonts w:asciiTheme="minorHAnsi" w:hAnsiTheme="minorHAnsi"/>
        </w:rPr>
        <w:t>.</w:t>
      </w:r>
    </w:p>
    <w:p w:rsidR="002F6679" w:rsidRPr="00B821E8" w:rsidRDefault="002F6679" w:rsidP="00486489">
      <w:pPr>
        <w:pStyle w:val="HeadingH4Clausetext"/>
        <w:rPr>
          <w:rFonts w:asciiTheme="minorHAnsi" w:hAnsiTheme="minorHAnsi"/>
        </w:rPr>
      </w:pPr>
      <w:bookmarkStart w:id="1456" w:name="_Ref265785143"/>
      <w:r w:rsidRPr="00B821E8">
        <w:rPr>
          <w:rFonts w:asciiTheme="minorHAnsi" w:hAnsiTheme="minorHAnsi"/>
        </w:rPr>
        <w:t>Change event</w:t>
      </w:r>
      <w:bookmarkEnd w:id="1453"/>
      <w:bookmarkEnd w:id="1456"/>
    </w:p>
    <w:p w:rsidR="00982CE3" w:rsidRPr="00B821E8" w:rsidRDefault="002F6679" w:rsidP="004D6D4A">
      <w:pPr>
        <w:pStyle w:val="UnnumberedL1"/>
        <w:rPr>
          <w:rFonts w:asciiTheme="minorHAnsi" w:hAnsiTheme="minorHAnsi"/>
        </w:rPr>
      </w:pPr>
      <w:bookmarkStart w:id="1457" w:name="_Ref263678237"/>
      <w:r w:rsidRPr="00B821E8">
        <w:rPr>
          <w:rFonts w:asciiTheme="minorHAnsi" w:hAnsiTheme="minorHAnsi"/>
        </w:rPr>
        <w:t xml:space="preserve">Change event </w:t>
      </w:r>
      <w:r w:rsidR="00982CE3" w:rsidRPr="00B821E8">
        <w:rPr>
          <w:rFonts w:asciiTheme="minorHAnsi" w:hAnsiTheme="minorHAnsi"/>
        </w:rPr>
        <w:t xml:space="preserve">means- </w:t>
      </w:r>
    </w:p>
    <w:p w:rsidR="00982CE3" w:rsidRPr="00B821E8" w:rsidRDefault="002F6679" w:rsidP="00982CE3">
      <w:pPr>
        <w:pStyle w:val="HeadingH6ClausesubtextL2"/>
        <w:rPr>
          <w:rFonts w:asciiTheme="minorHAnsi" w:hAnsiTheme="minorHAnsi"/>
        </w:rPr>
      </w:pPr>
      <w:r w:rsidRPr="00B821E8">
        <w:rPr>
          <w:rFonts w:asciiTheme="minorHAnsi" w:hAnsiTheme="minorHAnsi"/>
        </w:rPr>
        <w:t xml:space="preserve">change in </w:t>
      </w:r>
      <w:r w:rsidR="00982CE3" w:rsidRPr="00B821E8">
        <w:rPr>
          <w:rFonts w:asciiTheme="minorHAnsi" w:hAnsiTheme="minorHAnsi"/>
        </w:rPr>
        <w:t xml:space="preserve">a; </w:t>
      </w:r>
      <w:r w:rsidRPr="00B821E8">
        <w:rPr>
          <w:rFonts w:asciiTheme="minorHAnsi" w:hAnsiTheme="minorHAnsi"/>
        </w:rPr>
        <w:t xml:space="preserve">or </w:t>
      </w:r>
    </w:p>
    <w:p w:rsidR="00982CE3" w:rsidRPr="00B821E8" w:rsidRDefault="002F6679" w:rsidP="00982CE3">
      <w:pPr>
        <w:pStyle w:val="HeadingH6ClausesubtextL2"/>
        <w:rPr>
          <w:rFonts w:asciiTheme="minorHAnsi" w:hAnsiTheme="minorHAnsi"/>
        </w:rPr>
      </w:pPr>
      <w:r w:rsidRPr="00B821E8">
        <w:rPr>
          <w:rFonts w:asciiTheme="minorHAnsi" w:hAnsiTheme="minorHAnsi"/>
        </w:rPr>
        <w:t>a new</w:t>
      </w:r>
      <w:r w:rsidR="00982CE3" w:rsidRPr="00B821E8">
        <w:rPr>
          <w:rFonts w:asciiTheme="minorHAnsi" w:hAnsiTheme="minorHAnsi"/>
        </w:rPr>
        <w:t>,</w:t>
      </w:r>
    </w:p>
    <w:p w:rsidR="002F6679" w:rsidRPr="00B821E8" w:rsidRDefault="002F6679" w:rsidP="00982CE3">
      <w:pPr>
        <w:pStyle w:val="UnnumberedL2"/>
        <w:rPr>
          <w:rFonts w:asciiTheme="minorHAnsi" w:hAnsiTheme="minorHAnsi"/>
        </w:rPr>
      </w:pPr>
      <w:r w:rsidRPr="00B821E8">
        <w:rPr>
          <w:rFonts w:asciiTheme="minorHAnsi" w:hAnsiTheme="minorHAnsi"/>
        </w:rPr>
        <w:t xml:space="preserve">legislative or regulatory requirement applying to </w:t>
      </w:r>
      <w:r w:rsidRPr="00B821E8">
        <w:rPr>
          <w:rStyle w:val="Emphasis-Bold"/>
          <w:rFonts w:asciiTheme="minorHAnsi" w:hAnsiTheme="minorHAnsi"/>
        </w:rPr>
        <w:t xml:space="preserve">Transpower </w:t>
      </w:r>
      <w:r w:rsidRPr="00B821E8">
        <w:rPr>
          <w:rStyle w:val="Emphasis-Remove"/>
          <w:rFonts w:asciiTheme="minorHAnsi" w:hAnsiTheme="minorHAnsi"/>
        </w:rPr>
        <w:t>t</w:t>
      </w:r>
      <w:r w:rsidRPr="00B821E8">
        <w:rPr>
          <w:rFonts w:asciiTheme="minorHAnsi" w:hAnsiTheme="minorHAnsi"/>
        </w:rPr>
        <w:t>he effect of which-</w:t>
      </w:r>
      <w:bookmarkEnd w:id="1457"/>
    </w:p>
    <w:p w:rsidR="002F6679" w:rsidRPr="00287325" w:rsidRDefault="002F6679" w:rsidP="00486489">
      <w:pPr>
        <w:pStyle w:val="HeadingH6ClausesubtextL2"/>
        <w:rPr>
          <w:rStyle w:val="Emphasis-Bold"/>
          <w:rFonts w:asciiTheme="minorHAnsi" w:hAnsiTheme="minorHAnsi"/>
          <w:b w:val="0"/>
        </w:rPr>
      </w:pPr>
      <w:r w:rsidRPr="00B821E8">
        <w:rPr>
          <w:rFonts w:asciiTheme="minorHAnsi" w:hAnsiTheme="minorHAnsi"/>
        </w:rPr>
        <w:t xml:space="preserve">must take place during the current </w:t>
      </w:r>
      <w:r w:rsidRPr="00B821E8">
        <w:rPr>
          <w:rStyle w:val="Emphasis-Bold"/>
          <w:rFonts w:asciiTheme="minorHAnsi" w:hAnsiTheme="minorHAnsi"/>
        </w:rPr>
        <w:t>regulatory period</w:t>
      </w:r>
      <w:r w:rsidRPr="00B821E8">
        <w:rPr>
          <w:rStyle w:val="Emphasis-Remove"/>
          <w:rFonts w:asciiTheme="minorHAnsi" w:hAnsiTheme="minorHAnsi"/>
        </w:rPr>
        <w:t>;</w:t>
      </w:r>
      <w:r w:rsidRPr="00B821E8">
        <w:rPr>
          <w:rStyle w:val="Emphasis-Bold"/>
          <w:rFonts w:asciiTheme="minorHAnsi" w:hAnsiTheme="minorHAnsi"/>
        </w:rPr>
        <w:t xml:space="preserve"> </w:t>
      </w:r>
    </w:p>
    <w:p w:rsidR="002F6679" w:rsidRDefault="002F6679" w:rsidP="00486489">
      <w:pPr>
        <w:pStyle w:val="HeadingH6ClausesubtextL2"/>
        <w:rPr>
          <w:ins w:id="1458" w:author="Revised draft" w:date="2016-09-27T15:57:00Z"/>
          <w:rFonts w:asciiTheme="minorHAnsi" w:hAnsiTheme="minorHAnsi"/>
        </w:rPr>
      </w:pPr>
      <w:r w:rsidRPr="00B821E8">
        <w:rPr>
          <w:rFonts w:asciiTheme="minorHAnsi" w:hAnsiTheme="minorHAnsi"/>
        </w:rPr>
        <w:t xml:space="preserve">is not explicitly or implicitly provided for in the </w:t>
      </w:r>
      <w:r w:rsidR="005A3FBE" w:rsidRPr="00B821E8">
        <w:rPr>
          <w:rStyle w:val="Emphasis-Bold"/>
          <w:rFonts w:asciiTheme="minorHAnsi" w:hAnsiTheme="minorHAnsi"/>
        </w:rPr>
        <w:t>IPP</w:t>
      </w:r>
      <w:r w:rsidRPr="00B821E8">
        <w:rPr>
          <w:rFonts w:asciiTheme="minorHAnsi" w:hAnsiTheme="minorHAnsi"/>
        </w:rPr>
        <w:t>; and</w:t>
      </w:r>
      <w:del w:id="1459" w:author="Revised draft" w:date="2016-09-27T15:57:00Z">
        <w:r w:rsidRPr="00B821E8" w:rsidDel="00142B6A">
          <w:rPr>
            <w:rFonts w:asciiTheme="minorHAnsi" w:hAnsiTheme="minorHAnsi"/>
          </w:rPr>
          <w:delText xml:space="preserve"> </w:delText>
        </w:r>
      </w:del>
    </w:p>
    <w:p w:rsidR="00FE1004" w:rsidRPr="00FE1004" w:rsidRDefault="00FE1004" w:rsidP="00FE1004">
      <w:pPr>
        <w:pStyle w:val="HeadingH6ClausesubtextL2"/>
        <w:numPr>
          <w:ilvl w:val="0"/>
          <w:numId w:val="0"/>
        </w:numPr>
        <w:ind w:left="1277"/>
        <w:rPr>
          <w:ins w:id="1460" w:author="Revised draft" w:date="2016-10-04T15:21:00Z"/>
          <w:rFonts w:asciiTheme="minorHAnsi" w:hAnsiTheme="minorHAnsi"/>
        </w:rPr>
      </w:pPr>
      <w:ins w:id="1461" w:author="Revised draft" w:date="2016-10-04T15:21:00Z">
        <w:r w:rsidRPr="00FE1004">
          <w:rPr>
            <w:rFonts w:asciiTheme="minorHAnsi" w:hAnsiTheme="minorHAnsi"/>
          </w:rPr>
          <w:t>either-</w:t>
        </w:r>
      </w:ins>
    </w:p>
    <w:p w:rsidR="00FE1004" w:rsidRPr="00FE1004" w:rsidRDefault="00FE1004" w:rsidP="00FE1004">
      <w:pPr>
        <w:pStyle w:val="HeadingH6ClausesubtextL2"/>
        <w:spacing w:line="276" w:lineRule="auto"/>
        <w:rPr>
          <w:ins w:id="1462" w:author="Revised draft" w:date="2016-10-04T15:21:00Z"/>
          <w:rFonts w:asciiTheme="minorHAnsi" w:hAnsiTheme="minorHAnsi"/>
        </w:rPr>
      </w:pPr>
      <w:ins w:id="1463" w:author="Revised draft" w:date="2016-10-04T15:21:00Z">
        <w:r w:rsidRPr="00FE1004">
          <w:rPr>
            <w:rFonts w:asciiTheme="minorHAnsi" w:hAnsiTheme="minorHAnsi"/>
          </w:rPr>
          <w:t xml:space="preserve">necessitates incurring additional reasonable costs in responding to the change or new requirement that has an impact on the price path of the </w:t>
        </w:r>
        <w:r w:rsidRPr="00FE1004">
          <w:rPr>
            <w:rFonts w:asciiTheme="minorHAnsi" w:hAnsiTheme="minorHAnsi"/>
            <w:b/>
          </w:rPr>
          <w:t>disclosure years</w:t>
        </w:r>
        <w:r w:rsidRPr="00FE1004">
          <w:rPr>
            <w:rFonts w:asciiTheme="minorHAnsi" w:hAnsiTheme="minorHAnsi"/>
          </w:rPr>
          <w:t xml:space="preserve"> of the </w:t>
        </w:r>
        <w:r w:rsidRPr="00FE1004">
          <w:rPr>
            <w:rFonts w:asciiTheme="minorHAnsi" w:hAnsiTheme="minorHAnsi"/>
            <w:b/>
          </w:rPr>
          <w:t>regulatory period</w:t>
        </w:r>
        <w:r w:rsidRPr="00FE1004">
          <w:rPr>
            <w:rFonts w:asciiTheme="minorHAnsi" w:hAnsiTheme="minorHAnsi"/>
          </w:rPr>
          <w:t xml:space="preserve"> in which the change or new requirement applies of at least 1% of the aggregate amount of the </w:t>
        </w:r>
        <w:r w:rsidRPr="00FE1004">
          <w:rPr>
            <w:rFonts w:asciiTheme="minorHAnsi" w:hAnsiTheme="minorHAnsi"/>
            <w:b/>
          </w:rPr>
          <w:t xml:space="preserve">forecast </w:t>
        </w:r>
      </w:ins>
      <w:ins w:id="1464" w:author="Revised draft" w:date="2016-10-04T15:22:00Z">
        <w:r>
          <w:rPr>
            <w:rFonts w:asciiTheme="minorHAnsi" w:hAnsiTheme="minorHAnsi"/>
            <w:b/>
          </w:rPr>
          <w:t>MARs</w:t>
        </w:r>
      </w:ins>
      <w:ins w:id="1465" w:author="Revised draft" w:date="2016-10-04T15:21:00Z">
        <w:r w:rsidRPr="00FE1004">
          <w:rPr>
            <w:rFonts w:asciiTheme="minorHAnsi" w:hAnsiTheme="minorHAnsi"/>
          </w:rPr>
          <w:t xml:space="preserve"> for the </w:t>
        </w:r>
        <w:r w:rsidRPr="00FE1004">
          <w:rPr>
            <w:rFonts w:asciiTheme="minorHAnsi" w:hAnsiTheme="minorHAnsi"/>
            <w:b/>
          </w:rPr>
          <w:t>disclosure years</w:t>
        </w:r>
        <w:r w:rsidRPr="00FE1004">
          <w:rPr>
            <w:rFonts w:asciiTheme="minorHAnsi" w:hAnsiTheme="minorHAnsi"/>
          </w:rPr>
          <w:t xml:space="preserve"> in which the net costs are or will be incurred; or</w:t>
        </w:r>
      </w:ins>
    </w:p>
    <w:p w:rsidR="00142B6A" w:rsidRPr="00B821E8" w:rsidRDefault="00FE1004" w:rsidP="00FE1004">
      <w:pPr>
        <w:pStyle w:val="HeadingH6ClausesubtextL2"/>
        <w:rPr>
          <w:rFonts w:asciiTheme="minorHAnsi" w:hAnsiTheme="minorHAnsi"/>
        </w:rPr>
      </w:pPr>
      <w:ins w:id="1466" w:author="Revised draft" w:date="2016-10-04T15:21:00Z">
        <w:r w:rsidRPr="00FE1004">
          <w:rPr>
            <w:rFonts w:asciiTheme="minorHAnsi" w:hAnsiTheme="minorHAnsi"/>
          </w:rPr>
          <w:lastRenderedPageBreak/>
          <w:t>cause</w:t>
        </w:r>
      </w:ins>
      <w:ins w:id="1467" w:author="Revised draft" w:date="2016-10-10T17:07:00Z">
        <w:r w:rsidR="00BF48A5">
          <w:rPr>
            <w:rFonts w:asciiTheme="minorHAnsi" w:hAnsiTheme="minorHAnsi"/>
          </w:rPr>
          <w:t>s</w:t>
        </w:r>
      </w:ins>
      <w:ins w:id="1468" w:author="Revised draft" w:date="2016-10-04T15:21:00Z">
        <w:r w:rsidRPr="00FE1004">
          <w:rPr>
            <w:rFonts w:asciiTheme="minorHAnsi" w:hAnsiTheme="minorHAnsi"/>
          </w:rPr>
          <w:t xml:space="preserve"> an </w:t>
        </w:r>
        <w:r w:rsidRPr="00FE1004">
          <w:rPr>
            <w:rFonts w:asciiTheme="minorHAnsi" w:hAnsiTheme="minorHAnsi"/>
            <w:b/>
          </w:rPr>
          <w:t>input methodology</w:t>
        </w:r>
        <w:r w:rsidRPr="00FE1004">
          <w:rPr>
            <w:rFonts w:asciiTheme="minorHAnsi" w:hAnsiTheme="minorHAnsi"/>
          </w:rPr>
          <w:t xml:space="preserve"> to become incapable of being applied</w:t>
        </w:r>
      </w:ins>
      <w:ins w:id="1469" w:author="Revised draft" w:date="2016-09-27T15:58:00Z">
        <w:r w:rsidR="00142B6A">
          <w:rPr>
            <w:rFonts w:asciiTheme="minorHAnsi" w:hAnsiTheme="minorHAnsi"/>
          </w:rPr>
          <w:t>.</w:t>
        </w:r>
      </w:ins>
    </w:p>
    <w:p w:rsidR="002F6679" w:rsidRPr="00B821E8" w:rsidDel="00142B6A" w:rsidRDefault="005A3FBE" w:rsidP="004D6D4A">
      <w:pPr>
        <w:pStyle w:val="UnnumberedL1"/>
        <w:rPr>
          <w:del w:id="1470" w:author="Revised draft" w:date="2016-09-27T16:01:00Z"/>
          <w:rFonts w:asciiTheme="minorHAnsi" w:hAnsiTheme="minorHAnsi"/>
        </w:rPr>
      </w:pPr>
      <w:del w:id="1471" w:author="Revised draft" w:date="2016-09-27T16:01:00Z">
        <w:r w:rsidRPr="00B821E8" w:rsidDel="00142B6A">
          <w:rPr>
            <w:rFonts w:asciiTheme="minorHAnsi" w:hAnsiTheme="minorHAnsi"/>
          </w:rPr>
          <w:delText>will</w:delText>
        </w:r>
        <w:r w:rsidR="004F0C04" w:rsidRPr="00B821E8" w:rsidDel="00142B6A">
          <w:rPr>
            <w:rFonts w:asciiTheme="minorHAnsi" w:hAnsiTheme="minorHAnsi"/>
          </w:rPr>
          <w:delText xml:space="preserve"> necessitate incursion of costs in response, which costs</w:delText>
        </w:r>
        <w:r w:rsidRPr="00B821E8" w:rsidDel="00142B6A">
          <w:rPr>
            <w:rFonts w:asciiTheme="minorHAnsi" w:hAnsiTheme="minorHAnsi"/>
          </w:rPr>
          <w:delText xml:space="preserve">, over the </w:delText>
        </w:r>
        <w:r w:rsidR="00AF7969" w:rsidRPr="00B821E8" w:rsidDel="00142B6A">
          <w:rPr>
            <w:rStyle w:val="Emphasis-Bold"/>
            <w:rFonts w:asciiTheme="minorHAnsi" w:hAnsiTheme="minorHAnsi"/>
          </w:rPr>
          <w:delText>disclosure year</w:delText>
        </w:r>
        <w:r w:rsidR="007769CB" w:rsidRPr="00B821E8" w:rsidDel="00142B6A">
          <w:rPr>
            <w:rStyle w:val="Emphasis-Bold"/>
            <w:rFonts w:asciiTheme="minorHAnsi" w:hAnsiTheme="minorHAnsi"/>
          </w:rPr>
          <w:delText>s</w:delText>
        </w:r>
        <w:r w:rsidR="007769CB" w:rsidRPr="00B821E8" w:rsidDel="00142B6A">
          <w:rPr>
            <w:rFonts w:asciiTheme="minorHAnsi" w:hAnsiTheme="minorHAnsi"/>
          </w:rPr>
          <w:delText xml:space="preserve"> </w:delText>
        </w:r>
        <w:r w:rsidRPr="00B821E8" w:rsidDel="00142B6A">
          <w:rPr>
            <w:rFonts w:asciiTheme="minorHAnsi" w:hAnsiTheme="minorHAnsi"/>
          </w:rPr>
          <w:delText xml:space="preserve">of the </w:delText>
        </w:r>
        <w:r w:rsidRPr="00B821E8" w:rsidDel="00142B6A">
          <w:rPr>
            <w:rStyle w:val="Emphasis-Bold"/>
            <w:rFonts w:asciiTheme="minorHAnsi" w:hAnsiTheme="minorHAnsi"/>
          </w:rPr>
          <w:delText xml:space="preserve">IPP </w:delText>
        </w:r>
        <w:r w:rsidRPr="00B821E8" w:rsidDel="00142B6A">
          <w:rPr>
            <w:rFonts w:asciiTheme="minorHAnsi" w:hAnsiTheme="minorHAnsi"/>
          </w:rPr>
          <w:delText xml:space="preserve">remaining </w:delText>
        </w:r>
        <w:r w:rsidRPr="00B821E8" w:rsidDel="00142B6A">
          <w:rPr>
            <w:rStyle w:val="Emphasis-Remove"/>
            <w:rFonts w:asciiTheme="minorHAnsi" w:hAnsiTheme="minorHAnsi"/>
          </w:rPr>
          <w:delText xml:space="preserve">on and after the </w:delText>
        </w:r>
        <w:r w:rsidR="00667BEE" w:rsidRPr="00B821E8" w:rsidDel="00142B6A">
          <w:rPr>
            <w:rStyle w:val="Emphasis-Remove"/>
            <w:rFonts w:asciiTheme="minorHAnsi" w:hAnsiTheme="minorHAnsi"/>
          </w:rPr>
          <w:delText xml:space="preserve">first </w:delText>
        </w:r>
        <w:r w:rsidRPr="00B821E8" w:rsidDel="00142B6A">
          <w:rPr>
            <w:rStyle w:val="Emphasis-Remove"/>
            <w:rFonts w:asciiTheme="minorHAnsi" w:hAnsiTheme="minorHAnsi"/>
          </w:rPr>
          <w:delText xml:space="preserve">date </w:delText>
        </w:r>
        <w:r w:rsidR="00667BEE" w:rsidRPr="00B821E8" w:rsidDel="00142B6A">
          <w:rPr>
            <w:rStyle w:val="Emphasis-Remove"/>
            <w:rFonts w:asciiTheme="minorHAnsi" w:hAnsiTheme="minorHAnsi"/>
          </w:rPr>
          <w:delText>on</w:delText>
        </w:r>
        <w:r w:rsidRPr="00B821E8" w:rsidDel="00142B6A">
          <w:rPr>
            <w:rStyle w:val="Emphasis-Remove"/>
            <w:rFonts w:asciiTheme="minorHAnsi" w:hAnsiTheme="minorHAnsi"/>
          </w:rPr>
          <w:delText xml:space="preserve"> which the</w:delText>
        </w:r>
        <w:r w:rsidR="004F0C04" w:rsidRPr="00B821E8" w:rsidDel="00142B6A">
          <w:rPr>
            <w:rStyle w:val="Emphasis-Remove"/>
            <w:rFonts w:asciiTheme="minorHAnsi" w:hAnsiTheme="minorHAnsi"/>
          </w:rPr>
          <w:delText>y</w:delText>
        </w:r>
        <w:r w:rsidRPr="00B821E8" w:rsidDel="00142B6A">
          <w:rPr>
            <w:rStyle w:val="Emphasis-Remove"/>
            <w:rFonts w:asciiTheme="minorHAnsi" w:hAnsiTheme="minorHAnsi"/>
          </w:rPr>
          <w:delText xml:space="preserve"> </w:delText>
        </w:r>
        <w:r w:rsidR="00667BEE" w:rsidRPr="00B821E8" w:rsidDel="00142B6A">
          <w:rPr>
            <w:rStyle w:val="Emphasis-Remove"/>
            <w:rFonts w:asciiTheme="minorHAnsi" w:hAnsiTheme="minorHAnsi"/>
          </w:rPr>
          <w:delText xml:space="preserve">are </w:delText>
        </w:r>
        <w:r w:rsidRPr="00B821E8" w:rsidDel="00142B6A">
          <w:rPr>
            <w:rStyle w:val="Emphasis-Remove"/>
            <w:rFonts w:asciiTheme="minorHAnsi" w:hAnsiTheme="minorHAnsi"/>
          </w:rPr>
          <w:delText>reasonably incurred,</w:delText>
        </w:r>
        <w:r w:rsidRPr="00B821E8" w:rsidDel="00142B6A">
          <w:rPr>
            <w:rFonts w:asciiTheme="minorHAnsi" w:hAnsiTheme="minorHAnsi"/>
          </w:rPr>
          <w:delText xml:space="preserve"> have an impact on the price path by </w:delText>
        </w:r>
        <w:r w:rsidR="00667BEE" w:rsidRPr="00B821E8" w:rsidDel="00142B6A">
          <w:rPr>
            <w:rFonts w:asciiTheme="minorHAnsi" w:hAnsiTheme="minorHAnsi"/>
          </w:rPr>
          <w:delText>an amount</w:delText>
        </w:r>
        <w:r w:rsidRPr="00B821E8" w:rsidDel="00142B6A">
          <w:rPr>
            <w:rFonts w:asciiTheme="minorHAnsi" w:hAnsiTheme="minorHAnsi"/>
          </w:rPr>
          <w:delText xml:space="preserve"> at least equivalent to 1% of the aggregated </w:delText>
        </w:r>
        <w:r w:rsidR="007769CB" w:rsidRPr="00B821E8" w:rsidDel="00142B6A">
          <w:rPr>
            <w:rStyle w:val="Emphasis-Bold"/>
            <w:rFonts w:asciiTheme="minorHAnsi" w:hAnsiTheme="minorHAnsi"/>
          </w:rPr>
          <w:delText>forecast MARs</w:delText>
        </w:r>
        <w:r w:rsidRPr="00B821E8" w:rsidDel="00142B6A">
          <w:rPr>
            <w:rFonts w:asciiTheme="minorHAnsi" w:hAnsiTheme="minorHAnsi"/>
          </w:rPr>
          <w:delText xml:space="preserve"> for the </w:delText>
        </w:r>
        <w:r w:rsidR="00AF7969" w:rsidRPr="00B821E8" w:rsidDel="00142B6A">
          <w:rPr>
            <w:rStyle w:val="Emphasis-Bold"/>
            <w:rFonts w:asciiTheme="minorHAnsi" w:hAnsiTheme="minorHAnsi"/>
          </w:rPr>
          <w:delText>disclosure year</w:delText>
        </w:r>
        <w:r w:rsidR="007769CB" w:rsidRPr="00B821E8" w:rsidDel="00142B6A">
          <w:rPr>
            <w:rStyle w:val="Emphasis-Bold"/>
            <w:rFonts w:asciiTheme="minorHAnsi" w:hAnsiTheme="minorHAnsi"/>
          </w:rPr>
          <w:delText>s</w:delText>
        </w:r>
        <w:r w:rsidR="007769CB" w:rsidRPr="00B821E8" w:rsidDel="00142B6A">
          <w:rPr>
            <w:rFonts w:asciiTheme="minorHAnsi" w:hAnsiTheme="minorHAnsi"/>
          </w:rPr>
          <w:delText xml:space="preserve"> </w:delText>
        </w:r>
        <w:r w:rsidRPr="00B821E8" w:rsidDel="00142B6A">
          <w:rPr>
            <w:rFonts w:asciiTheme="minorHAnsi" w:hAnsiTheme="minorHAnsi"/>
          </w:rPr>
          <w:delText xml:space="preserve">of the </w:delText>
        </w:r>
        <w:r w:rsidRPr="00B821E8" w:rsidDel="00142B6A">
          <w:rPr>
            <w:rStyle w:val="Emphasis-Bold"/>
            <w:rFonts w:asciiTheme="minorHAnsi" w:hAnsiTheme="minorHAnsi"/>
          </w:rPr>
          <w:delText>IPP</w:delText>
        </w:r>
        <w:r w:rsidRPr="00B821E8" w:rsidDel="00142B6A">
          <w:rPr>
            <w:rFonts w:asciiTheme="minorHAnsi" w:hAnsiTheme="minorHAnsi"/>
          </w:rPr>
          <w:delText xml:space="preserve"> in which cost</w:delText>
        </w:r>
        <w:r w:rsidR="00667BEE" w:rsidRPr="00B821E8" w:rsidDel="00142B6A">
          <w:rPr>
            <w:rFonts w:asciiTheme="minorHAnsi" w:hAnsiTheme="minorHAnsi"/>
          </w:rPr>
          <w:delText>s</w:delText>
        </w:r>
        <w:r w:rsidRPr="00B821E8" w:rsidDel="00142B6A">
          <w:rPr>
            <w:rFonts w:asciiTheme="minorHAnsi" w:hAnsiTheme="minorHAnsi"/>
          </w:rPr>
          <w:delText xml:space="preserve"> </w:delText>
        </w:r>
        <w:r w:rsidR="00667BEE" w:rsidRPr="00B821E8" w:rsidDel="00142B6A">
          <w:rPr>
            <w:rFonts w:asciiTheme="minorHAnsi" w:hAnsiTheme="minorHAnsi"/>
          </w:rPr>
          <w:delText>were</w:delText>
        </w:r>
        <w:r w:rsidRPr="00B821E8" w:rsidDel="00142B6A">
          <w:rPr>
            <w:rFonts w:asciiTheme="minorHAnsi" w:hAnsiTheme="minorHAnsi"/>
          </w:rPr>
          <w:delText xml:space="preserve"> or will be incurred</w:delText>
        </w:r>
        <w:r w:rsidR="002F6679" w:rsidRPr="00B821E8" w:rsidDel="00142B6A">
          <w:rPr>
            <w:rFonts w:asciiTheme="minorHAnsi" w:hAnsiTheme="minorHAnsi"/>
          </w:rPr>
          <w:delText>.</w:delText>
        </w:r>
      </w:del>
    </w:p>
    <w:p w:rsidR="002F6679" w:rsidRPr="00B821E8" w:rsidRDefault="002F6679" w:rsidP="00F46F63">
      <w:pPr>
        <w:pStyle w:val="HeadingH4Clausetext"/>
        <w:rPr>
          <w:rFonts w:asciiTheme="minorHAnsi" w:hAnsiTheme="minorHAnsi"/>
        </w:rPr>
      </w:pPr>
      <w:bookmarkStart w:id="1472" w:name="_Ref264268548"/>
      <w:r w:rsidRPr="00B821E8">
        <w:rPr>
          <w:rFonts w:asciiTheme="minorHAnsi" w:hAnsiTheme="minorHAnsi"/>
        </w:rPr>
        <w:t>Error</w:t>
      </w:r>
      <w:bookmarkEnd w:id="1472"/>
      <w:ins w:id="1473" w:author="Author">
        <w:r w:rsidR="00C41568">
          <w:rPr>
            <w:rFonts w:asciiTheme="minorHAnsi" w:hAnsiTheme="minorHAnsi"/>
          </w:rPr>
          <w:t xml:space="preserve"> event</w:t>
        </w:r>
      </w:ins>
    </w:p>
    <w:p w:rsidR="002F4C75" w:rsidRPr="002F4C75" w:rsidRDefault="002F4C75" w:rsidP="002F4C75">
      <w:pPr>
        <w:pStyle w:val="HeadingH5ClausesubtextL1"/>
        <w:spacing w:line="276" w:lineRule="auto"/>
        <w:rPr>
          <w:ins w:id="1474" w:author="Author"/>
          <w:rFonts w:ascii="Calibri" w:hAnsi="Calibri"/>
        </w:rPr>
      </w:pPr>
      <w:ins w:id="1475" w:author="Author">
        <w:r>
          <w:rPr>
            <w:rFonts w:asciiTheme="minorHAnsi" w:hAnsiTheme="minorHAnsi"/>
          </w:rPr>
          <w:t>‘</w:t>
        </w:r>
      </w:ins>
      <w:r w:rsidR="002F6679" w:rsidRPr="00B821E8">
        <w:rPr>
          <w:rFonts w:asciiTheme="minorHAnsi" w:hAnsiTheme="minorHAnsi"/>
        </w:rPr>
        <w:t xml:space="preserve">Error </w:t>
      </w:r>
      <w:ins w:id="1476" w:author="Author">
        <w:r w:rsidR="00C41568">
          <w:rPr>
            <w:rFonts w:asciiTheme="minorHAnsi" w:hAnsiTheme="minorHAnsi"/>
          </w:rPr>
          <w:t>event</w:t>
        </w:r>
        <w:r>
          <w:rPr>
            <w:rFonts w:asciiTheme="minorHAnsi" w:hAnsiTheme="minorHAnsi"/>
          </w:rPr>
          <w:t>’</w:t>
        </w:r>
        <w:r w:rsidR="00C41568">
          <w:rPr>
            <w:rFonts w:asciiTheme="minorHAnsi" w:hAnsiTheme="minorHAnsi"/>
          </w:rPr>
          <w:t xml:space="preserve"> </w:t>
        </w:r>
      </w:ins>
      <w:r w:rsidR="002F6679" w:rsidRPr="00B821E8">
        <w:rPr>
          <w:rFonts w:asciiTheme="minorHAnsi" w:hAnsiTheme="minorHAnsi"/>
        </w:rPr>
        <w:t>means</w:t>
      </w:r>
      <w:ins w:id="1477" w:author="Author">
        <w:r w:rsidRPr="002F4C75">
          <w:rPr>
            <w:rFonts w:ascii="Calibri" w:hAnsi="Calibri"/>
          </w:rPr>
          <w:t xml:space="preserve">, subject to subclause (2), a clearly unintended circumstance identified by the </w:t>
        </w:r>
        <w:r w:rsidRPr="002F4C75">
          <w:rPr>
            <w:rFonts w:ascii="Calibri" w:hAnsi="Calibri"/>
            <w:b/>
          </w:rPr>
          <w:t>Commission</w:t>
        </w:r>
        <w:r w:rsidRPr="002F4C75">
          <w:rPr>
            <w:rFonts w:ascii="Calibri" w:hAnsi="Calibri"/>
          </w:rPr>
          <w:t xml:space="preserve"> where the </w:t>
        </w:r>
        <w:r w:rsidR="003161F3">
          <w:rPr>
            <w:rFonts w:ascii="Calibri" w:hAnsi="Calibri"/>
            <w:b/>
          </w:rPr>
          <w:t>I</w:t>
        </w:r>
        <w:r w:rsidRPr="002F4C75">
          <w:rPr>
            <w:rFonts w:ascii="Calibri" w:hAnsi="Calibri"/>
            <w:b/>
          </w:rPr>
          <w:t>PP</w:t>
        </w:r>
        <w:r w:rsidRPr="002F4C75">
          <w:rPr>
            <w:rFonts w:ascii="Calibri" w:hAnsi="Calibri"/>
          </w:rPr>
          <w:t xml:space="preserve"> was determined or amended based on an error, including where:</w:t>
        </w:r>
      </w:ins>
    </w:p>
    <w:p w:rsidR="002F4C75" w:rsidRPr="002F4C75" w:rsidRDefault="002F4C75" w:rsidP="002F4C75">
      <w:pPr>
        <w:pStyle w:val="HeadingH6ClausesubtextL2"/>
        <w:tabs>
          <w:tab w:val="clear" w:pos="1844"/>
          <w:tab w:val="num" w:pos="1764"/>
        </w:tabs>
        <w:spacing w:line="276" w:lineRule="auto"/>
        <w:ind w:left="1764"/>
        <w:rPr>
          <w:ins w:id="1478" w:author="Author"/>
          <w:rFonts w:ascii="Calibri" w:hAnsi="Calibri"/>
        </w:rPr>
      </w:pPr>
      <w:ins w:id="1479" w:author="Author">
        <w:r w:rsidRPr="002F4C75">
          <w:rPr>
            <w:rFonts w:ascii="Calibri" w:hAnsi="Calibri"/>
          </w:rPr>
          <w:t>incorrect data was used in setting the price path</w:t>
        </w:r>
      </w:ins>
      <w:ins w:id="1480" w:author="Revised draft" w:date="2016-09-29T17:28:00Z">
        <w:r w:rsidR="00CC2607">
          <w:rPr>
            <w:rFonts w:ascii="Calibri" w:hAnsi="Calibri"/>
          </w:rPr>
          <w:t>, revenue-linked grid output measure</w:t>
        </w:r>
      </w:ins>
      <w:ins w:id="1481" w:author="Author">
        <w:r w:rsidRPr="002F4C75">
          <w:rPr>
            <w:rFonts w:ascii="Calibri" w:hAnsi="Calibri"/>
          </w:rPr>
          <w:t xml:space="preserve"> or </w:t>
        </w:r>
        <w:r w:rsidR="00F42CF5">
          <w:rPr>
            <w:rFonts w:ascii="Calibri" w:hAnsi="Calibri"/>
          </w:rPr>
          <w:t>a</w:t>
        </w:r>
        <w:r w:rsidRPr="002F4C75">
          <w:rPr>
            <w:rFonts w:ascii="Calibri" w:hAnsi="Calibri"/>
          </w:rPr>
          <w:t xml:space="preserve"> quality standard; or</w:t>
        </w:r>
      </w:ins>
    </w:p>
    <w:p w:rsidR="002F4C75" w:rsidRPr="002F4C75" w:rsidRDefault="002F4C75" w:rsidP="002F4C75">
      <w:pPr>
        <w:pStyle w:val="HeadingH6ClausesubtextL2"/>
        <w:tabs>
          <w:tab w:val="clear" w:pos="1844"/>
          <w:tab w:val="num" w:pos="1764"/>
        </w:tabs>
        <w:spacing w:line="276" w:lineRule="auto"/>
        <w:ind w:left="1764"/>
        <w:rPr>
          <w:ins w:id="1482" w:author="Author"/>
          <w:rFonts w:ascii="Calibri" w:hAnsi="Calibri"/>
        </w:rPr>
      </w:pPr>
      <w:ins w:id="1483" w:author="Author">
        <w:r w:rsidRPr="002F4C75">
          <w:rPr>
            <w:rFonts w:ascii="Calibri" w:hAnsi="Calibri"/>
          </w:rPr>
          <w:t>data was incorrectly applied in setting the price path</w:t>
        </w:r>
      </w:ins>
      <w:ins w:id="1484" w:author="Revised draft" w:date="2016-09-29T17:29:00Z">
        <w:r w:rsidR="00CC2607">
          <w:rPr>
            <w:rFonts w:ascii="Calibri" w:hAnsi="Calibri"/>
          </w:rPr>
          <w:t>, revenue-linked grid output measure</w:t>
        </w:r>
      </w:ins>
      <w:ins w:id="1485" w:author="Author">
        <w:r w:rsidRPr="002F4C75">
          <w:rPr>
            <w:rFonts w:ascii="Calibri" w:hAnsi="Calibri"/>
          </w:rPr>
          <w:t xml:space="preserve"> or </w:t>
        </w:r>
        <w:r w:rsidR="00F42CF5">
          <w:rPr>
            <w:rFonts w:ascii="Calibri" w:hAnsi="Calibri"/>
          </w:rPr>
          <w:t xml:space="preserve">a </w:t>
        </w:r>
        <w:r w:rsidRPr="002F4C75">
          <w:rPr>
            <w:rFonts w:ascii="Calibri" w:hAnsi="Calibri"/>
          </w:rPr>
          <w:t xml:space="preserve">quality standard. </w:t>
        </w:r>
      </w:ins>
    </w:p>
    <w:p w:rsidR="002F4C75" w:rsidRPr="002F4C75" w:rsidRDefault="002F4C75" w:rsidP="002F4C75">
      <w:pPr>
        <w:pStyle w:val="HeadingH5ClausesubtextL1"/>
        <w:spacing w:line="276" w:lineRule="auto"/>
        <w:rPr>
          <w:ins w:id="1486" w:author="Author"/>
          <w:rFonts w:ascii="Calibri" w:hAnsi="Calibri"/>
        </w:rPr>
      </w:pPr>
      <w:ins w:id="1487" w:author="Author">
        <w:r w:rsidRPr="002F4C75">
          <w:rPr>
            <w:rFonts w:ascii="Calibri" w:hAnsi="Calibri"/>
          </w:rPr>
          <w:t xml:space="preserve">For the purposes of subclause (1), an error relating to- </w:t>
        </w:r>
      </w:ins>
    </w:p>
    <w:p w:rsidR="002F4C75" w:rsidRPr="002F4C75" w:rsidRDefault="002F4C75" w:rsidP="002F4C75">
      <w:pPr>
        <w:pStyle w:val="HeadingH6ClausesubtextL2"/>
        <w:tabs>
          <w:tab w:val="clear" w:pos="1844"/>
          <w:tab w:val="num" w:pos="1764"/>
        </w:tabs>
        <w:spacing w:line="276" w:lineRule="auto"/>
        <w:ind w:left="1764"/>
        <w:rPr>
          <w:ins w:id="1488" w:author="Author"/>
          <w:rFonts w:ascii="Calibri" w:hAnsi="Calibri"/>
        </w:rPr>
      </w:pPr>
      <w:ins w:id="1489" w:author="Author">
        <w:r w:rsidRPr="002F4C75">
          <w:rPr>
            <w:rFonts w:ascii="Calibri" w:hAnsi="Calibri"/>
          </w:rPr>
          <w:t xml:space="preserve">the price path will not constitute an </w:t>
        </w:r>
        <w:r w:rsidRPr="002F4C75">
          <w:rPr>
            <w:rFonts w:ascii="Calibri" w:hAnsi="Calibri"/>
            <w:b/>
          </w:rPr>
          <w:t>error event</w:t>
        </w:r>
        <w:r w:rsidRPr="002F4C75">
          <w:rPr>
            <w:rFonts w:ascii="Calibri" w:hAnsi="Calibri"/>
          </w:rPr>
          <w:t xml:space="preserve"> unless the error has an impact on the price path of an amount equivalent to at least 1% of the aggregate </w:t>
        </w:r>
        <w:r w:rsidRPr="002F4C75">
          <w:rPr>
            <w:rFonts w:ascii="Calibri" w:hAnsi="Calibri"/>
            <w:b/>
          </w:rPr>
          <w:t xml:space="preserve">forecast </w:t>
        </w:r>
        <w:r w:rsidR="00F42CF5">
          <w:rPr>
            <w:rFonts w:ascii="Calibri" w:hAnsi="Calibri"/>
            <w:b/>
          </w:rPr>
          <w:t>MAR</w:t>
        </w:r>
        <w:r w:rsidRPr="002F4C75">
          <w:rPr>
            <w:rFonts w:ascii="Calibri" w:hAnsi="Calibri"/>
          </w:rPr>
          <w:t xml:space="preserve"> for the affected </w:t>
        </w:r>
        <w:r w:rsidRPr="002F4C75">
          <w:rPr>
            <w:rFonts w:ascii="Calibri" w:hAnsi="Calibri"/>
            <w:b/>
          </w:rPr>
          <w:t>disclosure years</w:t>
        </w:r>
        <w:r w:rsidRPr="002F4C75">
          <w:rPr>
            <w:rFonts w:ascii="Calibri" w:hAnsi="Calibri"/>
          </w:rPr>
          <w:t xml:space="preserve"> of the </w:t>
        </w:r>
        <w:r w:rsidR="00F42CF5">
          <w:rPr>
            <w:rFonts w:ascii="Calibri" w:hAnsi="Calibri"/>
            <w:b/>
          </w:rPr>
          <w:t>I</w:t>
        </w:r>
        <w:r w:rsidRPr="002F4C75">
          <w:rPr>
            <w:rFonts w:ascii="Calibri" w:hAnsi="Calibri"/>
            <w:b/>
          </w:rPr>
          <w:t>PP</w:t>
        </w:r>
        <w:r w:rsidRPr="002F4C75">
          <w:rPr>
            <w:rFonts w:ascii="Calibri" w:hAnsi="Calibri"/>
          </w:rPr>
          <w:t>; and</w:t>
        </w:r>
      </w:ins>
    </w:p>
    <w:p w:rsidR="002F4C75" w:rsidRPr="002F4C75" w:rsidRDefault="002F4C75" w:rsidP="002F4C75">
      <w:pPr>
        <w:pStyle w:val="HeadingH6ClausesubtextL2"/>
        <w:tabs>
          <w:tab w:val="clear" w:pos="1844"/>
          <w:tab w:val="num" w:pos="1764"/>
        </w:tabs>
        <w:spacing w:line="276" w:lineRule="auto"/>
        <w:ind w:left="1764"/>
        <w:rPr>
          <w:ins w:id="1490" w:author="Author"/>
          <w:rFonts w:ascii="Calibri" w:hAnsi="Calibri"/>
        </w:rPr>
      </w:pPr>
      <w:ins w:id="1491" w:author="Author">
        <w:r w:rsidRPr="002F4C75">
          <w:rPr>
            <w:rFonts w:ascii="Calibri" w:hAnsi="Calibri"/>
          </w:rPr>
          <w:t>the quality standards</w:t>
        </w:r>
        <w:r w:rsidR="00CE6471">
          <w:rPr>
            <w:rFonts w:ascii="Calibri" w:hAnsi="Calibri"/>
          </w:rPr>
          <w:t>,</w:t>
        </w:r>
        <w:r w:rsidR="00F42CF5">
          <w:rPr>
            <w:rFonts w:ascii="Calibri" w:hAnsi="Calibri"/>
          </w:rPr>
          <w:t xml:space="preserve"> or grid output measures</w:t>
        </w:r>
        <w:r w:rsidR="00CE6471">
          <w:rPr>
            <w:rFonts w:ascii="Calibri" w:hAnsi="Calibri"/>
          </w:rPr>
          <w:t>,</w:t>
        </w:r>
        <w:r w:rsidRPr="002F4C75">
          <w:rPr>
            <w:rFonts w:ascii="Calibri" w:hAnsi="Calibri"/>
          </w:rPr>
          <w:t xml:space="preserve"> is to the value of a metric by which such quality standards </w:t>
        </w:r>
        <w:r w:rsidR="00CE6471">
          <w:rPr>
            <w:rFonts w:ascii="Calibri" w:hAnsi="Calibri"/>
          </w:rPr>
          <w:t xml:space="preserve">or </w:t>
        </w:r>
        <w:r w:rsidR="00F42CF5">
          <w:rPr>
            <w:rFonts w:ascii="Calibri" w:hAnsi="Calibri"/>
          </w:rPr>
          <w:t xml:space="preserve">grid output measures </w:t>
        </w:r>
        <w:r w:rsidRPr="002F4C75">
          <w:rPr>
            <w:rFonts w:ascii="Calibri" w:hAnsi="Calibri"/>
          </w:rPr>
          <w:t xml:space="preserve">are specified in the </w:t>
        </w:r>
        <w:r w:rsidR="00F42CF5">
          <w:rPr>
            <w:rFonts w:ascii="Calibri" w:hAnsi="Calibri"/>
            <w:b/>
          </w:rPr>
          <w:t>I</w:t>
        </w:r>
        <w:r w:rsidRPr="002F4C75">
          <w:rPr>
            <w:rFonts w:ascii="Calibri" w:hAnsi="Calibri"/>
            <w:b/>
          </w:rPr>
          <w:t>PP</w:t>
        </w:r>
        <w:r w:rsidRPr="002F4C75">
          <w:rPr>
            <w:rFonts w:ascii="Calibri" w:hAnsi="Calibri"/>
          </w:rPr>
          <w:t>, but not to the metric itself.</w:t>
        </w:r>
      </w:ins>
    </w:p>
    <w:p w:rsidR="002F6679" w:rsidRPr="00B821E8" w:rsidDel="002F4C75" w:rsidRDefault="007F0DFD" w:rsidP="004D6D4A">
      <w:pPr>
        <w:pStyle w:val="UnnumberedL1"/>
        <w:rPr>
          <w:del w:id="1492" w:author="Author"/>
          <w:rFonts w:asciiTheme="minorHAnsi" w:hAnsiTheme="minorHAnsi"/>
        </w:rPr>
      </w:pPr>
      <w:del w:id="1493" w:author="Author">
        <w:r w:rsidRPr="00B821E8" w:rsidDel="002F4C75">
          <w:rPr>
            <w:rFonts w:asciiTheme="minorHAnsi" w:hAnsiTheme="minorHAnsi"/>
          </w:rPr>
          <w:delText xml:space="preserve"> </w:delText>
        </w:r>
        <w:r w:rsidR="002F6679" w:rsidRPr="00B821E8" w:rsidDel="002F4C75">
          <w:rPr>
            <w:rFonts w:asciiTheme="minorHAnsi" w:hAnsiTheme="minorHAnsi"/>
          </w:rPr>
          <w:delText>incorrect data-</w:delText>
        </w:r>
      </w:del>
    </w:p>
    <w:p w:rsidR="002F6679" w:rsidRPr="00B821E8" w:rsidDel="002F4C75" w:rsidRDefault="002F6679" w:rsidP="00F46F63">
      <w:pPr>
        <w:pStyle w:val="HeadingH6ClausesubtextL2"/>
        <w:rPr>
          <w:del w:id="1494" w:author="Author"/>
          <w:rStyle w:val="Emphasis-Remove"/>
          <w:rFonts w:asciiTheme="minorHAnsi" w:hAnsiTheme="minorHAnsi"/>
        </w:rPr>
      </w:pPr>
      <w:del w:id="1495" w:author="Author">
        <w:r w:rsidRPr="00B821E8" w:rsidDel="002F4C75">
          <w:rPr>
            <w:rFonts w:asciiTheme="minorHAnsi" w:hAnsiTheme="minorHAnsi"/>
          </w:rPr>
          <w:delText xml:space="preserve">discovered in an </w:delText>
        </w:r>
        <w:r w:rsidRPr="00B821E8" w:rsidDel="002F4C75">
          <w:rPr>
            <w:rStyle w:val="Emphasis-Bold"/>
            <w:rFonts w:asciiTheme="minorHAnsi" w:hAnsiTheme="minorHAnsi"/>
          </w:rPr>
          <w:delText>IPP determination</w:delText>
        </w:r>
        <w:r w:rsidR="007F0DFD" w:rsidRPr="00B821E8" w:rsidDel="002F4C75">
          <w:rPr>
            <w:rFonts w:asciiTheme="minorHAnsi" w:hAnsiTheme="minorHAnsi"/>
          </w:rPr>
          <w:delText xml:space="preserve"> and </w:delText>
        </w:r>
        <w:r w:rsidRPr="00B821E8" w:rsidDel="002F4C75">
          <w:rPr>
            <w:rFonts w:asciiTheme="minorHAnsi" w:hAnsiTheme="minorHAnsi"/>
          </w:rPr>
          <w:delText xml:space="preserve">clearly unintended by the </w:delText>
        </w:r>
        <w:r w:rsidRPr="00B821E8" w:rsidDel="002F4C75">
          <w:rPr>
            <w:rStyle w:val="Emphasis-Bold"/>
            <w:rFonts w:asciiTheme="minorHAnsi" w:hAnsiTheme="minorHAnsi"/>
          </w:rPr>
          <w:delText>Commission</w:delText>
        </w:r>
        <w:r w:rsidRPr="00B821E8" w:rsidDel="002F4C75">
          <w:rPr>
            <w:rFonts w:asciiTheme="minorHAnsi" w:hAnsiTheme="minorHAnsi"/>
          </w:rPr>
          <w:delText xml:space="preserve"> to be included in it</w:delText>
        </w:r>
        <w:r w:rsidRPr="00B821E8" w:rsidDel="002F4C75">
          <w:rPr>
            <w:rStyle w:val="Emphasis-Remove"/>
            <w:rFonts w:asciiTheme="minorHAnsi" w:hAnsiTheme="minorHAnsi"/>
          </w:rPr>
          <w:delText xml:space="preserve">; </w:delText>
        </w:r>
        <w:r w:rsidR="007F0DFD" w:rsidRPr="00B821E8" w:rsidDel="002F4C75">
          <w:rPr>
            <w:rStyle w:val="Emphasis-Remove"/>
            <w:rFonts w:asciiTheme="minorHAnsi" w:hAnsiTheme="minorHAnsi"/>
          </w:rPr>
          <w:delText>or</w:delText>
        </w:r>
      </w:del>
    </w:p>
    <w:p w:rsidR="007F0DFD" w:rsidRPr="00B821E8" w:rsidDel="002F4C75" w:rsidRDefault="007F0DFD" w:rsidP="007F0DFD">
      <w:pPr>
        <w:pStyle w:val="HeadingH6ClausesubtextL2"/>
        <w:rPr>
          <w:del w:id="1496" w:author="Author"/>
          <w:rFonts w:asciiTheme="minorHAnsi" w:hAnsiTheme="minorHAnsi"/>
        </w:rPr>
      </w:pPr>
      <w:del w:id="1497" w:author="Author">
        <w:r w:rsidRPr="00B821E8" w:rsidDel="002F4C75">
          <w:rPr>
            <w:rFonts w:asciiTheme="minorHAnsi" w:hAnsiTheme="minorHAnsi"/>
          </w:rPr>
          <w:delText xml:space="preserve">relied upon by the </w:delText>
        </w:r>
        <w:r w:rsidRPr="00B821E8" w:rsidDel="002F4C75">
          <w:rPr>
            <w:rStyle w:val="Emphasis-Bold"/>
            <w:rFonts w:asciiTheme="minorHAnsi" w:hAnsiTheme="minorHAnsi"/>
          </w:rPr>
          <w:delText xml:space="preserve">Commission </w:delText>
        </w:r>
        <w:r w:rsidRPr="00B821E8" w:rsidDel="002F4C75">
          <w:rPr>
            <w:rFonts w:asciiTheme="minorHAnsi" w:hAnsiTheme="minorHAnsi"/>
          </w:rPr>
          <w:delText xml:space="preserve">in making or amending </w:delText>
        </w:r>
        <w:r w:rsidRPr="00B821E8" w:rsidDel="002F4C75">
          <w:rPr>
            <w:rStyle w:val="Emphasis-Remove"/>
            <w:rFonts w:asciiTheme="minorHAnsi" w:hAnsiTheme="minorHAnsi"/>
          </w:rPr>
          <w:delText>an</w:delText>
        </w:r>
        <w:r w:rsidRPr="00B821E8" w:rsidDel="002F4C75">
          <w:rPr>
            <w:rStyle w:val="Emphasis-Bold"/>
            <w:rFonts w:asciiTheme="minorHAnsi" w:hAnsiTheme="minorHAnsi"/>
          </w:rPr>
          <w:delText xml:space="preserve"> IPP determination</w:delText>
        </w:r>
        <w:r w:rsidRPr="00B821E8" w:rsidDel="002F4C75">
          <w:rPr>
            <w:rFonts w:asciiTheme="minorHAnsi" w:hAnsiTheme="minorHAnsi"/>
          </w:rPr>
          <w:delText xml:space="preserve"> and clearly unintended by the </w:delText>
        </w:r>
        <w:r w:rsidRPr="00B821E8" w:rsidDel="002F4C75">
          <w:rPr>
            <w:rStyle w:val="Emphasis-Bold"/>
            <w:rFonts w:asciiTheme="minorHAnsi" w:hAnsiTheme="minorHAnsi"/>
          </w:rPr>
          <w:delText>Commission</w:delText>
        </w:r>
        <w:r w:rsidRPr="00B821E8" w:rsidDel="002F4C75">
          <w:rPr>
            <w:rFonts w:asciiTheme="minorHAnsi" w:hAnsiTheme="minorHAnsi"/>
          </w:rPr>
          <w:delText xml:space="preserve"> to be relied upon in making or amending it,</w:delText>
        </w:r>
      </w:del>
    </w:p>
    <w:p w:rsidR="002F6679" w:rsidRPr="00B821E8" w:rsidDel="002F4C75" w:rsidRDefault="005A3FBE" w:rsidP="00CB198B">
      <w:pPr>
        <w:pStyle w:val="UnnumberedL2"/>
        <w:rPr>
          <w:del w:id="1498" w:author="Author"/>
          <w:rFonts w:asciiTheme="minorHAnsi" w:hAnsiTheme="minorHAnsi"/>
        </w:rPr>
      </w:pPr>
      <w:del w:id="1499" w:author="Author">
        <w:r w:rsidRPr="00B821E8" w:rsidDel="002F4C75">
          <w:rPr>
            <w:rFonts w:asciiTheme="minorHAnsi" w:hAnsiTheme="minorHAnsi"/>
          </w:rPr>
          <w:delText xml:space="preserve">determined by the </w:delText>
        </w:r>
        <w:r w:rsidRPr="00B821E8" w:rsidDel="002F4C75">
          <w:rPr>
            <w:rStyle w:val="Emphasis-Bold"/>
            <w:rFonts w:asciiTheme="minorHAnsi" w:hAnsiTheme="minorHAnsi"/>
          </w:rPr>
          <w:delText>Commission</w:delText>
        </w:r>
        <w:r w:rsidRPr="00B821E8" w:rsidDel="002F4C75">
          <w:rPr>
            <w:rFonts w:asciiTheme="minorHAnsi" w:hAnsiTheme="minorHAnsi"/>
          </w:rPr>
          <w:delText xml:space="preserve"> to have an impact on the price path of </w:delText>
        </w:r>
        <w:r w:rsidR="00CB198B" w:rsidRPr="00B821E8" w:rsidDel="002F4C75">
          <w:rPr>
            <w:rFonts w:asciiTheme="minorHAnsi" w:hAnsiTheme="minorHAnsi"/>
          </w:rPr>
          <w:delText>an amount</w:delText>
        </w:r>
        <w:r w:rsidRPr="00B821E8" w:rsidDel="002F4C75">
          <w:rPr>
            <w:rFonts w:asciiTheme="minorHAnsi" w:hAnsiTheme="minorHAnsi"/>
          </w:rPr>
          <w:delText xml:space="preserve"> at least equivalent to 1% of the aggregated </w:delText>
        </w:r>
        <w:r w:rsidR="00667BEE" w:rsidRPr="00B821E8" w:rsidDel="002F4C75">
          <w:rPr>
            <w:rStyle w:val="Emphasis-Bold"/>
            <w:rFonts w:asciiTheme="minorHAnsi" w:hAnsiTheme="minorHAnsi"/>
          </w:rPr>
          <w:delText>forecast MARs</w:delText>
        </w:r>
        <w:r w:rsidR="00667BEE" w:rsidRPr="00B821E8" w:rsidDel="002F4C75">
          <w:rPr>
            <w:rFonts w:asciiTheme="minorHAnsi" w:hAnsiTheme="minorHAnsi"/>
          </w:rPr>
          <w:delText xml:space="preserve"> for the </w:delText>
        </w:r>
        <w:r w:rsidR="00AF7969" w:rsidRPr="00B821E8" w:rsidDel="002F4C75">
          <w:rPr>
            <w:rStyle w:val="Emphasis-Bold"/>
            <w:rFonts w:asciiTheme="minorHAnsi" w:hAnsiTheme="minorHAnsi"/>
          </w:rPr>
          <w:delText>disclosure year</w:delText>
        </w:r>
        <w:r w:rsidR="00667BEE" w:rsidRPr="00B821E8" w:rsidDel="002F4C75">
          <w:rPr>
            <w:rStyle w:val="Emphasis-Bold"/>
            <w:rFonts w:asciiTheme="minorHAnsi" w:hAnsiTheme="minorHAnsi"/>
          </w:rPr>
          <w:delText>s</w:delText>
        </w:r>
        <w:r w:rsidRPr="00B821E8" w:rsidDel="002F4C75">
          <w:rPr>
            <w:rFonts w:asciiTheme="minorHAnsi" w:hAnsiTheme="minorHAnsi"/>
          </w:rPr>
          <w:delText xml:space="preserve"> of the </w:delText>
        </w:r>
        <w:r w:rsidRPr="00B821E8" w:rsidDel="002F4C75">
          <w:rPr>
            <w:rStyle w:val="Emphasis-Bold"/>
            <w:rFonts w:asciiTheme="minorHAnsi" w:hAnsiTheme="minorHAnsi"/>
          </w:rPr>
          <w:delText xml:space="preserve">IPP </w:delText>
        </w:r>
        <w:r w:rsidRPr="00B821E8" w:rsidDel="002F4C75">
          <w:rPr>
            <w:rStyle w:val="Emphasis-Remove"/>
            <w:rFonts w:asciiTheme="minorHAnsi" w:hAnsiTheme="minorHAnsi"/>
          </w:rPr>
          <w:delText>affected by the incorrect data</w:delText>
        </w:r>
        <w:r w:rsidR="002F6679" w:rsidRPr="00B821E8" w:rsidDel="002F4C75">
          <w:rPr>
            <w:rFonts w:asciiTheme="minorHAnsi" w:hAnsiTheme="minorHAnsi"/>
          </w:rPr>
          <w:delText>.</w:delText>
        </w:r>
      </w:del>
    </w:p>
    <w:p w:rsidR="002F6679" w:rsidRPr="00B821E8" w:rsidRDefault="002F6679" w:rsidP="00486489">
      <w:pPr>
        <w:pStyle w:val="HeadingH4Clausetext"/>
        <w:rPr>
          <w:rFonts w:asciiTheme="minorHAnsi" w:hAnsiTheme="minorHAnsi"/>
        </w:rPr>
      </w:pPr>
      <w:r w:rsidRPr="00B821E8">
        <w:rPr>
          <w:rFonts w:asciiTheme="minorHAnsi" w:hAnsiTheme="minorHAnsi"/>
        </w:rPr>
        <w:t>When price-quality paths may be reconsidered</w:t>
      </w:r>
    </w:p>
    <w:p w:rsidR="002F6679" w:rsidRPr="00B821E8" w:rsidRDefault="002F6679" w:rsidP="00294927">
      <w:pPr>
        <w:pStyle w:val="HeadingH5ClausesubtextL1"/>
        <w:rPr>
          <w:rFonts w:asciiTheme="minorHAnsi" w:hAnsiTheme="minorHAnsi"/>
        </w:rPr>
      </w:pPr>
      <w:bookmarkStart w:id="1500" w:name="_Ref261975246"/>
      <w:r w:rsidRPr="00B821E8">
        <w:rPr>
          <w:rStyle w:val="Emphasis-Bold"/>
          <w:rFonts w:asciiTheme="minorHAnsi" w:hAnsiTheme="minorHAnsi"/>
        </w:rPr>
        <w:t>Transpower's</w:t>
      </w:r>
      <w:r w:rsidRPr="00B821E8">
        <w:rPr>
          <w:rFonts w:asciiTheme="minorHAnsi" w:hAnsiTheme="minorHAnsi"/>
        </w:rPr>
        <w:t xml:space="preserve"> </w:t>
      </w:r>
      <w:r w:rsidR="0086023B" w:rsidRPr="00B821E8">
        <w:rPr>
          <w:rStyle w:val="Emphasis-Bold"/>
          <w:rFonts w:asciiTheme="minorHAnsi" w:hAnsiTheme="minorHAnsi"/>
        </w:rPr>
        <w:t>IPP</w:t>
      </w:r>
      <w:r w:rsidRPr="00B821E8">
        <w:rPr>
          <w:rFonts w:asciiTheme="minorHAnsi" w:hAnsiTheme="minorHAnsi"/>
        </w:rPr>
        <w:t xml:space="preserve"> may be reconsidered </w:t>
      </w:r>
      <w:r w:rsidR="00667BEE" w:rsidRPr="00B821E8">
        <w:rPr>
          <w:rFonts w:asciiTheme="minorHAnsi" w:hAnsiTheme="minorHAnsi"/>
        </w:rPr>
        <w:t>where</w:t>
      </w:r>
      <w:r w:rsidRPr="00B821E8">
        <w:rPr>
          <w:rStyle w:val="Emphasis-Remove"/>
          <w:rFonts w:asciiTheme="minorHAnsi" w:hAnsiTheme="minorHAnsi"/>
        </w:rPr>
        <w:t>-</w:t>
      </w:r>
      <w:bookmarkEnd w:id="1500"/>
      <w:r w:rsidRPr="00B821E8">
        <w:rPr>
          <w:rFonts w:asciiTheme="minorHAnsi" w:hAnsiTheme="minorHAnsi"/>
        </w:rPr>
        <w:t xml:space="preserve"> </w:t>
      </w:r>
    </w:p>
    <w:p w:rsidR="002F6679" w:rsidRPr="00B821E8" w:rsidRDefault="002F6679" w:rsidP="00294927">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considers; or </w:t>
      </w:r>
    </w:p>
    <w:p w:rsidR="002F6679" w:rsidRPr="00B821E8" w:rsidRDefault="002F6679" w:rsidP="00294927">
      <w:pPr>
        <w:pStyle w:val="HeadingH6ClausesubtextL2"/>
        <w:rPr>
          <w:rFonts w:asciiTheme="minorHAnsi" w:hAnsiTheme="minorHAnsi"/>
        </w:rPr>
      </w:pPr>
      <w:bookmarkStart w:id="1501" w:name="_Ref261975269"/>
      <w:r w:rsidRPr="00B821E8">
        <w:rPr>
          <w:rStyle w:val="Emphasis-Bold"/>
          <w:rFonts w:asciiTheme="minorHAnsi" w:hAnsiTheme="minorHAnsi"/>
        </w:rPr>
        <w:t>Transpower</w:t>
      </w:r>
      <w:r w:rsidRPr="00B821E8">
        <w:rPr>
          <w:rFonts w:asciiTheme="minorHAnsi" w:hAnsiTheme="minorHAnsi"/>
        </w:rPr>
        <w:t xml:space="preserve"> satisfies </w:t>
      </w:r>
      <w:r w:rsidR="00667BEE" w:rsidRPr="00B821E8">
        <w:rPr>
          <w:rFonts w:asciiTheme="minorHAnsi" w:hAnsiTheme="minorHAnsi"/>
        </w:rPr>
        <w:t xml:space="preserve">the </w:t>
      </w:r>
      <w:r w:rsidR="00667BEE" w:rsidRPr="00B821E8">
        <w:rPr>
          <w:rStyle w:val="Emphasis-Bold"/>
          <w:rFonts w:asciiTheme="minorHAnsi" w:hAnsiTheme="minorHAnsi"/>
        </w:rPr>
        <w:t>Commission</w:t>
      </w:r>
      <w:r w:rsidRPr="00B821E8">
        <w:rPr>
          <w:rFonts w:asciiTheme="minorHAnsi" w:hAnsiTheme="minorHAnsi"/>
        </w:rPr>
        <w:t>, upon application,</w:t>
      </w:r>
      <w:bookmarkEnd w:id="1501"/>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Fonts w:asciiTheme="minorHAnsi" w:hAnsiTheme="minorHAnsi"/>
        </w:rPr>
        <w:t>that subclause</w:t>
      </w:r>
      <w:ins w:id="1502" w:author="Author">
        <w:r w:rsidR="009A6298">
          <w:rPr>
            <w:rFonts w:asciiTheme="minorHAnsi" w:hAnsiTheme="minorHAnsi"/>
          </w:rPr>
          <w:t>s</w:t>
        </w:r>
      </w:ins>
      <w:r w:rsidRPr="00B821E8">
        <w:rPr>
          <w:rFonts w:asciiTheme="minorHAnsi" w:hAnsiTheme="minorHAnsi"/>
        </w:rPr>
        <w:t xml:space="preserve"> </w:t>
      </w:r>
      <w:r w:rsidR="00C36229" w:rsidRPr="00B821E8">
        <w:rPr>
          <w:rFonts w:asciiTheme="minorHAnsi" w:hAnsiTheme="minorHAnsi"/>
        </w:rPr>
        <w:fldChar w:fldCharType="begin"/>
      </w:r>
      <w:r w:rsidRPr="00B821E8">
        <w:rPr>
          <w:rFonts w:asciiTheme="minorHAnsi" w:hAnsiTheme="minorHAnsi"/>
        </w:rPr>
        <w:instrText xml:space="preserve"> REF _Ref263664752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(2)</w:t>
      </w:r>
      <w:r w:rsidR="00C36229" w:rsidRPr="00B821E8">
        <w:rPr>
          <w:rFonts w:asciiTheme="minorHAnsi" w:hAnsiTheme="minorHAnsi"/>
        </w:rPr>
        <w:fldChar w:fldCharType="end"/>
      </w:r>
      <w:ins w:id="1503" w:author="Author">
        <w:del w:id="1504" w:author="Revised draft" w:date="2016-09-27T15:41:00Z">
          <w:r w:rsidR="009A6298" w:rsidDel="00295ECF">
            <w:rPr>
              <w:rFonts w:asciiTheme="minorHAnsi" w:hAnsiTheme="minorHAnsi"/>
            </w:rPr>
            <w:delText>,</w:delText>
          </w:r>
        </w:del>
      </w:ins>
      <w:r w:rsidR="00294927" w:rsidRPr="00B821E8">
        <w:rPr>
          <w:rFonts w:asciiTheme="minorHAnsi" w:hAnsiTheme="minorHAnsi"/>
        </w:rPr>
        <w:t xml:space="preserve"> or</w:t>
      </w:r>
      <w:r w:rsidRPr="00B821E8">
        <w:rPr>
          <w:rFonts w:asciiTheme="minorHAnsi" w:hAnsiTheme="minorHAnsi"/>
        </w:rPr>
        <w:t xml:space="preserve"> </w:t>
      </w:r>
      <w:r w:rsidR="00C36229" w:rsidRPr="00B821E8">
        <w:rPr>
          <w:rFonts w:asciiTheme="minorHAnsi" w:hAnsiTheme="minorHAnsi"/>
        </w:rPr>
        <w:fldChar w:fldCharType="begin"/>
      </w:r>
      <w:r w:rsidRPr="00B821E8">
        <w:rPr>
          <w:rFonts w:asciiTheme="minorHAnsi" w:hAnsiTheme="minorHAnsi"/>
        </w:rPr>
        <w:instrText xml:space="preserve"> REF _Ref265786576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(4)</w:t>
      </w:r>
      <w:r w:rsidR="00C36229" w:rsidRPr="00B821E8">
        <w:rPr>
          <w:rFonts w:asciiTheme="minorHAnsi" w:hAnsiTheme="minorHAnsi"/>
        </w:rPr>
        <w:fldChar w:fldCharType="end"/>
      </w:r>
      <w:ins w:id="1505" w:author="Author">
        <w:del w:id="1506" w:author="Revised draft" w:date="2016-09-27T15:41:00Z">
          <w:r w:rsidR="009A6298" w:rsidDel="00295ECF">
            <w:rPr>
              <w:rFonts w:asciiTheme="minorHAnsi" w:hAnsiTheme="minorHAnsi"/>
            </w:rPr>
            <w:delText>, (7) or (8)</w:delText>
          </w:r>
        </w:del>
      </w:ins>
      <w:r w:rsidRPr="00B821E8">
        <w:rPr>
          <w:rFonts w:asciiTheme="minorHAnsi" w:hAnsiTheme="minorHAnsi"/>
        </w:rPr>
        <w:t xml:space="preserve"> applies.</w:t>
      </w:r>
    </w:p>
    <w:p w:rsidR="002F6679" w:rsidRPr="00B821E8" w:rsidRDefault="002F6679" w:rsidP="00294927">
      <w:pPr>
        <w:pStyle w:val="HeadingH5ClausesubtextL1"/>
        <w:rPr>
          <w:rFonts w:asciiTheme="minorHAnsi" w:hAnsiTheme="minorHAnsi"/>
        </w:rPr>
      </w:pPr>
      <w:bookmarkStart w:id="1507" w:name="_Ref263664752"/>
      <w:bookmarkStart w:id="1508" w:name="_Ref263664757"/>
      <w:r w:rsidRPr="00B821E8">
        <w:rPr>
          <w:rFonts w:asciiTheme="minorHAnsi" w:hAnsiTheme="minorHAnsi"/>
        </w:rPr>
        <w:t xml:space="preserve">This </w:t>
      </w:r>
      <w:r w:rsidR="005A3FBE" w:rsidRPr="00B821E8">
        <w:rPr>
          <w:rFonts w:asciiTheme="minorHAnsi" w:hAnsiTheme="minorHAnsi"/>
        </w:rPr>
        <w:t xml:space="preserve">subclause </w:t>
      </w:r>
      <w:r w:rsidRPr="00B821E8">
        <w:rPr>
          <w:rFonts w:asciiTheme="minorHAnsi" w:hAnsiTheme="minorHAnsi"/>
        </w:rPr>
        <w:t>applies if-</w:t>
      </w:r>
      <w:bookmarkEnd w:id="1507"/>
    </w:p>
    <w:p w:rsidR="002F6679" w:rsidRPr="00B821E8" w:rsidRDefault="005A3FBE" w:rsidP="00294927">
      <w:pPr>
        <w:pStyle w:val="HeadingH6ClausesubtextL2"/>
        <w:rPr>
          <w:rFonts w:asciiTheme="minorHAnsi" w:hAnsiTheme="minorHAnsi"/>
        </w:rPr>
      </w:pPr>
      <w:bookmarkStart w:id="1509" w:name="_Ref276492861"/>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_Ref276295520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w:t>
      </w:r>
      <w:r w:rsidR="00C36229" w:rsidRPr="00B821E8">
        <w:rPr>
          <w:rFonts w:asciiTheme="minorHAnsi" w:hAnsiTheme="minorHAnsi"/>
        </w:rPr>
        <w:fldChar w:fldCharType="end"/>
      </w:r>
      <w:r w:rsidRPr="00B821E8">
        <w:rPr>
          <w:rFonts w:asciiTheme="minorHAnsi" w:hAnsiTheme="minorHAnsi"/>
        </w:rPr>
        <w:t xml:space="preserve">, </w:t>
      </w:r>
      <w:r w:rsidR="002F6679" w:rsidRPr="00B821E8">
        <w:rPr>
          <w:rFonts w:asciiTheme="minorHAnsi" w:hAnsiTheme="minorHAnsi"/>
        </w:rPr>
        <w:t xml:space="preserve">a </w:t>
      </w:r>
      <w:r w:rsidR="002F6679" w:rsidRPr="00B821E8">
        <w:rPr>
          <w:rStyle w:val="Emphasis-Bold"/>
          <w:rFonts w:asciiTheme="minorHAnsi" w:hAnsiTheme="minorHAnsi"/>
        </w:rPr>
        <w:t>catastrophic event</w:t>
      </w:r>
      <w:r w:rsidRPr="00B821E8">
        <w:rPr>
          <w:rStyle w:val="Emphasis-Bold"/>
          <w:rFonts w:asciiTheme="minorHAnsi" w:hAnsiTheme="minorHAnsi"/>
        </w:rPr>
        <w:t xml:space="preserve"> </w:t>
      </w:r>
      <w:r w:rsidRPr="00B821E8">
        <w:rPr>
          <w:rStyle w:val="Emphasis-Remove"/>
          <w:rFonts w:asciiTheme="minorHAnsi" w:hAnsiTheme="minorHAnsi"/>
        </w:rPr>
        <w:t>has occurred</w:t>
      </w:r>
      <w:r w:rsidR="002F6679" w:rsidRPr="00B821E8">
        <w:rPr>
          <w:rStyle w:val="Emphasis-Remove"/>
          <w:rFonts w:asciiTheme="minorHAnsi" w:hAnsiTheme="minorHAnsi"/>
        </w:rPr>
        <w:t>;</w:t>
      </w:r>
      <w:bookmarkEnd w:id="1509"/>
      <w:r w:rsidR="002F6679" w:rsidRPr="00B821E8">
        <w:rPr>
          <w:rFonts w:asciiTheme="minorHAnsi" w:hAnsiTheme="minorHAnsi"/>
        </w:rPr>
        <w:t xml:space="preserve"> </w:t>
      </w:r>
    </w:p>
    <w:p w:rsidR="002F6679" w:rsidRPr="00B821E8" w:rsidRDefault="005A3FBE" w:rsidP="00294927">
      <w:pPr>
        <w:pStyle w:val="HeadingH6ClausesubtextL2"/>
        <w:rPr>
          <w:rFonts w:asciiTheme="minorHAnsi" w:hAnsiTheme="minorHAnsi"/>
        </w:rPr>
      </w:pPr>
      <w:bookmarkStart w:id="1510" w:name="_Ref261975243"/>
      <w:r w:rsidRPr="00B821E8">
        <w:rPr>
          <w:rFonts w:asciiTheme="minorHAnsi" w:hAnsiTheme="minorHAnsi"/>
        </w:rPr>
        <w:t>there has been</w:t>
      </w:r>
      <w:ins w:id="1511" w:author="Author">
        <w:r w:rsidR="00FD6899">
          <w:rPr>
            <w:rFonts w:asciiTheme="minorHAnsi" w:hAnsiTheme="minorHAnsi"/>
          </w:rPr>
          <w:t xml:space="preserve"> an</w:t>
        </w:r>
      </w:ins>
      <w:r w:rsidRPr="00B821E8">
        <w:rPr>
          <w:rFonts w:asciiTheme="minorHAnsi" w:hAnsiTheme="minorHAnsi"/>
        </w:rPr>
        <w:t xml:space="preserve"> </w:t>
      </w:r>
      <w:r w:rsidR="002F6679" w:rsidRPr="00B821E8">
        <w:rPr>
          <w:rStyle w:val="Emphasis-Bold"/>
          <w:rFonts w:asciiTheme="minorHAnsi" w:hAnsiTheme="minorHAnsi"/>
        </w:rPr>
        <w:t>error</w:t>
      </w:r>
      <w:ins w:id="1512" w:author="Author">
        <w:r w:rsidR="00FD6899">
          <w:rPr>
            <w:rStyle w:val="Emphasis-Bold"/>
            <w:rFonts w:asciiTheme="minorHAnsi" w:hAnsiTheme="minorHAnsi"/>
          </w:rPr>
          <w:t xml:space="preserve"> event</w:t>
        </w:r>
      </w:ins>
      <w:r w:rsidR="002F6679" w:rsidRPr="00B821E8">
        <w:rPr>
          <w:rFonts w:asciiTheme="minorHAnsi" w:hAnsiTheme="minorHAnsi"/>
        </w:rPr>
        <w:t>; or</w:t>
      </w:r>
      <w:bookmarkEnd w:id="1510"/>
    </w:p>
    <w:p w:rsidR="002F6679" w:rsidRPr="00B821E8" w:rsidRDefault="002F6679" w:rsidP="00294927">
      <w:pPr>
        <w:pStyle w:val="HeadingH6ClausesubtextL2"/>
        <w:rPr>
          <w:rFonts w:asciiTheme="minorHAnsi" w:hAnsiTheme="minorHAnsi"/>
        </w:rPr>
      </w:pPr>
      <w:bookmarkStart w:id="1513" w:name="_Ref261975625"/>
      <w:r w:rsidRPr="00B821E8">
        <w:rPr>
          <w:rFonts w:asciiTheme="minorHAnsi" w:hAnsiTheme="minorHAnsi"/>
        </w:rPr>
        <w:t xml:space="preserve">a </w:t>
      </w:r>
      <w:r w:rsidRPr="00B821E8">
        <w:rPr>
          <w:rStyle w:val="Emphasis-Bold"/>
          <w:rFonts w:asciiTheme="minorHAnsi" w:hAnsiTheme="minorHAnsi"/>
        </w:rPr>
        <w:t>change event</w:t>
      </w:r>
      <w:r w:rsidR="005A3FBE" w:rsidRPr="00B821E8">
        <w:rPr>
          <w:rStyle w:val="Emphasis-Remove"/>
          <w:rFonts w:asciiTheme="minorHAnsi" w:hAnsiTheme="minorHAnsi"/>
        </w:rPr>
        <w:t xml:space="preserve"> has occurred.</w:t>
      </w:r>
      <w:bookmarkEnd w:id="1513"/>
    </w:p>
    <w:p w:rsidR="002F6679" w:rsidRPr="00B821E8" w:rsidRDefault="00667BEE" w:rsidP="00294927">
      <w:pPr>
        <w:pStyle w:val="HeadingH5ClausesubtextL1"/>
        <w:rPr>
          <w:rStyle w:val="Emphasis-Remove"/>
          <w:rFonts w:asciiTheme="minorHAnsi" w:hAnsiTheme="minorHAnsi"/>
        </w:rPr>
      </w:pPr>
      <w:bookmarkStart w:id="1514" w:name="_Ref265755558"/>
      <w:bookmarkStart w:id="1515" w:name="_Ref276295520"/>
      <w:bookmarkStart w:id="1516" w:name="_Ref263678404"/>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_Ref276492861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77E1">
        <w:rPr>
          <w:rStyle w:val="Emphasis-Remove"/>
          <w:rFonts w:asciiTheme="minorHAnsi" w:hAnsiTheme="minorHAnsi"/>
        </w:rPr>
        <w:t>(2)(a)</w:t>
      </w:r>
      <w:r w:rsidR="00C36229" w:rsidRPr="00B821E8">
        <w:rPr>
          <w:rStyle w:val="Emphasis-Remove"/>
          <w:rFonts w:asciiTheme="minorHAnsi" w:hAnsiTheme="minorHAnsi"/>
        </w:rPr>
        <w:fldChar w:fldCharType="end"/>
      </w:r>
      <w:r w:rsidRPr="00B821E8">
        <w:rPr>
          <w:rStyle w:val="Emphasis-Remove"/>
          <w:rFonts w:asciiTheme="minorHAnsi" w:hAnsiTheme="minorHAnsi"/>
        </w:rPr>
        <w:t>, w</w:t>
      </w:r>
      <w:r w:rsidR="002F6679" w:rsidRPr="00B821E8">
        <w:rPr>
          <w:rStyle w:val="Emphasis-Remove"/>
          <w:rFonts w:asciiTheme="minorHAnsi" w:hAnsiTheme="minorHAnsi"/>
        </w:rPr>
        <w:t xml:space="preserve">here the costs to rectify the adverse consequences of </w:t>
      </w:r>
      <w:r w:rsidRPr="00B821E8">
        <w:rPr>
          <w:rStyle w:val="Emphasis-Remove"/>
          <w:rFonts w:asciiTheme="minorHAnsi" w:hAnsiTheme="minorHAnsi"/>
        </w:rPr>
        <w:t xml:space="preserve">a </w:t>
      </w:r>
      <w:r w:rsidR="002F6679" w:rsidRPr="00B821E8">
        <w:rPr>
          <w:rStyle w:val="Emphasis-Bold"/>
          <w:rFonts w:asciiTheme="minorHAnsi" w:hAnsiTheme="minorHAnsi"/>
        </w:rPr>
        <w:t>catastrophic event</w:t>
      </w:r>
      <w:r w:rsidR="002F6679" w:rsidRPr="00B821E8">
        <w:rPr>
          <w:rStyle w:val="Emphasis-Remove"/>
          <w:rFonts w:asciiTheme="minorHAnsi" w:hAnsiTheme="minorHAnsi"/>
        </w:rPr>
        <w:t xml:space="preserve"> are fully covered by</w:t>
      </w:r>
      <w:bookmarkEnd w:id="1514"/>
      <w:r w:rsidR="002F6679" w:rsidRPr="00B821E8">
        <w:rPr>
          <w:rStyle w:val="Emphasis-Remove"/>
          <w:rFonts w:asciiTheme="minorHAnsi" w:hAnsiTheme="minorHAnsi"/>
        </w:rPr>
        <w:t>-</w:t>
      </w:r>
      <w:bookmarkEnd w:id="1515"/>
      <w:r w:rsidR="002F6679" w:rsidRPr="00B821E8">
        <w:rPr>
          <w:rStyle w:val="Emphasis-Remove"/>
          <w:rFonts w:asciiTheme="minorHAnsi" w:hAnsiTheme="minorHAnsi"/>
        </w:rPr>
        <w:t xml:space="preserve"> </w:t>
      </w:r>
    </w:p>
    <w:p w:rsidR="002F6679" w:rsidRPr="00B821E8" w:rsidRDefault="002F6679" w:rsidP="00294927">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IPP</w:t>
      </w:r>
      <w:r w:rsidRPr="00B821E8">
        <w:rPr>
          <w:rStyle w:val="Emphasis-Remove"/>
          <w:rFonts w:asciiTheme="minorHAnsi" w:hAnsiTheme="minorHAnsi"/>
        </w:rPr>
        <w:t xml:space="preserve"> (</w:t>
      </w:r>
      <w:r w:rsidRPr="00B821E8">
        <w:rPr>
          <w:rStyle w:val="Emphasis-Italics"/>
          <w:rFonts w:asciiTheme="minorHAnsi" w:hAnsiTheme="minorHAnsi"/>
        </w:rPr>
        <w:t>e.g.</w:t>
      </w:r>
      <w:r w:rsidRPr="00B821E8">
        <w:rPr>
          <w:rStyle w:val="Emphasis-Remove"/>
          <w:rFonts w:asciiTheme="minorHAnsi" w:hAnsiTheme="minorHAnsi"/>
        </w:rPr>
        <w:t xml:space="preserve"> through an </w:t>
      </w:r>
      <w:r w:rsidR="00F223D1" w:rsidRPr="00B821E8">
        <w:rPr>
          <w:rStyle w:val="Emphasis-Bold"/>
          <w:rFonts w:asciiTheme="minorHAnsi" w:hAnsiTheme="minorHAnsi"/>
        </w:rPr>
        <w:t xml:space="preserve">operating </w:t>
      </w:r>
      <w:r w:rsidRPr="00B821E8">
        <w:rPr>
          <w:rStyle w:val="Emphasis-Bold"/>
          <w:rFonts w:asciiTheme="minorHAnsi" w:hAnsiTheme="minorHAnsi"/>
        </w:rPr>
        <w:t>expenditure</w:t>
      </w:r>
      <w:r w:rsidRPr="00B821E8">
        <w:rPr>
          <w:rStyle w:val="Emphasis-Remove"/>
          <w:rFonts w:asciiTheme="minorHAnsi" w:hAnsiTheme="minorHAnsi"/>
        </w:rPr>
        <w:t xml:space="preserve"> allowance for self-insurance); or</w:t>
      </w:r>
    </w:p>
    <w:p w:rsidR="002F6679" w:rsidRPr="00B821E8" w:rsidRDefault="002F6679" w:rsidP="00294927">
      <w:pPr>
        <w:pStyle w:val="HeadingH6ClausesubtextL2"/>
        <w:rPr>
          <w:rFonts w:asciiTheme="minorHAnsi" w:hAnsiTheme="minorHAnsi"/>
        </w:rPr>
      </w:pPr>
      <w:r w:rsidRPr="00B821E8">
        <w:rPr>
          <w:rStyle w:val="Emphasis-Remove"/>
          <w:rFonts w:asciiTheme="minorHAnsi" w:hAnsiTheme="minorHAnsi"/>
        </w:rPr>
        <w:t xml:space="preserve">commercial insurance held by </w:t>
      </w:r>
      <w:r w:rsidRPr="00B821E8">
        <w:rPr>
          <w:rStyle w:val="Emphasis-Bold"/>
          <w:rFonts w:asciiTheme="minorHAnsi" w:hAnsiTheme="minorHAnsi"/>
        </w:rPr>
        <w:t>Transpower</w:t>
      </w:r>
      <w:r w:rsidRPr="00B821E8">
        <w:rPr>
          <w:rFonts w:asciiTheme="minorHAnsi" w:hAnsiTheme="minorHAnsi"/>
        </w:rPr>
        <w:t xml:space="preserve">, </w:t>
      </w:r>
    </w:p>
    <w:p w:rsidR="002F6679" w:rsidRPr="00B821E8" w:rsidRDefault="002F6679" w:rsidP="002F6679">
      <w:pPr>
        <w:pStyle w:val="UnnumberedL2"/>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will only reconsider the </w:t>
      </w:r>
      <w:r w:rsidR="00430882">
        <w:rPr>
          <w:rStyle w:val="Emphasis-Bold"/>
          <w:rFonts w:asciiTheme="minorHAnsi" w:hAnsiTheme="minorHAnsi"/>
        </w:rPr>
        <w:t>grid output targets</w:t>
      </w:r>
      <w:r w:rsidR="00430882">
        <w:rPr>
          <w:rStyle w:val="Emphasis-Bold"/>
          <w:rFonts w:asciiTheme="minorHAnsi" w:hAnsiTheme="minorHAnsi"/>
          <w:b w:val="0"/>
        </w:rPr>
        <w:t xml:space="preserve">, </w:t>
      </w:r>
      <w:r w:rsidR="00430882">
        <w:rPr>
          <w:rStyle w:val="Emphasis-Bold"/>
          <w:rFonts w:asciiTheme="minorHAnsi" w:hAnsiTheme="minorHAnsi"/>
        </w:rPr>
        <w:t>caps</w:t>
      </w:r>
      <w:r w:rsidR="00430882">
        <w:rPr>
          <w:rStyle w:val="Emphasis-Bold"/>
          <w:rFonts w:asciiTheme="minorHAnsi" w:hAnsiTheme="minorHAnsi"/>
          <w:b w:val="0"/>
        </w:rPr>
        <w:t xml:space="preserve">, </w:t>
      </w:r>
      <w:r w:rsidR="00430882">
        <w:rPr>
          <w:rStyle w:val="Emphasis-Bold"/>
          <w:rFonts w:asciiTheme="minorHAnsi" w:hAnsiTheme="minorHAnsi"/>
        </w:rPr>
        <w:t>collars</w:t>
      </w:r>
      <w:r w:rsidR="00430882" w:rsidRPr="00430882">
        <w:rPr>
          <w:rStyle w:val="Emphasis-Bold"/>
          <w:rFonts w:asciiTheme="minorHAnsi" w:hAnsiTheme="minorHAnsi"/>
          <w:b w:val="0"/>
        </w:rPr>
        <w:t>,</w:t>
      </w:r>
      <w:r w:rsidR="00430882">
        <w:rPr>
          <w:rStyle w:val="Emphasis-Bold"/>
          <w:rFonts w:asciiTheme="minorHAnsi" w:hAnsiTheme="minorHAnsi"/>
        </w:rPr>
        <w:t xml:space="preserve"> </w:t>
      </w:r>
      <w:r w:rsidR="00430882" w:rsidRPr="00430882">
        <w:rPr>
          <w:rFonts w:asciiTheme="minorHAnsi" w:hAnsiTheme="minorHAnsi"/>
        </w:rPr>
        <w:t xml:space="preserve">and </w:t>
      </w:r>
      <w:r w:rsidR="00430882" w:rsidRPr="00430882">
        <w:rPr>
          <w:rFonts w:asciiTheme="minorHAnsi" w:hAnsiTheme="minorHAnsi"/>
          <w:b/>
        </w:rPr>
        <w:t xml:space="preserve">grid output </w:t>
      </w:r>
      <w:r w:rsidR="00430882">
        <w:rPr>
          <w:rFonts w:asciiTheme="minorHAnsi" w:hAnsiTheme="minorHAnsi"/>
          <w:b/>
        </w:rPr>
        <w:t>incentive rates</w:t>
      </w:r>
      <w:r w:rsidR="00430882">
        <w:rPr>
          <w:rFonts w:asciiTheme="minorHAnsi" w:hAnsiTheme="minorHAnsi"/>
        </w:rPr>
        <w:t xml:space="preserve"> associated with </w:t>
      </w:r>
      <w:r w:rsidR="00430882">
        <w:rPr>
          <w:rFonts w:asciiTheme="minorHAnsi" w:hAnsiTheme="minorHAnsi"/>
          <w:b/>
        </w:rPr>
        <w:t xml:space="preserve">revenue-linked grid output </w:t>
      </w:r>
      <w:r w:rsidR="00430882" w:rsidRPr="00430882">
        <w:rPr>
          <w:rFonts w:asciiTheme="minorHAnsi" w:hAnsiTheme="minorHAnsi"/>
          <w:b/>
        </w:rPr>
        <w:t>measures</w:t>
      </w:r>
      <w:r w:rsidRPr="00B821E8">
        <w:rPr>
          <w:rStyle w:val="Emphasis-Remove"/>
          <w:rFonts w:asciiTheme="minorHAnsi" w:hAnsiTheme="minorHAnsi"/>
        </w:rPr>
        <w:t>.</w:t>
      </w:r>
    </w:p>
    <w:p w:rsidR="002F6679" w:rsidRPr="00B821E8" w:rsidRDefault="002F6679" w:rsidP="00294927">
      <w:pPr>
        <w:pStyle w:val="HeadingH5ClausesubtextL1"/>
        <w:rPr>
          <w:rFonts w:asciiTheme="minorHAnsi" w:hAnsiTheme="minorHAnsi"/>
        </w:rPr>
      </w:pPr>
      <w:bookmarkStart w:id="1517" w:name="_Ref265786576"/>
      <w:bookmarkStart w:id="1518" w:name="OLE_LINK1"/>
      <w:bookmarkStart w:id="1519" w:name="OLE_LINK2"/>
      <w:r w:rsidRPr="00B821E8">
        <w:rPr>
          <w:rFonts w:asciiTheme="minorHAnsi" w:hAnsiTheme="minorHAnsi"/>
        </w:rPr>
        <w:t xml:space="preserve">This </w:t>
      </w:r>
      <w:r w:rsidR="005A3FBE" w:rsidRPr="00B821E8">
        <w:rPr>
          <w:rFonts w:asciiTheme="minorHAnsi" w:hAnsiTheme="minorHAnsi"/>
        </w:rPr>
        <w:t>subclause</w:t>
      </w:r>
      <w:r w:rsidR="005A3FBE" w:rsidRPr="00B821E8" w:rsidDel="005A3FBE">
        <w:rPr>
          <w:rFonts w:asciiTheme="minorHAnsi" w:hAnsiTheme="minorHAnsi"/>
        </w:rPr>
        <w:t xml:space="preserve"> </w:t>
      </w:r>
      <w:r w:rsidRPr="00B821E8">
        <w:rPr>
          <w:rFonts w:asciiTheme="minorHAnsi" w:hAnsiTheme="minorHAnsi"/>
        </w:rPr>
        <w:t>applies if-</w:t>
      </w:r>
      <w:bookmarkEnd w:id="1516"/>
      <w:bookmarkEnd w:id="1517"/>
      <w:r w:rsidRPr="00B821E8">
        <w:rPr>
          <w:rFonts w:asciiTheme="minorHAnsi" w:hAnsiTheme="minorHAnsi"/>
        </w:rPr>
        <w:t xml:space="preserve"> </w:t>
      </w:r>
    </w:p>
    <w:p w:rsidR="002F6679" w:rsidRPr="00B821E8" w:rsidRDefault="002F6679" w:rsidP="00982CE3">
      <w:pPr>
        <w:pStyle w:val="HeadingH6ClausesubtextL2"/>
        <w:rPr>
          <w:rFonts w:asciiTheme="minorHAnsi" w:hAnsiTheme="minorHAnsi"/>
        </w:rPr>
      </w:pPr>
      <w:r w:rsidRPr="00B821E8">
        <w:rPr>
          <w:rFonts w:asciiTheme="minorHAnsi" w:hAnsiTheme="minorHAnsi"/>
        </w:rPr>
        <w:t xml:space="preserve">false or misleading information relating to the making </w:t>
      </w:r>
      <w:r w:rsidR="00442EC1" w:rsidRPr="00B821E8">
        <w:rPr>
          <w:rFonts w:asciiTheme="minorHAnsi" w:hAnsiTheme="minorHAnsi"/>
        </w:rPr>
        <w:t xml:space="preserve">or amending </w:t>
      </w:r>
      <w:r w:rsidRPr="00B821E8">
        <w:rPr>
          <w:rFonts w:asciiTheme="minorHAnsi" w:hAnsiTheme="minorHAnsi"/>
        </w:rPr>
        <w:t xml:space="preserve">of an </w:t>
      </w:r>
      <w:r w:rsidRPr="00B821E8">
        <w:rPr>
          <w:rStyle w:val="Emphasis-Bold"/>
          <w:rFonts w:asciiTheme="minorHAnsi" w:hAnsiTheme="minorHAnsi"/>
        </w:rPr>
        <w:t>IPP determination</w:t>
      </w:r>
      <w:r w:rsidRPr="00B821E8">
        <w:rPr>
          <w:rFonts w:asciiTheme="minorHAnsi" w:hAnsiTheme="minorHAnsi"/>
        </w:rPr>
        <w:t xml:space="preserve"> has been knowingly</w:t>
      </w:r>
      <w:r w:rsidR="005A3FBE" w:rsidRPr="00B821E8">
        <w:rPr>
          <w:rFonts w:asciiTheme="minorHAnsi" w:hAnsiTheme="minorHAnsi"/>
        </w:rPr>
        <w:t xml:space="preserve">- </w:t>
      </w:r>
      <w:r w:rsidRPr="00B821E8">
        <w:rPr>
          <w:rFonts w:asciiTheme="minorHAnsi" w:hAnsiTheme="minorHAnsi"/>
        </w:rPr>
        <w:t xml:space="preserve"> </w:t>
      </w:r>
    </w:p>
    <w:p w:rsidR="002F6679" w:rsidRPr="00B821E8" w:rsidRDefault="002F6679" w:rsidP="00982CE3">
      <w:pPr>
        <w:pStyle w:val="HeadingH7ClausesubtextL3"/>
        <w:rPr>
          <w:rFonts w:asciiTheme="minorHAnsi" w:hAnsiTheme="minorHAnsi"/>
        </w:rPr>
      </w:pPr>
      <w:r w:rsidRPr="00B821E8">
        <w:rPr>
          <w:rFonts w:asciiTheme="minorHAnsi" w:hAnsiTheme="minorHAnsi"/>
        </w:rPr>
        <w:t xml:space="preserve">provided by </w:t>
      </w:r>
      <w:r w:rsidRPr="00B821E8">
        <w:rPr>
          <w:rStyle w:val="Emphasis-Bold"/>
          <w:rFonts w:asciiTheme="minorHAnsi" w:hAnsiTheme="minorHAnsi"/>
        </w:rPr>
        <w:t>Transpower</w:t>
      </w:r>
      <w:r w:rsidRPr="00B821E8">
        <w:rPr>
          <w:rFonts w:asciiTheme="minorHAnsi" w:hAnsiTheme="minorHAnsi"/>
        </w:rPr>
        <w:t xml:space="preserve"> or any of its agents to the </w:t>
      </w:r>
      <w:r w:rsidRPr="00B821E8">
        <w:rPr>
          <w:rStyle w:val="Emphasis-Bold"/>
          <w:rFonts w:asciiTheme="minorHAnsi" w:hAnsiTheme="minorHAnsi"/>
        </w:rPr>
        <w:t>Commission</w:t>
      </w:r>
      <w:bookmarkEnd w:id="1508"/>
      <w:r w:rsidRPr="00B821E8">
        <w:rPr>
          <w:rFonts w:asciiTheme="minorHAnsi" w:hAnsiTheme="minorHAnsi"/>
        </w:rPr>
        <w:t>; or</w:t>
      </w:r>
    </w:p>
    <w:p w:rsidR="002F6679" w:rsidRPr="00B821E8" w:rsidRDefault="002F6679" w:rsidP="00982CE3">
      <w:pPr>
        <w:pStyle w:val="HeadingH7ClausesubtextL3"/>
        <w:rPr>
          <w:rFonts w:asciiTheme="minorHAnsi" w:hAnsiTheme="minorHAnsi"/>
        </w:rPr>
      </w:pPr>
      <w:r w:rsidRPr="00B821E8">
        <w:rPr>
          <w:rFonts w:asciiTheme="minorHAnsi" w:hAnsiTheme="minorHAnsi"/>
        </w:rPr>
        <w:lastRenderedPageBreak/>
        <w:t xml:space="preserve">disclosed pursuant to an </w:t>
      </w:r>
      <w:r w:rsidRPr="00B821E8">
        <w:rPr>
          <w:rStyle w:val="Emphasis-Bold"/>
          <w:rFonts w:asciiTheme="minorHAnsi" w:hAnsiTheme="minorHAnsi"/>
        </w:rPr>
        <w:t>ID determination</w:t>
      </w:r>
      <w:r w:rsidR="0009290B" w:rsidRPr="00B821E8">
        <w:rPr>
          <w:rStyle w:val="Emphasis-Remove"/>
          <w:rFonts w:asciiTheme="minorHAnsi" w:hAnsiTheme="minorHAnsi"/>
        </w:rPr>
        <w:t xml:space="preserve"> or information disclosure requirements under Subpart 3 of Part 4A of the</w:t>
      </w:r>
      <w:r w:rsidR="0009290B" w:rsidRPr="00B821E8">
        <w:rPr>
          <w:rStyle w:val="Emphasis-Bold"/>
          <w:rFonts w:asciiTheme="minorHAnsi" w:hAnsiTheme="minorHAnsi"/>
        </w:rPr>
        <w:t xml:space="preserve"> Act</w:t>
      </w:r>
      <w:r w:rsidR="0009290B" w:rsidRPr="00B821E8">
        <w:rPr>
          <w:rStyle w:val="Emphasis-Remove"/>
          <w:rFonts w:asciiTheme="minorHAnsi" w:hAnsiTheme="minorHAnsi"/>
        </w:rPr>
        <w:t>, as continued in force by s 54W of the</w:t>
      </w:r>
      <w:r w:rsidR="0009290B" w:rsidRPr="00B821E8">
        <w:rPr>
          <w:rStyle w:val="Emphasis-Bold"/>
          <w:rFonts w:asciiTheme="minorHAnsi" w:hAnsiTheme="minorHAnsi"/>
        </w:rPr>
        <w:t xml:space="preserve"> Act</w:t>
      </w:r>
      <w:r w:rsidRPr="00B821E8">
        <w:rPr>
          <w:rFonts w:asciiTheme="minorHAnsi" w:hAnsiTheme="minorHAnsi"/>
        </w:rPr>
        <w:t>; and</w:t>
      </w:r>
    </w:p>
    <w:p w:rsidR="002F6679" w:rsidRPr="00B821E8" w:rsidRDefault="002F6679" w:rsidP="00982CE3">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relied on that information in making an </w:t>
      </w:r>
      <w:r w:rsidRPr="00B821E8">
        <w:rPr>
          <w:rStyle w:val="Emphasis-Bold"/>
          <w:rFonts w:asciiTheme="minorHAnsi" w:hAnsiTheme="minorHAnsi"/>
        </w:rPr>
        <w:t>IPP determination</w:t>
      </w:r>
      <w:r w:rsidRPr="00B821E8">
        <w:rPr>
          <w:rFonts w:asciiTheme="minorHAnsi" w:hAnsiTheme="minorHAnsi"/>
        </w:rPr>
        <w:t>.</w:t>
      </w:r>
    </w:p>
    <w:p w:rsidR="00294927" w:rsidRPr="00B821E8" w:rsidRDefault="005345C4" w:rsidP="00294927">
      <w:pPr>
        <w:pStyle w:val="HeadingH5ClausesubtextL1"/>
        <w:rPr>
          <w:rStyle w:val="Emphasis-Remove"/>
          <w:rFonts w:asciiTheme="minorHAnsi" w:hAnsiTheme="minorHAnsi"/>
        </w:rPr>
      </w:pPr>
      <w:bookmarkStart w:id="1520" w:name="_Ref276996836"/>
      <w:bookmarkStart w:id="1521" w:name="_Ref276295685"/>
      <w:r w:rsidRPr="00B821E8">
        <w:rPr>
          <w:rStyle w:val="Emphasis-Remove"/>
          <w:rFonts w:asciiTheme="minorHAnsi" w:hAnsiTheme="minorHAnsi"/>
        </w:rPr>
        <w:t>T</w:t>
      </w:r>
      <w:r w:rsidR="00A42818" w:rsidRPr="00B821E8">
        <w:rPr>
          <w:rFonts w:asciiTheme="minorHAnsi" w:hAnsiTheme="minorHAnsi"/>
        </w:rPr>
        <w:t xml:space="preserve">he </w:t>
      </w:r>
      <w:r w:rsidR="00A42818" w:rsidRPr="00B821E8">
        <w:rPr>
          <w:rStyle w:val="Emphasis-Bold"/>
          <w:rFonts w:asciiTheme="minorHAnsi" w:hAnsiTheme="minorHAnsi"/>
        </w:rPr>
        <w:t>Commission</w:t>
      </w:r>
      <w:r w:rsidR="00A42818" w:rsidRPr="00B821E8">
        <w:rPr>
          <w:rFonts w:asciiTheme="minorHAnsi" w:hAnsiTheme="minorHAnsi"/>
        </w:rPr>
        <w:t xml:space="preserve"> will reconsider</w:t>
      </w:r>
      <w:r w:rsidRPr="00B821E8">
        <w:rPr>
          <w:rFonts w:asciiTheme="minorHAnsi" w:hAnsiTheme="minorHAnsi"/>
        </w:rPr>
        <w:t>,</w:t>
      </w:r>
      <w:r w:rsidR="00A42818" w:rsidRPr="00B821E8">
        <w:rPr>
          <w:rStyle w:val="Emphasis-Bold"/>
          <w:rFonts w:asciiTheme="minorHAnsi" w:hAnsiTheme="minorHAnsi"/>
        </w:rPr>
        <w:t xml:space="preserve"> </w:t>
      </w:r>
      <w:r w:rsidR="00A42818" w:rsidRPr="00B821E8">
        <w:rPr>
          <w:rFonts w:asciiTheme="minorHAnsi" w:hAnsiTheme="minorHAnsi"/>
        </w:rPr>
        <w:t xml:space="preserve">in each </w:t>
      </w:r>
      <w:r w:rsidR="00A42818" w:rsidRPr="00B821E8">
        <w:rPr>
          <w:rStyle w:val="Emphasis-Bold"/>
          <w:rFonts w:asciiTheme="minorHAnsi" w:hAnsiTheme="minorHAnsi"/>
        </w:rPr>
        <w:t>disclosure year</w:t>
      </w:r>
      <w:r w:rsidRPr="00B821E8">
        <w:rPr>
          <w:rFonts w:asciiTheme="minorHAnsi" w:hAnsiTheme="minorHAnsi"/>
        </w:rPr>
        <w:t xml:space="preserve"> </w:t>
      </w:r>
      <w:r w:rsidR="000F1356" w:rsidRPr="00B821E8">
        <w:rPr>
          <w:rFonts w:asciiTheme="minorHAnsi" w:hAnsiTheme="minorHAnsi"/>
        </w:rPr>
        <w:t>commencing in</w:t>
      </w:r>
      <w:r w:rsidRPr="00B821E8">
        <w:rPr>
          <w:rFonts w:asciiTheme="minorHAnsi" w:hAnsiTheme="minorHAnsi"/>
        </w:rPr>
        <w:t xml:space="preserve"> a </w:t>
      </w:r>
      <w:r w:rsidRPr="00B821E8">
        <w:rPr>
          <w:rStyle w:val="Emphasis-Bold"/>
          <w:rFonts w:asciiTheme="minorHAnsi" w:hAnsiTheme="minorHAnsi"/>
        </w:rPr>
        <w:t>regulatory period</w:t>
      </w:r>
      <w:r w:rsidRPr="00B821E8">
        <w:rPr>
          <w:rFonts w:asciiTheme="minorHAnsi" w:hAnsiTheme="minorHAnsi"/>
        </w:rPr>
        <w:t>, s</w:t>
      </w:r>
      <w:r w:rsidRPr="00B821E8">
        <w:rPr>
          <w:rStyle w:val="Emphasis-Remove"/>
          <w:rFonts w:asciiTheme="minorHAnsi" w:hAnsiTheme="minorHAnsi"/>
        </w:rPr>
        <w:t>ubject to subclause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_Ref277155932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(6)</w:t>
      </w:r>
      <w:r w:rsidR="00C75FC5" w:rsidRPr="00B821E8">
        <w:rPr>
          <w:rFonts w:asciiTheme="minorHAnsi" w:hAnsiTheme="minorHAnsi"/>
        </w:rPr>
        <w:fldChar w:fldCharType="end"/>
      </w:r>
      <w:r w:rsidRPr="00B821E8">
        <w:rPr>
          <w:rStyle w:val="Emphasis-Remove"/>
          <w:rFonts w:asciiTheme="minorHAnsi" w:hAnsiTheme="minorHAnsi"/>
        </w:rPr>
        <w:t xml:space="preserve">, </w:t>
      </w:r>
      <w:r w:rsidR="00A42818" w:rsidRPr="00B821E8">
        <w:rPr>
          <w:rFonts w:asciiTheme="minorHAnsi" w:hAnsiTheme="minorHAnsi"/>
        </w:rPr>
        <w:t>save the last</w:t>
      </w:r>
      <w:r w:rsidRPr="00B821E8">
        <w:rPr>
          <w:rStyle w:val="Emphasis-Remove"/>
          <w:rFonts w:asciiTheme="minorHAnsi" w:hAnsiTheme="minorHAnsi"/>
        </w:rPr>
        <w:t>,</w:t>
      </w:r>
      <w:r w:rsidR="00A42818" w:rsidRPr="00B821E8">
        <w:rPr>
          <w:rFonts w:asciiTheme="minorHAnsi" w:hAnsiTheme="minorHAnsi"/>
        </w:rPr>
        <w:t xml:space="preserve"> </w:t>
      </w:r>
      <w:r w:rsidR="00442EC1" w:rsidRPr="00B821E8">
        <w:rPr>
          <w:rStyle w:val="Emphasis-Remove"/>
          <w:rFonts w:asciiTheme="minorHAnsi" w:hAnsiTheme="minorHAnsi"/>
        </w:rPr>
        <w:t>the</w:t>
      </w:r>
      <w:r w:rsidR="00442EC1" w:rsidRPr="00B821E8">
        <w:rPr>
          <w:rFonts w:asciiTheme="minorHAnsi" w:hAnsiTheme="minorHAnsi"/>
        </w:rPr>
        <w:t xml:space="preserve"> </w:t>
      </w:r>
      <w:r w:rsidR="00294927" w:rsidRPr="00B821E8">
        <w:rPr>
          <w:rStyle w:val="Emphasis-Bold"/>
          <w:rFonts w:asciiTheme="minorHAnsi" w:hAnsiTheme="minorHAnsi"/>
        </w:rPr>
        <w:t>IPP</w:t>
      </w:r>
      <w:r w:rsidR="00294927" w:rsidRPr="00B821E8">
        <w:rPr>
          <w:rFonts w:asciiTheme="minorHAnsi" w:hAnsiTheme="minorHAnsi"/>
        </w:rPr>
        <w:t xml:space="preserve"> </w:t>
      </w:r>
      <w:r w:rsidR="00AF7969" w:rsidRPr="00B821E8">
        <w:rPr>
          <w:rFonts w:asciiTheme="minorHAnsi" w:hAnsiTheme="minorHAnsi"/>
        </w:rPr>
        <w:t xml:space="preserve">in respect of the remaining </w:t>
      </w:r>
      <w:r w:rsidR="00AF7969" w:rsidRPr="00B821E8">
        <w:rPr>
          <w:rStyle w:val="Emphasis-Bold"/>
          <w:rFonts w:asciiTheme="minorHAnsi" w:hAnsiTheme="minorHAnsi"/>
        </w:rPr>
        <w:t>disclosure years</w:t>
      </w:r>
      <w:r w:rsidR="00AF7969" w:rsidRPr="00B821E8">
        <w:rPr>
          <w:rFonts w:asciiTheme="minorHAnsi" w:hAnsiTheme="minorHAnsi"/>
        </w:rPr>
        <w:t xml:space="preserve"> </w:t>
      </w:r>
      <w:r w:rsidR="000F1356" w:rsidRPr="00B821E8">
        <w:rPr>
          <w:rFonts w:asciiTheme="minorHAnsi" w:hAnsiTheme="minorHAnsi"/>
        </w:rPr>
        <w:t>commencing in</w:t>
      </w:r>
      <w:r w:rsidR="00AF7969" w:rsidRPr="00B821E8">
        <w:rPr>
          <w:rFonts w:asciiTheme="minorHAnsi" w:hAnsiTheme="minorHAnsi"/>
        </w:rPr>
        <w:t xml:space="preserve"> the </w:t>
      </w:r>
      <w:r w:rsidR="00AF7969" w:rsidRPr="00B821E8">
        <w:rPr>
          <w:rStyle w:val="Emphasis-Bold"/>
          <w:rFonts w:asciiTheme="minorHAnsi" w:hAnsiTheme="minorHAnsi"/>
        </w:rPr>
        <w:t>regulatory period</w:t>
      </w:r>
      <w:r w:rsidR="005A3FBE" w:rsidRPr="00B821E8">
        <w:rPr>
          <w:rFonts w:asciiTheme="minorHAnsi" w:hAnsiTheme="minorHAnsi"/>
        </w:rPr>
        <w:t xml:space="preserve"> </w:t>
      </w:r>
      <w:r w:rsidR="00294927" w:rsidRPr="00B821E8">
        <w:rPr>
          <w:rStyle w:val="Emphasis-Remove"/>
          <w:rFonts w:asciiTheme="minorHAnsi" w:hAnsiTheme="minorHAnsi"/>
        </w:rPr>
        <w:t>to take account of-</w:t>
      </w:r>
      <w:bookmarkEnd w:id="1520"/>
      <w:r w:rsidR="00294927" w:rsidRPr="00B821E8">
        <w:rPr>
          <w:rStyle w:val="Emphasis-Remove"/>
          <w:rFonts w:asciiTheme="minorHAnsi" w:hAnsiTheme="minorHAnsi"/>
        </w:rPr>
        <w:t xml:space="preserve"> </w:t>
      </w:r>
    </w:p>
    <w:p w:rsidR="00FC4EE2" w:rsidRDefault="00294927" w:rsidP="00294927">
      <w:pPr>
        <w:pStyle w:val="HeadingH6ClausesubtextL2"/>
        <w:rPr>
          <w:rStyle w:val="Emphasis-Remove"/>
          <w:rFonts w:asciiTheme="minorHAnsi" w:hAnsiTheme="minorHAnsi"/>
        </w:rPr>
      </w:pPr>
      <w:r w:rsidRPr="00B821E8">
        <w:rPr>
          <w:rStyle w:val="Emphasis-Remove"/>
          <w:rFonts w:asciiTheme="minorHAnsi" w:hAnsiTheme="minorHAnsi"/>
        </w:rPr>
        <w:t xml:space="preserve">the revenue impact of major capex approved by the </w:t>
      </w:r>
      <w:r w:rsidRPr="00B821E8">
        <w:rPr>
          <w:rStyle w:val="Emphasis-Bold"/>
          <w:rFonts w:asciiTheme="minorHAnsi" w:hAnsiTheme="minorHAnsi"/>
        </w:rPr>
        <w:t>Commission</w:t>
      </w:r>
      <w:r w:rsidRPr="00B821E8">
        <w:rPr>
          <w:rStyle w:val="Emphasis-Remove"/>
          <w:rFonts w:asciiTheme="minorHAnsi" w:hAnsiTheme="minorHAnsi"/>
        </w:rPr>
        <w:t xml:space="preserve">; </w:t>
      </w:r>
    </w:p>
    <w:p w:rsidR="00294927" w:rsidRPr="00B821E8" w:rsidRDefault="00FC4EE2" w:rsidP="00294927">
      <w:pPr>
        <w:pStyle w:val="HeadingH6ClausesubtextL2"/>
        <w:rPr>
          <w:rStyle w:val="Emphasis-Remove"/>
          <w:rFonts w:asciiTheme="minorHAnsi" w:hAnsiTheme="minorHAnsi"/>
        </w:rPr>
      </w:pPr>
      <w:r w:rsidRPr="00FC4EE2">
        <w:rPr>
          <w:rStyle w:val="Emphasis-Remove"/>
          <w:rFonts w:ascii="Calibri" w:hAnsi="Calibri"/>
        </w:rPr>
        <w:t xml:space="preserve">the revenue impact of any </w:t>
      </w:r>
      <w:r w:rsidRPr="00FC4EE2">
        <w:rPr>
          <w:rStyle w:val="Emphasis-Remove"/>
          <w:rFonts w:ascii="Calibri" w:hAnsi="Calibri"/>
          <w:b/>
        </w:rPr>
        <w:t>base capex</w:t>
      </w:r>
      <w:r w:rsidRPr="00FC4EE2">
        <w:rPr>
          <w:rStyle w:val="Emphasis-Remove"/>
          <w:rFonts w:ascii="Calibri" w:hAnsi="Calibri"/>
        </w:rPr>
        <w:t xml:space="preserve"> approved by the </w:t>
      </w:r>
      <w:r w:rsidRPr="00FC4EE2">
        <w:rPr>
          <w:rStyle w:val="Emphasis-Remove"/>
          <w:rFonts w:ascii="Calibri" w:hAnsi="Calibri"/>
          <w:b/>
        </w:rPr>
        <w:t>Commission</w:t>
      </w:r>
      <w:r w:rsidRPr="00FC4EE2">
        <w:rPr>
          <w:rStyle w:val="Emphasis-Remove"/>
          <w:rFonts w:ascii="Calibri" w:hAnsi="Calibri"/>
        </w:rPr>
        <w:t xml:space="preserve"> for a </w:t>
      </w:r>
      <w:r w:rsidRPr="00FC4EE2">
        <w:rPr>
          <w:rStyle w:val="Emphasis-Remove"/>
          <w:rFonts w:ascii="Calibri" w:hAnsi="Calibri"/>
          <w:b/>
        </w:rPr>
        <w:t>listed project</w:t>
      </w:r>
      <w:r w:rsidRPr="00FC4EE2">
        <w:rPr>
          <w:rStyle w:val="Emphasis-Remove"/>
          <w:rFonts w:ascii="Calibri" w:hAnsi="Calibri"/>
        </w:rPr>
        <w:t xml:space="preserve">; </w:t>
      </w:r>
      <w:r w:rsidR="00AF7969" w:rsidRPr="00B821E8">
        <w:rPr>
          <w:rStyle w:val="Emphasis-Remove"/>
          <w:rFonts w:asciiTheme="minorHAnsi" w:hAnsiTheme="minorHAnsi"/>
        </w:rPr>
        <w:t>and</w:t>
      </w:r>
    </w:p>
    <w:p w:rsidR="00AF7969" w:rsidRPr="00B821E8" w:rsidRDefault="00715D5A" w:rsidP="00294927">
      <w:pPr>
        <w:pStyle w:val="HeadingH6ClausesubtextL2"/>
        <w:rPr>
          <w:rStyle w:val="Emphasis-Remove"/>
          <w:rFonts w:asciiTheme="minorHAnsi" w:hAnsiTheme="minorHAnsi"/>
        </w:rPr>
      </w:pPr>
      <w:r w:rsidRPr="00B821E8">
        <w:rPr>
          <w:rStyle w:val="Emphasis-Remove"/>
          <w:rFonts w:asciiTheme="minorHAnsi" w:hAnsiTheme="minorHAnsi"/>
        </w:rPr>
        <w:t xml:space="preserve">an </w:t>
      </w:r>
      <w:r w:rsidR="00294927" w:rsidRPr="00B821E8">
        <w:rPr>
          <w:rStyle w:val="Emphasis-Remove"/>
          <w:rFonts w:asciiTheme="minorHAnsi" w:hAnsiTheme="minorHAnsi"/>
        </w:rPr>
        <w:t>EV adjustment</w:t>
      </w:r>
      <w:r w:rsidR="00AF7969" w:rsidRPr="00B821E8">
        <w:rPr>
          <w:rStyle w:val="Emphasis-Remove"/>
          <w:rFonts w:asciiTheme="minorHAnsi" w:hAnsiTheme="minorHAnsi"/>
        </w:rPr>
        <w:t>,</w:t>
      </w:r>
    </w:p>
    <w:p w:rsidR="00715D5A" w:rsidRPr="00B821E8" w:rsidRDefault="00AF7969" w:rsidP="00AF7969">
      <w:pPr>
        <w:pStyle w:val="UnnumberedL2"/>
        <w:rPr>
          <w:rFonts w:asciiTheme="minorHAnsi" w:hAnsiTheme="minorHAnsi"/>
        </w:rPr>
      </w:pPr>
      <w:r w:rsidRPr="00B821E8">
        <w:rPr>
          <w:rStyle w:val="Emphasis-Remove"/>
          <w:rFonts w:asciiTheme="minorHAnsi" w:hAnsiTheme="minorHAnsi"/>
        </w:rPr>
        <w:t xml:space="preserve">on </w:t>
      </w:r>
      <w:r w:rsidRPr="00B821E8">
        <w:rPr>
          <w:rStyle w:val="Emphasis-Bold"/>
          <w:rFonts w:asciiTheme="minorHAnsi" w:hAnsiTheme="minorHAnsi"/>
        </w:rPr>
        <w:t>forecast</w:t>
      </w:r>
      <w:r w:rsidRPr="00B821E8">
        <w:rPr>
          <w:rFonts w:asciiTheme="minorHAnsi" w:hAnsiTheme="minorHAnsi"/>
        </w:rPr>
        <w:t xml:space="preserve"> </w:t>
      </w:r>
      <w:r w:rsidRPr="00B821E8">
        <w:rPr>
          <w:rStyle w:val="Emphasis-Bold"/>
          <w:rFonts w:asciiTheme="minorHAnsi" w:hAnsiTheme="minorHAnsi"/>
        </w:rPr>
        <w:t>MAR</w:t>
      </w:r>
      <w:r w:rsidR="00294927" w:rsidRPr="00B821E8">
        <w:rPr>
          <w:rFonts w:asciiTheme="minorHAnsi" w:hAnsiTheme="minorHAnsi"/>
        </w:rPr>
        <w:t xml:space="preserve">.   </w:t>
      </w:r>
    </w:p>
    <w:p w:rsidR="005345C4" w:rsidRPr="00B821E8" w:rsidRDefault="00A42818" w:rsidP="005345C4">
      <w:pPr>
        <w:pStyle w:val="HeadingH5ClausesubtextL1"/>
        <w:rPr>
          <w:rFonts w:asciiTheme="minorHAnsi" w:hAnsiTheme="minorHAnsi"/>
        </w:rPr>
      </w:pPr>
      <w:bookmarkStart w:id="1522" w:name="_Ref277155932"/>
      <w:del w:id="1523" w:author="Author">
        <w:r w:rsidRPr="00B821E8" w:rsidDel="0075240E">
          <w:rPr>
            <w:rFonts w:asciiTheme="minorHAnsi" w:hAnsiTheme="minorHAnsi"/>
          </w:rPr>
          <w:delText xml:space="preserve">For the purpose of subclause </w:delText>
        </w:r>
        <w:r w:rsidR="00C36229" w:rsidRPr="00B821E8" w:rsidDel="0075240E">
          <w:rPr>
            <w:rFonts w:asciiTheme="minorHAnsi" w:hAnsiTheme="minorHAnsi"/>
          </w:rPr>
          <w:fldChar w:fldCharType="begin"/>
        </w:r>
        <w:r w:rsidRPr="00B821E8" w:rsidDel="0075240E">
          <w:rPr>
            <w:rFonts w:asciiTheme="minorHAnsi" w:hAnsiTheme="minorHAnsi"/>
          </w:rPr>
          <w:delInstrText xml:space="preserve"> REF _Ref276996836 \r \h </w:delInstrText>
        </w:r>
        <w:r w:rsidR="00B821E8" w:rsidDel="0075240E">
          <w:rPr>
            <w:rFonts w:asciiTheme="minorHAnsi" w:hAnsiTheme="minorHAnsi"/>
          </w:rPr>
          <w:delInstrText xml:space="preserve"> \* MERGEFORMAT </w:delInstrText>
        </w:r>
        <w:r w:rsidR="00C36229" w:rsidRPr="00B821E8" w:rsidDel="0075240E">
          <w:rPr>
            <w:rFonts w:asciiTheme="minorHAnsi" w:hAnsiTheme="minorHAnsi"/>
          </w:rPr>
        </w:r>
        <w:r w:rsidR="00C36229" w:rsidRPr="00B821E8" w:rsidDel="0075240E">
          <w:rPr>
            <w:rFonts w:asciiTheme="minorHAnsi" w:hAnsiTheme="minorHAnsi"/>
          </w:rPr>
          <w:fldChar w:fldCharType="separate"/>
        </w:r>
        <w:r w:rsidR="000100C6" w:rsidDel="0075240E">
          <w:rPr>
            <w:rFonts w:asciiTheme="minorHAnsi" w:hAnsiTheme="minorHAnsi"/>
          </w:rPr>
          <w:delText>(5)</w:delText>
        </w:r>
        <w:r w:rsidR="00C36229" w:rsidRPr="00B821E8" w:rsidDel="0075240E">
          <w:rPr>
            <w:rFonts w:asciiTheme="minorHAnsi" w:hAnsiTheme="minorHAnsi"/>
          </w:rPr>
          <w:fldChar w:fldCharType="end"/>
        </w:r>
      </w:del>
      <w:bookmarkEnd w:id="1522"/>
      <w:ins w:id="1524" w:author="Author">
        <w:del w:id="1525" w:author="Author">
          <w:r w:rsidR="0075240E" w:rsidDel="00D663E0">
            <w:rPr>
              <w:rFonts w:asciiTheme="minorHAnsi" w:hAnsiTheme="minorHAnsi"/>
            </w:rPr>
            <w:delText xml:space="preserve"> </w:delText>
          </w:r>
        </w:del>
        <w:r w:rsidR="0075240E">
          <w:rPr>
            <w:rFonts w:asciiTheme="minorHAnsi" w:hAnsiTheme="minorHAnsi"/>
          </w:rPr>
          <w:t xml:space="preserve">‘EV adjustment’ has the meaning as defined in an </w:t>
        </w:r>
        <w:r w:rsidR="0075240E" w:rsidRPr="007D0018">
          <w:rPr>
            <w:rFonts w:asciiTheme="minorHAnsi" w:hAnsiTheme="minorHAnsi"/>
            <w:b/>
          </w:rPr>
          <w:t>IPP</w:t>
        </w:r>
        <w:r w:rsidR="0075240E">
          <w:rPr>
            <w:rFonts w:asciiTheme="minorHAnsi" w:hAnsiTheme="minorHAnsi"/>
          </w:rPr>
          <w:t xml:space="preserve"> </w:t>
        </w:r>
        <w:r w:rsidR="0075240E" w:rsidRPr="007D0018">
          <w:rPr>
            <w:rFonts w:asciiTheme="minorHAnsi" w:hAnsiTheme="minorHAnsi"/>
            <w:b/>
          </w:rPr>
          <w:t>determination</w:t>
        </w:r>
        <w:r w:rsidR="0075240E">
          <w:rPr>
            <w:rFonts w:asciiTheme="minorHAnsi" w:hAnsiTheme="minorHAnsi"/>
          </w:rPr>
          <w:t>.</w:t>
        </w:r>
      </w:ins>
      <w:del w:id="1526" w:author="Author">
        <w:r w:rsidR="005345C4" w:rsidRPr="00B821E8" w:rsidDel="0075240E">
          <w:rPr>
            <w:rFonts w:asciiTheme="minorHAnsi" w:hAnsiTheme="minorHAnsi"/>
          </w:rPr>
          <w:delText>-</w:delText>
        </w:r>
      </w:del>
    </w:p>
    <w:p w:rsidR="00A42818" w:rsidRPr="00B821E8" w:rsidDel="0075240E" w:rsidRDefault="00016241" w:rsidP="005345C4">
      <w:pPr>
        <w:pStyle w:val="HeadingH6ClausesubtextL2"/>
        <w:rPr>
          <w:del w:id="1527" w:author="Author"/>
          <w:rFonts w:asciiTheme="minorHAnsi" w:hAnsiTheme="minorHAnsi"/>
        </w:rPr>
      </w:pPr>
      <w:del w:id="1528" w:author="Author">
        <w:r w:rsidRPr="00B821E8" w:rsidDel="0075240E">
          <w:rPr>
            <w:rStyle w:val="Emphasis-Remove"/>
            <w:rFonts w:asciiTheme="minorHAnsi" w:hAnsiTheme="minorHAnsi"/>
          </w:rPr>
          <w:delText>i</w:delText>
        </w:r>
        <w:r w:rsidR="00442EC1" w:rsidRPr="00B821E8" w:rsidDel="0075240E">
          <w:rPr>
            <w:rStyle w:val="Emphasis-Remove"/>
            <w:rFonts w:asciiTheme="minorHAnsi" w:hAnsiTheme="minorHAnsi"/>
          </w:rPr>
          <w:delText xml:space="preserve">n respect of </w:delText>
        </w:r>
        <w:r w:rsidR="00442EC1" w:rsidRPr="00B821E8" w:rsidDel="0075240E">
          <w:rPr>
            <w:rStyle w:val="Emphasis-Bold"/>
            <w:rFonts w:asciiTheme="minorHAnsi" w:hAnsiTheme="minorHAnsi"/>
          </w:rPr>
          <w:delText>RCP1</w:delText>
        </w:r>
        <w:r w:rsidR="00442EC1" w:rsidRPr="00B821E8" w:rsidDel="0075240E">
          <w:rPr>
            <w:rStyle w:val="Emphasis-Remove"/>
            <w:rFonts w:asciiTheme="minorHAnsi" w:hAnsiTheme="minorHAnsi"/>
          </w:rPr>
          <w:delText xml:space="preserve">, </w:delText>
        </w:r>
        <w:r w:rsidR="005345C4" w:rsidRPr="00B821E8" w:rsidDel="0075240E">
          <w:rPr>
            <w:rFonts w:asciiTheme="minorHAnsi" w:hAnsiTheme="minorHAnsi"/>
          </w:rPr>
          <w:delText xml:space="preserve">the </w:delText>
        </w:r>
        <w:r w:rsidR="005345C4" w:rsidRPr="00B821E8" w:rsidDel="0075240E">
          <w:rPr>
            <w:rStyle w:val="Emphasis-Bold"/>
            <w:rFonts w:asciiTheme="minorHAnsi" w:hAnsiTheme="minorHAnsi"/>
          </w:rPr>
          <w:delText>Commission</w:delText>
        </w:r>
        <w:r w:rsidR="005345C4" w:rsidRPr="00B821E8" w:rsidDel="0075240E">
          <w:rPr>
            <w:rFonts w:asciiTheme="minorHAnsi" w:hAnsiTheme="minorHAnsi"/>
          </w:rPr>
          <w:delText xml:space="preserve"> will undertake the reconsideration described in that subclause only</w:delText>
        </w:r>
        <w:r w:rsidR="005345C4" w:rsidRPr="00B821E8" w:rsidDel="0075240E">
          <w:rPr>
            <w:rStyle w:val="Emphasis-Bold"/>
            <w:rFonts w:asciiTheme="minorHAnsi" w:hAnsiTheme="minorHAnsi"/>
          </w:rPr>
          <w:delText xml:space="preserve"> </w:delText>
        </w:r>
        <w:r w:rsidR="00A42818" w:rsidRPr="00B821E8" w:rsidDel="0075240E">
          <w:rPr>
            <w:rFonts w:asciiTheme="minorHAnsi" w:hAnsiTheme="minorHAnsi"/>
          </w:rPr>
          <w:delText xml:space="preserve">in the </w:delText>
        </w:r>
        <w:r w:rsidR="005345C4" w:rsidRPr="00B821E8" w:rsidDel="0075240E">
          <w:rPr>
            <w:rFonts w:asciiTheme="minorHAnsi" w:hAnsiTheme="minorHAnsi"/>
          </w:rPr>
          <w:delText>second</w:delText>
        </w:r>
        <w:r w:rsidR="00A42818" w:rsidRPr="00B821E8" w:rsidDel="0075240E">
          <w:rPr>
            <w:rFonts w:asciiTheme="minorHAnsi" w:hAnsiTheme="minorHAnsi"/>
          </w:rPr>
          <w:delText xml:space="preserve"> and </w:delText>
        </w:r>
        <w:r w:rsidR="005345C4" w:rsidRPr="00B821E8" w:rsidDel="0075240E">
          <w:rPr>
            <w:rFonts w:asciiTheme="minorHAnsi" w:hAnsiTheme="minorHAnsi"/>
          </w:rPr>
          <w:delText>third</w:delText>
        </w:r>
        <w:r w:rsidR="00A42818" w:rsidRPr="00B821E8" w:rsidDel="0075240E">
          <w:rPr>
            <w:rFonts w:asciiTheme="minorHAnsi" w:hAnsiTheme="minorHAnsi"/>
          </w:rPr>
          <w:delText xml:space="preserve"> </w:delText>
        </w:r>
        <w:r w:rsidR="00A42818" w:rsidRPr="00B821E8" w:rsidDel="0075240E">
          <w:rPr>
            <w:rStyle w:val="Emphasis-Bold"/>
            <w:rFonts w:asciiTheme="minorHAnsi" w:hAnsiTheme="minorHAnsi"/>
          </w:rPr>
          <w:delText>disclosure years</w:delText>
        </w:r>
        <w:r w:rsidR="005345C4" w:rsidRPr="00B821E8" w:rsidDel="0075240E">
          <w:rPr>
            <w:rFonts w:asciiTheme="minorHAnsi" w:hAnsiTheme="minorHAnsi"/>
          </w:rPr>
          <w:delText>; and</w:delText>
        </w:r>
      </w:del>
    </w:p>
    <w:p w:rsidR="005A3FBE" w:rsidDel="0075240E" w:rsidRDefault="00715D5A" w:rsidP="005345C4">
      <w:pPr>
        <w:pStyle w:val="HeadingH6ClausesubtextL2"/>
        <w:rPr>
          <w:ins w:id="1529" w:author="Author"/>
          <w:del w:id="1530" w:author="Author"/>
          <w:rFonts w:asciiTheme="minorHAnsi" w:hAnsiTheme="minorHAnsi"/>
        </w:rPr>
      </w:pPr>
      <w:del w:id="1531" w:author="Author">
        <w:r w:rsidRPr="00B821E8" w:rsidDel="0075240E">
          <w:rPr>
            <w:rFonts w:asciiTheme="minorHAnsi" w:hAnsiTheme="minorHAnsi"/>
          </w:rPr>
          <w:delText>'EV adjustment' ha</w:delText>
        </w:r>
        <w:r w:rsidR="00B83EBA" w:rsidDel="0075240E">
          <w:rPr>
            <w:rFonts w:asciiTheme="minorHAnsi" w:hAnsiTheme="minorHAnsi"/>
          </w:rPr>
          <w:delText>s</w:delText>
        </w:r>
        <w:r w:rsidRPr="00B821E8" w:rsidDel="0075240E">
          <w:rPr>
            <w:rFonts w:asciiTheme="minorHAnsi" w:hAnsiTheme="minorHAnsi"/>
          </w:rPr>
          <w:delText xml:space="preserve"> the </w:delText>
        </w:r>
        <w:r w:rsidRPr="00B821E8" w:rsidDel="0075240E">
          <w:rPr>
            <w:rStyle w:val="Emphasis-Remove"/>
            <w:rFonts w:asciiTheme="minorHAnsi" w:hAnsiTheme="minorHAnsi"/>
          </w:rPr>
          <w:delText xml:space="preserve">same meaning as defined in an </w:delText>
        </w:r>
        <w:r w:rsidRPr="00B821E8" w:rsidDel="0075240E">
          <w:rPr>
            <w:rStyle w:val="Emphasis-Bold"/>
            <w:rFonts w:asciiTheme="minorHAnsi" w:hAnsiTheme="minorHAnsi"/>
          </w:rPr>
          <w:delText>IPP determination</w:delText>
        </w:r>
        <w:r w:rsidRPr="00B821E8" w:rsidDel="0075240E">
          <w:rPr>
            <w:rStyle w:val="Emphasis-Remove"/>
            <w:rFonts w:asciiTheme="minorHAnsi" w:hAnsiTheme="minorHAnsi"/>
          </w:rPr>
          <w:delText>.</w:delText>
        </w:r>
        <w:r w:rsidRPr="00B821E8" w:rsidDel="0075240E">
          <w:rPr>
            <w:rFonts w:asciiTheme="minorHAnsi" w:hAnsiTheme="minorHAnsi"/>
          </w:rPr>
          <w:delText xml:space="preserve"> </w:delText>
        </w:r>
      </w:del>
      <w:bookmarkEnd w:id="1521"/>
    </w:p>
    <w:p w:rsidR="009A6298" w:rsidRPr="00672865" w:rsidDel="003D1AAA" w:rsidRDefault="009A6298" w:rsidP="009A6298">
      <w:pPr>
        <w:pStyle w:val="HeadingH5ClausesubtextL1"/>
        <w:spacing w:line="276" w:lineRule="auto"/>
        <w:rPr>
          <w:ins w:id="1532" w:author="Author"/>
          <w:del w:id="1533" w:author="Revised draft" w:date="2016-09-27T15:38:00Z"/>
          <w:rFonts w:ascii="Calibri" w:hAnsi="Calibri"/>
        </w:rPr>
      </w:pPr>
      <w:ins w:id="1534" w:author="Author">
        <w:del w:id="1535" w:author="Revised draft" w:date="2016-09-27T15:38:00Z">
          <w:r w:rsidRPr="00672865" w:rsidDel="003D1AAA">
            <w:rPr>
              <w:rFonts w:ascii="Calibri" w:hAnsi="Calibri"/>
            </w:rPr>
            <w:delText xml:space="preserve">The price path may be reconsidered by the </w:delText>
          </w:r>
          <w:r w:rsidRPr="00672865" w:rsidDel="003D1AAA">
            <w:rPr>
              <w:rFonts w:ascii="Calibri" w:hAnsi="Calibri"/>
              <w:b/>
            </w:rPr>
            <w:delText>Commission</w:delText>
          </w:r>
          <w:r w:rsidRPr="00672865" w:rsidDel="003D1AAA">
            <w:rPr>
              <w:rFonts w:ascii="Calibri" w:hAnsi="Calibri"/>
            </w:rPr>
            <w:delText xml:space="preserve"> if it applies a next closest alternative approach in accordance with clause 1.1.5(1) which has a</w:delText>
          </w:r>
          <w:r w:rsidR="00847474" w:rsidDel="003D1AAA">
            <w:rPr>
              <w:rFonts w:ascii="Calibri" w:hAnsi="Calibri"/>
            </w:rPr>
            <w:delText xml:space="preserve"> </w:delText>
          </w:r>
          <w:r w:rsidRPr="00672865" w:rsidDel="003D1AAA">
            <w:rPr>
              <w:rFonts w:ascii="Calibri" w:hAnsi="Calibri"/>
            </w:rPr>
            <w:delText>n</w:delText>
          </w:r>
          <w:r w:rsidR="00847474" w:rsidDel="003D1AAA">
            <w:rPr>
              <w:rFonts w:ascii="Calibri" w:hAnsi="Calibri"/>
            </w:rPr>
            <w:delText>on-equivalent</w:delText>
          </w:r>
          <w:r w:rsidRPr="00672865" w:rsidDel="003D1AAA">
            <w:rPr>
              <w:rFonts w:ascii="Calibri" w:hAnsi="Calibri"/>
            </w:rPr>
            <w:delText xml:space="preserve"> effect.</w:delText>
          </w:r>
        </w:del>
      </w:ins>
    </w:p>
    <w:p w:rsidR="009A6298" w:rsidRPr="00672865" w:rsidDel="003D1AAA" w:rsidRDefault="009A6298" w:rsidP="009A6298">
      <w:pPr>
        <w:pStyle w:val="HeadingH5ClausesubtextL1"/>
        <w:spacing w:line="276" w:lineRule="auto"/>
        <w:rPr>
          <w:del w:id="1536" w:author="Revised draft" w:date="2016-09-27T15:38:00Z"/>
          <w:rFonts w:ascii="Calibri" w:hAnsi="Calibri"/>
        </w:rPr>
      </w:pPr>
      <w:ins w:id="1537" w:author="Author">
        <w:del w:id="1538" w:author="Revised draft" w:date="2016-09-27T15:38:00Z">
          <w:r w:rsidRPr="00672865" w:rsidDel="003D1AAA">
            <w:rPr>
              <w:rFonts w:ascii="Calibri" w:hAnsi="Calibri"/>
            </w:rPr>
            <w:delText xml:space="preserve">The price-quality path may be reconsidered by the </w:delText>
          </w:r>
          <w:r w:rsidRPr="00672865" w:rsidDel="003D1AAA">
            <w:rPr>
              <w:rFonts w:ascii="Calibri" w:hAnsi="Calibri"/>
              <w:b/>
            </w:rPr>
            <w:delText>Commission</w:delText>
          </w:r>
          <w:r w:rsidRPr="00672865" w:rsidDel="003D1AAA">
            <w:rPr>
              <w:rFonts w:ascii="Calibri" w:hAnsi="Calibri"/>
            </w:rPr>
            <w:delText xml:space="preserve"> if a </w:delText>
          </w:r>
          <w:r w:rsidR="00847474" w:rsidDel="003D1AAA">
            <w:rPr>
              <w:rFonts w:ascii="Calibri" w:hAnsi="Calibri"/>
            </w:rPr>
            <w:delText xml:space="preserve">requirement in a </w:delText>
          </w:r>
          <w:r w:rsidRPr="00672865" w:rsidDel="003D1AAA">
            <w:rPr>
              <w:rFonts w:ascii="Calibri" w:hAnsi="Calibri"/>
            </w:rPr>
            <w:delText xml:space="preserve">s 52P determination is considered by the </w:delText>
          </w:r>
          <w:r w:rsidRPr="00672865" w:rsidDel="003D1AAA">
            <w:rPr>
              <w:rFonts w:ascii="Calibri" w:hAnsi="Calibri"/>
              <w:b/>
            </w:rPr>
            <w:delText>Commission</w:delText>
          </w:r>
          <w:r w:rsidRPr="00672865" w:rsidDel="003D1AAA">
            <w:rPr>
              <w:rFonts w:ascii="Calibri" w:hAnsi="Calibri"/>
            </w:rPr>
            <w:delText xml:space="preserve"> to be unworkable and the application of s 52Q results in a non-equivalent effect on the price-quality path. </w:delText>
          </w:r>
        </w:del>
      </w:ins>
    </w:p>
    <w:p w:rsidR="002F6679" w:rsidRPr="00B821E8" w:rsidRDefault="002F6679" w:rsidP="00486489">
      <w:pPr>
        <w:pStyle w:val="HeadingH4Clausetext"/>
        <w:rPr>
          <w:rFonts w:asciiTheme="minorHAnsi" w:hAnsiTheme="minorHAnsi"/>
        </w:rPr>
      </w:pPr>
      <w:bookmarkStart w:id="1539" w:name="_Ref264194239"/>
      <w:bookmarkStart w:id="1540" w:name="_Ref261973910"/>
      <w:bookmarkEnd w:id="1518"/>
      <w:bookmarkEnd w:id="1519"/>
      <w:r w:rsidRPr="00B821E8">
        <w:rPr>
          <w:rFonts w:asciiTheme="minorHAnsi" w:hAnsiTheme="minorHAnsi"/>
        </w:rPr>
        <w:t>Amending price-quality path after reconsideration</w:t>
      </w:r>
      <w:bookmarkEnd w:id="1539"/>
    </w:p>
    <w:p w:rsidR="002F6679" w:rsidRPr="00B821E8" w:rsidRDefault="0086023B" w:rsidP="00172631">
      <w:pPr>
        <w:pStyle w:val="HeadingH5ClausesubtextL1"/>
        <w:rPr>
          <w:rFonts w:asciiTheme="minorHAnsi" w:hAnsiTheme="minorHAnsi"/>
        </w:rPr>
      </w:pPr>
      <w:bookmarkStart w:id="1541" w:name="_Ref263670563"/>
      <w:r w:rsidRPr="00B821E8">
        <w:rPr>
          <w:rFonts w:asciiTheme="minorHAnsi" w:hAnsiTheme="minorHAnsi"/>
        </w:rPr>
        <w:t>Where</w:t>
      </w:r>
      <w:r w:rsidR="002F6679" w:rsidRPr="00B821E8">
        <w:rPr>
          <w:rFonts w:asciiTheme="minorHAnsi" w:hAnsiTheme="minorHAnsi"/>
        </w:rPr>
        <w:t>, after reconsidering a</w:t>
      </w:r>
      <w:r w:rsidRPr="00B821E8">
        <w:rPr>
          <w:rFonts w:asciiTheme="minorHAnsi" w:hAnsiTheme="minorHAnsi"/>
        </w:rPr>
        <w:t xml:space="preserve">n </w:t>
      </w:r>
      <w:r w:rsidRPr="00B821E8">
        <w:rPr>
          <w:rStyle w:val="Emphasis-Bold"/>
          <w:rFonts w:asciiTheme="minorHAnsi" w:hAnsiTheme="minorHAnsi"/>
        </w:rPr>
        <w:t>IPP</w:t>
      </w:r>
      <w:r w:rsidR="002F6679" w:rsidRPr="00B821E8">
        <w:rPr>
          <w:rFonts w:asciiTheme="minorHAnsi" w:hAnsiTheme="minorHAnsi"/>
        </w:rPr>
        <w:t xml:space="preserve">, the </w:t>
      </w:r>
      <w:r w:rsidR="002F6679" w:rsidRPr="00B821E8">
        <w:rPr>
          <w:rStyle w:val="Emphasis-Bold"/>
          <w:rFonts w:asciiTheme="minorHAnsi" w:hAnsiTheme="minorHAnsi"/>
        </w:rPr>
        <w:t>Commission</w:t>
      </w:r>
      <w:r w:rsidR="002F6679" w:rsidRPr="00B821E8">
        <w:rPr>
          <w:rFonts w:asciiTheme="minorHAnsi" w:hAnsiTheme="minorHAnsi"/>
        </w:rPr>
        <w:t xml:space="preserve"> determines that </w:t>
      </w:r>
      <w:r w:rsidRPr="00B821E8">
        <w:rPr>
          <w:rFonts w:asciiTheme="minorHAnsi" w:hAnsiTheme="minorHAnsi"/>
        </w:rPr>
        <w:t>it</w:t>
      </w:r>
      <w:r w:rsidR="002F6679" w:rsidRPr="00B821E8">
        <w:rPr>
          <w:rFonts w:asciiTheme="minorHAnsi" w:hAnsiTheme="minorHAnsi"/>
        </w:rPr>
        <w:t xml:space="preserve"> should be amended, the </w:t>
      </w:r>
      <w:r w:rsidR="002F6679" w:rsidRPr="00B821E8">
        <w:rPr>
          <w:rStyle w:val="Emphasis-Bold"/>
          <w:rFonts w:asciiTheme="minorHAnsi" w:hAnsiTheme="minorHAnsi"/>
        </w:rPr>
        <w:t>Commission</w:t>
      </w:r>
      <w:r w:rsidR="002F6679" w:rsidRPr="00B821E8">
        <w:rPr>
          <w:rFonts w:asciiTheme="minorHAnsi" w:hAnsiTheme="minorHAnsi"/>
        </w:rPr>
        <w:t xml:space="preserve"> may amend either or both of the price path or the </w:t>
      </w:r>
      <w:r w:rsidR="00287325" w:rsidRPr="00287325">
        <w:rPr>
          <w:rStyle w:val="Emphasis-Remove"/>
          <w:rFonts w:ascii="Calibri" w:hAnsi="Calibri"/>
          <w:b/>
        </w:rPr>
        <w:t>grid output targets</w:t>
      </w:r>
      <w:r w:rsidR="00287325" w:rsidRPr="00287325">
        <w:rPr>
          <w:rStyle w:val="Emphasis-Remove"/>
          <w:rFonts w:ascii="Calibri" w:hAnsi="Calibri"/>
        </w:rPr>
        <w:t xml:space="preserve">, </w:t>
      </w:r>
      <w:r w:rsidR="00287325" w:rsidRPr="00287325">
        <w:rPr>
          <w:rStyle w:val="Emphasis-Remove"/>
          <w:rFonts w:ascii="Calibri" w:hAnsi="Calibri"/>
          <w:b/>
        </w:rPr>
        <w:t>caps</w:t>
      </w:r>
      <w:r w:rsidR="00287325" w:rsidRPr="00287325">
        <w:rPr>
          <w:rStyle w:val="Emphasis-Remove"/>
          <w:rFonts w:ascii="Calibri" w:hAnsi="Calibri"/>
        </w:rPr>
        <w:t xml:space="preserve">, </w:t>
      </w:r>
      <w:r w:rsidR="00287325" w:rsidRPr="00287325">
        <w:rPr>
          <w:rStyle w:val="Emphasis-Remove"/>
          <w:rFonts w:ascii="Calibri" w:hAnsi="Calibri"/>
          <w:b/>
        </w:rPr>
        <w:t>collars</w:t>
      </w:r>
      <w:r w:rsidR="00287325" w:rsidRPr="00287325">
        <w:rPr>
          <w:rStyle w:val="Emphasis-Remove"/>
          <w:rFonts w:ascii="Calibri" w:hAnsi="Calibri"/>
        </w:rPr>
        <w:t xml:space="preserve"> and </w:t>
      </w:r>
      <w:r w:rsidR="00287325" w:rsidRPr="00287325">
        <w:rPr>
          <w:rStyle w:val="Emphasis-Remove"/>
          <w:rFonts w:ascii="Calibri" w:hAnsi="Calibri"/>
          <w:b/>
        </w:rPr>
        <w:t>grid output incentive rates</w:t>
      </w:r>
      <w:r w:rsidR="00287325" w:rsidRPr="00287325">
        <w:rPr>
          <w:rStyle w:val="Emphasis-Remove"/>
          <w:rFonts w:ascii="Calibri" w:hAnsi="Calibri"/>
        </w:rPr>
        <w:t xml:space="preserve"> associated with </w:t>
      </w:r>
      <w:r w:rsidR="00287325" w:rsidRPr="00287325">
        <w:rPr>
          <w:rFonts w:ascii="Calibri" w:hAnsi="Calibri"/>
          <w:b/>
        </w:rPr>
        <w:t>revenue-linked grid output measures</w:t>
      </w:r>
      <w:r w:rsidR="002F6679" w:rsidRPr="00B821E8">
        <w:rPr>
          <w:rFonts w:asciiTheme="minorHAnsi" w:hAnsiTheme="minorHAnsi"/>
        </w:rPr>
        <w:t xml:space="preserve">, subject to </w:t>
      </w:r>
      <w:r w:rsidR="00721536" w:rsidRPr="00B821E8">
        <w:rPr>
          <w:rFonts w:asciiTheme="minorHAnsi" w:hAnsiTheme="minorHAnsi"/>
        </w:rPr>
        <w:t xml:space="preserve">clause </w:t>
      </w:r>
      <w:r w:rsidR="00C36229" w:rsidRPr="00B821E8">
        <w:rPr>
          <w:rFonts w:asciiTheme="minorHAnsi" w:hAnsiTheme="minorHAnsi"/>
        </w:rPr>
        <w:fldChar w:fldCharType="begin"/>
      </w:r>
      <w:r w:rsidR="00721536" w:rsidRPr="00B821E8">
        <w:rPr>
          <w:rFonts w:asciiTheme="minorHAnsi" w:hAnsiTheme="minorHAnsi"/>
        </w:rPr>
        <w:instrText xml:space="preserve"> REF _Ref276295520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77E1">
        <w:rPr>
          <w:rFonts w:asciiTheme="minorHAnsi" w:hAnsiTheme="minorHAnsi"/>
        </w:rPr>
        <w:t>3.7.4(3)</w:t>
      </w:r>
      <w:r w:rsidR="00C36229" w:rsidRPr="00B821E8">
        <w:rPr>
          <w:rFonts w:asciiTheme="minorHAnsi" w:hAnsiTheme="minorHAnsi"/>
        </w:rPr>
        <w:fldChar w:fldCharType="end"/>
      </w:r>
      <w:r w:rsidR="00721536" w:rsidRPr="00B821E8">
        <w:rPr>
          <w:rFonts w:asciiTheme="minorHAnsi" w:hAnsiTheme="minorHAnsi"/>
        </w:rPr>
        <w:t xml:space="preserve"> and </w:t>
      </w:r>
      <w:r w:rsidR="002F6679" w:rsidRPr="00B821E8">
        <w:rPr>
          <w:rFonts w:asciiTheme="minorHAnsi" w:hAnsiTheme="minorHAnsi"/>
        </w:rPr>
        <w:t xml:space="preserve">subclauses </w:t>
      </w:r>
      <w:r w:rsidR="00C75FC5" w:rsidRPr="00B821E8">
        <w:rPr>
          <w:rFonts w:asciiTheme="minorHAnsi" w:hAnsiTheme="minorHAnsi"/>
        </w:rPr>
        <w:fldChar w:fldCharType="begin"/>
      </w:r>
      <w:r w:rsidR="00C75FC5" w:rsidRPr="00B821E8">
        <w:rPr>
          <w:rFonts w:asciiTheme="minorHAnsi" w:hAnsiTheme="minorHAnsi"/>
        </w:rPr>
        <w:instrText xml:space="preserve"> REF _Ref264190846 \r \h  \* MERGEFORMAT </w:instrText>
      </w:r>
      <w:r w:rsidR="00C75FC5" w:rsidRPr="00B821E8">
        <w:rPr>
          <w:rFonts w:asciiTheme="minorHAnsi" w:hAnsiTheme="minorHAnsi"/>
        </w:rPr>
      </w:r>
      <w:r w:rsidR="00C75FC5" w:rsidRPr="00B821E8">
        <w:rPr>
          <w:rFonts w:asciiTheme="minorHAnsi" w:hAnsiTheme="minorHAnsi"/>
        </w:rPr>
        <w:fldChar w:fldCharType="separate"/>
      </w:r>
      <w:r w:rsidR="006477E1">
        <w:rPr>
          <w:rFonts w:asciiTheme="minorHAnsi" w:hAnsiTheme="minorHAnsi"/>
        </w:rPr>
        <w:t>(2)</w:t>
      </w:r>
      <w:r w:rsidR="00C75FC5" w:rsidRPr="00B821E8">
        <w:rPr>
          <w:rFonts w:asciiTheme="minorHAnsi" w:hAnsiTheme="minorHAnsi"/>
        </w:rPr>
        <w:fldChar w:fldCharType="end"/>
      </w:r>
      <w:r w:rsidR="002F6679" w:rsidRPr="00B821E8">
        <w:rPr>
          <w:rFonts w:asciiTheme="minorHAnsi" w:hAnsiTheme="minorHAnsi"/>
        </w:rPr>
        <w:t xml:space="preserve"> and</w:t>
      </w:r>
      <w:r w:rsidR="003D1AAA">
        <w:rPr>
          <w:rFonts w:asciiTheme="minorHAnsi" w:hAnsiTheme="minorHAnsi"/>
        </w:rPr>
        <w:t xml:space="preserve"> (3)</w:t>
      </w:r>
      <w:r w:rsidR="002F6679" w:rsidRPr="00B821E8">
        <w:rPr>
          <w:rFonts w:asciiTheme="minorHAnsi" w:hAnsiTheme="minorHAnsi"/>
        </w:rPr>
        <w:t>.</w:t>
      </w:r>
      <w:bookmarkEnd w:id="1540"/>
      <w:bookmarkEnd w:id="1541"/>
    </w:p>
    <w:p w:rsidR="002F6679" w:rsidRPr="00B821E8" w:rsidRDefault="002F6679" w:rsidP="00172631">
      <w:pPr>
        <w:pStyle w:val="HeadingH5ClausesubtextL1"/>
        <w:rPr>
          <w:rFonts w:asciiTheme="minorHAnsi" w:hAnsiTheme="minorHAnsi"/>
        </w:rPr>
      </w:pPr>
      <w:bookmarkStart w:id="1542" w:name="_Ref264190846"/>
      <w:bookmarkStart w:id="1543" w:name="_Ref261974388"/>
      <w:r w:rsidRPr="00B821E8">
        <w:rPr>
          <w:rFonts w:asciiTheme="minorHAnsi" w:hAnsiTheme="minorHAnsi"/>
        </w:rPr>
        <w:t xml:space="preserve">The </w:t>
      </w:r>
      <w:r w:rsidRPr="00B821E8">
        <w:rPr>
          <w:rStyle w:val="Emphasis-Bold"/>
          <w:rFonts w:asciiTheme="minorHAnsi" w:hAnsiTheme="minorHAnsi"/>
        </w:rPr>
        <w:t xml:space="preserve">Commission </w:t>
      </w:r>
      <w:r w:rsidRPr="00B821E8">
        <w:rPr>
          <w:rFonts w:asciiTheme="minorHAnsi" w:hAnsiTheme="minorHAnsi"/>
        </w:rPr>
        <w:t>must not amend the-</w:t>
      </w:r>
      <w:bookmarkEnd w:id="1542"/>
    </w:p>
    <w:p w:rsidR="002F6679" w:rsidRPr="00B821E8" w:rsidRDefault="002F6679" w:rsidP="00982CE3">
      <w:pPr>
        <w:pStyle w:val="HeadingH6ClausesubtextL2"/>
        <w:rPr>
          <w:rFonts w:asciiTheme="minorHAnsi" w:hAnsiTheme="minorHAnsi"/>
        </w:rPr>
      </w:pPr>
      <w:r w:rsidRPr="00B821E8">
        <w:rPr>
          <w:rFonts w:asciiTheme="minorHAnsi" w:hAnsiTheme="minorHAnsi"/>
        </w:rPr>
        <w:t>price path more than is reasonably necessary to take account of the change in costs</w:t>
      </w:r>
      <w:r w:rsidR="00721536" w:rsidRPr="00B821E8">
        <w:rPr>
          <w:rFonts w:asciiTheme="minorHAnsi" w:hAnsiTheme="minorHAnsi"/>
        </w:rPr>
        <w:t xml:space="preserve"> net of any insurance or compensatory entitlements</w:t>
      </w:r>
      <w:r w:rsidRPr="00B821E8">
        <w:rPr>
          <w:rFonts w:asciiTheme="minorHAnsi" w:hAnsiTheme="minorHAnsi"/>
        </w:rPr>
        <w:t>; and</w:t>
      </w:r>
    </w:p>
    <w:p w:rsidR="002F6679" w:rsidRPr="00B821E8" w:rsidRDefault="00287325" w:rsidP="00982CE3">
      <w:pPr>
        <w:pStyle w:val="HeadingH6ClausesubtextL2"/>
        <w:rPr>
          <w:rFonts w:asciiTheme="minorHAnsi" w:hAnsiTheme="minorHAnsi"/>
        </w:rPr>
      </w:pPr>
      <w:r w:rsidRPr="00287325">
        <w:rPr>
          <w:rStyle w:val="Emphasis-Remove"/>
          <w:rFonts w:ascii="Calibri" w:hAnsi="Calibri"/>
          <w:b/>
        </w:rPr>
        <w:t>grid output targets</w:t>
      </w:r>
      <w:r w:rsidRPr="00287325">
        <w:rPr>
          <w:rStyle w:val="Emphasis-Remove"/>
          <w:rFonts w:ascii="Calibri" w:hAnsi="Calibri"/>
        </w:rPr>
        <w:t xml:space="preserve">, </w:t>
      </w:r>
      <w:r w:rsidRPr="00287325">
        <w:rPr>
          <w:rStyle w:val="Emphasis-Remove"/>
          <w:rFonts w:ascii="Calibri" w:hAnsi="Calibri"/>
          <w:b/>
        </w:rPr>
        <w:t>caps</w:t>
      </w:r>
      <w:r w:rsidRPr="00287325">
        <w:rPr>
          <w:rStyle w:val="Emphasis-Remove"/>
          <w:rFonts w:ascii="Calibri" w:hAnsi="Calibri"/>
        </w:rPr>
        <w:t xml:space="preserve">, </w:t>
      </w:r>
      <w:r w:rsidRPr="00287325">
        <w:rPr>
          <w:rStyle w:val="Emphasis-Remove"/>
          <w:rFonts w:ascii="Calibri" w:hAnsi="Calibri"/>
          <w:b/>
        </w:rPr>
        <w:t>collars</w:t>
      </w:r>
      <w:r w:rsidRPr="00287325">
        <w:rPr>
          <w:rStyle w:val="Emphasis-Remove"/>
          <w:rFonts w:ascii="Calibri" w:hAnsi="Calibri"/>
        </w:rPr>
        <w:t xml:space="preserve"> and </w:t>
      </w:r>
      <w:r w:rsidRPr="00287325">
        <w:rPr>
          <w:rStyle w:val="Emphasis-Remove"/>
          <w:rFonts w:ascii="Calibri" w:hAnsi="Calibri"/>
          <w:b/>
        </w:rPr>
        <w:t>grid output incentive rates</w:t>
      </w:r>
      <w:r w:rsidRPr="00287325">
        <w:rPr>
          <w:rStyle w:val="Emphasis-Remove"/>
          <w:rFonts w:ascii="Calibri" w:hAnsi="Calibri"/>
        </w:rPr>
        <w:t xml:space="preserve"> associated with </w:t>
      </w:r>
      <w:r w:rsidRPr="00287325">
        <w:rPr>
          <w:rFonts w:ascii="Calibri" w:hAnsi="Calibri"/>
          <w:b/>
        </w:rPr>
        <w:t>revenue-linked grid output measures</w:t>
      </w:r>
      <w:r w:rsidR="004C171D" w:rsidRPr="00B821E8">
        <w:rPr>
          <w:rFonts w:asciiTheme="minorHAnsi" w:hAnsiTheme="minorHAnsi"/>
        </w:rPr>
        <w:t xml:space="preserve"> </w:t>
      </w:r>
      <w:r w:rsidR="002F6679" w:rsidRPr="00B821E8">
        <w:rPr>
          <w:rFonts w:asciiTheme="minorHAnsi" w:hAnsiTheme="minorHAnsi"/>
        </w:rPr>
        <w:t>more than are reasonably necessary to take into account any necessary change in quality,</w:t>
      </w:r>
    </w:p>
    <w:p w:rsidR="002F6679" w:rsidRPr="00B821E8" w:rsidRDefault="002F6679" w:rsidP="002F6679">
      <w:pPr>
        <w:pStyle w:val="UnnumberedL2"/>
        <w:rPr>
          <w:rFonts w:asciiTheme="minorHAnsi" w:hAnsiTheme="minorHAnsi"/>
        </w:rPr>
      </w:pPr>
      <w:r w:rsidRPr="00B821E8">
        <w:rPr>
          <w:rFonts w:asciiTheme="minorHAnsi" w:hAnsiTheme="minorHAnsi"/>
        </w:rPr>
        <w:t xml:space="preserve">arising from- </w:t>
      </w:r>
    </w:p>
    <w:p w:rsidR="002F6679" w:rsidRPr="00B821E8" w:rsidRDefault="00F92AA6" w:rsidP="00982CE3">
      <w:pPr>
        <w:pStyle w:val="HeadingH6ClausesubtextL2"/>
        <w:rPr>
          <w:rFonts w:asciiTheme="minorHAnsi" w:hAnsiTheme="minorHAnsi"/>
        </w:rPr>
      </w:pPr>
      <w:r w:rsidRPr="00B821E8">
        <w:rPr>
          <w:rFonts w:asciiTheme="minorHAnsi" w:hAnsiTheme="minorHAnsi"/>
        </w:rPr>
        <w:t>the</w:t>
      </w:r>
      <w:r w:rsidRPr="00B821E8">
        <w:rPr>
          <w:rStyle w:val="Emphasis-Bold"/>
          <w:rFonts w:asciiTheme="minorHAnsi" w:hAnsiTheme="minorHAnsi"/>
        </w:rPr>
        <w:t xml:space="preserve"> </w:t>
      </w:r>
      <w:r w:rsidR="002F6679" w:rsidRPr="00B821E8">
        <w:rPr>
          <w:rStyle w:val="Emphasis-Bold"/>
          <w:rFonts w:asciiTheme="minorHAnsi" w:hAnsiTheme="minorHAnsi"/>
        </w:rPr>
        <w:t>catastrophic event</w:t>
      </w:r>
      <w:r w:rsidR="002A2970" w:rsidRPr="00B821E8">
        <w:rPr>
          <w:rFonts w:asciiTheme="minorHAnsi" w:hAnsiTheme="minorHAnsi"/>
        </w:rPr>
        <w:t>;</w:t>
      </w:r>
      <w:r w:rsidR="002F6679" w:rsidRPr="00B821E8">
        <w:rPr>
          <w:rFonts w:asciiTheme="minorHAnsi" w:hAnsiTheme="minorHAnsi"/>
        </w:rPr>
        <w:t xml:space="preserve"> </w:t>
      </w:r>
    </w:p>
    <w:p w:rsidR="002F6679" w:rsidRPr="00B821E8" w:rsidRDefault="00F92AA6" w:rsidP="00982CE3">
      <w:pPr>
        <w:pStyle w:val="HeadingH6ClausesubtextL2"/>
        <w:rPr>
          <w:rFonts w:asciiTheme="minorHAnsi" w:hAnsiTheme="minorHAnsi"/>
        </w:rPr>
      </w:pPr>
      <w:r w:rsidRPr="00B821E8">
        <w:rPr>
          <w:rFonts w:asciiTheme="minorHAnsi" w:hAnsiTheme="minorHAnsi"/>
        </w:rPr>
        <w:t>the</w:t>
      </w:r>
      <w:r w:rsidRPr="00B821E8">
        <w:rPr>
          <w:rStyle w:val="Emphasis-Bold"/>
          <w:rFonts w:asciiTheme="minorHAnsi" w:hAnsiTheme="minorHAnsi"/>
        </w:rPr>
        <w:t xml:space="preserve"> </w:t>
      </w:r>
      <w:r w:rsidR="002F6679" w:rsidRPr="00B821E8">
        <w:rPr>
          <w:rStyle w:val="Emphasis-Bold"/>
          <w:rFonts w:asciiTheme="minorHAnsi" w:hAnsiTheme="minorHAnsi"/>
        </w:rPr>
        <w:t>change event</w:t>
      </w:r>
      <w:r w:rsidR="002F6679" w:rsidRPr="00B821E8">
        <w:rPr>
          <w:rFonts w:asciiTheme="minorHAnsi" w:hAnsiTheme="minorHAnsi"/>
        </w:rPr>
        <w:t xml:space="preserve">; </w:t>
      </w:r>
    </w:p>
    <w:p w:rsidR="002F6679" w:rsidRPr="00B821E8" w:rsidRDefault="00FD6899" w:rsidP="00982CE3">
      <w:pPr>
        <w:pStyle w:val="HeadingH6ClausesubtextL2"/>
        <w:rPr>
          <w:rFonts w:asciiTheme="minorHAnsi" w:hAnsiTheme="minorHAnsi"/>
        </w:rPr>
      </w:pPr>
      <w:ins w:id="1544" w:author="Author">
        <w:r w:rsidRPr="00FD6899">
          <w:rPr>
            <w:rStyle w:val="Emphasis-Bold"/>
            <w:rFonts w:asciiTheme="minorHAnsi" w:hAnsiTheme="minorHAnsi"/>
            <w:b w:val="0"/>
          </w:rPr>
          <w:t>the</w:t>
        </w:r>
        <w:r>
          <w:rPr>
            <w:rStyle w:val="Emphasis-Bold"/>
            <w:rFonts w:asciiTheme="minorHAnsi" w:hAnsiTheme="minorHAnsi"/>
          </w:rPr>
          <w:t xml:space="preserve"> </w:t>
        </w:r>
      </w:ins>
      <w:r w:rsidR="002F6679" w:rsidRPr="00B821E8">
        <w:rPr>
          <w:rStyle w:val="Emphasis-Bold"/>
          <w:rFonts w:asciiTheme="minorHAnsi" w:hAnsiTheme="minorHAnsi"/>
        </w:rPr>
        <w:t>error</w:t>
      </w:r>
      <w:ins w:id="1545" w:author="Author">
        <w:r>
          <w:rPr>
            <w:rStyle w:val="Emphasis-Bold"/>
            <w:rFonts w:asciiTheme="minorHAnsi" w:hAnsiTheme="minorHAnsi"/>
          </w:rPr>
          <w:t xml:space="preserve"> event</w:t>
        </w:r>
      </w:ins>
      <w:r w:rsidR="002F6679" w:rsidRPr="00B821E8">
        <w:rPr>
          <w:rFonts w:asciiTheme="minorHAnsi" w:hAnsiTheme="minorHAnsi"/>
        </w:rPr>
        <w:t xml:space="preserve">; </w:t>
      </w:r>
    </w:p>
    <w:p w:rsidR="00D379BC" w:rsidRPr="00B821E8" w:rsidRDefault="00F92AA6" w:rsidP="00982CE3">
      <w:pPr>
        <w:pStyle w:val="HeadingH6ClausesubtextL2"/>
        <w:rPr>
          <w:rFonts w:asciiTheme="minorHAnsi" w:hAnsiTheme="minorHAnsi"/>
        </w:rPr>
      </w:pPr>
      <w:r w:rsidRPr="00B821E8">
        <w:rPr>
          <w:rFonts w:asciiTheme="minorHAnsi" w:hAnsiTheme="minorHAnsi"/>
        </w:rPr>
        <w:t xml:space="preserve">the </w:t>
      </w:r>
      <w:r w:rsidR="002F6679" w:rsidRPr="00B821E8">
        <w:rPr>
          <w:rFonts w:asciiTheme="minorHAnsi" w:hAnsiTheme="minorHAnsi"/>
        </w:rPr>
        <w:t>provision of false or misleading information</w:t>
      </w:r>
      <w:r w:rsidR="00D379BC" w:rsidRPr="00B821E8">
        <w:rPr>
          <w:rFonts w:asciiTheme="minorHAnsi" w:hAnsiTheme="minorHAnsi"/>
        </w:rPr>
        <w:t xml:space="preserve">; </w:t>
      </w:r>
      <w:r w:rsidR="002A58A0" w:rsidRPr="00B821E8">
        <w:rPr>
          <w:rFonts w:asciiTheme="minorHAnsi" w:hAnsiTheme="minorHAnsi"/>
        </w:rPr>
        <w:t>or</w:t>
      </w:r>
    </w:p>
    <w:p w:rsidR="00672221" w:rsidRPr="00287325" w:rsidRDefault="00F92AA6" w:rsidP="00F92AA6">
      <w:pPr>
        <w:pStyle w:val="HeadingH6ClausesubtextL2"/>
        <w:rPr>
          <w:rStyle w:val="Emphasis-Bold"/>
          <w:rFonts w:asciiTheme="minorHAnsi" w:hAnsiTheme="minorHAnsi"/>
          <w:b w:val="0"/>
        </w:rPr>
      </w:pPr>
      <w:r w:rsidRPr="00B821E8">
        <w:rPr>
          <w:rStyle w:val="Emphasis-Remove"/>
          <w:rFonts w:asciiTheme="minorHAnsi" w:hAnsiTheme="minorHAnsi"/>
        </w:rPr>
        <w:t xml:space="preserve">the </w:t>
      </w:r>
      <w:r w:rsidRPr="00B821E8">
        <w:rPr>
          <w:rFonts w:asciiTheme="minorHAnsi" w:hAnsiTheme="minorHAnsi"/>
        </w:rPr>
        <w:t xml:space="preserve">amendment required to </w:t>
      </w:r>
      <w:r w:rsidRPr="00B821E8">
        <w:rPr>
          <w:rStyle w:val="Emphasis-Bold"/>
          <w:rFonts w:asciiTheme="minorHAnsi" w:hAnsiTheme="minorHAnsi"/>
        </w:rPr>
        <w:t>forecast</w:t>
      </w:r>
      <w:r w:rsidRPr="00B821E8">
        <w:rPr>
          <w:rFonts w:asciiTheme="minorHAnsi" w:hAnsiTheme="minorHAnsi"/>
        </w:rPr>
        <w:t xml:space="preserve"> </w:t>
      </w:r>
      <w:r w:rsidRPr="00B821E8">
        <w:rPr>
          <w:rStyle w:val="Emphasis-Bold"/>
          <w:rFonts w:asciiTheme="minorHAnsi" w:hAnsiTheme="minorHAnsi"/>
        </w:rPr>
        <w:t xml:space="preserve">MAR </w:t>
      </w:r>
      <w:r w:rsidRPr="00B821E8">
        <w:rPr>
          <w:rStyle w:val="Emphasis-Remove"/>
          <w:rFonts w:asciiTheme="minorHAnsi" w:hAnsiTheme="minorHAnsi"/>
        </w:rPr>
        <w:t>to account for-</w:t>
      </w:r>
    </w:p>
    <w:p w:rsidR="00F92AA6" w:rsidRDefault="00672221" w:rsidP="00672221">
      <w:pPr>
        <w:pStyle w:val="HeadingH7ClausesubtextL3"/>
        <w:rPr>
          <w:rStyle w:val="Emphasis-Remove"/>
          <w:rFonts w:asciiTheme="minorHAnsi" w:hAnsiTheme="minorHAnsi"/>
        </w:rPr>
      </w:pPr>
      <w:r w:rsidRPr="00B821E8">
        <w:rPr>
          <w:rStyle w:val="Emphasis-Remove"/>
          <w:rFonts w:asciiTheme="minorHAnsi" w:hAnsiTheme="minorHAnsi"/>
        </w:rPr>
        <w:t xml:space="preserve">the </w:t>
      </w:r>
      <w:r w:rsidR="00F92AA6" w:rsidRPr="00B821E8">
        <w:rPr>
          <w:rStyle w:val="Emphasis-Remove"/>
          <w:rFonts w:asciiTheme="minorHAnsi" w:hAnsiTheme="minorHAnsi"/>
        </w:rPr>
        <w:t xml:space="preserve">revenue impact of </w:t>
      </w:r>
      <w:r w:rsidR="00F92AA6" w:rsidRPr="00430882">
        <w:rPr>
          <w:rStyle w:val="Emphasis-Remove"/>
          <w:rFonts w:asciiTheme="minorHAnsi" w:hAnsiTheme="minorHAnsi"/>
          <w:b/>
        </w:rPr>
        <w:t>major capex</w:t>
      </w:r>
      <w:r w:rsidR="00F92AA6" w:rsidRPr="00B821E8">
        <w:rPr>
          <w:rStyle w:val="Emphasis-Remove"/>
          <w:rFonts w:asciiTheme="minorHAnsi" w:hAnsiTheme="minorHAnsi"/>
        </w:rPr>
        <w:t xml:space="preserve"> approved by the </w:t>
      </w:r>
      <w:r w:rsidR="00F92AA6" w:rsidRPr="00B821E8">
        <w:rPr>
          <w:rStyle w:val="Emphasis-Bold"/>
          <w:rFonts w:asciiTheme="minorHAnsi" w:hAnsiTheme="minorHAnsi"/>
        </w:rPr>
        <w:t>Commission</w:t>
      </w:r>
      <w:r w:rsidR="00F92AA6" w:rsidRPr="00B821E8">
        <w:rPr>
          <w:rStyle w:val="Emphasis-Remove"/>
          <w:rFonts w:asciiTheme="minorHAnsi" w:hAnsiTheme="minorHAnsi"/>
        </w:rPr>
        <w:t>; or</w:t>
      </w:r>
    </w:p>
    <w:p w:rsidR="00FC4EE2" w:rsidRPr="00B821E8" w:rsidRDefault="00FC4EE2" w:rsidP="00672221">
      <w:pPr>
        <w:pStyle w:val="HeadingH7ClausesubtextL3"/>
        <w:rPr>
          <w:rStyle w:val="Emphasis-Remove"/>
          <w:rFonts w:asciiTheme="minorHAnsi" w:hAnsiTheme="minorHAnsi"/>
        </w:rPr>
      </w:pPr>
      <w:r>
        <w:rPr>
          <w:rStyle w:val="Emphasis-Remove"/>
          <w:rFonts w:ascii="Calibri" w:hAnsi="Calibri"/>
        </w:rPr>
        <w:t>the revenue impact of any</w:t>
      </w:r>
      <w:r w:rsidRPr="00BA34A0">
        <w:rPr>
          <w:rStyle w:val="Emphasis-Remove"/>
          <w:rFonts w:ascii="Calibri" w:hAnsi="Calibri"/>
        </w:rPr>
        <w:t xml:space="preserve"> </w:t>
      </w:r>
      <w:r w:rsidRPr="00BA34A0">
        <w:rPr>
          <w:rStyle w:val="Emphasis-Remove"/>
          <w:rFonts w:ascii="Calibri" w:hAnsi="Calibri"/>
          <w:b/>
        </w:rPr>
        <w:t>base capex</w:t>
      </w:r>
      <w:r>
        <w:rPr>
          <w:rStyle w:val="Emphasis-Remove"/>
          <w:rFonts w:ascii="Calibri" w:hAnsi="Calibri"/>
        </w:rPr>
        <w:t xml:space="preserve"> approved by the </w:t>
      </w:r>
      <w:r w:rsidRPr="0047708D">
        <w:rPr>
          <w:rStyle w:val="Emphasis-Remove"/>
          <w:rFonts w:ascii="Calibri" w:hAnsi="Calibri"/>
          <w:b/>
        </w:rPr>
        <w:t>Commission</w:t>
      </w:r>
      <w:r w:rsidRPr="00BA34A0">
        <w:rPr>
          <w:rStyle w:val="Emphasis-Remove"/>
          <w:rFonts w:ascii="Calibri" w:hAnsi="Calibri"/>
        </w:rPr>
        <w:t xml:space="preserve"> </w:t>
      </w:r>
      <w:r>
        <w:rPr>
          <w:rStyle w:val="Emphasis-Remove"/>
          <w:rFonts w:ascii="Calibri" w:hAnsi="Calibri"/>
        </w:rPr>
        <w:t xml:space="preserve">for </w:t>
      </w:r>
      <w:r w:rsidRPr="00BA34A0">
        <w:rPr>
          <w:rStyle w:val="Emphasis-Remove"/>
          <w:rFonts w:ascii="Calibri" w:hAnsi="Calibri"/>
        </w:rPr>
        <w:t xml:space="preserve">a </w:t>
      </w:r>
      <w:r w:rsidRPr="00BA34A0">
        <w:rPr>
          <w:rStyle w:val="Emphasis-Remove"/>
          <w:rFonts w:ascii="Calibri" w:hAnsi="Calibri"/>
          <w:b/>
        </w:rPr>
        <w:t>listed project</w:t>
      </w:r>
      <w:r>
        <w:rPr>
          <w:rFonts w:ascii="Calibri" w:hAnsi="Calibri"/>
        </w:rPr>
        <w:t>; or</w:t>
      </w:r>
    </w:p>
    <w:p w:rsidR="00016241" w:rsidRPr="00B821E8" w:rsidRDefault="00F92AA6" w:rsidP="00672221">
      <w:pPr>
        <w:pStyle w:val="HeadingH7ClausesubtextL3"/>
        <w:rPr>
          <w:rFonts w:asciiTheme="minorHAnsi" w:hAnsiTheme="minorHAnsi"/>
        </w:rPr>
      </w:pPr>
      <w:r w:rsidRPr="00B821E8">
        <w:rPr>
          <w:rStyle w:val="Emphasis-Remove"/>
          <w:rFonts w:asciiTheme="minorHAnsi" w:hAnsiTheme="minorHAnsi"/>
        </w:rPr>
        <w:t xml:space="preserve">an </w:t>
      </w:r>
      <w:r w:rsidRPr="00277D7D">
        <w:rPr>
          <w:rStyle w:val="Emphasis-Remove"/>
          <w:rFonts w:asciiTheme="minorHAnsi" w:hAnsiTheme="minorHAnsi"/>
          <w:b/>
        </w:rPr>
        <w:t>EV adjustment</w:t>
      </w:r>
      <w:r w:rsidR="00016241" w:rsidRPr="00B821E8">
        <w:rPr>
          <w:rFonts w:asciiTheme="minorHAnsi" w:hAnsiTheme="minorHAnsi"/>
        </w:rPr>
        <w:t>,</w:t>
      </w:r>
    </w:p>
    <w:p w:rsidR="00F92AA6" w:rsidRDefault="00016241" w:rsidP="00016241">
      <w:pPr>
        <w:pStyle w:val="UnnumberedL2"/>
        <w:rPr>
          <w:ins w:id="1546" w:author="Author"/>
          <w:rFonts w:asciiTheme="minorHAnsi" w:hAnsiTheme="minorHAnsi"/>
        </w:rPr>
      </w:pPr>
      <w:r w:rsidRPr="00B821E8">
        <w:rPr>
          <w:rFonts w:asciiTheme="minorHAnsi" w:hAnsiTheme="minorHAnsi"/>
        </w:rPr>
        <w:t xml:space="preserve">as the case may be.   </w:t>
      </w:r>
    </w:p>
    <w:p w:rsidR="00566C01" w:rsidRPr="00566C01" w:rsidDel="003D1AAA" w:rsidRDefault="00566C01" w:rsidP="00566C01">
      <w:pPr>
        <w:pStyle w:val="HeadingH5ClausesubtextL1"/>
        <w:spacing w:line="276" w:lineRule="auto"/>
        <w:rPr>
          <w:ins w:id="1547" w:author="Author"/>
          <w:del w:id="1548" w:author="Revised draft" w:date="2016-09-27T15:39:00Z"/>
          <w:rStyle w:val="Emphasis-Remove"/>
          <w:rFonts w:ascii="Calibri" w:hAnsi="Calibri"/>
        </w:rPr>
      </w:pPr>
      <w:ins w:id="1549" w:author="Author">
        <w:del w:id="1550" w:author="Revised draft" w:date="2016-09-27T15:39:00Z">
          <w:r w:rsidRPr="00566C01" w:rsidDel="003D1AAA">
            <w:rPr>
              <w:rStyle w:val="Emphasis-Remove"/>
              <w:rFonts w:ascii="Calibri" w:hAnsi="Calibri"/>
            </w:rPr>
            <w:delText xml:space="preserve">The </w:delText>
          </w:r>
          <w:r w:rsidRPr="00566C01" w:rsidDel="003D1AAA">
            <w:rPr>
              <w:rStyle w:val="Emphasis-Remove"/>
              <w:rFonts w:ascii="Calibri" w:hAnsi="Calibri"/>
              <w:b/>
            </w:rPr>
            <w:delText>Commission</w:delText>
          </w:r>
          <w:r w:rsidRPr="00566C01" w:rsidDel="003D1AAA">
            <w:rPr>
              <w:rStyle w:val="Emphasis-Remove"/>
              <w:rFonts w:ascii="Calibri" w:hAnsi="Calibri"/>
            </w:rPr>
            <w:delText xml:space="preserve"> will not amend the price path for the application of a next closest alternative approach more than is necessary to adopt the effect of that next closest alternative approach in the price-quality path.</w:delText>
          </w:r>
        </w:del>
      </w:ins>
    </w:p>
    <w:p w:rsidR="00566C01" w:rsidRPr="00566C01" w:rsidDel="003D1AAA" w:rsidRDefault="00566C01" w:rsidP="00566C01">
      <w:pPr>
        <w:pStyle w:val="HeadingH5ClausesubtextL1"/>
        <w:spacing w:line="276" w:lineRule="auto"/>
        <w:rPr>
          <w:del w:id="1551" w:author="Revised draft" w:date="2016-09-27T15:39:00Z"/>
          <w:rFonts w:ascii="Calibri" w:hAnsi="Calibri"/>
        </w:rPr>
      </w:pPr>
      <w:ins w:id="1552" w:author="Author">
        <w:del w:id="1553" w:author="Revised draft" w:date="2016-09-27T15:39:00Z">
          <w:r w:rsidRPr="00566C01" w:rsidDel="003D1AAA">
            <w:rPr>
              <w:rStyle w:val="Emphasis-Remove"/>
              <w:rFonts w:ascii="Calibri" w:hAnsi="Calibri"/>
            </w:rPr>
            <w:delText xml:space="preserve">The </w:delText>
          </w:r>
          <w:r w:rsidRPr="00566C01" w:rsidDel="003D1AAA">
            <w:rPr>
              <w:rStyle w:val="Emphasis-Remove"/>
              <w:rFonts w:ascii="Calibri" w:hAnsi="Calibri"/>
              <w:b/>
            </w:rPr>
            <w:delText>Commission</w:delText>
          </w:r>
          <w:r w:rsidRPr="00566C01" w:rsidDel="003D1AAA">
            <w:rPr>
              <w:rStyle w:val="Emphasis-Remove"/>
              <w:rFonts w:ascii="Calibri" w:hAnsi="Calibri"/>
            </w:rPr>
            <w:delText xml:space="preserve"> will not amend the price-quality path for the application of s 52Q in respect of an unworkable </w:delText>
          </w:r>
          <w:r w:rsidR="009E2470" w:rsidDel="003D1AAA">
            <w:rPr>
              <w:rStyle w:val="Emphasis-Remove"/>
              <w:rFonts w:ascii="Calibri" w:hAnsi="Calibri"/>
            </w:rPr>
            <w:delText xml:space="preserve">requirement in a </w:delText>
          </w:r>
          <w:r w:rsidRPr="00566C01" w:rsidDel="003D1AAA">
            <w:rPr>
              <w:rStyle w:val="Emphasis-Remove"/>
              <w:rFonts w:ascii="Calibri" w:hAnsi="Calibri"/>
            </w:rPr>
            <w:delText>s 52P determination more than is necessary to adopt the effect of that s 52Q amendment in the price-quality path.</w:delText>
          </w:r>
        </w:del>
      </w:ins>
    </w:p>
    <w:p w:rsidR="002F6679" w:rsidRPr="00B821E8" w:rsidRDefault="002F6679" w:rsidP="00F20F93">
      <w:pPr>
        <w:pStyle w:val="HeadingH5ClausesubtextL1"/>
        <w:rPr>
          <w:rFonts w:asciiTheme="minorHAnsi" w:hAnsiTheme="minorHAnsi"/>
        </w:rPr>
      </w:pPr>
      <w:bookmarkStart w:id="1554" w:name="_Ref263694534"/>
      <w:bookmarkEnd w:id="1543"/>
      <w:r w:rsidRPr="00B821E8">
        <w:rPr>
          <w:rFonts w:asciiTheme="minorHAnsi" w:hAnsiTheme="minorHAnsi"/>
        </w:rPr>
        <w:t xml:space="preserve">Where the </w:t>
      </w:r>
      <w:r w:rsidRPr="00B821E8">
        <w:rPr>
          <w:rStyle w:val="Emphasis-Bold"/>
          <w:rFonts w:asciiTheme="minorHAnsi" w:hAnsiTheme="minorHAnsi"/>
        </w:rPr>
        <w:t>Commission's</w:t>
      </w:r>
      <w:r w:rsidRPr="00B821E8">
        <w:rPr>
          <w:rFonts w:asciiTheme="minorHAnsi" w:hAnsiTheme="minorHAnsi"/>
        </w:rPr>
        <w:t xml:space="preserve"> reconsideration of the </w:t>
      </w:r>
      <w:r w:rsidR="0086023B" w:rsidRPr="00B821E8">
        <w:rPr>
          <w:rStyle w:val="Emphasis-Bold"/>
          <w:rFonts w:asciiTheme="minorHAnsi" w:hAnsiTheme="minorHAnsi"/>
        </w:rPr>
        <w:t>IPP</w:t>
      </w:r>
      <w:r w:rsidRPr="00B821E8">
        <w:rPr>
          <w:rFonts w:asciiTheme="minorHAnsi" w:hAnsiTheme="minorHAnsi"/>
        </w:rPr>
        <w:t xml:space="preserve"> was triggered by a </w:t>
      </w:r>
      <w:r w:rsidRPr="00B821E8">
        <w:rPr>
          <w:rStyle w:val="Emphasis-Bold"/>
          <w:rFonts w:asciiTheme="minorHAnsi" w:hAnsiTheme="minorHAnsi"/>
        </w:rPr>
        <w:t>catastrophic event</w:t>
      </w:r>
      <w:r w:rsidRPr="00B821E8">
        <w:rPr>
          <w:rFonts w:asciiTheme="minorHAnsi" w:hAnsiTheme="minorHAnsi"/>
        </w:rPr>
        <w:t xml:space="preserve">, in determining the extent of the amendment </w:t>
      </w:r>
      <w:r w:rsidR="0086023B" w:rsidRPr="00B821E8">
        <w:rPr>
          <w:rFonts w:asciiTheme="minorHAnsi" w:hAnsiTheme="minorHAnsi"/>
        </w:rPr>
        <w:t>required</w:t>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w:t>
      </w:r>
      <w:r w:rsidR="0086023B" w:rsidRPr="00B821E8">
        <w:rPr>
          <w:rFonts w:asciiTheme="minorHAnsi" w:hAnsiTheme="minorHAnsi"/>
        </w:rPr>
        <w:t xml:space="preserve">will </w:t>
      </w:r>
      <w:r w:rsidRPr="00B821E8">
        <w:rPr>
          <w:rFonts w:asciiTheme="minorHAnsi" w:hAnsiTheme="minorHAnsi"/>
        </w:rPr>
        <w:t xml:space="preserve">consider the extent to which </w:t>
      </w:r>
      <w:r w:rsidRPr="00B821E8">
        <w:rPr>
          <w:rStyle w:val="Emphasis-Bold"/>
          <w:rFonts w:asciiTheme="minorHAnsi" w:hAnsiTheme="minorHAnsi"/>
        </w:rPr>
        <w:t>Transpower</w:t>
      </w:r>
      <w:r w:rsidRPr="00B821E8">
        <w:rPr>
          <w:rFonts w:asciiTheme="minorHAnsi" w:hAnsiTheme="minorHAnsi"/>
        </w:rPr>
        <w:t xml:space="preserve"> has demonstrated that it has reviewed its </w:t>
      </w:r>
      <w:r w:rsidRPr="00B821E8">
        <w:rPr>
          <w:rStyle w:val="Emphasis-Bold"/>
          <w:rFonts w:asciiTheme="minorHAnsi" w:hAnsiTheme="minorHAnsi"/>
        </w:rPr>
        <w:t>capital expenditure</w:t>
      </w:r>
      <w:r w:rsidRPr="00B821E8">
        <w:rPr>
          <w:rFonts w:asciiTheme="minorHAnsi" w:hAnsiTheme="minorHAnsi"/>
        </w:rPr>
        <w:t xml:space="preserve"> and </w:t>
      </w:r>
      <w:r w:rsidRPr="00B821E8">
        <w:rPr>
          <w:rStyle w:val="Emphasis-Bold"/>
          <w:rFonts w:asciiTheme="minorHAnsi" w:hAnsiTheme="minorHAnsi"/>
        </w:rPr>
        <w:t>operating expenditure</w:t>
      </w:r>
      <w:r w:rsidRPr="00B821E8">
        <w:rPr>
          <w:rFonts w:asciiTheme="minorHAnsi" w:hAnsiTheme="minorHAnsi"/>
        </w:rPr>
        <w:t xml:space="preserve"> plans for the remainder of the </w:t>
      </w:r>
      <w:r w:rsidRPr="00B821E8">
        <w:rPr>
          <w:rStyle w:val="Emphasis-Bold"/>
          <w:rFonts w:asciiTheme="minorHAnsi" w:hAnsiTheme="minorHAnsi"/>
        </w:rPr>
        <w:lastRenderedPageBreak/>
        <w:t>regulatory period</w:t>
      </w:r>
      <w:r w:rsidRPr="00B821E8">
        <w:rPr>
          <w:rFonts w:asciiTheme="minorHAnsi" w:hAnsiTheme="minorHAnsi"/>
        </w:rPr>
        <w:t xml:space="preserve"> and made such substitutions as is possible without adversely affecting its ability to meet </w:t>
      </w:r>
      <w:r w:rsidR="0086023B" w:rsidRPr="00B821E8">
        <w:rPr>
          <w:rFonts w:asciiTheme="minorHAnsi" w:hAnsiTheme="minorHAnsi"/>
        </w:rPr>
        <w:t xml:space="preserve">the </w:t>
      </w:r>
      <w:r w:rsidR="00430882" w:rsidRPr="00430882">
        <w:rPr>
          <w:rStyle w:val="Emphasis-Bold"/>
        </w:rPr>
        <w:t>grid output targets</w:t>
      </w:r>
      <w:r w:rsidR="00430882" w:rsidRPr="00430882">
        <w:rPr>
          <w:rFonts w:ascii="Calibri" w:hAnsi="Calibri"/>
        </w:rPr>
        <w:t xml:space="preserve"> associated with </w:t>
      </w:r>
      <w:r w:rsidR="00430882" w:rsidRPr="00430882">
        <w:rPr>
          <w:rFonts w:ascii="Calibri" w:hAnsi="Calibri"/>
          <w:b/>
        </w:rPr>
        <w:t>revenue-linked grid output measures</w:t>
      </w:r>
      <w:r w:rsidRPr="00B821E8">
        <w:rPr>
          <w:rFonts w:asciiTheme="minorHAnsi" w:hAnsiTheme="minorHAnsi"/>
        </w:rPr>
        <w:t>.</w:t>
      </w:r>
      <w:bookmarkEnd w:id="1554"/>
      <w:r w:rsidR="00F20F93" w:rsidRPr="00B821E8">
        <w:rPr>
          <w:rFonts w:asciiTheme="minorHAnsi" w:hAnsiTheme="minorHAnsi"/>
        </w:rPr>
        <w:t xml:space="preserve"> </w:t>
      </w:r>
    </w:p>
    <w:p w:rsidR="002F6679" w:rsidRPr="00B821E8" w:rsidRDefault="008A5A60" w:rsidP="00486489">
      <w:pPr>
        <w:pStyle w:val="SchHead1SCHEDULE"/>
        <w:rPr>
          <w:rFonts w:asciiTheme="minorHAnsi" w:hAnsiTheme="minorHAnsi"/>
        </w:rPr>
      </w:pPr>
      <w:bookmarkStart w:id="1555" w:name="_Ref264230193"/>
      <w:bookmarkStart w:id="1556" w:name="_Ref276372469"/>
      <w:bookmarkStart w:id="1557" w:name="_Toc280539682"/>
      <w:bookmarkStart w:id="1558" w:name="_Toc406422466"/>
      <w:r w:rsidRPr="00B821E8">
        <w:rPr>
          <w:rFonts w:asciiTheme="minorHAnsi" w:hAnsiTheme="minorHAnsi"/>
        </w:rPr>
        <w:lastRenderedPageBreak/>
        <w:t>S</w:t>
      </w:r>
      <w:r w:rsidR="00E07B9C" w:rsidRPr="00B821E8">
        <w:rPr>
          <w:rFonts w:asciiTheme="minorHAnsi" w:hAnsiTheme="minorHAnsi"/>
        </w:rPr>
        <w:t xml:space="preserve">tandard physical </w:t>
      </w:r>
      <w:r w:rsidR="002F6679" w:rsidRPr="00B821E8">
        <w:rPr>
          <w:rFonts w:asciiTheme="minorHAnsi" w:hAnsiTheme="minorHAnsi"/>
        </w:rPr>
        <w:t>asset lives</w:t>
      </w:r>
      <w:bookmarkEnd w:id="1555"/>
      <w:bookmarkEnd w:id="1556"/>
      <w:bookmarkEnd w:id="1557"/>
      <w:bookmarkEnd w:id="1558"/>
    </w:p>
    <w:p w:rsidR="002F6679" w:rsidRPr="00B821E8" w:rsidRDefault="002F6679" w:rsidP="002F6679">
      <w:pPr>
        <w:pStyle w:val="HeadingTableHeading"/>
        <w:rPr>
          <w:rFonts w:asciiTheme="minorHAnsi" w:hAnsiTheme="minorHAnsi"/>
        </w:rPr>
      </w:pPr>
      <w:r w:rsidRPr="00B821E8">
        <w:rPr>
          <w:rFonts w:asciiTheme="minorHAnsi" w:hAnsiTheme="minorHAnsi"/>
        </w:rPr>
        <w:t xml:space="preserve">Standard </w:t>
      </w:r>
      <w:r w:rsidR="002D1AC2" w:rsidRPr="00B821E8">
        <w:rPr>
          <w:rFonts w:asciiTheme="minorHAnsi" w:hAnsiTheme="minorHAnsi"/>
        </w:rPr>
        <w:t xml:space="preserve">Physical </w:t>
      </w:r>
      <w:r w:rsidRPr="00B821E8">
        <w:rPr>
          <w:rFonts w:asciiTheme="minorHAnsi" w:hAnsiTheme="minorHAnsi"/>
        </w:rPr>
        <w:t>Asset Lives for Transpower</w:t>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608"/>
        <w:gridCol w:w="4248"/>
      </w:tblGrid>
      <w:tr w:rsidR="00486489" w:rsidRPr="00B821E8" w:rsidTr="00D65D08">
        <w:tc>
          <w:tcPr>
            <w:tcW w:w="4608" w:type="dxa"/>
            <w:shd w:val="clear" w:color="auto" w:fill="auto"/>
          </w:tcPr>
          <w:p w:rsidR="00486489" w:rsidRPr="00B821E8" w:rsidRDefault="00486489" w:rsidP="00486489">
            <w:pPr>
              <w:pStyle w:val="Tabletext-NormalBulleted"/>
              <w:rPr>
                <w:rFonts w:asciiTheme="minorHAnsi" w:hAnsiTheme="minorHAnsi"/>
                <w:sz w:val="24"/>
              </w:rPr>
            </w:pPr>
            <w:r w:rsidRPr="00B821E8">
              <w:rPr>
                <w:rFonts w:asciiTheme="minorHAnsi" w:hAnsiTheme="minorHAnsi"/>
                <w:sz w:val="24"/>
              </w:rPr>
              <w:t>ASSET DESCRIPTION</w:t>
            </w:r>
          </w:p>
        </w:tc>
        <w:tc>
          <w:tcPr>
            <w:tcW w:w="4248" w:type="dxa"/>
            <w:shd w:val="clear" w:color="auto" w:fill="auto"/>
          </w:tcPr>
          <w:p w:rsidR="00486489" w:rsidRPr="00B821E8" w:rsidRDefault="00486489" w:rsidP="00486489">
            <w:pPr>
              <w:pStyle w:val="Tabletext-NormalBulleted"/>
              <w:rPr>
                <w:rFonts w:asciiTheme="minorHAnsi" w:hAnsiTheme="minorHAnsi"/>
                <w:sz w:val="24"/>
              </w:rPr>
            </w:pPr>
            <w:r w:rsidRPr="00B821E8">
              <w:rPr>
                <w:rFonts w:asciiTheme="minorHAnsi" w:hAnsiTheme="minorHAnsi"/>
                <w:sz w:val="24"/>
              </w:rPr>
              <w:t xml:space="preserve">STANDARD </w:t>
            </w:r>
            <w:r w:rsidRPr="00B821E8">
              <w:rPr>
                <w:rStyle w:val="Emphasis-Bold"/>
                <w:rFonts w:asciiTheme="minorHAnsi" w:hAnsiTheme="minorHAnsi"/>
                <w:sz w:val="24"/>
              </w:rPr>
              <w:t>PHYSICAL</w:t>
            </w:r>
            <w:r w:rsidRPr="00B821E8">
              <w:rPr>
                <w:rFonts w:asciiTheme="minorHAnsi" w:hAnsiTheme="minorHAnsi"/>
                <w:sz w:val="24"/>
              </w:rPr>
              <w:t xml:space="preserve"> ASSET LIFE (YEARS)</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Substations</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55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Transformers</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55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Oil Containment</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45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Switchgear</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45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Reactive Power Plant:</w:t>
            </w: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220/110/66 kV Two Zone Bus Protection</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15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22/11 kV Neutral Earthing Resistor</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45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Transmission Lines</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55</w:t>
            </w:r>
          </w:p>
        </w:tc>
      </w:tr>
    </w:tbl>
    <w:p w:rsidR="002F6679" w:rsidRPr="00B821E8" w:rsidRDefault="002F6679" w:rsidP="002F6679">
      <w:pPr>
        <w:rPr>
          <w:rFonts w:asciiTheme="minorHAnsi" w:hAnsiTheme="minorHAnsi"/>
        </w:rPr>
      </w:pPr>
    </w:p>
    <w:p w:rsidR="002F6679" w:rsidRPr="00B821E8" w:rsidRDefault="002F6679" w:rsidP="002F6679">
      <w:pPr>
        <w:rPr>
          <w:rFonts w:asciiTheme="minorHAnsi" w:hAnsiTheme="minorHAnsi"/>
        </w:rPr>
      </w:pPr>
    </w:p>
    <w:p w:rsidR="00651121" w:rsidRPr="00B821E8" w:rsidRDefault="00651121" w:rsidP="000D0B5E">
      <w:pPr>
        <w:rPr>
          <w:rFonts w:asciiTheme="minorHAnsi" w:hAnsiTheme="minorHAnsi"/>
        </w:rPr>
      </w:pPr>
    </w:p>
    <w:sectPr w:rsidR="00651121" w:rsidRPr="00B821E8" w:rsidSect="006477E1">
      <w:headerReference w:type="default" r:id="rId19"/>
      <w:footerReference w:type="default" r:id="rId2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9F" w:rsidRDefault="000A139F">
      <w:r>
        <w:separator/>
      </w:r>
    </w:p>
    <w:p w:rsidR="000A139F" w:rsidRDefault="000A139F"/>
    <w:p w:rsidR="000A139F" w:rsidRDefault="000A139F"/>
    <w:p w:rsidR="000A139F" w:rsidRDefault="000A139F"/>
  </w:endnote>
  <w:endnote w:type="continuationSeparator" w:id="0">
    <w:p w:rsidR="000A139F" w:rsidRDefault="000A139F">
      <w:r>
        <w:continuationSeparator/>
      </w:r>
    </w:p>
    <w:p w:rsidR="000A139F" w:rsidRDefault="000A139F"/>
    <w:p w:rsidR="000A139F" w:rsidRDefault="000A139F"/>
    <w:p w:rsidR="000A139F" w:rsidRDefault="000A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9F" w:rsidRPr="00B821E8" w:rsidRDefault="000A139F" w:rsidP="00BB0352">
    <w:pPr>
      <w:pStyle w:val="Footer"/>
      <w:rPr>
        <w:rFonts w:asciiTheme="minorHAnsi" w:hAnsiTheme="minorHAnsi"/>
      </w:rPr>
    </w:pPr>
    <w:r w:rsidRPr="00094575">
      <w:rPr>
        <w:rStyle w:val="Emphasis-Remove"/>
      </w:rPr>
      <w:t>Transpower Input Methodologies Determination</w:t>
    </w:r>
    <w:r w:rsidRPr="00B821E8">
      <w:rPr>
        <w:rStyle w:val="Emphasis-Remove"/>
        <w:rFonts w:asciiTheme="minorHAnsi" w:hAnsiTheme="minorHAnsi"/>
      </w:rPr>
      <w:tab/>
    </w:r>
    <w:r w:rsidRPr="00B821E8">
      <w:rPr>
        <w:rStyle w:val="PageNumber"/>
        <w:rFonts w:asciiTheme="minorHAnsi" w:hAnsiTheme="minorHAnsi"/>
      </w:rPr>
      <w:fldChar w:fldCharType="begin"/>
    </w:r>
    <w:r w:rsidRPr="00B821E8">
      <w:rPr>
        <w:rStyle w:val="PageNumber"/>
        <w:rFonts w:asciiTheme="minorHAnsi" w:hAnsiTheme="minorHAnsi"/>
      </w:rPr>
      <w:instrText xml:space="preserve">PAGE  </w:instrText>
    </w:r>
    <w:r w:rsidRPr="00B821E8">
      <w:rPr>
        <w:rStyle w:val="PageNumber"/>
        <w:rFonts w:asciiTheme="minorHAnsi" w:hAnsiTheme="minorHAnsi"/>
      </w:rPr>
      <w:fldChar w:fldCharType="separate"/>
    </w:r>
    <w:r w:rsidR="006477E1">
      <w:rPr>
        <w:rStyle w:val="PageNumber"/>
        <w:rFonts w:asciiTheme="minorHAnsi" w:hAnsiTheme="minorHAnsi"/>
        <w:noProof/>
      </w:rPr>
      <w:t>20</w:t>
    </w:r>
    <w:r w:rsidRPr="00B821E8">
      <w:rPr>
        <w:rStyle w:val="PageNumber"/>
        <w:rFonts w:asciiTheme="minorHAnsi" w:hAnsiTheme="minorHAnsi"/>
      </w:rPr>
      <w:fldChar w:fldCharType="end"/>
    </w:r>
  </w:p>
  <w:p w:rsidR="000A139F" w:rsidRDefault="000A1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9F" w:rsidRDefault="000A139F">
      <w:r>
        <w:separator/>
      </w:r>
    </w:p>
    <w:p w:rsidR="000A139F" w:rsidRDefault="000A139F"/>
    <w:p w:rsidR="000A139F" w:rsidRDefault="000A139F"/>
    <w:p w:rsidR="000A139F" w:rsidRDefault="000A139F"/>
  </w:footnote>
  <w:footnote w:type="continuationSeparator" w:id="0">
    <w:p w:rsidR="000A139F" w:rsidRDefault="000A139F">
      <w:r>
        <w:continuationSeparator/>
      </w:r>
    </w:p>
    <w:p w:rsidR="000A139F" w:rsidRDefault="000A139F"/>
    <w:p w:rsidR="000A139F" w:rsidRDefault="000A139F"/>
    <w:p w:rsidR="000A139F" w:rsidRDefault="000A1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9F" w:rsidRPr="00B821E8" w:rsidRDefault="000A139F" w:rsidP="00073F93">
    <w:pPr>
      <w:pStyle w:val="Header"/>
      <w:rPr>
        <w:rFonts w:asciiTheme="minorHAnsi" w:hAnsiTheme="minorHAnsi"/>
      </w:rPr>
    </w:pPr>
    <w:r w:rsidRPr="00B821E8">
      <w:rPr>
        <w:rFonts w:asciiTheme="minorHAnsi" w:hAnsiTheme="minorHAnsi"/>
      </w:rPr>
      <w:tab/>
    </w:r>
    <w:ins w:id="1559" w:author="Author">
      <w:del w:id="1560" w:author="Revised draft" w:date="2016-09-26T09:34:00Z">
        <w:r w:rsidDel="00796B2E">
          <w:rPr>
            <w:rFonts w:asciiTheme="minorHAnsi" w:hAnsiTheme="minorHAnsi"/>
          </w:rPr>
          <w:delText>2449257</w:delText>
        </w:r>
      </w:del>
    </w:ins>
    <w:ins w:id="1561" w:author="Revised draft" w:date="2016-09-26T09:34:00Z">
      <w:r w:rsidRPr="00796B2E">
        <w:t>2555198</w:t>
      </w:r>
    </w:ins>
    <w:del w:id="1562" w:author="Author">
      <w:r w:rsidDel="00C71922">
        <w:rPr>
          <w:rStyle w:val="Emphasis-Remove"/>
          <w:rFonts w:asciiTheme="minorHAnsi" w:hAnsiTheme="minorHAnsi"/>
        </w:rPr>
        <w:delText>1985664</w:delText>
      </w:r>
    </w:del>
  </w:p>
  <w:p w:rsidR="000A139F" w:rsidRDefault="000A139F">
    <w:pPr>
      <w:pStyle w:val="Header"/>
    </w:pPr>
  </w:p>
  <w:p w:rsidR="000A139F" w:rsidRDefault="000A13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3">
    <w:nsid w:val="22846A8A"/>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717DC7"/>
    <w:multiLevelType w:val="multilevel"/>
    <w:tmpl w:val="EAB22D78"/>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asciiTheme="minorHAnsi" w:hAnsiTheme="minorHAnsi" w:hint="default"/>
      </w:rPr>
    </w:lvl>
    <w:lvl w:ilvl="3">
      <w:start w:val="1"/>
      <w:numFmt w:val="decimal"/>
      <w:lvlRestart w:val="2"/>
      <w:pStyle w:val="HeadingH4Clausetext"/>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Theme="minorHAnsi" w:hAnsiTheme="minorHAnsi" w:hint="default"/>
        <w:i w:val="0"/>
      </w:rPr>
    </w:lvl>
    <w:lvl w:ilvl="5">
      <w:start w:val="1"/>
      <w:numFmt w:val="lowerLetter"/>
      <w:pStyle w:val="HeadingH6ClausesubtextL2"/>
      <w:lvlText w:val="(%6)"/>
      <w:lvlJc w:val="left"/>
      <w:pPr>
        <w:tabs>
          <w:tab w:val="num" w:pos="1844"/>
        </w:tabs>
        <w:ind w:left="1844" w:hanging="567"/>
      </w:pPr>
      <w:rPr>
        <w:rFonts w:hint="default"/>
      </w:rPr>
    </w:lvl>
    <w:lvl w:ilvl="6">
      <w:start w:val="1"/>
      <w:numFmt w:val="lowerRoman"/>
      <w:pStyle w:val="HeadingH7ClausesubtextL3"/>
      <w:lvlText w:val="(%7)"/>
      <w:lvlJc w:val="left"/>
      <w:pPr>
        <w:tabs>
          <w:tab w:val="num" w:pos="2268"/>
        </w:tabs>
        <w:ind w:left="2268" w:hanging="567"/>
      </w:pPr>
      <w:rPr>
        <w:rFonts w:asciiTheme="minorHAnsi" w:hAnsiTheme="minorHAnsi" w:hint="default"/>
        <w:b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
    <w:nsid w:val="2AD149E5"/>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094DE9"/>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7557934"/>
    <w:multiLevelType w:val="multilevel"/>
    <w:tmpl w:val="6BDEBEE2"/>
    <w:lvl w:ilvl="0">
      <w:start w:val="1"/>
      <w:numFmt w:val="upperLetter"/>
      <w:pStyle w:val="SchHead1SCHEDULE"/>
      <w:lvlText w:val="SCHEDULE %1"/>
      <w:lvlJc w:val="left"/>
      <w:pPr>
        <w:tabs>
          <w:tab w:val="num" w:pos="0"/>
        </w:tabs>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lvl>
    <w:lvl w:ilvl="5">
      <w:start w:val="1"/>
      <w:numFmt w:val="lowerLetter"/>
      <w:pStyle w:val="SchHead6ClausesubtextL2"/>
      <w:lvlText w:val="(%6)"/>
      <w:lvlJc w:val="left"/>
      <w:pPr>
        <w:tabs>
          <w:tab w:val="num" w:pos="1701"/>
        </w:tabs>
        <w:ind w:left="1701"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SchHead7ClausesubttextL3"/>
      <w:lvlText w:val="(%7)"/>
      <w:lvlJc w:val="left"/>
      <w:pPr>
        <w:tabs>
          <w:tab w:val="num" w:pos="2268"/>
        </w:tabs>
        <w:ind w:left="2268" w:hanging="567"/>
      </w:p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2">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17"/>
  </w:num>
  <w:num w:numId="12">
    <w:abstractNumId w:val="16"/>
  </w:num>
  <w:num w:numId="13">
    <w:abstractNumId w:val="13"/>
  </w:num>
  <w:num w:numId="14">
    <w:abstractNumId w:val="10"/>
  </w:num>
  <w:num w:numId="15">
    <w:abstractNumId w:val="11"/>
  </w:num>
  <w:num w:numId="16">
    <w:abstractNumId w:val="18"/>
  </w:num>
  <w:num w:numId="17">
    <w:abstractNumId w:val="14"/>
  </w:num>
  <w:num w:numId="18">
    <w:abstractNumId w:val="12"/>
  </w:num>
  <w:num w:numId="19">
    <w:abstractNumId w:val="20"/>
  </w:num>
  <w:num w:numId="20">
    <w:abstractNumId w:val="22"/>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9"/>
  </w:num>
  <w:num w:numId="49">
    <w:abstractNumId w:val="1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ocumentProtection w:formatting="1" w:enforcement="0"/>
  <w:defaultTabStop w:val="720"/>
  <w:drawingGridHorizontalSpacing w:val="57"/>
  <w:characterSpacingControl w:val="doNotCompress"/>
  <w:hdrShapeDefaults>
    <o:shapedefaults v:ext="edit" spidmax="2344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4E"/>
    <w:rsid w:val="00000AC7"/>
    <w:rsid w:val="00001826"/>
    <w:rsid w:val="00001A5A"/>
    <w:rsid w:val="00001BA8"/>
    <w:rsid w:val="000025D7"/>
    <w:rsid w:val="00002D5A"/>
    <w:rsid w:val="00005536"/>
    <w:rsid w:val="00005DD1"/>
    <w:rsid w:val="00005F21"/>
    <w:rsid w:val="000071CE"/>
    <w:rsid w:val="00010022"/>
    <w:rsid w:val="000100C6"/>
    <w:rsid w:val="00010247"/>
    <w:rsid w:val="00010ABE"/>
    <w:rsid w:val="00010D2A"/>
    <w:rsid w:val="0001166E"/>
    <w:rsid w:val="0001169E"/>
    <w:rsid w:val="000125D4"/>
    <w:rsid w:val="000137D4"/>
    <w:rsid w:val="00013916"/>
    <w:rsid w:val="00016241"/>
    <w:rsid w:val="0001784C"/>
    <w:rsid w:val="0001787C"/>
    <w:rsid w:val="00020007"/>
    <w:rsid w:val="0002030F"/>
    <w:rsid w:val="00021B97"/>
    <w:rsid w:val="000224C9"/>
    <w:rsid w:val="00022844"/>
    <w:rsid w:val="00023B76"/>
    <w:rsid w:val="00023B7A"/>
    <w:rsid w:val="000240CB"/>
    <w:rsid w:val="00024505"/>
    <w:rsid w:val="00024639"/>
    <w:rsid w:val="0002487F"/>
    <w:rsid w:val="00024CB5"/>
    <w:rsid w:val="0002646D"/>
    <w:rsid w:val="00026918"/>
    <w:rsid w:val="00026D0C"/>
    <w:rsid w:val="00027DBB"/>
    <w:rsid w:val="00030146"/>
    <w:rsid w:val="00030F8E"/>
    <w:rsid w:val="00032327"/>
    <w:rsid w:val="00032BCC"/>
    <w:rsid w:val="00034446"/>
    <w:rsid w:val="000361CA"/>
    <w:rsid w:val="000363F6"/>
    <w:rsid w:val="00037B19"/>
    <w:rsid w:val="00037C04"/>
    <w:rsid w:val="00042A13"/>
    <w:rsid w:val="00044009"/>
    <w:rsid w:val="00044827"/>
    <w:rsid w:val="00044835"/>
    <w:rsid w:val="0004509A"/>
    <w:rsid w:val="00046843"/>
    <w:rsid w:val="00047454"/>
    <w:rsid w:val="00047A36"/>
    <w:rsid w:val="00050307"/>
    <w:rsid w:val="0005089A"/>
    <w:rsid w:val="00050BE3"/>
    <w:rsid w:val="00051466"/>
    <w:rsid w:val="00051790"/>
    <w:rsid w:val="000517DD"/>
    <w:rsid w:val="00051C5A"/>
    <w:rsid w:val="00052B7B"/>
    <w:rsid w:val="00053097"/>
    <w:rsid w:val="00053A68"/>
    <w:rsid w:val="00053E17"/>
    <w:rsid w:val="00054411"/>
    <w:rsid w:val="00054DA3"/>
    <w:rsid w:val="00054EDE"/>
    <w:rsid w:val="000558E1"/>
    <w:rsid w:val="00056BCB"/>
    <w:rsid w:val="00057E90"/>
    <w:rsid w:val="000605ED"/>
    <w:rsid w:val="000606E6"/>
    <w:rsid w:val="00061363"/>
    <w:rsid w:val="00061FBE"/>
    <w:rsid w:val="00062AF8"/>
    <w:rsid w:val="0006528F"/>
    <w:rsid w:val="00065E21"/>
    <w:rsid w:val="00066ED8"/>
    <w:rsid w:val="000670B2"/>
    <w:rsid w:val="0007145B"/>
    <w:rsid w:val="00071610"/>
    <w:rsid w:val="000725C9"/>
    <w:rsid w:val="00073C99"/>
    <w:rsid w:val="00073F93"/>
    <w:rsid w:val="0007447D"/>
    <w:rsid w:val="000747B7"/>
    <w:rsid w:val="00074B68"/>
    <w:rsid w:val="00075DDB"/>
    <w:rsid w:val="0007650B"/>
    <w:rsid w:val="00076D1A"/>
    <w:rsid w:val="00076FAA"/>
    <w:rsid w:val="000824C1"/>
    <w:rsid w:val="000836CC"/>
    <w:rsid w:val="00083FD3"/>
    <w:rsid w:val="00084AB7"/>
    <w:rsid w:val="00084F95"/>
    <w:rsid w:val="000850C7"/>
    <w:rsid w:val="00085512"/>
    <w:rsid w:val="00085BAD"/>
    <w:rsid w:val="00085F1C"/>
    <w:rsid w:val="000877C5"/>
    <w:rsid w:val="00087B16"/>
    <w:rsid w:val="00090F1A"/>
    <w:rsid w:val="0009290B"/>
    <w:rsid w:val="000929E3"/>
    <w:rsid w:val="00093169"/>
    <w:rsid w:val="00093D5F"/>
    <w:rsid w:val="00093DA0"/>
    <w:rsid w:val="000940AD"/>
    <w:rsid w:val="00094575"/>
    <w:rsid w:val="00094860"/>
    <w:rsid w:val="00095A49"/>
    <w:rsid w:val="00095BAE"/>
    <w:rsid w:val="000960E9"/>
    <w:rsid w:val="000965FA"/>
    <w:rsid w:val="0009662D"/>
    <w:rsid w:val="000967F5"/>
    <w:rsid w:val="00097001"/>
    <w:rsid w:val="0009703A"/>
    <w:rsid w:val="00097774"/>
    <w:rsid w:val="00097975"/>
    <w:rsid w:val="00097C7B"/>
    <w:rsid w:val="000A043D"/>
    <w:rsid w:val="000A139F"/>
    <w:rsid w:val="000A1416"/>
    <w:rsid w:val="000A16CE"/>
    <w:rsid w:val="000A1944"/>
    <w:rsid w:val="000A24C0"/>
    <w:rsid w:val="000A2A48"/>
    <w:rsid w:val="000A2F0C"/>
    <w:rsid w:val="000A318B"/>
    <w:rsid w:val="000A37C1"/>
    <w:rsid w:val="000A56C3"/>
    <w:rsid w:val="000A6E63"/>
    <w:rsid w:val="000A7708"/>
    <w:rsid w:val="000A775C"/>
    <w:rsid w:val="000A7FDA"/>
    <w:rsid w:val="000B02DB"/>
    <w:rsid w:val="000B130B"/>
    <w:rsid w:val="000B1C25"/>
    <w:rsid w:val="000B24C1"/>
    <w:rsid w:val="000B28D3"/>
    <w:rsid w:val="000B33DB"/>
    <w:rsid w:val="000B36AA"/>
    <w:rsid w:val="000B3B23"/>
    <w:rsid w:val="000B3F4A"/>
    <w:rsid w:val="000B44BA"/>
    <w:rsid w:val="000B474A"/>
    <w:rsid w:val="000B53AD"/>
    <w:rsid w:val="000B5BE5"/>
    <w:rsid w:val="000B7D47"/>
    <w:rsid w:val="000B7E27"/>
    <w:rsid w:val="000B7FCC"/>
    <w:rsid w:val="000C217C"/>
    <w:rsid w:val="000C25ED"/>
    <w:rsid w:val="000C2D72"/>
    <w:rsid w:val="000C34AE"/>
    <w:rsid w:val="000C491E"/>
    <w:rsid w:val="000C4C72"/>
    <w:rsid w:val="000C4D55"/>
    <w:rsid w:val="000C66FB"/>
    <w:rsid w:val="000C711B"/>
    <w:rsid w:val="000C7A55"/>
    <w:rsid w:val="000C7AB4"/>
    <w:rsid w:val="000D0B5E"/>
    <w:rsid w:val="000D18C7"/>
    <w:rsid w:val="000D3506"/>
    <w:rsid w:val="000D3A05"/>
    <w:rsid w:val="000D4FC9"/>
    <w:rsid w:val="000D50B4"/>
    <w:rsid w:val="000D7313"/>
    <w:rsid w:val="000D748E"/>
    <w:rsid w:val="000D7760"/>
    <w:rsid w:val="000E00AB"/>
    <w:rsid w:val="000E0C0B"/>
    <w:rsid w:val="000E2918"/>
    <w:rsid w:val="000E2D4B"/>
    <w:rsid w:val="000E321F"/>
    <w:rsid w:val="000E46E3"/>
    <w:rsid w:val="000E5642"/>
    <w:rsid w:val="000E5AF8"/>
    <w:rsid w:val="000E5B0C"/>
    <w:rsid w:val="000E61B3"/>
    <w:rsid w:val="000E6ACA"/>
    <w:rsid w:val="000F0652"/>
    <w:rsid w:val="000F1356"/>
    <w:rsid w:val="000F2DA0"/>
    <w:rsid w:val="000F2E15"/>
    <w:rsid w:val="000F2F62"/>
    <w:rsid w:val="000F394A"/>
    <w:rsid w:val="000F3B07"/>
    <w:rsid w:val="000F3F48"/>
    <w:rsid w:val="000F51A3"/>
    <w:rsid w:val="000F587A"/>
    <w:rsid w:val="000F6559"/>
    <w:rsid w:val="000F65AD"/>
    <w:rsid w:val="000F6883"/>
    <w:rsid w:val="000F7F4E"/>
    <w:rsid w:val="00100970"/>
    <w:rsid w:val="001010C8"/>
    <w:rsid w:val="001012CE"/>
    <w:rsid w:val="00101550"/>
    <w:rsid w:val="001018CC"/>
    <w:rsid w:val="00101BF8"/>
    <w:rsid w:val="00102D0E"/>
    <w:rsid w:val="00103539"/>
    <w:rsid w:val="00104132"/>
    <w:rsid w:val="0010428C"/>
    <w:rsid w:val="00105047"/>
    <w:rsid w:val="00105D65"/>
    <w:rsid w:val="0010645C"/>
    <w:rsid w:val="001064D7"/>
    <w:rsid w:val="00106624"/>
    <w:rsid w:val="00107868"/>
    <w:rsid w:val="001079CF"/>
    <w:rsid w:val="0011081C"/>
    <w:rsid w:val="00110AD0"/>
    <w:rsid w:val="00110E17"/>
    <w:rsid w:val="001110A1"/>
    <w:rsid w:val="00111137"/>
    <w:rsid w:val="001116EE"/>
    <w:rsid w:val="00112FA2"/>
    <w:rsid w:val="001137CF"/>
    <w:rsid w:val="00113AAA"/>
    <w:rsid w:val="001143E0"/>
    <w:rsid w:val="001143FA"/>
    <w:rsid w:val="00114D7F"/>
    <w:rsid w:val="00114E2C"/>
    <w:rsid w:val="00115F8C"/>
    <w:rsid w:val="001169AF"/>
    <w:rsid w:val="00116D24"/>
    <w:rsid w:val="00117143"/>
    <w:rsid w:val="001172CF"/>
    <w:rsid w:val="0011789B"/>
    <w:rsid w:val="0011798C"/>
    <w:rsid w:val="00120390"/>
    <w:rsid w:val="00120C1F"/>
    <w:rsid w:val="00120E71"/>
    <w:rsid w:val="001223B4"/>
    <w:rsid w:val="00122F56"/>
    <w:rsid w:val="001231C3"/>
    <w:rsid w:val="00123D5B"/>
    <w:rsid w:val="001244AB"/>
    <w:rsid w:val="00124DDB"/>
    <w:rsid w:val="00124DFF"/>
    <w:rsid w:val="00124EB5"/>
    <w:rsid w:val="001255D5"/>
    <w:rsid w:val="00125722"/>
    <w:rsid w:val="00125F26"/>
    <w:rsid w:val="001268A9"/>
    <w:rsid w:val="0012695A"/>
    <w:rsid w:val="00126A42"/>
    <w:rsid w:val="00126FAC"/>
    <w:rsid w:val="00127477"/>
    <w:rsid w:val="0013086A"/>
    <w:rsid w:val="00133338"/>
    <w:rsid w:val="001338A8"/>
    <w:rsid w:val="0013409E"/>
    <w:rsid w:val="00135861"/>
    <w:rsid w:val="00135962"/>
    <w:rsid w:val="00135EAA"/>
    <w:rsid w:val="0013652D"/>
    <w:rsid w:val="00137157"/>
    <w:rsid w:val="00137A35"/>
    <w:rsid w:val="00140934"/>
    <w:rsid w:val="001426F8"/>
    <w:rsid w:val="001429EC"/>
    <w:rsid w:val="00142A6C"/>
    <w:rsid w:val="00142B6A"/>
    <w:rsid w:val="001432EF"/>
    <w:rsid w:val="001447AE"/>
    <w:rsid w:val="00144B4A"/>
    <w:rsid w:val="00145110"/>
    <w:rsid w:val="0014547A"/>
    <w:rsid w:val="00145B30"/>
    <w:rsid w:val="00145B89"/>
    <w:rsid w:val="001477C2"/>
    <w:rsid w:val="00147D10"/>
    <w:rsid w:val="00150567"/>
    <w:rsid w:val="00150D76"/>
    <w:rsid w:val="001514AE"/>
    <w:rsid w:val="00151551"/>
    <w:rsid w:val="00152F49"/>
    <w:rsid w:val="00153D48"/>
    <w:rsid w:val="00154AEB"/>
    <w:rsid w:val="0015555C"/>
    <w:rsid w:val="001556A6"/>
    <w:rsid w:val="00157335"/>
    <w:rsid w:val="0015774E"/>
    <w:rsid w:val="001601C3"/>
    <w:rsid w:val="001607C7"/>
    <w:rsid w:val="00160B8E"/>
    <w:rsid w:val="00161768"/>
    <w:rsid w:val="00163CB4"/>
    <w:rsid w:val="00166040"/>
    <w:rsid w:val="00166076"/>
    <w:rsid w:val="0016676B"/>
    <w:rsid w:val="0016796E"/>
    <w:rsid w:val="001700A5"/>
    <w:rsid w:val="00171753"/>
    <w:rsid w:val="00172085"/>
    <w:rsid w:val="001721EC"/>
    <w:rsid w:val="00172631"/>
    <w:rsid w:val="001731B9"/>
    <w:rsid w:val="00175F8C"/>
    <w:rsid w:val="00176079"/>
    <w:rsid w:val="00176797"/>
    <w:rsid w:val="00176836"/>
    <w:rsid w:val="0017739D"/>
    <w:rsid w:val="0017763B"/>
    <w:rsid w:val="0018060D"/>
    <w:rsid w:val="00181806"/>
    <w:rsid w:val="0018203E"/>
    <w:rsid w:val="001828C7"/>
    <w:rsid w:val="0018348B"/>
    <w:rsid w:val="00183AFD"/>
    <w:rsid w:val="00183CFD"/>
    <w:rsid w:val="00184060"/>
    <w:rsid w:val="001842C5"/>
    <w:rsid w:val="00184D48"/>
    <w:rsid w:val="00184FC7"/>
    <w:rsid w:val="00185572"/>
    <w:rsid w:val="00185B81"/>
    <w:rsid w:val="0019171C"/>
    <w:rsid w:val="00192210"/>
    <w:rsid w:val="00192473"/>
    <w:rsid w:val="00192547"/>
    <w:rsid w:val="00192A43"/>
    <w:rsid w:val="00192C61"/>
    <w:rsid w:val="001934A9"/>
    <w:rsid w:val="001945F1"/>
    <w:rsid w:val="00194B30"/>
    <w:rsid w:val="0019611A"/>
    <w:rsid w:val="001964B0"/>
    <w:rsid w:val="00196D2F"/>
    <w:rsid w:val="001972B1"/>
    <w:rsid w:val="00197BF3"/>
    <w:rsid w:val="001A05C4"/>
    <w:rsid w:val="001A07D3"/>
    <w:rsid w:val="001A0AC0"/>
    <w:rsid w:val="001A0AFB"/>
    <w:rsid w:val="001A0FB1"/>
    <w:rsid w:val="001A1DA8"/>
    <w:rsid w:val="001A320D"/>
    <w:rsid w:val="001A34DB"/>
    <w:rsid w:val="001A66C0"/>
    <w:rsid w:val="001A6752"/>
    <w:rsid w:val="001A6FD8"/>
    <w:rsid w:val="001A7181"/>
    <w:rsid w:val="001A7DCA"/>
    <w:rsid w:val="001A7F29"/>
    <w:rsid w:val="001B001C"/>
    <w:rsid w:val="001B07FE"/>
    <w:rsid w:val="001B15FD"/>
    <w:rsid w:val="001B1640"/>
    <w:rsid w:val="001B1938"/>
    <w:rsid w:val="001B1B17"/>
    <w:rsid w:val="001B1F63"/>
    <w:rsid w:val="001B293A"/>
    <w:rsid w:val="001B2EA4"/>
    <w:rsid w:val="001B30D8"/>
    <w:rsid w:val="001B33DD"/>
    <w:rsid w:val="001B3901"/>
    <w:rsid w:val="001B3D5E"/>
    <w:rsid w:val="001B559B"/>
    <w:rsid w:val="001B55C6"/>
    <w:rsid w:val="001B6D98"/>
    <w:rsid w:val="001B6EA9"/>
    <w:rsid w:val="001B71F0"/>
    <w:rsid w:val="001B7DD8"/>
    <w:rsid w:val="001C1992"/>
    <w:rsid w:val="001C1A02"/>
    <w:rsid w:val="001C1BEC"/>
    <w:rsid w:val="001C223F"/>
    <w:rsid w:val="001C2277"/>
    <w:rsid w:val="001C2A77"/>
    <w:rsid w:val="001C2C24"/>
    <w:rsid w:val="001C3117"/>
    <w:rsid w:val="001C49CA"/>
    <w:rsid w:val="001C5200"/>
    <w:rsid w:val="001C59D4"/>
    <w:rsid w:val="001C5DF7"/>
    <w:rsid w:val="001C68B1"/>
    <w:rsid w:val="001C756F"/>
    <w:rsid w:val="001C7CA3"/>
    <w:rsid w:val="001D0D00"/>
    <w:rsid w:val="001D1F57"/>
    <w:rsid w:val="001D264C"/>
    <w:rsid w:val="001D2FF9"/>
    <w:rsid w:val="001D34B0"/>
    <w:rsid w:val="001D37A0"/>
    <w:rsid w:val="001D3EDB"/>
    <w:rsid w:val="001D4281"/>
    <w:rsid w:val="001D428D"/>
    <w:rsid w:val="001D4F0B"/>
    <w:rsid w:val="001D6696"/>
    <w:rsid w:val="001D69C1"/>
    <w:rsid w:val="001D6EAA"/>
    <w:rsid w:val="001D7602"/>
    <w:rsid w:val="001D76B8"/>
    <w:rsid w:val="001D7960"/>
    <w:rsid w:val="001E0A6F"/>
    <w:rsid w:val="001E2F63"/>
    <w:rsid w:val="001E308D"/>
    <w:rsid w:val="001E32A2"/>
    <w:rsid w:val="001E34B5"/>
    <w:rsid w:val="001E487A"/>
    <w:rsid w:val="001E4F95"/>
    <w:rsid w:val="001E58F2"/>
    <w:rsid w:val="001E6CCD"/>
    <w:rsid w:val="001E79AA"/>
    <w:rsid w:val="001F1E00"/>
    <w:rsid w:val="001F2D1B"/>
    <w:rsid w:val="001F3510"/>
    <w:rsid w:val="001F3722"/>
    <w:rsid w:val="001F54FF"/>
    <w:rsid w:val="002008F6"/>
    <w:rsid w:val="00201028"/>
    <w:rsid w:val="002012E6"/>
    <w:rsid w:val="00201847"/>
    <w:rsid w:val="00201C4E"/>
    <w:rsid w:val="00201F39"/>
    <w:rsid w:val="002022E1"/>
    <w:rsid w:val="002028AB"/>
    <w:rsid w:val="00202E83"/>
    <w:rsid w:val="00203B83"/>
    <w:rsid w:val="00204502"/>
    <w:rsid w:val="00204EEE"/>
    <w:rsid w:val="00206604"/>
    <w:rsid w:val="00206A6A"/>
    <w:rsid w:val="00207A32"/>
    <w:rsid w:val="002114E3"/>
    <w:rsid w:val="00212E2D"/>
    <w:rsid w:val="00214564"/>
    <w:rsid w:val="002155D9"/>
    <w:rsid w:val="00215D54"/>
    <w:rsid w:val="00216DF9"/>
    <w:rsid w:val="00216EF9"/>
    <w:rsid w:val="00222004"/>
    <w:rsid w:val="002220A8"/>
    <w:rsid w:val="002229AF"/>
    <w:rsid w:val="00222BCF"/>
    <w:rsid w:val="002231CA"/>
    <w:rsid w:val="00225EE3"/>
    <w:rsid w:val="00226860"/>
    <w:rsid w:val="0022734E"/>
    <w:rsid w:val="00227835"/>
    <w:rsid w:val="00230301"/>
    <w:rsid w:val="00230423"/>
    <w:rsid w:val="00230931"/>
    <w:rsid w:val="00230AA5"/>
    <w:rsid w:val="002331A0"/>
    <w:rsid w:val="00233CB7"/>
    <w:rsid w:val="00233DAC"/>
    <w:rsid w:val="00233FA6"/>
    <w:rsid w:val="0023493D"/>
    <w:rsid w:val="00234CE6"/>
    <w:rsid w:val="00235199"/>
    <w:rsid w:val="00235445"/>
    <w:rsid w:val="002358B4"/>
    <w:rsid w:val="00235D5A"/>
    <w:rsid w:val="00236C52"/>
    <w:rsid w:val="00237C88"/>
    <w:rsid w:val="00240B51"/>
    <w:rsid w:val="00241357"/>
    <w:rsid w:val="00241E9F"/>
    <w:rsid w:val="00244125"/>
    <w:rsid w:val="0024481F"/>
    <w:rsid w:val="00244B8E"/>
    <w:rsid w:val="0024551E"/>
    <w:rsid w:val="002455D0"/>
    <w:rsid w:val="00245987"/>
    <w:rsid w:val="00245C70"/>
    <w:rsid w:val="00245D19"/>
    <w:rsid w:val="00245FF7"/>
    <w:rsid w:val="00246BBF"/>
    <w:rsid w:val="002478D2"/>
    <w:rsid w:val="00250EE0"/>
    <w:rsid w:val="00250FED"/>
    <w:rsid w:val="0025100F"/>
    <w:rsid w:val="002520DF"/>
    <w:rsid w:val="002532E7"/>
    <w:rsid w:val="00256826"/>
    <w:rsid w:val="00256ADB"/>
    <w:rsid w:val="00257217"/>
    <w:rsid w:val="00257DDF"/>
    <w:rsid w:val="002605EB"/>
    <w:rsid w:val="00260DA1"/>
    <w:rsid w:val="002622BD"/>
    <w:rsid w:val="002635D4"/>
    <w:rsid w:val="00264040"/>
    <w:rsid w:val="00264BB7"/>
    <w:rsid w:val="00264C41"/>
    <w:rsid w:val="00264D36"/>
    <w:rsid w:val="00265B27"/>
    <w:rsid w:val="00266B6E"/>
    <w:rsid w:val="00267159"/>
    <w:rsid w:val="0026797B"/>
    <w:rsid w:val="00267BA4"/>
    <w:rsid w:val="00270AEA"/>
    <w:rsid w:val="00270B2A"/>
    <w:rsid w:val="00270EEF"/>
    <w:rsid w:val="002713E2"/>
    <w:rsid w:val="002719C5"/>
    <w:rsid w:val="00271B4A"/>
    <w:rsid w:val="002721EF"/>
    <w:rsid w:val="00273487"/>
    <w:rsid w:val="00273B06"/>
    <w:rsid w:val="002746E8"/>
    <w:rsid w:val="00274F95"/>
    <w:rsid w:val="0027517E"/>
    <w:rsid w:val="00275930"/>
    <w:rsid w:val="00275F75"/>
    <w:rsid w:val="002760EF"/>
    <w:rsid w:val="002762E8"/>
    <w:rsid w:val="00276CE9"/>
    <w:rsid w:val="00277D7D"/>
    <w:rsid w:val="002805DA"/>
    <w:rsid w:val="00280C10"/>
    <w:rsid w:val="00281321"/>
    <w:rsid w:val="00282211"/>
    <w:rsid w:val="002838BC"/>
    <w:rsid w:val="0028527E"/>
    <w:rsid w:val="00285454"/>
    <w:rsid w:val="00285CAE"/>
    <w:rsid w:val="00285CF7"/>
    <w:rsid w:val="00285E41"/>
    <w:rsid w:val="002865F5"/>
    <w:rsid w:val="00287285"/>
    <w:rsid w:val="002872CB"/>
    <w:rsid w:val="00287325"/>
    <w:rsid w:val="002875CF"/>
    <w:rsid w:val="00287C69"/>
    <w:rsid w:val="00290DEC"/>
    <w:rsid w:val="00290F99"/>
    <w:rsid w:val="002917D8"/>
    <w:rsid w:val="00291828"/>
    <w:rsid w:val="00291BB7"/>
    <w:rsid w:val="002933B4"/>
    <w:rsid w:val="00293AA1"/>
    <w:rsid w:val="00293AA3"/>
    <w:rsid w:val="00294927"/>
    <w:rsid w:val="0029598B"/>
    <w:rsid w:val="00295ECF"/>
    <w:rsid w:val="0029650E"/>
    <w:rsid w:val="00296599"/>
    <w:rsid w:val="00297499"/>
    <w:rsid w:val="002975FF"/>
    <w:rsid w:val="002978B5"/>
    <w:rsid w:val="00297C71"/>
    <w:rsid w:val="002A039D"/>
    <w:rsid w:val="002A04F5"/>
    <w:rsid w:val="002A0826"/>
    <w:rsid w:val="002A0A40"/>
    <w:rsid w:val="002A0C72"/>
    <w:rsid w:val="002A0D29"/>
    <w:rsid w:val="002A0FA4"/>
    <w:rsid w:val="002A2970"/>
    <w:rsid w:val="002A32B4"/>
    <w:rsid w:val="002A3869"/>
    <w:rsid w:val="002A3E10"/>
    <w:rsid w:val="002A58A0"/>
    <w:rsid w:val="002A5C78"/>
    <w:rsid w:val="002B0394"/>
    <w:rsid w:val="002B087D"/>
    <w:rsid w:val="002B0BE1"/>
    <w:rsid w:val="002B0F58"/>
    <w:rsid w:val="002B1AEC"/>
    <w:rsid w:val="002B2A75"/>
    <w:rsid w:val="002B2B54"/>
    <w:rsid w:val="002B2E01"/>
    <w:rsid w:val="002B2E4D"/>
    <w:rsid w:val="002B3C15"/>
    <w:rsid w:val="002B3C8E"/>
    <w:rsid w:val="002B44A1"/>
    <w:rsid w:val="002B46EF"/>
    <w:rsid w:val="002B4BDC"/>
    <w:rsid w:val="002B5195"/>
    <w:rsid w:val="002B61C4"/>
    <w:rsid w:val="002B7DD5"/>
    <w:rsid w:val="002C02EB"/>
    <w:rsid w:val="002C0352"/>
    <w:rsid w:val="002C06C3"/>
    <w:rsid w:val="002C0D52"/>
    <w:rsid w:val="002C0FC6"/>
    <w:rsid w:val="002C1145"/>
    <w:rsid w:val="002C1863"/>
    <w:rsid w:val="002C1B71"/>
    <w:rsid w:val="002C1E8D"/>
    <w:rsid w:val="002C1E97"/>
    <w:rsid w:val="002C21F2"/>
    <w:rsid w:val="002C22A0"/>
    <w:rsid w:val="002C356A"/>
    <w:rsid w:val="002C35AE"/>
    <w:rsid w:val="002C383D"/>
    <w:rsid w:val="002C3AF9"/>
    <w:rsid w:val="002C581E"/>
    <w:rsid w:val="002C5D9F"/>
    <w:rsid w:val="002C5EAF"/>
    <w:rsid w:val="002C6448"/>
    <w:rsid w:val="002C7BB8"/>
    <w:rsid w:val="002C7CA2"/>
    <w:rsid w:val="002C7DFC"/>
    <w:rsid w:val="002C7E1B"/>
    <w:rsid w:val="002C7EA9"/>
    <w:rsid w:val="002D1AC2"/>
    <w:rsid w:val="002D21CD"/>
    <w:rsid w:val="002D3588"/>
    <w:rsid w:val="002D4A32"/>
    <w:rsid w:val="002D51AE"/>
    <w:rsid w:val="002D542E"/>
    <w:rsid w:val="002D63AF"/>
    <w:rsid w:val="002D698C"/>
    <w:rsid w:val="002D7123"/>
    <w:rsid w:val="002D7546"/>
    <w:rsid w:val="002D7750"/>
    <w:rsid w:val="002E00DA"/>
    <w:rsid w:val="002E1088"/>
    <w:rsid w:val="002E19C8"/>
    <w:rsid w:val="002E309C"/>
    <w:rsid w:val="002E358C"/>
    <w:rsid w:val="002E3911"/>
    <w:rsid w:val="002E3C0B"/>
    <w:rsid w:val="002E446A"/>
    <w:rsid w:val="002E4AC1"/>
    <w:rsid w:val="002E4C04"/>
    <w:rsid w:val="002E528E"/>
    <w:rsid w:val="002E7BD4"/>
    <w:rsid w:val="002E7DFA"/>
    <w:rsid w:val="002F0107"/>
    <w:rsid w:val="002F08C1"/>
    <w:rsid w:val="002F13D9"/>
    <w:rsid w:val="002F18A1"/>
    <w:rsid w:val="002F21CB"/>
    <w:rsid w:val="002F25F3"/>
    <w:rsid w:val="002F270F"/>
    <w:rsid w:val="002F4584"/>
    <w:rsid w:val="002F4C75"/>
    <w:rsid w:val="002F5146"/>
    <w:rsid w:val="002F5727"/>
    <w:rsid w:val="002F608E"/>
    <w:rsid w:val="002F6679"/>
    <w:rsid w:val="002F6EFD"/>
    <w:rsid w:val="002F74F4"/>
    <w:rsid w:val="002F7880"/>
    <w:rsid w:val="002F7CD5"/>
    <w:rsid w:val="002F7E84"/>
    <w:rsid w:val="003015D1"/>
    <w:rsid w:val="00301ABC"/>
    <w:rsid w:val="00301E08"/>
    <w:rsid w:val="00302135"/>
    <w:rsid w:val="003028A8"/>
    <w:rsid w:val="00303220"/>
    <w:rsid w:val="00304528"/>
    <w:rsid w:val="00305571"/>
    <w:rsid w:val="0030648D"/>
    <w:rsid w:val="0030764D"/>
    <w:rsid w:val="00307F35"/>
    <w:rsid w:val="0031022C"/>
    <w:rsid w:val="00311097"/>
    <w:rsid w:val="003119B7"/>
    <w:rsid w:val="0031257D"/>
    <w:rsid w:val="00312AEF"/>
    <w:rsid w:val="00312B22"/>
    <w:rsid w:val="0031348D"/>
    <w:rsid w:val="003136EB"/>
    <w:rsid w:val="00314F57"/>
    <w:rsid w:val="0031514F"/>
    <w:rsid w:val="003161F3"/>
    <w:rsid w:val="0031632C"/>
    <w:rsid w:val="003168E8"/>
    <w:rsid w:val="00317756"/>
    <w:rsid w:val="00320BA3"/>
    <w:rsid w:val="0032177B"/>
    <w:rsid w:val="00321AEC"/>
    <w:rsid w:val="00321DD0"/>
    <w:rsid w:val="00322220"/>
    <w:rsid w:val="00322D89"/>
    <w:rsid w:val="0032357C"/>
    <w:rsid w:val="00325289"/>
    <w:rsid w:val="003306C6"/>
    <w:rsid w:val="00330BA9"/>
    <w:rsid w:val="0033197D"/>
    <w:rsid w:val="00331D91"/>
    <w:rsid w:val="00332866"/>
    <w:rsid w:val="00334006"/>
    <w:rsid w:val="0033568F"/>
    <w:rsid w:val="00335A7F"/>
    <w:rsid w:val="00335AD9"/>
    <w:rsid w:val="00335F78"/>
    <w:rsid w:val="003378B2"/>
    <w:rsid w:val="00341580"/>
    <w:rsid w:val="0034179D"/>
    <w:rsid w:val="00341B0A"/>
    <w:rsid w:val="00341CC4"/>
    <w:rsid w:val="00341D9E"/>
    <w:rsid w:val="00342DDD"/>
    <w:rsid w:val="00343EEB"/>
    <w:rsid w:val="003442EE"/>
    <w:rsid w:val="0034463D"/>
    <w:rsid w:val="00344715"/>
    <w:rsid w:val="00347022"/>
    <w:rsid w:val="00347289"/>
    <w:rsid w:val="0034781B"/>
    <w:rsid w:val="003479DF"/>
    <w:rsid w:val="00347BF9"/>
    <w:rsid w:val="00350175"/>
    <w:rsid w:val="003514E7"/>
    <w:rsid w:val="003515A1"/>
    <w:rsid w:val="003517CC"/>
    <w:rsid w:val="00351ED4"/>
    <w:rsid w:val="003556BC"/>
    <w:rsid w:val="003562A8"/>
    <w:rsid w:val="00356782"/>
    <w:rsid w:val="003568BC"/>
    <w:rsid w:val="00360D78"/>
    <w:rsid w:val="00360F54"/>
    <w:rsid w:val="00362B86"/>
    <w:rsid w:val="00363C23"/>
    <w:rsid w:val="00365FB9"/>
    <w:rsid w:val="00366287"/>
    <w:rsid w:val="00366718"/>
    <w:rsid w:val="00370271"/>
    <w:rsid w:val="00370DD1"/>
    <w:rsid w:val="0037140F"/>
    <w:rsid w:val="00371995"/>
    <w:rsid w:val="003728F2"/>
    <w:rsid w:val="00373BC1"/>
    <w:rsid w:val="00373E3B"/>
    <w:rsid w:val="00373EE6"/>
    <w:rsid w:val="00374C2E"/>
    <w:rsid w:val="003766E3"/>
    <w:rsid w:val="003767C2"/>
    <w:rsid w:val="00377676"/>
    <w:rsid w:val="00377D88"/>
    <w:rsid w:val="00380476"/>
    <w:rsid w:val="003815A2"/>
    <w:rsid w:val="0038206D"/>
    <w:rsid w:val="00383533"/>
    <w:rsid w:val="00383D01"/>
    <w:rsid w:val="00383E2F"/>
    <w:rsid w:val="003849A2"/>
    <w:rsid w:val="00385F43"/>
    <w:rsid w:val="00386923"/>
    <w:rsid w:val="00386C13"/>
    <w:rsid w:val="00386EA5"/>
    <w:rsid w:val="003916E0"/>
    <w:rsid w:val="00391899"/>
    <w:rsid w:val="00391958"/>
    <w:rsid w:val="00391F2F"/>
    <w:rsid w:val="003920AC"/>
    <w:rsid w:val="0039233F"/>
    <w:rsid w:val="00392454"/>
    <w:rsid w:val="0039273A"/>
    <w:rsid w:val="00392753"/>
    <w:rsid w:val="00392938"/>
    <w:rsid w:val="00393156"/>
    <w:rsid w:val="0039374D"/>
    <w:rsid w:val="00393DCB"/>
    <w:rsid w:val="003942BC"/>
    <w:rsid w:val="00394B0F"/>
    <w:rsid w:val="003963F2"/>
    <w:rsid w:val="003966B2"/>
    <w:rsid w:val="00396F7B"/>
    <w:rsid w:val="003979D6"/>
    <w:rsid w:val="003A00D4"/>
    <w:rsid w:val="003A022D"/>
    <w:rsid w:val="003A1F12"/>
    <w:rsid w:val="003A3773"/>
    <w:rsid w:val="003A395E"/>
    <w:rsid w:val="003A46CB"/>
    <w:rsid w:val="003A46E6"/>
    <w:rsid w:val="003A4E5C"/>
    <w:rsid w:val="003A627E"/>
    <w:rsid w:val="003A6AE8"/>
    <w:rsid w:val="003B0020"/>
    <w:rsid w:val="003B14C9"/>
    <w:rsid w:val="003B16AA"/>
    <w:rsid w:val="003B2C17"/>
    <w:rsid w:val="003B2E74"/>
    <w:rsid w:val="003B30B8"/>
    <w:rsid w:val="003B4C2A"/>
    <w:rsid w:val="003B4DA2"/>
    <w:rsid w:val="003B5131"/>
    <w:rsid w:val="003B5312"/>
    <w:rsid w:val="003B5654"/>
    <w:rsid w:val="003B6896"/>
    <w:rsid w:val="003B69BE"/>
    <w:rsid w:val="003B6D89"/>
    <w:rsid w:val="003B6EE2"/>
    <w:rsid w:val="003B74F3"/>
    <w:rsid w:val="003B79CF"/>
    <w:rsid w:val="003C1F7D"/>
    <w:rsid w:val="003C263A"/>
    <w:rsid w:val="003C5ABE"/>
    <w:rsid w:val="003C60CC"/>
    <w:rsid w:val="003C61DC"/>
    <w:rsid w:val="003C64F9"/>
    <w:rsid w:val="003C654E"/>
    <w:rsid w:val="003C68B0"/>
    <w:rsid w:val="003C6BDA"/>
    <w:rsid w:val="003C7041"/>
    <w:rsid w:val="003C79BE"/>
    <w:rsid w:val="003D04BB"/>
    <w:rsid w:val="003D1438"/>
    <w:rsid w:val="003D1AAA"/>
    <w:rsid w:val="003D1B54"/>
    <w:rsid w:val="003D239C"/>
    <w:rsid w:val="003D3260"/>
    <w:rsid w:val="003D3B89"/>
    <w:rsid w:val="003D4E04"/>
    <w:rsid w:val="003D5191"/>
    <w:rsid w:val="003D5DC6"/>
    <w:rsid w:val="003D6600"/>
    <w:rsid w:val="003D6666"/>
    <w:rsid w:val="003D77B4"/>
    <w:rsid w:val="003D7D46"/>
    <w:rsid w:val="003D7F93"/>
    <w:rsid w:val="003E12E0"/>
    <w:rsid w:val="003E13C0"/>
    <w:rsid w:val="003E1C9F"/>
    <w:rsid w:val="003E2928"/>
    <w:rsid w:val="003E2992"/>
    <w:rsid w:val="003E3F0D"/>
    <w:rsid w:val="003E4EA9"/>
    <w:rsid w:val="003E5355"/>
    <w:rsid w:val="003E5ADC"/>
    <w:rsid w:val="003E65B7"/>
    <w:rsid w:val="003E6FA8"/>
    <w:rsid w:val="003E7B2A"/>
    <w:rsid w:val="003E7B58"/>
    <w:rsid w:val="003E7DDD"/>
    <w:rsid w:val="003F03D2"/>
    <w:rsid w:val="003F05C4"/>
    <w:rsid w:val="003F0AAD"/>
    <w:rsid w:val="003F0E53"/>
    <w:rsid w:val="003F1A93"/>
    <w:rsid w:val="003F2249"/>
    <w:rsid w:val="003F29A0"/>
    <w:rsid w:val="003F2D2E"/>
    <w:rsid w:val="003F3068"/>
    <w:rsid w:val="003F353B"/>
    <w:rsid w:val="003F4166"/>
    <w:rsid w:val="003F46CE"/>
    <w:rsid w:val="003F4A5C"/>
    <w:rsid w:val="003F5344"/>
    <w:rsid w:val="003F5A17"/>
    <w:rsid w:val="003F650F"/>
    <w:rsid w:val="003F6D77"/>
    <w:rsid w:val="003F6EC7"/>
    <w:rsid w:val="003F78E4"/>
    <w:rsid w:val="003F7CFC"/>
    <w:rsid w:val="00401093"/>
    <w:rsid w:val="00401138"/>
    <w:rsid w:val="004022AE"/>
    <w:rsid w:val="00402772"/>
    <w:rsid w:val="004028EC"/>
    <w:rsid w:val="00402D80"/>
    <w:rsid w:val="00403A56"/>
    <w:rsid w:val="00403ACB"/>
    <w:rsid w:val="00404429"/>
    <w:rsid w:val="00404FCA"/>
    <w:rsid w:val="0040516C"/>
    <w:rsid w:val="00406726"/>
    <w:rsid w:val="00406F14"/>
    <w:rsid w:val="0040779A"/>
    <w:rsid w:val="00410658"/>
    <w:rsid w:val="004108D4"/>
    <w:rsid w:val="00410AB8"/>
    <w:rsid w:val="004110AD"/>
    <w:rsid w:val="00411706"/>
    <w:rsid w:val="00411B8E"/>
    <w:rsid w:val="00411D60"/>
    <w:rsid w:val="00411EE4"/>
    <w:rsid w:val="00412E6B"/>
    <w:rsid w:val="00413629"/>
    <w:rsid w:val="00414A8C"/>
    <w:rsid w:val="0041545E"/>
    <w:rsid w:val="00415C5B"/>
    <w:rsid w:val="0041684B"/>
    <w:rsid w:val="004169AA"/>
    <w:rsid w:val="00417389"/>
    <w:rsid w:val="004201EA"/>
    <w:rsid w:val="0042080C"/>
    <w:rsid w:val="00422111"/>
    <w:rsid w:val="0042288E"/>
    <w:rsid w:val="00423B2B"/>
    <w:rsid w:val="00423FE1"/>
    <w:rsid w:val="00424B1E"/>
    <w:rsid w:val="00424BCF"/>
    <w:rsid w:val="004251B9"/>
    <w:rsid w:val="004254B2"/>
    <w:rsid w:val="00430882"/>
    <w:rsid w:val="00430A78"/>
    <w:rsid w:val="0043226E"/>
    <w:rsid w:val="004327F8"/>
    <w:rsid w:val="00432C1B"/>
    <w:rsid w:val="00432F05"/>
    <w:rsid w:val="00434AD8"/>
    <w:rsid w:val="004353B6"/>
    <w:rsid w:val="0043569A"/>
    <w:rsid w:val="00436D24"/>
    <w:rsid w:val="00436F47"/>
    <w:rsid w:val="00437319"/>
    <w:rsid w:val="0043736A"/>
    <w:rsid w:val="00440714"/>
    <w:rsid w:val="00440FC3"/>
    <w:rsid w:val="0044136A"/>
    <w:rsid w:val="00442D1A"/>
    <w:rsid w:val="00442EC1"/>
    <w:rsid w:val="004436C4"/>
    <w:rsid w:val="004443C3"/>
    <w:rsid w:val="00444566"/>
    <w:rsid w:val="004449BB"/>
    <w:rsid w:val="00445153"/>
    <w:rsid w:val="004455E7"/>
    <w:rsid w:val="00445636"/>
    <w:rsid w:val="0044585D"/>
    <w:rsid w:val="00445AF1"/>
    <w:rsid w:val="00447D46"/>
    <w:rsid w:val="00447DDD"/>
    <w:rsid w:val="00450947"/>
    <w:rsid w:val="00450B95"/>
    <w:rsid w:val="00451EDD"/>
    <w:rsid w:val="004527DD"/>
    <w:rsid w:val="00452C37"/>
    <w:rsid w:val="004532D4"/>
    <w:rsid w:val="00453BEA"/>
    <w:rsid w:val="00455B5D"/>
    <w:rsid w:val="004569E0"/>
    <w:rsid w:val="004569FA"/>
    <w:rsid w:val="00456D94"/>
    <w:rsid w:val="00456DE6"/>
    <w:rsid w:val="00460CC5"/>
    <w:rsid w:val="00460D57"/>
    <w:rsid w:val="00461F92"/>
    <w:rsid w:val="00464483"/>
    <w:rsid w:val="00464B68"/>
    <w:rsid w:val="0046632C"/>
    <w:rsid w:val="00466B46"/>
    <w:rsid w:val="00467328"/>
    <w:rsid w:val="00467910"/>
    <w:rsid w:val="00467983"/>
    <w:rsid w:val="00467C59"/>
    <w:rsid w:val="00467F73"/>
    <w:rsid w:val="00470D6E"/>
    <w:rsid w:val="004718DE"/>
    <w:rsid w:val="004724C8"/>
    <w:rsid w:val="004724FB"/>
    <w:rsid w:val="00472705"/>
    <w:rsid w:val="0047272C"/>
    <w:rsid w:val="00472DA9"/>
    <w:rsid w:val="00473165"/>
    <w:rsid w:val="00473CBB"/>
    <w:rsid w:val="00473E35"/>
    <w:rsid w:val="00473F18"/>
    <w:rsid w:val="004748C3"/>
    <w:rsid w:val="0047519E"/>
    <w:rsid w:val="00475DC0"/>
    <w:rsid w:val="00476D8D"/>
    <w:rsid w:val="0048076F"/>
    <w:rsid w:val="00481199"/>
    <w:rsid w:val="004818FA"/>
    <w:rsid w:val="00481ADB"/>
    <w:rsid w:val="004827FD"/>
    <w:rsid w:val="0048351B"/>
    <w:rsid w:val="004842A1"/>
    <w:rsid w:val="004842E0"/>
    <w:rsid w:val="00484771"/>
    <w:rsid w:val="00484DF1"/>
    <w:rsid w:val="00485779"/>
    <w:rsid w:val="00486489"/>
    <w:rsid w:val="00490328"/>
    <w:rsid w:val="004913E2"/>
    <w:rsid w:val="0049181D"/>
    <w:rsid w:val="00491950"/>
    <w:rsid w:val="00491B6B"/>
    <w:rsid w:val="00492470"/>
    <w:rsid w:val="004939D3"/>
    <w:rsid w:val="00493F06"/>
    <w:rsid w:val="00495E8F"/>
    <w:rsid w:val="00496C84"/>
    <w:rsid w:val="00496E6E"/>
    <w:rsid w:val="004A0ADB"/>
    <w:rsid w:val="004A10F7"/>
    <w:rsid w:val="004A1149"/>
    <w:rsid w:val="004A1A43"/>
    <w:rsid w:val="004A1E4A"/>
    <w:rsid w:val="004A25E5"/>
    <w:rsid w:val="004A2D0A"/>
    <w:rsid w:val="004A2FDC"/>
    <w:rsid w:val="004A48AF"/>
    <w:rsid w:val="004A4E51"/>
    <w:rsid w:val="004A51FD"/>
    <w:rsid w:val="004A6DD2"/>
    <w:rsid w:val="004A7F74"/>
    <w:rsid w:val="004B075E"/>
    <w:rsid w:val="004B09BC"/>
    <w:rsid w:val="004B12BC"/>
    <w:rsid w:val="004B176F"/>
    <w:rsid w:val="004B30F5"/>
    <w:rsid w:val="004B33C8"/>
    <w:rsid w:val="004B3BC2"/>
    <w:rsid w:val="004B3C23"/>
    <w:rsid w:val="004B4383"/>
    <w:rsid w:val="004B461C"/>
    <w:rsid w:val="004B4D97"/>
    <w:rsid w:val="004B4E62"/>
    <w:rsid w:val="004B53FA"/>
    <w:rsid w:val="004B5908"/>
    <w:rsid w:val="004B5DB6"/>
    <w:rsid w:val="004B67EC"/>
    <w:rsid w:val="004B687E"/>
    <w:rsid w:val="004B6A42"/>
    <w:rsid w:val="004B6B29"/>
    <w:rsid w:val="004B6D4F"/>
    <w:rsid w:val="004B71E0"/>
    <w:rsid w:val="004C0E1B"/>
    <w:rsid w:val="004C171D"/>
    <w:rsid w:val="004C187F"/>
    <w:rsid w:val="004C1B0E"/>
    <w:rsid w:val="004C1B4E"/>
    <w:rsid w:val="004C2200"/>
    <w:rsid w:val="004C27A8"/>
    <w:rsid w:val="004C3471"/>
    <w:rsid w:val="004C38CB"/>
    <w:rsid w:val="004C4046"/>
    <w:rsid w:val="004C56FD"/>
    <w:rsid w:val="004C5703"/>
    <w:rsid w:val="004C6BB6"/>
    <w:rsid w:val="004D1897"/>
    <w:rsid w:val="004D22E8"/>
    <w:rsid w:val="004D2618"/>
    <w:rsid w:val="004D34A6"/>
    <w:rsid w:val="004D4294"/>
    <w:rsid w:val="004D4635"/>
    <w:rsid w:val="004D4BED"/>
    <w:rsid w:val="004D6D4A"/>
    <w:rsid w:val="004D7AC7"/>
    <w:rsid w:val="004E02DD"/>
    <w:rsid w:val="004E050D"/>
    <w:rsid w:val="004E0969"/>
    <w:rsid w:val="004E0BAF"/>
    <w:rsid w:val="004E1AA6"/>
    <w:rsid w:val="004E2501"/>
    <w:rsid w:val="004E25BD"/>
    <w:rsid w:val="004E2826"/>
    <w:rsid w:val="004E2BBE"/>
    <w:rsid w:val="004E34FF"/>
    <w:rsid w:val="004E557E"/>
    <w:rsid w:val="004E64FB"/>
    <w:rsid w:val="004E6908"/>
    <w:rsid w:val="004E6B74"/>
    <w:rsid w:val="004E783A"/>
    <w:rsid w:val="004F08AC"/>
    <w:rsid w:val="004F0C04"/>
    <w:rsid w:val="004F1F49"/>
    <w:rsid w:val="004F3565"/>
    <w:rsid w:val="004F53D7"/>
    <w:rsid w:val="004F6DD9"/>
    <w:rsid w:val="004F7B14"/>
    <w:rsid w:val="004F7B23"/>
    <w:rsid w:val="00502A6A"/>
    <w:rsid w:val="005032E6"/>
    <w:rsid w:val="00503372"/>
    <w:rsid w:val="00503AD4"/>
    <w:rsid w:val="00504E58"/>
    <w:rsid w:val="00505AB9"/>
    <w:rsid w:val="00505EEA"/>
    <w:rsid w:val="005062A0"/>
    <w:rsid w:val="00506811"/>
    <w:rsid w:val="00507C46"/>
    <w:rsid w:val="00510D0A"/>
    <w:rsid w:val="00510D40"/>
    <w:rsid w:val="00514582"/>
    <w:rsid w:val="0051468A"/>
    <w:rsid w:val="005147C2"/>
    <w:rsid w:val="00515402"/>
    <w:rsid w:val="00515A8A"/>
    <w:rsid w:val="0051656C"/>
    <w:rsid w:val="00516A01"/>
    <w:rsid w:val="005176AD"/>
    <w:rsid w:val="00520068"/>
    <w:rsid w:val="0052182C"/>
    <w:rsid w:val="00522531"/>
    <w:rsid w:val="0052278D"/>
    <w:rsid w:val="005229FF"/>
    <w:rsid w:val="00523D55"/>
    <w:rsid w:val="005242C4"/>
    <w:rsid w:val="00524416"/>
    <w:rsid w:val="00525580"/>
    <w:rsid w:val="0052613E"/>
    <w:rsid w:val="00526879"/>
    <w:rsid w:val="00526FFC"/>
    <w:rsid w:val="0053063A"/>
    <w:rsid w:val="005308E6"/>
    <w:rsid w:val="005313A5"/>
    <w:rsid w:val="005316C6"/>
    <w:rsid w:val="005336A0"/>
    <w:rsid w:val="005345C4"/>
    <w:rsid w:val="0053473E"/>
    <w:rsid w:val="0053624D"/>
    <w:rsid w:val="005369C9"/>
    <w:rsid w:val="00536C17"/>
    <w:rsid w:val="00542398"/>
    <w:rsid w:val="00542919"/>
    <w:rsid w:val="00542C83"/>
    <w:rsid w:val="005436DE"/>
    <w:rsid w:val="005436FB"/>
    <w:rsid w:val="00543B2E"/>
    <w:rsid w:val="0054468B"/>
    <w:rsid w:val="00544941"/>
    <w:rsid w:val="00544D16"/>
    <w:rsid w:val="00544DD0"/>
    <w:rsid w:val="005451F2"/>
    <w:rsid w:val="005458B9"/>
    <w:rsid w:val="00547533"/>
    <w:rsid w:val="00550625"/>
    <w:rsid w:val="00551023"/>
    <w:rsid w:val="0055174E"/>
    <w:rsid w:val="005531CC"/>
    <w:rsid w:val="00553400"/>
    <w:rsid w:val="00554040"/>
    <w:rsid w:val="005545E0"/>
    <w:rsid w:val="00554C32"/>
    <w:rsid w:val="00556509"/>
    <w:rsid w:val="00556984"/>
    <w:rsid w:val="00556D13"/>
    <w:rsid w:val="00557447"/>
    <w:rsid w:val="00561BF6"/>
    <w:rsid w:val="00562E16"/>
    <w:rsid w:val="00564235"/>
    <w:rsid w:val="00564A8A"/>
    <w:rsid w:val="00564D76"/>
    <w:rsid w:val="00565275"/>
    <w:rsid w:val="00566C01"/>
    <w:rsid w:val="005673B2"/>
    <w:rsid w:val="005676EE"/>
    <w:rsid w:val="00567855"/>
    <w:rsid w:val="00567B11"/>
    <w:rsid w:val="0057101A"/>
    <w:rsid w:val="00571125"/>
    <w:rsid w:val="00571956"/>
    <w:rsid w:val="00571CBB"/>
    <w:rsid w:val="00571EE4"/>
    <w:rsid w:val="00572247"/>
    <w:rsid w:val="005734C2"/>
    <w:rsid w:val="00573C44"/>
    <w:rsid w:val="0057602D"/>
    <w:rsid w:val="0057679C"/>
    <w:rsid w:val="00577C84"/>
    <w:rsid w:val="00581B0C"/>
    <w:rsid w:val="00582267"/>
    <w:rsid w:val="005822DE"/>
    <w:rsid w:val="005831F6"/>
    <w:rsid w:val="00583DCE"/>
    <w:rsid w:val="00585348"/>
    <w:rsid w:val="00585AD8"/>
    <w:rsid w:val="005869BE"/>
    <w:rsid w:val="005869EB"/>
    <w:rsid w:val="00586EA5"/>
    <w:rsid w:val="00586F22"/>
    <w:rsid w:val="0059113D"/>
    <w:rsid w:val="00591145"/>
    <w:rsid w:val="005917D1"/>
    <w:rsid w:val="00591877"/>
    <w:rsid w:val="00592A72"/>
    <w:rsid w:val="00592BDD"/>
    <w:rsid w:val="0059301F"/>
    <w:rsid w:val="0059305F"/>
    <w:rsid w:val="00593487"/>
    <w:rsid w:val="00593CBD"/>
    <w:rsid w:val="00594291"/>
    <w:rsid w:val="00594424"/>
    <w:rsid w:val="00594727"/>
    <w:rsid w:val="0059497D"/>
    <w:rsid w:val="00594F60"/>
    <w:rsid w:val="00594FA9"/>
    <w:rsid w:val="00595947"/>
    <w:rsid w:val="00596B64"/>
    <w:rsid w:val="00596C73"/>
    <w:rsid w:val="0059724E"/>
    <w:rsid w:val="00597450"/>
    <w:rsid w:val="005977D1"/>
    <w:rsid w:val="00597820"/>
    <w:rsid w:val="005A07D3"/>
    <w:rsid w:val="005A0B1E"/>
    <w:rsid w:val="005A1890"/>
    <w:rsid w:val="005A1A6C"/>
    <w:rsid w:val="005A1D09"/>
    <w:rsid w:val="005A2520"/>
    <w:rsid w:val="005A25C3"/>
    <w:rsid w:val="005A2728"/>
    <w:rsid w:val="005A3FBE"/>
    <w:rsid w:val="005A56DB"/>
    <w:rsid w:val="005A56F6"/>
    <w:rsid w:val="005A6695"/>
    <w:rsid w:val="005A67F4"/>
    <w:rsid w:val="005A68FD"/>
    <w:rsid w:val="005B0436"/>
    <w:rsid w:val="005B1763"/>
    <w:rsid w:val="005B17A6"/>
    <w:rsid w:val="005B238B"/>
    <w:rsid w:val="005B3B52"/>
    <w:rsid w:val="005B4365"/>
    <w:rsid w:val="005B43F4"/>
    <w:rsid w:val="005B582B"/>
    <w:rsid w:val="005B6163"/>
    <w:rsid w:val="005B65BF"/>
    <w:rsid w:val="005B6BDE"/>
    <w:rsid w:val="005C14FE"/>
    <w:rsid w:val="005C1991"/>
    <w:rsid w:val="005C1C81"/>
    <w:rsid w:val="005C39A6"/>
    <w:rsid w:val="005C408D"/>
    <w:rsid w:val="005C46E5"/>
    <w:rsid w:val="005C5754"/>
    <w:rsid w:val="005C5E92"/>
    <w:rsid w:val="005C6469"/>
    <w:rsid w:val="005C64B4"/>
    <w:rsid w:val="005C7476"/>
    <w:rsid w:val="005D0ABE"/>
    <w:rsid w:val="005D0BDD"/>
    <w:rsid w:val="005D34F4"/>
    <w:rsid w:val="005D380E"/>
    <w:rsid w:val="005D3D96"/>
    <w:rsid w:val="005D4928"/>
    <w:rsid w:val="005D624E"/>
    <w:rsid w:val="005D7103"/>
    <w:rsid w:val="005E0E50"/>
    <w:rsid w:val="005E2214"/>
    <w:rsid w:val="005E352E"/>
    <w:rsid w:val="005E39FF"/>
    <w:rsid w:val="005E3FE1"/>
    <w:rsid w:val="005E45D8"/>
    <w:rsid w:val="005E4A35"/>
    <w:rsid w:val="005E4CF1"/>
    <w:rsid w:val="005E4F0C"/>
    <w:rsid w:val="005E523E"/>
    <w:rsid w:val="005E5285"/>
    <w:rsid w:val="005E7F17"/>
    <w:rsid w:val="005F0007"/>
    <w:rsid w:val="005F13D4"/>
    <w:rsid w:val="005F1E36"/>
    <w:rsid w:val="005F4049"/>
    <w:rsid w:val="005F4051"/>
    <w:rsid w:val="005F43CB"/>
    <w:rsid w:val="005F46DB"/>
    <w:rsid w:val="005F6042"/>
    <w:rsid w:val="005F6BB1"/>
    <w:rsid w:val="005F7559"/>
    <w:rsid w:val="005F7C25"/>
    <w:rsid w:val="0060074D"/>
    <w:rsid w:val="006008F2"/>
    <w:rsid w:val="00600A80"/>
    <w:rsid w:val="00600AD4"/>
    <w:rsid w:val="00600E99"/>
    <w:rsid w:val="006014F3"/>
    <w:rsid w:val="00601656"/>
    <w:rsid w:val="00601868"/>
    <w:rsid w:val="0060194F"/>
    <w:rsid w:val="00603708"/>
    <w:rsid w:val="006041ED"/>
    <w:rsid w:val="006045D7"/>
    <w:rsid w:val="00604F05"/>
    <w:rsid w:val="00604F4F"/>
    <w:rsid w:val="00605E16"/>
    <w:rsid w:val="006068C3"/>
    <w:rsid w:val="006069A4"/>
    <w:rsid w:val="006069C1"/>
    <w:rsid w:val="006069F1"/>
    <w:rsid w:val="00610AC7"/>
    <w:rsid w:val="00610AED"/>
    <w:rsid w:val="00611EC1"/>
    <w:rsid w:val="00612062"/>
    <w:rsid w:val="00612799"/>
    <w:rsid w:val="006128B9"/>
    <w:rsid w:val="0061389A"/>
    <w:rsid w:val="00613FD7"/>
    <w:rsid w:val="006157FE"/>
    <w:rsid w:val="006163D7"/>
    <w:rsid w:val="00616E52"/>
    <w:rsid w:val="0062050C"/>
    <w:rsid w:val="00621688"/>
    <w:rsid w:val="00622298"/>
    <w:rsid w:val="00622963"/>
    <w:rsid w:val="00626322"/>
    <w:rsid w:val="006265DB"/>
    <w:rsid w:val="00626F6D"/>
    <w:rsid w:val="0062711E"/>
    <w:rsid w:val="00627F98"/>
    <w:rsid w:val="00630389"/>
    <w:rsid w:val="00631148"/>
    <w:rsid w:val="00631A03"/>
    <w:rsid w:val="00631B7F"/>
    <w:rsid w:val="006333D9"/>
    <w:rsid w:val="00634045"/>
    <w:rsid w:val="00635082"/>
    <w:rsid w:val="006356B1"/>
    <w:rsid w:val="006356D1"/>
    <w:rsid w:val="00635DDB"/>
    <w:rsid w:val="006361C6"/>
    <w:rsid w:val="006366B7"/>
    <w:rsid w:val="006368A6"/>
    <w:rsid w:val="00636ADA"/>
    <w:rsid w:val="00637A20"/>
    <w:rsid w:val="00640699"/>
    <w:rsid w:val="00640BD1"/>
    <w:rsid w:val="00641670"/>
    <w:rsid w:val="006416CA"/>
    <w:rsid w:val="00641C33"/>
    <w:rsid w:val="00641E05"/>
    <w:rsid w:val="00642C3D"/>
    <w:rsid w:val="00642CDB"/>
    <w:rsid w:val="00642EDD"/>
    <w:rsid w:val="006448AF"/>
    <w:rsid w:val="00645D6E"/>
    <w:rsid w:val="006462DE"/>
    <w:rsid w:val="00646AC0"/>
    <w:rsid w:val="0064740D"/>
    <w:rsid w:val="006474D7"/>
    <w:rsid w:val="006477E1"/>
    <w:rsid w:val="00651121"/>
    <w:rsid w:val="00651407"/>
    <w:rsid w:val="0065281B"/>
    <w:rsid w:val="00652AFC"/>
    <w:rsid w:val="00652CE5"/>
    <w:rsid w:val="006532AF"/>
    <w:rsid w:val="00654E93"/>
    <w:rsid w:val="00661FCE"/>
    <w:rsid w:val="00662401"/>
    <w:rsid w:val="00662802"/>
    <w:rsid w:val="00663BFE"/>
    <w:rsid w:val="00663DAD"/>
    <w:rsid w:val="006668F4"/>
    <w:rsid w:val="006669DF"/>
    <w:rsid w:val="00667BEE"/>
    <w:rsid w:val="006706E8"/>
    <w:rsid w:val="00670931"/>
    <w:rsid w:val="0067171D"/>
    <w:rsid w:val="00671CEA"/>
    <w:rsid w:val="00671F2A"/>
    <w:rsid w:val="00672221"/>
    <w:rsid w:val="00672865"/>
    <w:rsid w:val="0067377C"/>
    <w:rsid w:val="00674D12"/>
    <w:rsid w:val="006759DA"/>
    <w:rsid w:val="00675D08"/>
    <w:rsid w:val="00675DF5"/>
    <w:rsid w:val="006762F9"/>
    <w:rsid w:val="00676988"/>
    <w:rsid w:val="00677220"/>
    <w:rsid w:val="006772FB"/>
    <w:rsid w:val="006807BC"/>
    <w:rsid w:val="00680D48"/>
    <w:rsid w:val="006817B0"/>
    <w:rsid w:val="00681CDD"/>
    <w:rsid w:val="006825C4"/>
    <w:rsid w:val="006831E1"/>
    <w:rsid w:val="00683276"/>
    <w:rsid w:val="006838B2"/>
    <w:rsid w:val="00684070"/>
    <w:rsid w:val="0068611B"/>
    <w:rsid w:val="00686C3E"/>
    <w:rsid w:val="00686D37"/>
    <w:rsid w:val="00687B7F"/>
    <w:rsid w:val="006903A8"/>
    <w:rsid w:val="00690AEB"/>
    <w:rsid w:val="00690DA5"/>
    <w:rsid w:val="00691404"/>
    <w:rsid w:val="00691923"/>
    <w:rsid w:val="006919A9"/>
    <w:rsid w:val="00691E8F"/>
    <w:rsid w:val="00692371"/>
    <w:rsid w:val="006935C9"/>
    <w:rsid w:val="00693AA0"/>
    <w:rsid w:val="00693B89"/>
    <w:rsid w:val="00694208"/>
    <w:rsid w:val="00694DF9"/>
    <w:rsid w:val="006951C7"/>
    <w:rsid w:val="00696CA8"/>
    <w:rsid w:val="00697839"/>
    <w:rsid w:val="006A05FC"/>
    <w:rsid w:val="006A064F"/>
    <w:rsid w:val="006A07F0"/>
    <w:rsid w:val="006A17EA"/>
    <w:rsid w:val="006A1F70"/>
    <w:rsid w:val="006A20B4"/>
    <w:rsid w:val="006A21CE"/>
    <w:rsid w:val="006A2479"/>
    <w:rsid w:val="006A4404"/>
    <w:rsid w:val="006A5EC6"/>
    <w:rsid w:val="006A62BF"/>
    <w:rsid w:val="006A63B8"/>
    <w:rsid w:val="006A71B3"/>
    <w:rsid w:val="006A7EE0"/>
    <w:rsid w:val="006B00D3"/>
    <w:rsid w:val="006B03D0"/>
    <w:rsid w:val="006B0B8C"/>
    <w:rsid w:val="006B105D"/>
    <w:rsid w:val="006B1246"/>
    <w:rsid w:val="006B12F6"/>
    <w:rsid w:val="006B1F04"/>
    <w:rsid w:val="006B25EC"/>
    <w:rsid w:val="006B45D7"/>
    <w:rsid w:val="006B5011"/>
    <w:rsid w:val="006B5121"/>
    <w:rsid w:val="006B6118"/>
    <w:rsid w:val="006B70B2"/>
    <w:rsid w:val="006B7263"/>
    <w:rsid w:val="006B7564"/>
    <w:rsid w:val="006B7599"/>
    <w:rsid w:val="006B7C2D"/>
    <w:rsid w:val="006C0A98"/>
    <w:rsid w:val="006C10B0"/>
    <w:rsid w:val="006C41F0"/>
    <w:rsid w:val="006C51D3"/>
    <w:rsid w:val="006C6627"/>
    <w:rsid w:val="006C77B3"/>
    <w:rsid w:val="006D1A96"/>
    <w:rsid w:val="006D2443"/>
    <w:rsid w:val="006D2AE0"/>
    <w:rsid w:val="006D373C"/>
    <w:rsid w:val="006D58AE"/>
    <w:rsid w:val="006D706B"/>
    <w:rsid w:val="006E1A74"/>
    <w:rsid w:val="006E1E3F"/>
    <w:rsid w:val="006E2CA8"/>
    <w:rsid w:val="006E3A7A"/>
    <w:rsid w:val="006E478B"/>
    <w:rsid w:val="006E4D7A"/>
    <w:rsid w:val="006E4EC0"/>
    <w:rsid w:val="006E6415"/>
    <w:rsid w:val="006E7B41"/>
    <w:rsid w:val="006E7C0D"/>
    <w:rsid w:val="006F057C"/>
    <w:rsid w:val="006F1899"/>
    <w:rsid w:val="006F1FC3"/>
    <w:rsid w:val="006F268A"/>
    <w:rsid w:val="006F2D77"/>
    <w:rsid w:val="006F32BE"/>
    <w:rsid w:val="006F3926"/>
    <w:rsid w:val="006F4FE5"/>
    <w:rsid w:val="006F53D8"/>
    <w:rsid w:val="006F5428"/>
    <w:rsid w:val="006F6CA1"/>
    <w:rsid w:val="006F715F"/>
    <w:rsid w:val="006F721C"/>
    <w:rsid w:val="006F78E9"/>
    <w:rsid w:val="00700AA5"/>
    <w:rsid w:val="00700D06"/>
    <w:rsid w:val="00700EEC"/>
    <w:rsid w:val="007014B9"/>
    <w:rsid w:val="00701FE4"/>
    <w:rsid w:val="00702250"/>
    <w:rsid w:val="00702AB5"/>
    <w:rsid w:val="00703319"/>
    <w:rsid w:val="007036D8"/>
    <w:rsid w:val="00704287"/>
    <w:rsid w:val="0070457A"/>
    <w:rsid w:val="0070540E"/>
    <w:rsid w:val="00706E51"/>
    <w:rsid w:val="007072BD"/>
    <w:rsid w:val="00707373"/>
    <w:rsid w:val="00707DD4"/>
    <w:rsid w:val="00711827"/>
    <w:rsid w:val="00711FDD"/>
    <w:rsid w:val="007127AC"/>
    <w:rsid w:val="0071354A"/>
    <w:rsid w:val="007137BE"/>
    <w:rsid w:val="007141B8"/>
    <w:rsid w:val="00715D5A"/>
    <w:rsid w:val="00716A4E"/>
    <w:rsid w:val="007175E3"/>
    <w:rsid w:val="00720979"/>
    <w:rsid w:val="00720C36"/>
    <w:rsid w:val="00720FE5"/>
    <w:rsid w:val="00721536"/>
    <w:rsid w:val="00722228"/>
    <w:rsid w:val="00722A5F"/>
    <w:rsid w:val="0072375F"/>
    <w:rsid w:val="007244C1"/>
    <w:rsid w:val="0072477E"/>
    <w:rsid w:val="007249F8"/>
    <w:rsid w:val="00725C42"/>
    <w:rsid w:val="007272E1"/>
    <w:rsid w:val="0073031A"/>
    <w:rsid w:val="007315CD"/>
    <w:rsid w:val="00731F6C"/>
    <w:rsid w:val="00732ABD"/>
    <w:rsid w:val="00732D38"/>
    <w:rsid w:val="00732FAA"/>
    <w:rsid w:val="0073460F"/>
    <w:rsid w:val="00737284"/>
    <w:rsid w:val="007373A0"/>
    <w:rsid w:val="00737BDB"/>
    <w:rsid w:val="00737BFC"/>
    <w:rsid w:val="007400AC"/>
    <w:rsid w:val="00740A5D"/>
    <w:rsid w:val="00741A57"/>
    <w:rsid w:val="00741C36"/>
    <w:rsid w:val="00741D13"/>
    <w:rsid w:val="00743E38"/>
    <w:rsid w:val="007444DB"/>
    <w:rsid w:val="007448A0"/>
    <w:rsid w:val="00746072"/>
    <w:rsid w:val="007464F7"/>
    <w:rsid w:val="007476F2"/>
    <w:rsid w:val="00747DD1"/>
    <w:rsid w:val="00750835"/>
    <w:rsid w:val="007513AC"/>
    <w:rsid w:val="00751A4C"/>
    <w:rsid w:val="0075240E"/>
    <w:rsid w:val="00752B6E"/>
    <w:rsid w:val="00754D72"/>
    <w:rsid w:val="0075605F"/>
    <w:rsid w:val="007600E1"/>
    <w:rsid w:val="00761F17"/>
    <w:rsid w:val="007629CD"/>
    <w:rsid w:val="00762A6D"/>
    <w:rsid w:val="00762EA7"/>
    <w:rsid w:val="007635AD"/>
    <w:rsid w:val="00763FB0"/>
    <w:rsid w:val="0076457B"/>
    <w:rsid w:val="00765142"/>
    <w:rsid w:val="00765B73"/>
    <w:rsid w:val="00770038"/>
    <w:rsid w:val="00770048"/>
    <w:rsid w:val="0077074E"/>
    <w:rsid w:val="007720AE"/>
    <w:rsid w:val="007721F6"/>
    <w:rsid w:val="00772F73"/>
    <w:rsid w:val="00773F2C"/>
    <w:rsid w:val="00774043"/>
    <w:rsid w:val="007747E1"/>
    <w:rsid w:val="007752ED"/>
    <w:rsid w:val="007769CB"/>
    <w:rsid w:val="00777086"/>
    <w:rsid w:val="00777E92"/>
    <w:rsid w:val="00777FEA"/>
    <w:rsid w:val="007812E0"/>
    <w:rsid w:val="007819F3"/>
    <w:rsid w:val="0078206A"/>
    <w:rsid w:val="00782277"/>
    <w:rsid w:val="00782356"/>
    <w:rsid w:val="00782B11"/>
    <w:rsid w:val="007838BA"/>
    <w:rsid w:val="007871A4"/>
    <w:rsid w:val="0078786D"/>
    <w:rsid w:val="00787B52"/>
    <w:rsid w:val="00787EE2"/>
    <w:rsid w:val="007901BF"/>
    <w:rsid w:val="0079094E"/>
    <w:rsid w:val="00791021"/>
    <w:rsid w:val="00791816"/>
    <w:rsid w:val="00791DED"/>
    <w:rsid w:val="00792388"/>
    <w:rsid w:val="007942FD"/>
    <w:rsid w:val="00794759"/>
    <w:rsid w:val="00794949"/>
    <w:rsid w:val="00794B1F"/>
    <w:rsid w:val="00794B23"/>
    <w:rsid w:val="0079557B"/>
    <w:rsid w:val="00796984"/>
    <w:rsid w:val="00796B2E"/>
    <w:rsid w:val="007A0301"/>
    <w:rsid w:val="007A1B06"/>
    <w:rsid w:val="007A1EBF"/>
    <w:rsid w:val="007A2D4F"/>
    <w:rsid w:val="007A36C8"/>
    <w:rsid w:val="007A3703"/>
    <w:rsid w:val="007A3C21"/>
    <w:rsid w:val="007A3EB0"/>
    <w:rsid w:val="007A408F"/>
    <w:rsid w:val="007A4698"/>
    <w:rsid w:val="007A4984"/>
    <w:rsid w:val="007A4988"/>
    <w:rsid w:val="007A4F10"/>
    <w:rsid w:val="007A6051"/>
    <w:rsid w:val="007B04FA"/>
    <w:rsid w:val="007B1662"/>
    <w:rsid w:val="007B16A1"/>
    <w:rsid w:val="007B27A7"/>
    <w:rsid w:val="007B3602"/>
    <w:rsid w:val="007B3CF0"/>
    <w:rsid w:val="007B68D1"/>
    <w:rsid w:val="007B6ACF"/>
    <w:rsid w:val="007B79A0"/>
    <w:rsid w:val="007B79BC"/>
    <w:rsid w:val="007B7B34"/>
    <w:rsid w:val="007C0091"/>
    <w:rsid w:val="007C071D"/>
    <w:rsid w:val="007C093B"/>
    <w:rsid w:val="007C0A22"/>
    <w:rsid w:val="007C1964"/>
    <w:rsid w:val="007C199B"/>
    <w:rsid w:val="007C2F4D"/>
    <w:rsid w:val="007C357D"/>
    <w:rsid w:val="007C407E"/>
    <w:rsid w:val="007C47F6"/>
    <w:rsid w:val="007C49CE"/>
    <w:rsid w:val="007C51B0"/>
    <w:rsid w:val="007C5C21"/>
    <w:rsid w:val="007C6924"/>
    <w:rsid w:val="007C70E8"/>
    <w:rsid w:val="007C715F"/>
    <w:rsid w:val="007C7720"/>
    <w:rsid w:val="007C7FC1"/>
    <w:rsid w:val="007D0018"/>
    <w:rsid w:val="007D07C2"/>
    <w:rsid w:val="007D34AB"/>
    <w:rsid w:val="007D3DB3"/>
    <w:rsid w:val="007D43D4"/>
    <w:rsid w:val="007D4596"/>
    <w:rsid w:val="007D4A43"/>
    <w:rsid w:val="007D5116"/>
    <w:rsid w:val="007D5CFB"/>
    <w:rsid w:val="007E0239"/>
    <w:rsid w:val="007E0465"/>
    <w:rsid w:val="007E0E3A"/>
    <w:rsid w:val="007E285E"/>
    <w:rsid w:val="007E4648"/>
    <w:rsid w:val="007E47B1"/>
    <w:rsid w:val="007E5C25"/>
    <w:rsid w:val="007E5FA5"/>
    <w:rsid w:val="007E64B8"/>
    <w:rsid w:val="007E7411"/>
    <w:rsid w:val="007E7C58"/>
    <w:rsid w:val="007F09D9"/>
    <w:rsid w:val="007F0A9C"/>
    <w:rsid w:val="007F0DFD"/>
    <w:rsid w:val="007F0F46"/>
    <w:rsid w:val="007F1216"/>
    <w:rsid w:val="007F2B27"/>
    <w:rsid w:val="007F31A3"/>
    <w:rsid w:val="007F4329"/>
    <w:rsid w:val="007F45A5"/>
    <w:rsid w:val="007F511C"/>
    <w:rsid w:val="007F5688"/>
    <w:rsid w:val="007F62D6"/>
    <w:rsid w:val="007F70D7"/>
    <w:rsid w:val="008004A1"/>
    <w:rsid w:val="008005DD"/>
    <w:rsid w:val="00800F32"/>
    <w:rsid w:val="0080106D"/>
    <w:rsid w:val="00802F93"/>
    <w:rsid w:val="008031BC"/>
    <w:rsid w:val="008044DA"/>
    <w:rsid w:val="00805449"/>
    <w:rsid w:val="00805570"/>
    <w:rsid w:val="0080599C"/>
    <w:rsid w:val="00805DE7"/>
    <w:rsid w:val="00806A85"/>
    <w:rsid w:val="00806BEC"/>
    <w:rsid w:val="008104B3"/>
    <w:rsid w:val="00810B17"/>
    <w:rsid w:val="00810BF9"/>
    <w:rsid w:val="00811B67"/>
    <w:rsid w:val="00811F8A"/>
    <w:rsid w:val="00812AA7"/>
    <w:rsid w:val="00812EA3"/>
    <w:rsid w:val="00812FA3"/>
    <w:rsid w:val="00813721"/>
    <w:rsid w:val="00813B56"/>
    <w:rsid w:val="0081584B"/>
    <w:rsid w:val="00816FFC"/>
    <w:rsid w:val="008170D5"/>
    <w:rsid w:val="0082173D"/>
    <w:rsid w:val="00821D17"/>
    <w:rsid w:val="00821EE2"/>
    <w:rsid w:val="0082210E"/>
    <w:rsid w:val="008231CA"/>
    <w:rsid w:val="008235AC"/>
    <w:rsid w:val="0082385A"/>
    <w:rsid w:val="0082418E"/>
    <w:rsid w:val="008250A5"/>
    <w:rsid w:val="00826F7C"/>
    <w:rsid w:val="008272BC"/>
    <w:rsid w:val="008278A7"/>
    <w:rsid w:val="00830018"/>
    <w:rsid w:val="00830B61"/>
    <w:rsid w:val="00830C7D"/>
    <w:rsid w:val="008313C7"/>
    <w:rsid w:val="00831CC3"/>
    <w:rsid w:val="0083214F"/>
    <w:rsid w:val="0083281D"/>
    <w:rsid w:val="00832A47"/>
    <w:rsid w:val="00832CDD"/>
    <w:rsid w:val="0083484C"/>
    <w:rsid w:val="00834CBD"/>
    <w:rsid w:val="00835EDD"/>
    <w:rsid w:val="008363BD"/>
    <w:rsid w:val="008378EC"/>
    <w:rsid w:val="00840146"/>
    <w:rsid w:val="008409D0"/>
    <w:rsid w:val="00841740"/>
    <w:rsid w:val="00842D66"/>
    <w:rsid w:val="00843B95"/>
    <w:rsid w:val="00844114"/>
    <w:rsid w:val="00844247"/>
    <w:rsid w:val="00845124"/>
    <w:rsid w:val="008453FF"/>
    <w:rsid w:val="0084570B"/>
    <w:rsid w:val="00847474"/>
    <w:rsid w:val="0085126C"/>
    <w:rsid w:val="00851C18"/>
    <w:rsid w:val="00852F38"/>
    <w:rsid w:val="00853A44"/>
    <w:rsid w:val="00854CD7"/>
    <w:rsid w:val="0085529D"/>
    <w:rsid w:val="008556D1"/>
    <w:rsid w:val="00855F63"/>
    <w:rsid w:val="0085640F"/>
    <w:rsid w:val="00856F38"/>
    <w:rsid w:val="00857242"/>
    <w:rsid w:val="0086023B"/>
    <w:rsid w:val="008608C6"/>
    <w:rsid w:val="00861756"/>
    <w:rsid w:val="00861ED8"/>
    <w:rsid w:val="00862213"/>
    <w:rsid w:val="00862410"/>
    <w:rsid w:val="00862AC6"/>
    <w:rsid w:val="00862FA4"/>
    <w:rsid w:val="00864BA9"/>
    <w:rsid w:val="0086550A"/>
    <w:rsid w:val="008664EF"/>
    <w:rsid w:val="00866AE5"/>
    <w:rsid w:val="00866C3F"/>
    <w:rsid w:val="00870A64"/>
    <w:rsid w:val="0087136D"/>
    <w:rsid w:val="00871E78"/>
    <w:rsid w:val="008734AA"/>
    <w:rsid w:val="0087551B"/>
    <w:rsid w:val="00875CDC"/>
    <w:rsid w:val="00875E3E"/>
    <w:rsid w:val="0087642E"/>
    <w:rsid w:val="00880603"/>
    <w:rsid w:val="00880F86"/>
    <w:rsid w:val="00881224"/>
    <w:rsid w:val="008813BD"/>
    <w:rsid w:val="00882446"/>
    <w:rsid w:val="00882984"/>
    <w:rsid w:val="00884AF0"/>
    <w:rsid w:val="00885CE8"/>
    <w:rsid w:val="008873B6"/>
    <w:rsid w:val="00887493"/>
    <w:rsid w:val="00887F00"/>
    <w:rsid w:val="00890515"/>
    <w:rsid w:val="00890C0F"/>
    <w:rsid w:val="00890D40"/>
    <w:rsid w:val="008910D7"/>
    <w:rsid w:val="00891949"/>
    <w:rsid w:val="00892890"/>
    <w:rsid w:val="00892A56"/>
    <w:rsid w:val="00892BB4"/>
    <w:rsid w:val="00893436"/>
    <w:rsid w:val="008943D9"/>
    <w:rsid w:val="0089505A"/>
    <w:rsid w:val="0089577C"/>
    <w:rsid w:val="00896007"/>
    <w:rsid w:val="00896064"/>
    <w:rsid w:val="008968C6"/>
    <w:rsid w:val="00896B8B"/>
    <w:rsid w:val="00896CDC"/>
    <w:rsid w:val="008A04C9"/>
    <w:rsid w:val="008A24A8"/>
    <w:rsid w:val="008A4884"/>
    <w:rsid w:val="008A5A60"/>
    <w:rsid w:val="008A5D9D"/>
    <w:rsid w:val="008A6B2A"/>
    <w:rsid w:val="008A6DAC"/>
    <w:rsid w:val="008A6EC3"/>
    <w:rsid w:val="008A705E"/>
    <w:rsid w:val="008A71AA"/>
    <w:rsid w:val="008A79BC"/>
    <w:rsid w:val="008B06F9"/>
    <w:rsid w:val="008B0C1B"/>
    <w:rsid w:val="008B178B"/>
    <w:rsid w:val="008B1E3B"/>
    <w:rsid w:val="008B3241"/>
    <w:rsid w:val="008B3454"/>
    <w:rsid w:val="008B48D3"/>
    <w:rsid w:val="008B492E"/>
    <w:rsid w:val="008B5015"/>
    <w:rsid w:val="008B5225"/>
    <w:rsid w:val="008B5CE4"/>
    <w:rsid w:val="008B5FFE"/>
    <w:rsid w:val="008B6138"/>
    <w:rsid w:val="008B616A"/>
    <w:rsid w:val="008B6C3D"/>
    <w:rsid w:val="008B774B"/>
    <w:rsid w:val="008C1330"/>
    <w:rsid w:val="008C14F2"/>
    <w:rsid w:val="008C18C0"/>
    <w:rsid w:val="008C1C57"/>
    <w:rsid w:val="008C28C2"/>
    <w:rsid w:val="008C315C"/>
    <w:rsid w:val="008C33F4"/>
    <w:rsid w:val="008C384C"/>
    <w:rsid w:val="008C3E6B"/>
    <w:rsid w:val="008C59FD"/>
    <w:rsid w:val="008C5FC7"/>
    <w:rsid w:val="008C5FF2"/>
    <w:rsid w:val="008C6649"/>
    <w:rsid w:val="008C6802"/>
    <w:rsid w:val="008C6FB1"/>
    <w:rsid w:val="008D00F6"/>
    <w:rsid w:val="008D0512"/>
    <w:rsid w:val="008D10C1"/>
    <w:rsid w:val="008D126E"/>
    <w:rsid w:val="008D2917"/>
    <w:rsid w:val="008D2C89"/>
    <w:rsid w:val="008D3899"/>
    <w:rsid w:val="008D4A4C"/>
    <w:rsid w:val="008D4B9E"/>
    <w:rsid w:val="008D5214"/>
    <w:rsid w:val="008D5356"/>
    <w:rsid w:val="008E2A1B"/>
    <w:rsid w:val="008E30F7"/>
    <w:rsid w:val="008E3176"/>
    <w:rsid w:val="008E3648"/>
    <w:rsid w:val="008E37D5"/>
    <w:rsid w:val="008E4439"/>
    <w:rsid w:val="008E6139"/>
    <w:rsid w:val="008E65C2"/>
    <w:rsid w:val="008E688C"/>
    <w:rsid w:val="008E6D7E"/>
    <w:rsid w:val="008E74E7"/>
    <w:rsid w:val="008E76A2"/>
    <w:rsid w:val="008E7DD1"/>
    <w:rsid w:val="008F016A"/>
    <w:rsid w:val="008F02AC"/>
    <w:rsid w:val="008F045C"/>
    <w:rsid w:val="008F0834"/>
    <w:rsid w:val="008F0DFF"/>
    <w:rsid w:val="008F1A24"/>
    <w:rsid w:val="008F3287"/>
    <w:rsid w:val="008F3580"/>
    <w:rsid w:val="008F3F1B"/>
    <w:rsid w:val="008F52A8"/>
    <w:rsid w:val="008F5F62"/>
    <w:rsid w:val="008F64A5"/>
    <w:rsid w:val="008F6C0F"/>
    <w:rsid w:val="008F726E"/>
    <w:rsid w:val="008F7C49"/>
    <w:rsid w:val="008F7DA6"/>
    <w:rsid w:val="008F7DDD"/>
    <w:rsid w:val="008F7E5A"/>
    <w:rsid w:val="00900056"/>
    <w:rsid w:val="009001C3"/>
    <w:rsid w:val="00900A27"/>
    <w:rsid w:val="00901A0D"/>
    <w:rsid w:val="00901DA8"/>
    <w:rsid w:val="00902422"/>
    <w:rsid w:val="0090251C"/>
    <w:rsid w:val="0090279E"/>
    <w:rsid w:val="00902BFF"/>
    <w:rsid w:val="00904673"/>
    <w:rsid w:val="00904972"/>
    <w:rsid w:val="00905324"/>
    <w:rsid w:val="009058DA"/>
    <w:rsid w:val="00905CCF"/>
    <w:rsid w:val="00906201"/>
    <w:rsid w:val="00906416"/>
    <w:rsid w:val="0090705C"/>
    <w:rsid w:val="009078B4"/>
    <w:rsid w:val="00907944"/>
    <w:rsid w:val="00907CB3"/>
    <w:rsid w:val="00910369"/>
    <w:rsid w:val="009112F8"/>
    <w:rsid w:val="009114E8"/>
    <w:rsid w:val="00911583"/>
    <w:rsid w:val="00911E08"/>
    <w:rsid w:val="00911FD6"/>
    <w:rsid w:val="009120AA"/>
    <w:rsid w:val="009127EB"/>
    <w:rsid w:val="00914F08"/>
    <w:rsid w:val="00915C80"/>
    <w:rsid w:val="00915E0D"/>
    <w:rsid w:val="009163F6"/>
    <w:rsid w:val="00916E26"/>
    <w:rsid w:val="00920E2F"/>
    <w:rsid w:val="00920F63"/>
    <w:rsid w:val="0092279B"/>
    <w:rsid w:val="00922950"/>
    <w:rsid w:val="00924265"/>
    <w:rsid w:val="00924C4B"/>
    <w:rsid w:val="00925502"/>
    <w:rsid w:val="00925DA8"/>
    <w:rsid w:val="00926C07"/>
    <w:rsid w:val="0092709E"/>
    <w:rsid w:val="00930EB1"/>
    <w:rsid w:val="00931D1E"/>
    <w:rsid w:val="00932039"/>
    <w:rsid w:val="009320A4"/>
    <w:rsid w:val="00932126"/>
    <w:rsid w:val="0093228E"/>
    <w:rsid w:val="00933BB6"/>
    <w:rsid w:val="00933C34"/>
    <w:rsid w:val="00933C8A"/>
    <w:rsid w:val="0093420E"/>
    <w:rsid w:val="009349B6"/>
    <w:rsid w:val="0093563B"/>
    <w:rsid w:val="00936C41"/>
    <w:rsid w:val="00937919"/>
    <w:rsid w:val="0094018E"/>
    <w:rsid w:val="009412E4"/>
    <w:rsid w:val="009417A1"/>
    <w:rsid w:val="00941980"/>
    <w:rsid w:val="009423AC"/>
    <w:rsid w:val="009430F4"/>
    <w:rsid w:val="0094332D"/>
    <w:rsid w:val="00943411"/>
    <w:rsid w:val="00943717"/>
    <w:rsid w:val="00943E95"/>
    <w:rsid w:val="00944010"/>
    <w:rsid w:val="0094405E"/>
    <w:rsid w:val="009444C6"/>
    <w:rsid w:val="009446B1"/>
    <w:rsid w:val="00944F1F"/>
    <w:rsid w:val="00945138"/>
    <w:rsid w:val="00945CDB"/>
    <w:rsid w:val="0094653E"/>
    <w:rsid w:val="00946711"/>
    <w:rsid w:val="00947DA9"/>
    <w:rsid w:val="00951ABA"/>
    <w:rsid w:val="009528F9"/>
    <w:rsid w:val="00954576"/>
    <w:rsid w:val="009548D3"/>
    <w:rsid w:val="00954E79"/>
    <w:rsid w:val="00954EB0"/>
    <w:rsid w:val="00955103"/>
    <w:rsid w:val="009563A5"/>
    <w:rsid w:val="00956AE9"/>
    <w:rsid w:val="009574D5"/>
    <w:rsid w:val="00957AB0"/>
    <w:rsid w:val="00957C5E"/>
    <w:rsid w:val="0096033E"/>
    <w:rsid w:val="009609D5"/>
    <w:rsid w:val="00961794"/>
    <w:rsid w:val="00962D41"/>
    <w:rsid w:val="00963719"/>
    <w:rsid w:val="00963A31"/>
    <w:rsid w:val="00964B69"/>
    <w:rsid w:val="00965B82"/>
    <w:rsid w:val="00966BA9"/>
    <w:rsid w:val="00966E78"/>
    <w:rsid w:val="00967172"/>
    <w:rsid w:val="00967603"/>
    <w:rsid w:val="00967919"/>
    <w:rsid w:val="00970D13"/>
    <w:rsid w:val="00973812"/>
    <w:rsid w:val="0097477B"/>
    <w:rsid w:val="00974ED3"/>
    <w:rsid w:val="00975CFA"/>
    <w:rsid w:val="00975E1F"/>
    <w:rsid w:val="009763AB"/>
    <w:rsid w:val="0097749D"/>
    <w:rsid w:val="00980335"/>
    <w:rsid w:val="00981468"/>
    <w:rsid w:val="00982267"/>
    <w:rsid w:val="009828B5"/>
    <w:rsid w:val="009828BC"/>
    <w:rsid w:val="00982CE3"/>
    <w:rsid w:val="00982DB7"/>
    <w:rsid w:val="00984634"/>
    <w:rsid w:val="00987303"/>
    <w:rsid w:val="0099015B"/>
    <w:rsid w:val="009902CD"/>
    <w:rsid w:val="00990B7E"/>
    <w:rsid w:val="00991127"/>
    <w:rsid w:val="009915F9"/>
    <w:rsid w:val="0099176A"/>
    <w:rsid w:val="009917C3"/>
    <w:rsid w:val="00991B85"/>
    <w:rsid w:val="00991BB1"/>
    <w:rsid w:val="00991C10"/>
    <w:rsid w:val="009921D2"/>
    <w:rsid w:val="00992A4E"/>
    <w:rsid w:val="009933EA"/>
    <w:rsid w:val="009943DC"/>
    <w:rsid w:val="00994988"/>
    <w:rsid w:val="00995454"/>
    <w:rsid w:val="009958D6"/>
    <w:rsid w:val="00996934"/>
    <w:rsid w:val="00996C16"/>
    <w:rsid w:val="00996C63"/>
    <w:rsid w:val="00996C90"/>
    <w:rsid w:val="00997E1C"/>
    <w:rsid w:val="009A0547"/>
    <w:rsid w:val="009A0A0C"/>
    <w:rsid w:val="009A138E"/>
    <w:rsid w:val="009A20FC"/>
    <w:rsid w:val="009A27AC"/>
    <w:rsid w:val="009A3512"/>
    <w:rsid w:val="009A448C"/>
    <w:rsid w:val="009A453D"/>
    <w:rsid w:val="009A46CC"/>
    <w:rsid w:val="009A46F5"/>
    <w:rsid w:val="009A5454"/>
    <w:rsid w:val="009A6298"/>
    <w:rsid w:val="009A6596"/>
    <w:rsid w:val="009A7061"/>
    <w:rsid w:val="009A70EF"/>
    <w:rsid w:val="009A7D39"/>
    <w:rsid w:val="009B0F7D"/>
    <w:rsid w:val="009B1195"/>
    <w:rsid w:val="009B1509"/>
    <w:rsid w:val="009B1717"/>
    <w:rsid w:val="009B1879"/>
    <w:rsid w:val="009B3DEE"/>
    <w:rsid w:val="009B4711"/>
    <w:rsid w:val="009B6C2D"/>
    <w:rsid w:val="009C03F9"/>
    <w:rsid w:val="009C2214"/>
    <w:rsid w:val="009C2BAF"/>
    <w:rsid w:val="009C50D6"/>
    <w:rsid w:val="009C68DF"/>
    <w:rsid w:val="009C68FA"/>
    <w:rsid w:val="009C7574"/>
    <w:rsid w:val="009C79EE"/>
    <w:rsid w:val="009D0476"/>
    <w:rsid w:val="009D0614"/>
    <w:rsid w:val="009D0877"/>
    <w:rsid w:val="009D2749"/>
    <w:rsid w:val="009D333E"/>
    <w:rsid w:val="009D4552"/>
    <w:rsid w:val="009D4652"/>
    <w:rsid w:val="009D5BA9"/>
    <w:rsid w:val="009D6207"/>
    <w:rsid w:val="009D6D8E"/>
    <w:rsid w:val="009D6ECA"/>
    <w:rsid w:val="009D7AD0"/>
    <w:rsid w:val="009D7B5D"/>
    <w:rsid w:val="009D7B6C"/>
    <w:rsid w:val="009E0731"/>
    <w:rsid w:val="009E10ED"/>
    <w:rsid w:val="009E2470"/>
    <w:rsid w:val="009E2630"/>
    <w:rsid w:val="009E2ECF"/>
    <w:rsid w:val="009E48B7"/>
    <w:rsid w:val="009E5536"/>
    <w:rsid w:val="009E7687"/>
    <w:rsid w:val="009F06BF"/>
    <w:rsid w:val="009F0AC3"/>
    <w:rsid w:val="009F1007"/>
    <w:rsid w:val="009F16BB"/>
    <w:rsid w:val="009F1D27"/>
    <w:rsid w:val="009F244B"/>
    <w:rsid w:val="009F2800"/>
    <w:rsid w:val="009F2B72"/>
    <w:rsid w:val="009F605E"/>
    <w:rsid w:val="009F72F9"/>
    <w:rsid w:val="00A00FEF"/>
    <w:rsid w:val="00A01DD9"/>
    <w:rsid w:val="00A023C5"/>
    <w:rsid w:val="00A049A4"/>
    <w:rsid w:val="00A058EA"/>
    <w:rsid w:val="00A05999"/>
    <w:rsid w:val="00A06CB9"/>
    <w:rsid w:val="00A06E02"/>
    <w:rsid w:val="00A0766A"/>
    <w:rsid w:val="00A07840"/>
    <w:rsid w:val="00A07A3C"/>
    <w:rsid w:val="00A1022E"/>
    <w:rsid w:val="00A140E0"/>
    <w:rsid w:val="00A14CB4"/>
    <w:rsid w:val="00A14F9D"/>
    <w:rsid w:val="00A15B8E"/>
    <w:rsid w:val="00A16040"/>
    <w:rsid w:val="00A1664F"/>
    <w:rsid w:val="00A17384"/>
    <w:rsid w:val="00A2079A"/>
    <w:rsid w:val="00A209BB"/>
    <w:rsid w:val="00A20C3B"/>
    <w:rsid w:val="00A21692"/>
    <w:rsid w:val="00A226C8"/>
    <w:rsid w:val="00A22F9B"/>
    <w:rsid w:val="00A244C3"/>
    <w:rsid w:val="00A254DD"/>
    <w:rsid w:val="00A27268"/>
    <w:rsid w:val="00A2736F"/>
    <w:rsid w:val="00A30B47"/>
    <w:rsid w:val="00A3150A"/>
    <w:rsid w:val="00A3228A"/>
    <w:rsid w:val="00A3362E"/>
    <w:rsid w:val="00A364F1"/>
    <w:rsid w:val="00A379EA"/>
    <w:rsid w:val="00A40126"/>
    <w:rsid w:val="00A40304"/>
    <w:rsid w:val="00A40883"/>
    <w:rsid w:val="00A41312"/>
    <w:rsid w:val="00A418C7"/>
    <w:rsid w:val="00A41ADD"/>
    <w:rsid w:val="00A42456"/>
    <w:rsid w:val="00A42818"/>
    <w:rsid w:val="00A42D52"/>
    <w:rsid w:val="00A44666"/>
    <w:rsid w:val="00A448BC"/>
    <w:rsid w:val="00A4581C"/>
    <w:rsid w:val="00A463DC"/>
    <w:rsid w:val="00A46D99"/>
    <w:rsid w:val="00A4714C"/>
    <w:rsid w:val="00A47E0B"/>
    <w:rsid w:val="00A506E1"/>
    <w:rsid w:val="00A524F4"/>
    <w:rsid w:val="00A52E60"/>
    <w:rsid w:val="00A53BDC"/>
    <w:rsid w:val="00A540C6"/>
    <w:rsid w:val="00A540F0"/>
    <w:rsid w:val="00A547EF"/>
    <w:rsid w:val="00A55256"/>
    <w:rsid w:val="00A55368"/>
    <w:rsid w:val="00A55C61"/>
    <w:rsid w:val="00A562F5"/>
    <w:rsid w:val="00A56B4E"/>
    <w:rsid w:val="00A57364"/>
    <w:rsid w:val="00A578CE"/>
    <w:rsid w:val="00A6081F"/>
    <w:rsid w:val="00A60E95"/>
    <w:rsid w:val="00A6127D"/>
    <w:rsid w:val="00A616E8"/>
    <w:rsid w:val="00A6354F"/>
    <w:rsid w:val="00A63DE1"/>
    <w:rsid w:val="00A6428B"/>
    <w:rsid w:val="00A649DC"/>
    <w:rsid w:val="00A64D56"/>
    <w:rsid w:val="00A64D9A"/>
    <w:rsid w:val="00A65432"/>
    <w:rsid w:val="00A65461"/>
    <w:rsid w:val="00A663B5"/>
    <w:rsid w:val="00A66711"/>
    <w:rsid w:val="00A667DF"/>
    <w:rsid w:val="00A70F7B"/>
    <w:rsid w:val="00A71398"/>
    <w:rsid w:val="00A71B91"/>
    <w:rsid w:val="00A72F3F"/>
    <w:rsid w:val="00A7314C"/>
    <w:rsid w:val="00A73D0B"/>
    <w:rsid w:val="00A73E8A"/>
    <w:rsid w:val="00A74F78"/>
    <w:rsid w:val="00A752A5"/>
    <w:rsid w:val="00A757F3"/>
    <w:rsid w:val="00A760DD"/>
    <w:rsid w:val="00A7696C"/>
    <w:rsid w:val="00A76A93"/>
    <w:rsid w:val="00A77CD1"/>
    <w:rsid w:val="00A82518"/>
    <w:rsid w:val="00A82DC9"/>
    <w:rsid w:val="00A83B51"/>
    <w:rsid w:val="00A83EC0"/>
    <w:rsid w:val="00A868C8"/>
    <w:rsid w:val="00A87C45"/>
    <w:rsid w:val="00A9029F"/>
    <w:rsid w:val="00A904DD"/>
    <w:rsid w:val="00A907BD"/>
    <w:rsid w:val="00A9089A"/>
    <w:rsid w:val="00A91119"/>
    <w:rsid w:val="00A91209"/>
    <w:rsid w:val="00A91400"/>
    <w:rsid w:val="00A922B9"/>
    <w:rsid w:val="00A92667"/>
    <w:rsid w:val="00A93CCA"/>
    <w:rsid w:val="00A93FF0"/>
    <w:rsid w:val="00A940D2"/>
    <w:rsid w:val="00A94555"/>
    <w:rsid w:val="00A96027"/>
    <w:rsid w:val="00A96B7D"/>
    <w:rsid w:val="00A96FB8"/>
    <w:rsid w:val="00A9763F"/>
    <w:rsid w:val="00AA0844"/>
    <w:rsid w:val="00AA1015"/>
    <w:rsid w:val="00AA10B6"/>
    <w:rsid w:val="00AA3227"/>
    <w:rsid w:val="00AA3BE8"/>
    <w:rsid w:val="00AA4957"/>
    <w:rsid w:val="00AA5211"/>
    <w:rsid w:val="00AA7648"/>
    <w:rsid w:val="00AB05C8"/>
    <w:rsid w:val="00AB0659"/>
    <w:rsid w:val="00AB0BC0"/>
    <w:rsid w:val="00AB109D"/>
    <w:rsid w:val="00AB1375"/>
    <w:rsid w:val="00AB139B"/>
    <w:rsid w:val="00AB15A6"/>
    <w:rsid w:val="00AB238E"/>
    <w:rsid w:val="00AB24ED"/>
    <w:rsid w:val="00AB2696"/>
    <w:rsid w:val="00AB2849"/>
    <w:rsid w:val="00AB3144"/>
    <w:rsid w:val="00AB35A1"/>
    <w:rsid w:val="00AB3AD7"/>
    <w:rsid w:val="00AB3F80"/>
    <w:rsid w:val="00AB4503"/>
    <w:rsid w:val="00AB4715"/>
    <w:rsid w:val="00AB627C"/>
    <w:rsid w:val="00AB6EBC"/>
    <w:rsid w:val="00AB76C3"/>
    <w:rsid w:val="00AC0274"/>
    <w:rsid w:val="00AC1FBF"/>
    <w:rsid w:val="00AC51D8"/>
    <w:rsid w:val="00AD1707"/>
    <w:rsid w:val="00AD37AD"/>
    <w:rsid w:val="00AD3DAB"/>
    <w:rsid w:val="00AD3DEA"/>
    <w:rsid w:val="00AD565A"/>
    <w:rsid w:val="00AD6072"/>
    <w:rsid w:val="00AD6840"/>
    <w:rsid w:val="00AD7D25"/>
    <w:rsid w:val="00AE0FB4"/>
    <w:rsid w:val="00AE1242"/>
    <w:rsid w:val="00AE1CD6"/>
    <w:rsid w:val="00AE2185"/>
    <w:rsid w:val="00AE3325"/>
    <w:rsid w:val="00AE34EF"/>
    <w:rsid w:val="00AE39D4"/>
    <w:rsid w:val="00AE3A77"/>
    <w:rsid w:val="00AE4ECF"/>
    <w:rsid w:val="00AE5218"/>
    <w:rsid w:val="00AE5FE4"/>
    <w:rsid w:val="00AE6396"/>
    <w:rsid w:val="00AE6B5D"/>
    <w:rsid w:val="00AE7108"/>
    <w:rsid w:val="00AE7EC9"/>
    <w:rsid w:val="00AF02C2"/>
    <w:rsid w:val="00AF161A"/>
    <w:rsid w:val="00AF1B8A"/>
    <w:rsid w:val="00AF1FC4"/>
    <w:rsid w:val="00AF3172"/>
    <w:rsid w:val="00AF32AE"/>
    <w:rsid w:val="00AF3EB4"/>
    <w:rsid w:val="00AF5B9F"/>
    <w:rsid w:val="00AF5E47"/>
    <w:rsid w:val="00AF745D"/>
    <w:rsid w:val="00AF7969"/>
    <w:rsid w:val="00B00E5E"/>
    <w:rsid w:val="00B01983"/>
    <w:rsid w:val="00B02000"/>
    <w:rsid w:val="00B0202E"/>
    <w:rsid w:val="00B0203C"/>
    <w:rsid w:val="00B04BB3"/>
    <w:rsid w:val="00B052E2"/>
    <w:rsid w:val="00B05363"/>
    <w:rsid w:val="00B061D1"/>
    <w:rsid w:val="00B1066B"/>
    <w:rsid w:val="00B10D0E"/>
    <w:rsid w:val="00B10F82"/>
    <w:rsid w:val="00B1111D"/>
    <w:rsid w:val="00B11B93"/>
    <w:rsid w:val="00B11E91"/>
    <w:rsid w:val="00B12456"/>
    <w:rsid w:val="00B12D5C"/>
    <w:rsid w:val="00B13C32"/>
    <w:rsid w:val="00B13F49"/>
    <w:rsid w:val="00B140D8"/>
    <w:rsid w:val="00B1422D"/>
    <w:rsid w:val="00B145FA"/>
    <w:rsid w:val="00B1562B"/>
    <w:rsid w:val="00B157AD"/>
    <w:rsid w:val="00B15B07"/>
    <w:rsid w:val="00B15D80"/>
    <w:rsid w:val="00B17840"/>
    <w:rsid w:val="00B20B3A"/>
    <w:rsid w:val="00B21184"/>
    <w:rsid w:val="00B22673"/>
    <w:rsid w:val="00B22687"/>
    <w:rsid w:val="00B2295E"/>
    <w:rsid w:val="00B2308F"/>
    <w:rsid w:val="00B2323A"/>
    <w:rsid w:val="00B23A31"/>
    <w:rsid w:val="00B2429B"/>
    <w:rsid w:val="00B246E3"/>
    <w:rsid w:val="00B2561B"/>
    <w:rsid w:val="00B25FD5"/>
    <w:rsid w:val="00B271BA"/>
    <w:rsid w:val="00B27654"/>
    <w:rsid w:val="00B279F6"/>
    <w:rsid w:val="00B305D5"/>
    <w:rsid w:val="00B30E15"/>
    <w:rsid w:val="00B312EB"/>
    <w:rsid w:val="00B31623"/>
    <w:rsid w:val="00B320CE"/>
    <w:rsid w:val="00B32432"/>
    <w:rsid w:val="00B32B10"/>
    <w:rsid w:val="00B33019"/>
    <w:rsid w:val="00B339E1"/>
    <w:rsid w:val="00B3527A"/>
    <w:rsid w:val="00B35784"/>
    <w:rsid w:val="00B37A10"/>
    <w:rsid w:val="00B41A43"/>
    <w:rsid w:val="00B43C7C"/>
    <w:rsid w:val="00B43D95"/>
    <w:rsid w:val="00B43DCD"/>
    <w:rsid w:val="00B43E1C"/>
    <w:rsid w:val="00B44702"/>
    <w:rsid w:val="00B44E1A"/>
    <w:rsid w:val="00B44EF9"/>
    <w:rsid w:val="00B466FB"/>
    <w:rsid w:val="00B46F25"/>
    <w:rsid w:val="00B47862"/>
    <w:rsid w:val="00B50059"/>
    <w:rsid w:val="00B5149B"/>
    <w:rsid w:val="00B51DB9"/>
    <w:rsid w:val="00B52B97"/>
    <w:rsid w:val="00B53601"/>
    <w:rsid w:val="00B53710"/>
    <w:rsid w:val="00B5439F"/>
    <w:rsid w:val="00B54784"/>
    <w:rsid w:val="00B55A4D"/>
    <w:rsid w:val="00B561FC"/>
    <w:rsid w:val="00B56999"/>
    <w:rsid w:val="00B56EDD"/>
    <w:rsid w:val="00B56FE1"/>
    <w:rsid w:val="00B570D9"/>
    <w:rsid w:val="00B575B1"/>
    <w:rsid w:val="00B60541"/>
    <w:rsid w:val="00B61B24"/>
    <w:rsid w:val="00B6218D"/>
    <w:rsid w:val="00B70E14"/>
    <w:rsid w:val="00B710B5"/>
    <w:rsid w:val="00B727A6"/>
    <w:rsid w:val="00B72B78"/>
    <w:rsid w:val="00B73262"/>
    <w:rsid w:val="00B7346F"/>
    <w:rsid w:val="00B73859"/>
    <w:rsid w:val="00B73E84"/>
    <w:rsid w:val="00B7482D"/>
    <w:rsid w:val="00B7488F"/>
    <w:rsid w:val="00B75344"/>
    <w:rsid w:val="00B75F0E"/>
    <w:rsid w:val="00B76133"/>
    <w:rsid w:val="00B7634E"/>
    <w:rsid w:val="00B767B6"/>
    <w:rsid w:val="00B76D85"/>
    <w:rsid w:val="00B77279"/>
    <w:rsid w:val="00B77469"/>
    <w:rsid w:val="00B77581"/>
    <w:rsid w:val="00B802EC"/>
    <w:rsid w:val="00B8052C"/>
    <w:rsid w:val="00B81690"/>
    <w:rsid w:val="00B821E8"/>
    <w:rsid w:val="00B829A3"/>
    <w:rsid w:val="00B832A2"/>
    <w:rsid w:val="00B83EBA"/>
    <w:rsid w:val="00B842AE"/>
    <w:rsid w:val="00B84533"/>
    <w:rsid w:val="00B84DF4"/>
    <w:rsid w:val="00B859C1"/>
    <w:rsid w:val="00B85B51"/>
    <w:rsid w:val="00B861D3"/>
    <w:rsid w:val="00B865FF"/>
    <w:rsid w:val="00B86D17"/>
    <w:rsid w:val="00B87B87"/>
    <w:rsid w:val="00B92232"/>
    <w:rsid w:val="00B92759"/>
    <w:rsid w:val="00B92F55"/>
    <w:rsid w:val="00B93506"/>
    <w:rsid w:val="00B9401F"/>
    <w:rsid w:val="00B94362"/>
    <w:rsid w:val="00B94CD7"/>
    <w:rsid w:val="00B95762"/>
    <w:rsid w:val="00B962C4"/>
    <w:rsid w:val="00B967DA"/>
    <w:rsid w:val="00B96AC2"/>
    <w:rsid w:val="00B96F74"/>
    <w:rsid w:val="00B97356"/>
    <w:rsid w:val="00BA042A"/>
    <w:rsid w:val="00BA0DF3"/>
    <w:rsid w:val="00BA1C8A"/>
    <w:rsid w:val="00BA2AFB"/>
    <w:rsid w:val="00BA2CA6"/>
    <w:rsid w:val="00BA2F80"/>
    <w:rsid w:val="00BA3077"/>
    <w:rsid w:val="00BA3F87"/>
    <w:rsid w:val="00BA4452"/>
    <w:rsid w:val="00BA4AE9"/>
    <w:rsid w:val="00BA4C61"/>
    <w:rsid w:val="00BA4FF6"/>
    <w:rsid w:val="00BA5724"/>
    <w:rsid w:val="00BA6669"/>
    <w:rsid w:val="00BA66BF"/>
    <w:rsid w:val="00BB0352"/>
    <w:rsid w:val="00BB0BC1"/>
    <w:rsid w:val="00BB136C"/>
    <w:rsid w:val="00BB18A1"/>
    <w:rsid w:val="00BB2A55"/>
    <w:rsid w:val="00BB3B19"/>
    <w:rsid w:val="00BB3B3D"/>
    <w:rsid w:val="00BB46B7"/>
    <w:rsid w:val="00BB47B0"/>
    <w:rsid w:val="00BB4C19"/>
    <w:rsid w:val="00BB5CFE"/>
    <w:rsid w:val="00BB62CD"/>
    <w:rsid w:val="00BB63FE"/>
    <w:rsid w:val="00BB6806"/>
    <w:rsid w:val="00BB6B0A"/>
    <w:rsid w:val="00BB79F1"/>
    <w:rsid w:val="00BC023E"/>
    <w:rsid w:val="00BC0874"/>
    <w:rsid w:val="00BC1D95"/>
    <w:rsid w:val="00BC2126"/>
    <w:rsid w:val="00BC23EA"/>
    <w:rsid w:val="00BC2791"/>
    <w:rsid w:val="00BC304C"/>
    <w:rsid w:val="00BC5BCE"/>
    <w:rsid w:val="00BC6002"/>
    <w:rsid w:val="00BC603C"/>
    <w:rsid w:val="00BC6100"/>
    <w:rsid w:val="00BC7694"/>
    <w:rsid w:val="00BD0A3F"/>
    <w:rsid w:val="00BD115F"/>
    <w:rsid w:val="00BD36ED"/>
    <w:rsid w:val="00BD4463"/>
    <w:rsid w:val="00BD5ADA"/>
    <w:rsid w:val="00BD62F0"/>
    <w:rsid w:val="00BD64CE"/>
    <w:rsid w:val="00BD6863"/>
    <w:rsid w:val="00BD742D"/>
    <w:rsid w:val="00BE0148"/>
    <w:rsid w:val="00BE0411"/>
    <w:rsid w:val="00BE1D46"/>
    <w:rsid w:val="00BE2B8A"/>
    <w:rsid w:val="00BE30D8"/>
    <w:rsid w:val="00BE4024"/>
    <w:rsid w:val="00BE41B2"/>
    <w:rsid w:val="00BE46DA"/>
    <w:rsid w:val="00BE4FD0"/>
    <w:rsid w:val="00BE5435"/>
    <w:rsid w:val="00BE6112"/>
    <w:rsid w:val="00BE652E"/>
    <w:rsid w:val="00BE6DD8"/>
    <w:rsid w:val="00BE771C"/>
    <w:rsid w:val="00BE7DE0"/>
    <w:rsid w:val="00BE7EB3"/>
    <w:rsid w:val="00BF10B6"/>
    <w:rsid w:val="00BF20A6"/>
    <w:rsid w:val="00BF2FFF"/>
    <w:rsid w:val="00BF36EF"/>
    <w:rsid w:val="00BF3B4C"/>
    <w:rsid w:val="00BF4166"/>
    <w:rsid w:val="00BF421C"/>
    <w:rsid w:val="00BF42AA"/>
    <w:rsid w:val="00BF42B3"/>
    <w:rsid w:val="00BF48A5"/>
    <w:rsid w:val="00BF4B5E"/>
    <w:rsid w:val="00BF50C3"/>
    <w:rsid w:val="00BF5234"/>
    <w:rsid w:val="00BF56F8"/>
    <w:rsid w:val="00BF61D2"/>
    <w:rsid w:val="00BF63A4"/>
    <w:rsid w:val="00BF6726"/>
    <w:rsid w:val="00BF70CE"/>
    <w:rsid w:val="00BF7A1B"/>
    <w:rsid w:val="00C0056E"/>
    <w:rsid w:val="00C00FA6"/>
    <w:rsid w:val="00C0224F"/>
    <w:rsid w:val="00C04AB1"/>
    <w:rsid w:val="00C04F79"/>
    <w:rsid w:val="00C0638F"/>
    <w:rsid w:val="00C06778"/>
    <w:rsid w:val="00C07971"/>
    <w:rsid w:val="00C07C72"/>
    <w:rsid w:val="00C07DCF"/>
    <w:rsid w:val="00C07E7C"/>
    <w:rsid w:val="00C118FC"/>
    <w:rsid w:val="00C11C6D"/>
    <w:rsid w:val="00C1288F"/>
    <w:rsid w:val="00C12A0D"/>
    <w:rsid w:val="00C13067"/>
    <w:rsid w:val="00C139C2"/>
    <w:rsid w:val="00C153ED"/>
    <w:rsid w:val="00C16C20"/>
    <w:rsid w:val="00C1732A"/>
    <w:rsid w:val="00C202BF"/>
    <w:rsid w:val="00C20469"/>
    <w:rsid w:val="00C2047E"/>
    <w:rsid w:val="00C20F98"/>
    <w:rsid w:val="00C2140A"/>
    <w:rsid w:val="00C2246F"/>
    <w:rsid w:val="00C22727"/>
    <w:rsid w:val="00C238FF"/>
    <w:rsid w:val="00C2523E"/>
    <w:rsid w:val="00C25CF9"/>
    <w:rsid w:val="00C268C9"/>
    <w:rsid w:val="00C276D5"/>
    <w:rsid w:val="00C27FBE"/>
    <w:rsid w:val="00C307C9"/>
    <w:rsid w:val="00C307D2"/>
    <w:rsid w:val="00C3109C"/>
    <w:rsid w:val="00C3163A"/>
    <w:rsid w:val="00C329AA"/>
    <w:rsid w:val="00C332A2"/>
    <w:rsid w:val="00C3347E"/>
    <w:rsid w:val="00C335EF"/>
    <w:rsid w:val="00C33902"/>
    <w:rsid w:val="00C33F5F"/>
    <w:rsid w:val="00C34A10"/>
    <w:rsid w:val="00C34BAA"/>
    <w:rsid w:val="00C34DD2"/>
    <w:rsid w:val="00C353E5"/>
    <w:rsid w:val="00C357BE"/>
    <w:rsid w:val="00C36229"/>
    <w:rsid w:val="00C362A8"/>
    <w:rsid w:val="00C36432"/>
    <w:rsid w:val="00C36E30"/>
    <w:rsid w:val="00C37BB1"/>
    <w:rsid w:val="00C37D88"/>
    <w:rsid w:val="00C4035C"/>
    <w:rsid w:val="00C41568"/>
    <w:rsid w:val="00C41967"/>
    <w:rsid w:val="00C42A4C"/>
    <w:rsid w:val="00C43077"/>
    <w:rsid w:val="00C4391A"/>
    <w:rsid w:val="00C44308"/>
    <w:rsid w:val="00C44776"/>
    <w:rsid w:val="00C45172"/>
    <w:rsid w:val="00C45987"/>
    <w:rsid w:val="00C467A4"/>
    <w:rsid w:val="00C4692D"/>
    <w:rsid w:val="00C475BB"/>
    <w:rsid w:val="00C47BFF"/>
    <w:rsid w:val="00C47D53"/>
    <w:rsid w:val="00C47D96"/>
    <w:rsid w:val="00C5040F"/>
    <w:rsid w:val="00C508DB"/>
    <w:rsid w:val="00C51072"/>
    <w:rsid w:val="00C527AD"/>
    <w:rsid w:val="00C52878"/>
    <w:rsid w:val="00C52B38"/>
    <w:rsid w:val="00C5322F"/>
    <w:rsid w:val="00C5370A"/>
    <w:rsid w:val="00C5425D"/>
    <w:rsid w:val="00C5553F"/>
    <w:rsid w:val="00C5574F"/>
    <w:rsid w:val="00C55FAA"/>
    <w:rsid w:val="00C57C95"/>
    <w:rsid w:val="00C603AA"/>
    <w:rsid w:val="00C60573"/>
    <w:rsid w:val="00C6060F"/>
    <w:rsid w:val="00C62745"/>
    <w:rsid w:val="00C62C17"/>
    <w:rsid w:val="00C64EAA"/>
    <w:rsid w:val="00C65389"/>
    <w:rsid w:val="00C65A1A"/>
    <w:rsid w:val="00C66AD9"/>
    <w:rsid w:val="00C66DBE"/>
    <w:rsid w:val="00C67D41"/>
    <w:rsid w:val="00C70756"/>
    <w:rsid w:val="00C71922"/>
    <w:rsid w:val="00C719F9"/>
    <w:rsid w:val="00C723D2"/>
    <w:rsid w:val="00C7242F"/>
    <w:rsid w:val="00C72761"/>
    <w:rsid w:val="00C730AA"/>
    <w:rsid w:val="00C736DE"/>
    <w:rsid w:val="00C73940"/>
    <w:rsid w:val="00C74013"/>
    <w:rsid w:val="00C74495"/>
    <w:rsid w:val="00C75FC5"/>
    <w:rsid w:val="00C76B7E"/>
    <w:rsid w:val="00C771A9"/>
    <w:rsid w:val="00C8005B"/>
    <w:rsid w:val="00C80CD2"/>
    <w:rsid w:val="00C80F36"/>
    <w:rsid w:val="00C8235A"/>
    <w:rsid w:val="00C82833"/>
    <w:rsid w:val="00C82A6B"/>
    <w:rsid w:val="00C82B71"/>
    <w:rsid w:val="00C83579"/>
    <w:rsid w:val="00C83738"/>
    <w:rsid w:val="00C84B7B"/>
    <w:rsid w:val="00C8562B"/>
    <w:rsid w:val="00C86A00"/>
    <w:rsid w:val="00C87FA6"/>
    <w:rsid w:val="00C91141"/>
    <w:rsid w:val="00C92D50"/>
    <w:rsid w:val="00C936F1"/>
    <w:rsid w:val="00C939C4"/>
    <w:rsid w:val="00C93AC8"/>
    <w:rsid w:val="00C93CB3"/>
    <w:rsid w:val="00C93E2C"/>
    <w:rsid w:val="00C94107"/>
    <w:rsid w:val="00C946DC"/>
    <w:rsid w:val="00C97AE2"/>
    <w:rsid w:val="00CA0BC1"/>
    <w:rsid w:val="00CA18F4"/>
    <w:rsid w:val="00CA1915"/>
    <w:rsid w:val="00CA21C8"/>
    <w:rsid w:val="00CA2649"/>
    <w:rsid w:val="00CA2EE4"/>
    <w:rsid w:val="00CA3434"/>
    <w:rsid w:val="00CA351C"/>
    <w:rsid w:val="00CA3B8E"/>
    <w:rsid w:val="00CA4F54"/>
    <w:rsid w:val="00CA5519"/>
    <w:rsid w:val="00CA5D07"/>
    <w:rsid w:val="00CA5E74"/>
    <w:rsid w:val="00CA7045"/>
    <w:rsid w:val="00CA7D74"/>
    <w:rsid w:val="00CA7DAD"/>
    <w:rsid w:val="00CB0081"/>
    <w:rsid w:val="00CB1058"/>
    <w:rsid w:val="00CB198B"/>
    <w:rsid w:val="00CB1D29"/>
    <w:rsid w:val="00CB2606"/>
    <w:rsid w:val="00CB296D"/>
    <w:rsid w:val="00CB3048"/>
    <w:rsid w:val="00CB4508"/>
    <w:rsid w:val="00CB4A0C"/>
    <w:rsid w:val="00CB4B3E"/>
    <w:rsid w:val="00CB5461"/>
    <w:rsid w:val="00CB5820"/>
    <w:rsid w:val="00CB6357"/>
    <w:rsid w:val="00CB66C4"/>
    <w:rsid w:val="00CB70BB"/>
    <w:rsid w:val="00CB7BC5"/>
    <w:rsid w:val="00CC087C"/>
    <w:rsid w:val="00CC0EF5"/>
    <w:rsid w:val="00CC124B"/>
    <w:rsid w:val="00CC1E75"/>
    <w:rsid w:val="00CC2607"/>
    <w:rsid w:val="00CC275D"/>
    <w:rsid w:val="00CC28F4"/>
    <w:rsid w:val="00CC30A2"/>
    <w:rsid w:val="00CC390E"/>
    <w:rsid w:val="00CC3FA8"/>
    <w:rsid w:val="00CC4499"/>
    <w:rsid w:val="00CC51BF"/>
    <w:rsid w:val="00CC54E8"/>
    <w:rsid w:val="00CC5C23"/>
    <w:rsid w:val="00CC627A"/>
    <w:rsid w:val="00CC77A3"/>
    <w:rsid w:val="00CC7CE7"/>
    <w:rsid w:val="00CC7FE8"/>
    <w:rsid w:val="00CD0F18"/>
    <w:rsid w:val="00CD1C87"/>
    <w:rsid w:val="00CD29A2"/>
    <w:rsid w:val="00CD2BE6"/>
    <w:rsid w:val="00CD2FD6"/>
    <w:rsid w:val="00CD33E2"/>
    <w:rsid w:val="00CD34DF"/>
    <w:rsid w:val="00CD4143"/>
    <w:rsid w:val="00CD5621"/>
    <w:rsid w:val="00CD5D88"/>
    <w:rsid w:val="00CD6371"/>
    <w:rsid w:val="00CE038B"/>
    <w:rsid w:val="00CE0A18"/>
    <w:rsid w:val="00CE1AE8"/>
    <w:rsid w:val="00CE1C66"/>
    <w:rsid w:val="00CE1CE7"/>
    <w:rsid w:val="00CE225D"/>
    <w:rsid w:val="00CE278A"/>
    <w:rsid w:val="00CE31AB"/>
    <w:rsid w:val="00CE4B27"/>
    <w:rsid w:val="00CE5280"/>
    <w:rsid w:val="00CE56DB"/>
    <w:rsid w:val="00CE5F27"/>
    <w:rsid w:val="00CE62FD"/>
    <w:rsid w:val="00CE6471"/>
    <w:rsid w:val="00CE701D"/>
    <w:rsid w:val="00CE713A"/>
    <w:rsid w:val="00CE74BA"/>
    <w:rsid w:val="00CE79AA"/>
    <w:rsid w:val="00CE7BB7"/>
    <w:rsid w:val="00CE7C92"/>
    <w:rsid w:val="00CE7FED"/>
    <w:rsid w:val="00CF0252"/>
    <w:rsid w:val="00CF0320"/>
    <w:rsid w:val="00CF1836"/>
    <w:rsid w:val="00CF2421"/>
    <w:rsid w:val="00CF2821"/>
    <w:rsid w:val="00CF2F3D"/>
    <w:rsid w:val="00CF3BCF"/>
    <w:rsid w:val="00CF4260"/>
    <w:rsid w:val="00CF5407"/>
    <w:rsid w:val="00CF559B"/>
    <w:rsid w:val="00D0055F"/>
    <w:rsid w:val="00D02D5E"/>
    <w:rsid w:val="00D030FA"/>
    <w:rsid w:val="00D035F2"/>
    <w:rsid w:val="00D040FC"/>
    <w:rsid w:val="00D045E5"/>
    <w:rsid w:val="00D04B79"/>
    <w:rsid w:val="00D04BFE"/>
    <w:rsid w:val="00D04D28"/>
    <w:rsid w:val="00D04D4C"/>
    <w:rsid w:val="00D0554A"/>
    <w:rsid w:val="00D0624C"/>
    <w:rsid w:val="00D06AE4"/>
    <w:rsid w:val="00D06D8A"/>
    <w:rsid w:val="00D07481"/>
    <w:rsid w:val="00D0762B"/>
    <w:rsid w:val="00D07A49"/>
    <w:rsid w:val="00D07C63"/>
    <w:rsid w:val="00D07D6C"/>
    <w:rsid w:val="00D07DF3"/>
    <w:rsid w:val="00D10128"/>
    <w:rsid w:val="00D11EAD"/>
    <w:rsid w:val="00D12235"/>
    <w:rsid w:val="00D12BA6"/>
    <w:rsid w:val="00D12CBF"/>
    <w:rsid w:val="00D13219"/>
    <w:rsid w:val="00D13388"/>
    <w:rsid w:val="00D13933"/>
    <w:rsid w:val="00D13B7B"/>
    <w:rsid w:val="00D14B1C"/>
    <w:rsid w:val="00D14EBC"/>
    <w:rsid w:val="00D159DB"/>
    <w:rsid w:val="00D1637B"/>
    <w:rsid w:val="00D17235"/>
    <w:rsid w:val="00D20229"/>
    <w:rsid w:val="00D211B3"/>
    <w:rsid w:val="00D229B1"/>
    <w:rsid w:val="00D22C2D"/>
    <w:rsid w:val="00D23334"/>
    <w:rsid w:val="00D241F7"/>
    <w:rsid w:val="00D24A6F"/>
    <w:rsid w:val="00D24B1E"/>
    <w:rsid w:val="00D25A27"/>
    <w:rsid w:val="00D25D9F"/>
    <w:rsid w:val="00D271C2"/>
    <w:rsid w:val="00D27366"/>
    <w:rsid w:val="00D27AF3"/>
    <w:rsid w:val="00D30534"/>
    <w:rsid w:val="00D305D9"/>
    <w:rsid w:val="00D306A8"/>
    <w:rsid w:val="00D306D9"/>
    <w:rsid w:val="00D31CAA"/>
    <w:rsid w:val="00D33700"/>
    <w:rsid w:val="00D33CD9"/>
    <w:rsid w:val="00D3545B"/>
    <w:rsid w:val="00D36917"/>
    <w:rsid w:val="00D36F00"/>
    <w:rsid w:val="00D379BC"/>
    <w:rsid w:val="00D41330"/>
    <w:rsid w:val="00D42835"/>
    <w:rsid w:val="00D432E7"/>
    <w:rsid w:val="00D433A6"/>
    <w:rsid w:val="00D4369A"/>
    <w:rsid w:val="00D43C49"/>
    <w:rsid w:val="00D445E1"/>
    <w:rsid w:val="00D44CC9"/>
    <w:rsid w:val="00D45169"/>
    <w:rsid w:val="00D47584"/>
    <w:rsid w:val="00D50501"/>
    <w:rsid w:val="00D5067E"/>
    <w:rsid w:val="00D51F07"/>
    <w:rsid w:val="00D52BAE"/>
    <w:rsid w:val="00D53B3A"/>
    <w:rsid w:val="00D55232"/>
    <w:rsid w:val="00D553AB"/>
    <w:rsid w:val="00D560D7"/>
    <w:rsid w:val="00D56265"/>
    <w:rsid w:val="00D5701C"/>
    <w:rsid w:val="00D5704D"/>
    <w:rsid w:val="00D576D0"/>
    <w:rsid w:val="00D57E51"/>
    <w:rsid w:val="00D60055"/>
    <w:rsid w:val="00D609B2"/>
    <w:rsid w:val="00D611B8"/>
    <w:rsid w:val="00D61E08"/>
    <w:rsid w:val="00D625C6"/>
    <w:rsid w:val="00D629CF"/>
    <w:rsid w:val="00D62E1B"/>
    <w:rsid w:val="00D631AD"/>
    <w:rsid w:val="00D64665"/>
    <w:rsid w:val="00D646AB"/>
    <w:rsid w:val="00D65498"/>
    <w:rsid w:val="00D65D08"/>
    <w:rsid w:val="00D65D0C"/>
    <w:rsid w:val="00D65D47"/>
    <w:rsid w:val="00D663E0"/>
    <w:rsid w:val="00D665F3"/>
    <w:rsid w:val="00D66707"/>
    <w:rsid w:val="00D66C89"/>
    <w:rsid w:val="00D66FCD"/>
    <w:rsid w:val="00D670E8"/>
    <w:rsid w:val="00D67860"/>
    <w:rsid w:val="00D679AD"/>
    <w:rsid w:val="00D71C6C"/>
    <w:rsid w:val="00D72837"/>
    <w:rsid w:val="00D72A58"/>
    <w:rsid w:val="00D72D8D"/>
    <w:rsid w:val="00D733D2"/>
    <w:rsid w:val="00D73E5C"/>
    <w:rsid w:val="00D741E1"/>
    <w:rsid w:val="00D74DBF"/>
    <w:rsid w:val="00D74E89"/>
    <w:rsid w:val="00D7554F"/>
    <w:rsid w:val="00D75E9E"/>
    <w:rsid w:val="00D76041"/>
    <w:rsid w:val="00D76F11"/>
    <w:rsid w:val="00D776F3"/>
    <w:rsid w:val="00D77CA3"/>
    <w:rsid w:val="00D805A9"/>
    <w:rsid w:val="00D80B82"/>
    <w:rsid w:val="00D812BB"/>
    <w:rsid w:val="00D81F9D"/>
    <w:rsid w:val="00D8307C"/>
    <w:rsid w:val="00D836EF"/>
    <w:rsid w:val="00D83F27"/>
    <w:rsid w:val="00D84D8B"/>
    <w:rsid w:val="00D855E6"/>
    <w:rsid w:val="00D85D48"/>
    <w:rsid w:val="00D85D86"/>
    <w:rsid w:val="00D87BBE"/>
    <w:rsid w:val="00D9073A"/>
    <w:rsid w:val="00D914B4"/>
    <w:rsid w:val="00D91635"/>
    <w:rsid w:val="00D92B1C"/>
    <w:rsid w:val="00D92D90"/>
    <w:rsid w:val="00D9383C"/>
    <w:rsid w:val="00D94522"/>
    <w:rsid w:val="00D953AB"/>
    <w:rsid w:val="00D95432"/>
    <w:rsid w:val="00D9550E"/>
    <w:rsid w:val="00D962B8"/>
    <w:rsid w:val="00D96A17"/>
    <w:rsid w:val="00DA010D"/>
    <w:rsid w:val="00DA1350"/>
    <w:rsid w:val="00DA1701"/>
    <w:rsid w:val="00DA2E61"/>
    <w:rsid w:val="00DA3E10"/>
    <w:rsid w:val="00DA4EA5"/>
    <w:rsid w:val="00DA5960"/>
    <w:rsid w:val="00DA5FA9"/>
    <w:rsid w:val="00DA60CD"/>
    <w:rsid w:val="00DA69A8"/>
    <w:rsid w:val="00DA6BDF"/>
    <w:rsid w:val="00DA7337"/>
    <w:rsid w:val="00DA7821"/>
    <w:rsid w:val="00DA7C7F"/>
    <w:rsid w:val="00DB12BE"/>
    <w:rsid w:val="00DB3BE6"/>
    <w:rsid w:val="00DB496F"/>
    <w:rsid w:val="00DB4A30"/>
    <w:rsid w:val="00DB6929"/>
    <w:rsid w:val="00DB7189"/>
    <w:rsid w:val="00DB7ADD"/>
    <w:rsid w:val="00DC0A2C"/>
    <w:rsid w:val="00DC249A"/>
    <w:rsid w:val="00DC2516"/>
    <w:rsid w:val="00DC3CB2"/>
    <w:rsid w:val="00DC45C1"/>
    <w:rsid w:val="00DC492B"/>
    <w:rsid w:val="00DC4E80"/>
    <w:rsid w:val="00DC6169"/>
    <w:rsid w:val="00DC65DA"/>
    <w:rsid w:val="00DC710A"/>
    <w:rsid w:val="00DC72BD"/>
    <w:rsid w:val="00DC7645"/>
    <w:rsid w:val="00DC7871"/>
    <w:rsid w:val="00DC7FF6"/>
    <w:rsid w:val="00DD205C"/>
    <w:rsid w:val="00DD3B19"/>
    <w:rsid w:val="00DD3CD1"/>
    <w:rsid w:val="00DD4198"/>
    <w:rsid w:val="00DD44BD"/>
    <w:rsid w:val="00DD50E5"/>
    <w:rsid w:val="00DD61C1"/>
    <w:rsid w:val="00DD6C70"/>
    <w:rsid w:val="00DD7BC0"/>
    <w:rsid w:val="00DE047C"/>
    <w:rsid w:val="00DE0B31"/>
    <w:rsid w:val="00DE0EB7"/>
    <w:rsid w:val="00DE2A46"/>
    <w:rsid w:val="00DE46A4"/>
    <w:rsid w:val="00DE5B96"/>
    <w:rsid w:val="00DE6970"/>
    <w:rsid w:val="00DE7789"/>
    <w:rsid w:val="00DE7D86"/>
    <w:rsid w:val="00DF07E7"/>
    <w:rsid w:val="00DF09D7"/>
    <w:rsid w:val="00DF0BE6"/>
    <w:rsid w:val="00DF0F91"/>
    <w:rsid w:val="00DF171E"/>
    <w:rsid w:val="00DF256B"/>
    <w:rsid w:val="00DF2E26"/>
    <w:rsid w:val="00DF2F50"/>
    <w:rsid w:val="00DF62C2"/>
    <w:rsid w:val="00DF63D7"/>
    <w:rsid w:val="00DF68F2"/>
    <w:rsid w:val="00DF6A95"/>
    <w:rsid w:val="00DF6C7E"/>
    <w:rsid w:val="00DF6F58"/>
    <w:rsid w:val="00E020A8"/>
    <w:rsid w:val="00E02CB1"/>
    <w:rsid w:val="00E0343D"/>
    <w:rsid w:val="00E03AFA"/>
    <w:rsid w:val="00E04159"/>
    <w:rsid w:val="00E06988"/>
    <w:rsid w:val="00E07085"/>
    <w:rsid w:val="00E078B3"/>
    <w:rsid w:val="00E07B9C"/>
    <w:rsid w:val="00E07CF3"/>
    <w:rsid w:val="00E10358"/>
    <w:rsid w:val="00E11B7B"/>
    <w:rsid w:val="00E126B3"/>
    <w:rsid w:val="00E12DFD"/>
    <w:rsid w:val="00E13487"/>
    <w:rsid w:val="00E134DD"/>
    <w:rsid w:val="00E13864"/>
    <w:rsid w:val="00E139AB"/>
    <w:rsid w:val="00E13BD3"/>
    <w:rsid w:val="00E13E04"/>
    <w:rsid w:val="00E15677"/>
    <w:rsid w:val="00E16921"/>
    <w:rsid w:val="00E16CCE"/>
    <w:rsid w:val="00E20883"/>
    <w:rsid w:val="00E208A3"/>
    <w:rsid w:val="00E21F01"/>
    <w:rsid w:val="00E231B6"/>
    <w:rsid w:val="00E24AC6"/>
    <w:rsid w:val="00E25591"/>
    <w:rsid w:val="00E25717"/>
    <w:rsid w:val="00E26290"/>
    <w:rsid w:val="00E26F17"/>
    <w:rsid w:val="00E273D7"/>
    <w:rsid w:val="00E27860"/>
    <w:rsid w:val="00E278D5"/>
    <w:rsid w:val="00E301BF"/>
    <w:rsid w:val="00E316E1"/>
    <w:rsid w:val="00E322EE"/>
    <w:rsid w:val="00E3369D"/>
    <w:rsid w:val="00E33FF1"/>
    <w:rsid w:val="00E34D50"/>
    <w:rsid w:val="00E351D0"/>
    <w:rsid w:val="00E35506"/>
    <w:rsid w:val="00E359F1"/>
    <w:rsid w:val="00E35CA7"/>
    <w:rsid w:val="00E35CF9"/>
    <w:rsid w:val="00E368A0"/>
    <w:rsid w:val="00E369B0"/>
    <w:rsid w:val="00E36A0B"/>
    <w:rsid w:val="00E36F3A"/>
    <w:rsid w:val="00E36FCA"/>
    <w:rsid w:val="00E3728F"/>
    <w:rsid w:val="00E37599"/>
    <w:rsid w:val="00E37BB0"/>
    <w:rsid w:val="00E410B9"/>
    <w:rsid w:val="00E42053"/>
    <w:rsid w:val="00E422D9"/>
    <w:rsid w:val="00E422F5"/>
    <w:rsid w:val="00E42B5E"/>
    <w:rsid w:val="00E43605"/>
    <w:rsid w:val="00E44F3F"/>
    <w:rsid w:val="00E45ECD"/>
    <w:rsid w:val="00E471CB"/>
    <w:rsid w:val="00E4753D"/>
    <w:rsid w:val="00E479A8"/>
    <w:rsid w:val="00E47E0E"/>
    <w:rsid w:val="00E50669"/>
    <w:rsid w:val="00E50B32"/>
    <w:rsid w:val="00E50F93"/>
    <w:rsid w:val="00E52681"/>
    <w:rsid w:val="00E52C42"/>
    <w:rsid w:val="00E52FAD"/>
    <w:rsid w:val="00E53741"/>
    <w:rsid w:val="00E5380A"/>
    <w:rsid w:val="00E53B0B"/>
    <w:rsid w:val="00E54510"/>
    <w:rsid w:val="00E54CFE"/>
    <w:rsid w:val="00E54E40"/>
    <w:rsid w:val="00E551AD"/>
    <w:rsid w:val="00E56463"/>
    <w:rsid w:val="00E56705"/>
    <w:rsid w:val="00E56C95"/>
    <w:rsid w:val="00E57155"/>
    <w:rsid w:val="00E60555"/>
    <w:rsid w:val="00E6103E"/>
    <w:rsid w:val="00E61EA4"/>
    <w:rsid w:val="00E628F2"/>
    <w:rsid w:val="00E6298D"/>
    <w:rsid w:val="00E6361E"/>
    <w:rsid w:val="00E64603"/>
    <w:rsid w:val="00E6508C"/>
    <w:rsid w:val="00E65B5B"/>
    <w:rsid w:val="00E661F9"/>
    <w:rsid w:val="00E66667"/>
    <w:rsid w:val="00E6759C"/>
    <w:rsid w:val="00E6763C"/>
    <w:rsid w:val="00E70B54"/>
    <w:rsid w:val="00E70C30"/>
    <w:rsid w:val="00E71870"/>
    <w:rsid w:val="00E72A5C"/>
    <w:rsid w:val="00E72A8F"/>
    <w:rsid w:val="00E73171"/>
    <w:rsid w:val="00E73804"/>
    <w:rsid w:val="00E73A25"/>
    <w:rsid w:val="00E73C79"/>
    <w:rsid w:val="00E73E12"/>
    <w:rsid w:val="00E76038"/>
    <w:rsid w:val="00E763D1"/>
    <w:rsid w:val="00E76B24"/>
    <w:rsid w:val="00E774CE"/>
    <w:rsid w:val="00E7754A"/>
    <w:rsid w:val="00E77B1A"/>
    <w:rsid w:val="00E80888"/>
    <w:rsid w:val="00E80DDE"/>
    <w:rsid w:val="00E8159D"/>
    <w:rsid w:val="00E815A1"/>
    <w:rsid w:val="00E81D38"/>
    <w:rsid w:val="00E8357F"/>
    <w:rsid w:val="00E859B7"/>
    <w:rsid w:val="00E8693E"/>
    <w:rsid w:val="00E87BE6"/>
    <w:rsid w:val="00E90BFD"/>
    <w:rsid w:val="00E917F4"/>
    <w:rsid w:val="00E92CA8"/>
    <w:rsid w:val="00E92E6F"/>
    <w:rsid w:val="00E93A7D"/>
    <w:rsid w:val="00E93DA9"/>
    <w:rsid w:val="00E94378"/>
    <w:rsid w:val="00E97B5C"/>
    <w:rsid w:val="00EA007D"/>
    <w:rsid w:val="00EA016E"/>
    <w:rsid w:val="00EA077D"/>
    <w:rsid w:val="00EA0821"/>
    <w:rsid w:val="00EA097C"/>
    <w:rsid w:val="00EA0FAF"/>
    <w:rsid w:val="00EA123A"/>
    <w:rsid w:val="00EA4F1A"/>
    <w:rsid w:val="00EA5AB8"/>
    <w:rsid w:val="00EA62C0"/>
    <w:rsid w:val="00EA6D96"/>
    <w:rsid w:val="00EB108C"/>
    <w:rsid w:val="00EB1229"/>
    <w:rsid w:val="00EB2175"/>
    <w:rsid w:val="00EB2227"/>
    <w:rsid w:val="00EB31D9"/>
    <w:rsid w:val="00EB3F72"/>
    <w:rsid w:val="00EB4216"/>
    <w:rsid w:val="00EB7826"/>
    <w:rsid w:val="00EB7C91"/>
    <w:rsid w:val="00EC03F2"/>
    <w:rsid w:val="00EC0CE5"/>
    <w:rsid w:val="00EC10B7"/>
    <w:rsid w:val="00EC1661"/>
    <w:rsid w:val="00EC1890"/>
    <w:rsid w:val="00EC2614"/>
    <w:rsid w:val="00EC467D"/>
    <w:rsid w:val="00EC5572"/>
    <w:rsid w:val="00EC5CBA"/>
    <w:rsid w:val="00EC7D64"/>
    <w:rsid w:val="00ED033F"/>
    <w:rsid w:val="00ED1049"/>
    <w:rsid w:val="00ED1365"/>
    <w:rsid w:val="00ED2047"/>
    <w:rsid w:val="00ED22B9"/>
    <w:rsid w:val="00ED3436"/>
    <w:rsid w:val="00ED4C3A"/>
    <w:rsid w:val="00ED6040"/>
    <w:rsid w:val="00ED66B9"/>
    <w:rsid w:val="00ED70E4"/>
    <w:rsid w:val="00ED7DA4"/>
    <w:rsid w:val="00ED7E58"/>
    <w:rsid w:val="00ED7FD4"/>
    <w:rsid w:val="00EE0A29"/>
    <w:rsid w:val="00EE0DF8"/>
    <w:rsid w:val="00EE1061"/>
    <w:rsid w:val="00EE11F5"/>
    <w:rsid w:val="00EE17BC"/>
    <w:rsid w:val="00EE19EE"/>
    <w:rsid w:val="00EE1F61"/>
    <w:rsid w:val="00EE223B"/>
    <w:rsid w:val="00EE27A9"/>
    <w:rsid w:val="00EE319B"/>
    <w:rsid w:val="00EE4E4D"/>
    <w:rsid w:val="00EE5599"/>
    <w:rsid w:val="00EE60C0"/>
    <w:rsid w:val="00EE64D0"/>
    <w:rsid w:val="00EE65EA"/>
    <w:rsid w:val="00EE7205"/>
    <w:rsid w:val="00EE724C"/>
    <w:rsid w:val="00EF05DC"/>
    <w:rsid w:val="00EF10AE"/>
    <w:rsid w:val="00EF122B"/>
    <w:rsid w:val="00EF2C85"/>
    <w:rsid w:val="00EF2EFB"/>
    <w:rsid w:val="00EF2F97"/>
    <w:rsid w:val="00EF3D93"/>
    <w:rsid w:val="00EF456C"/>
    <w:rsid w:val="00EF49EB"/>
    <w:rsid w:val="00EF4D57"/>
    <w:rsid w:val="00EF591B"/>
    <w:rsid w:val="00EF64BA"/>
    <w:rsid w:val="00EF65BB"/>
    <w:rsid w:val="00EF6AE1"/>
    <w:rsid w:val="00EF6D22"/>
    <w:rsid w:val="00EF70D4"/>
    <w:rsid w:val="00F002D5"/>
    <w:rsid w:val="00F00E3B"/>
    <w:rsid w:val="00F0105F"/>
    <w:rsid w:val="00F0141A"/>
    <w:rsid w:val="00F02092"/>
    <w:rsid w:val="00F0308D"/>
    <w:rsid w:val="00F03658"/>
    <w:rsid w:val="00F040CB"/>
    <w:rsid w:val="00F042CE"/>
    <w:rsid w:val="00F04383"/>
    <w:rsid w:val="00F046DC"/>
    <w:rsid w:val="00F0527F"/>
    <w:rsid w:val="00F058FB"/>
    <w:rsid w:val="00F05FC7"/>
    <w:rsid w:val="00F07496"/>
    <w:rsid w:val="00F07CBB"/>
    <w:rsid w:val="00F10AB7"/>
    <w:rsid w:val="00F116A1"/>
    <w:rsid w:val="00F11FCA"/>
    <w:rsid w:val="00F12474"/>
    <w:rsid w:val="00F135C8"/>
    <w:rsid w:val="00F135FC"/>
    <w:rsid w:val="00F13CBE"/>
    <w:rsid w:val="00F147F8"/>
    <w:rsid w:val="00F16BE0"/>
    <w:rsid w:val="00F171DB"/>
    <w:rsid w:val="00F177FD"/>
    <w:rsid w:val="00F20B5D"/>
    <w:rsid w:val="00F20DE3"/>
    <w:rsid w:val="00F20F93"/>
    <w:rsid w:val="00F21D6F"/>
    <w:rsid w:val="00F223CD"/>
    <w:rsid w:val="00F223D1"/>
    <w:rsid w:val="00F224D8"/>
    <w:rsid w:val="00F24324"/>
    <w:rsid w:val="00F24F13"/>
    <w:rsid w:val="00F251C3"/>
    <w:rsid w:val="00F25D63"/>
    <w:rsid w:val="00F273D1"/>
    <w:rsid w:val="00F27D09"/>
    <w:rsid w:val="00F3130A"/>
    <w:rsid w:val="00F31D65"/>
    <w:rsid w:val="00F32616"/>
    <w:rsid w:val="00F32765"/>
    <w:rsid w:val="00F33372"/>
    <w:rsid w:val="00F33AE6"/>
    <w:rsid w:val="00F33B7A"/>
    <w:rsid w:val="00F345F6"/>
    <w:rsid w:val="00F34898"/>
    <w:rsid w:val="00F35082"/>
    <w:rsid w:val="00F35141"/>
    <w:rsid w:val="00F35BB5"/>
    <w:rsid w:val="00F36D76"/>
    <w:rsid w:val="00F3744A"/>
    <w:rsid w:val="00F4001D"/>
    <w:rsid w:val="00F4096D"/>
    <w:rsid w:val="00F40E8D"/>
    <w:rsid w:val="00F41153"/>
    <w:rsid w:val="00F42638"/>
    <w:rsid w:val="00F42A58"/>
    <w:rsid w:val="00F42CF5"/>
    <w:rsid w:val="00F42F20"/>
    <w:rsid w:val="00F43C6E"/>
    <w:rsid w:val="00F44563"/>
    <w:rsid w:val="00F45272"/>
    <w:rsid w:val="00F46874"/>
    <w:rsid w:val="00F469B3"/>
    <w:rsid w:val="00F46BC6"/>
    <w:rsid w:val="00F46F63"/>
    <w:rsid w:val="00F470FD"/>
    <w:rsid w:val="00F47219"/>
    <w:rsid w:val="00F473F7"/>
    <w:rsid w:val="00F47B34"/>
    <w:rsid w:val="00F5005A"/>
    <w:rsid w:val="00F50460"/>
    <w:rsid w:val="00F50AA2"/>
    <w:rsid w:val="00F5139B"/>
    <w:rsid w:val="00F51E3E"/>
    <w:rsid w:val="00F525E4"/>
    <w:rsid w:val="00F52CC0"/>
    <w:rsid w:val="00F53740"/>
    <w:rsid w:val="00F5380F"/>
    <w:rsid w:val="00F539AB"/>
    <w:rsid w:val="00F53BAD"/>
    <w:rsid w:val="00F553F0"/>
    <w:rsid w:val="00F554C6"/>
    <w:rsid w:val="00F5698F"/>
    <w:rsid w:val="00F569AA"/>
    <w:rsid w:val="00F5745F"/>
    <w:rsid w:val="00F57783"/>
    <w:rsid w:val="00F61415"/>
    <w:rsid w:val="00F6168D"/>
    <w:rsid w:val="00F61B4C"/>
    <w:rsid w:val="00F622A7"/>
    <w:rsid w:val="00F634B7"/>
    <w:rsid w:val="00F63B6B"/>
    <w:rsid w:val="00F63BB6"/>
    <w:rsid w:val="00F64DAB"/>
    <w:rsid w:val="00F651BE"/>
    <w:rsid w:val="00F65C0C"/>
    <w:rsid w:val="00F6623D"/>
    <w:rsid w:val="00F67642"/>
    <w:rsid w:val="00F67B5F"/>
    <w:rsid w:val="00F67DE5"/>
    <w:rsid w:val="00F7005A"/>
    <w:rsid w:val="00F708EB"/>
    <w:rsid w:val="00F713AE"/>
    <w:rsid w:val="00F716DC"/>
    <w:rsid w:val="00F71F1E"/>
    <w:rsid w:val="00F72520"/>
    <w:rsid w:val="00F7432A"/>
    <w:rsid w:val="00F74CF8"/>
    <w:rsid w:val="00F7534B"/>
    <w:rsid w:val="00F75C7E"/>
    <w:rsid w:val="00F76F07"/>
    <w:rsid w:val="00F76F32"/>
    <w:rsid w:val="00F802B8"/>
    <w:rsid w:val="00F802CC"/>
    <w:rsid w:val="00F81901"/>
    <w:rsid w:val="00F832E5"/>
    <w:rsid w:val="00F83EA1"/>
    <w:rsid w:val="00F84552"/>
    <w:rsid w:val="00F84FF8"/>
    <w:rsid w:val="00F85670"/>
    <w:rsid w:val="00F85728"/>
    <w:rsid w:val="00F86143"/>
    <w:rsid w:val="00F8625F"/>
    <w:rsid w:val="00F874CE"/>
    <w:rsid w:val="00F87957"/>
    <w:rsid w:val="00F90A0A"/>
    <w:rsid w:val="00F91F43"/>
    <w:rsid w:val="00F92364"/>
    <w:rsid w:val="00F92AA6"/>
    <w:rsid w:val="00F93652"/>
    <w:rsid w:val="00F945EC"/>
    <w:rsid w:val="00F955C4"/>
    <w:rsid w:val="00F96754"/>
    <w:rsid w:val="00F97D4D"/>
    <w:rsid w:val="00F97E13"/>
    <w:rsid w:val="00FA055F"/>
    <w:rsid w:val="00FA16E5"/>
    <w:rsid w:val="00FA1EB9"/>
    <w:rsid w:val="00FA225F"/>
    <w:rsid w:val="00FA3ACD"/>
    <w:rsid w:val="00FA451A"/>
    <w:rsid w:val="00FA481E"/>
    <w:rsid w:val="00FA49CE"/>
    <w:rsid w:val="00FA4EE8"/>
    <w:rsid w:val="00FA50A8"/>
    <w:rsid w:val="00FA53EB"/>
    <w:rsid w:val="00FA549C"/>
    <w:rsid w:val="00FA74DA"/>
    <w:rsid w:val="00FA7E21"/>
    <w:rsid w:val="00FA7ED0"/>
    <w:rsid w:val="00FB21C0"/>
    <w:rsid w:val="00FB3D96"/>
    <w:rsid w:val="00FB4394"/>
    <w:rsid w:val="00FB4690"/>
    <w:rsid w:val="00FB5511"/>
    <w:rsid w:val="00FB5A21"/>
    <w:rsid w:val="00FB5B3E"/>
    <w:rsid w:val="00FB7835"/>
    <w:rsid w:val="00FC0070"/>
    <w:rsid w:val="00FC0E49"/>
    <w:rsid w:val="00FC1309"/>
    <w:rsid w:val="00FC2A87"/>
    <w:rsid w:val="00FC3455"/>
    <w:rsid w:val="00FC4E77"/>
    <w:rsid w:val="00FC4EE2"/>
    <w:rsid w:val="00FC55B7"/>
    <w:rsid w:val="00FC56FC"/>
    <w:rsid w:val="00FC5B7D"/>
    <w:rsid w:val="00FC5E2A"/>
    <w:rsid w:val="00FC61B2"/>
    <w:rsid w:val="00FC646C"/>
    <w:rsid w:val="00FC6A19"/>
    <w:rsid w:val="00FD02CF"/>
    <w:rsid w:val="00FD068A"/>
    <w:rsid w:val="00FD0DD9"/>
    <w:rsid w:val="00FD1EFA"/>
    <w:rsid w:val="00FD39EF"/>
    <w:rsid w:val="00FD43CA"/>
    <w:rsid w:val="00FD4CFF"/>
    <w:rsid w:val="00FD4E75"/>
    <w:rsid w:val="00FD5516"/>
    <w:rsid w:val="00FD5CE7"/>
    <w:rsid w:val="00FD5E46"/>
    <w:rsid w:val="00FD6048"/>
    <w:rsid w:val="00FD6899"/>
    <w:rsid w:val="00FD6F43"/>
    <w:rsid w:val="00FD7016"/>
    <w:rsid w:val="00FE0195"/>
    <w:rsid w:val="00FE01FD"/>
    <w:rsid w:val="00FE1004"/>
    <w:rsid w:val="00FE1208"/>
    <w:rsid w:val="00FE14A7"/>
    <w:rsid w:val="00FE2059"/>
    <w:rsid w:val="00FE293B"/>
    <w:rsid w:val="00FE30A2"/>
    <w:rsid w:val="00FE3DAA"/>
    <w:rsid w:val="00FE525D"/>
    <w:rsid w:val="00FE579E"/>
    <w:rsid w:val="00FE6EF4"/>
    <w:rsid w:val="00FE6FE8"/>
    <w:rsid w:val="00FF0507"/>
    <w:rsid w:val="00FF2A2A"/>
    <w:rsid w:val="00FF458F"/>
    <w:rsid w:val="00FF66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Normal (Web)" w:uiPriority="99"/>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75FC5"/>
    <w:rPr>
      <w:rFonts w:ascii="Calibri" w:hAnsi="Calibri"/>
      <w:sz w:val="24"/>
      <w:szCs w:val="24"/>
      <w:lang w:eastAsia="en-GB"/>
    </w:rPr>
  </w:style>
  <w:style w:type="paragraph" w:styleId="Heading1">
    <w:name w:val="heading 1"/>
    <w:basedOn w:val="Normal"/>
    <w:next w:val="Normal"/>
    <w:qFormat/>
    <w:locked/>
    <w:rsid w:val="00C75FC5"/>
    <w:pPr>
      <w:keepNext/>
      <w:numPr>
        <w:numId w:val="14"/>
      </w:numPr>
      <w:spacing w:after="240"/>
      <w:outlineLvl w:val="0"/>
    </w:pPr>
    <w:rPr>
      <w:rFonts w:cs="Arial"/>
      <w:b/>
      <w:bCs/>
      <w:caps/>
      <w:kern w:val="32"/>
      <w:sz w:val="28"/>
      <w:szCs w:val="32"/>
    </w:rPr>
  </w:style>
  <w:style w:type="paragraph" w:styleId="Heading2">
    <w:name w:val="heading 2"/>
    <w:basedOn w:val="Normal"/>
    <w:qFormat/>
    <w:locked/>
    <w:rsid w:val="00C75FC5"/>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C75FC5"/>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C75FC5"/>
    <w:pPr>
      <w:keepNext/>
      <w:spacing w:after="120"/>
      <w:outlineLvl w:val="3"/>
    </w:pPr>
    <w:rPr>
      <w:bCs/>
      <w:szCs w:val="28"/>
      <w:u w:val="single"/>
    </w:rPr>
  </w:style>
  <w:style w:type="paragraph" w:styleId="Heading5">
    <w:name w:val="heading 5"/>
    <w:basedOn w:val="Normal"/>
    <w:next w:val="Normal"/>
    <w:qFormat/>
    <w:locked/>
    <w:rsid w:val="00C75FC5"/>
    <w:pPr>
      <w:spacing w:after="120"/>
      <w:outlineLvl w:val="4"/>
    </w:pPr>
    <w:rPr>
      <w:bCs/>
      <w:i/>
      <w:iCs/>
      <w:szCs w:val="26"/>
    </w:rPr>
  </w:style>
  <w:style w:type="paragraph" w:styleId="Heading6">
    <w:name w:val="heading 6"/>
    <w:aliases w:val="Legal Level 1."/>
    <w:basedOn w:val="Normal"/>
    <w:next w:val="Normal"/>
    <w:qFormat/>
    <w:locked/>
    <w:rsid w:val="00C75FC5"/>
    <w:pPr>
      <w:spacing w:before="240" w:after="60"/>
      <w:outlineLvl w:val="5"/>
    </w:pPr>
    <w:rPr>
      <w:b/>
      <w:bCs/>
      <w:sz w:val="22"/>
      <w:szCs w:val="22"/>
    </w:rPr>
  </w:style>
  <w:style w:type="paragraph" w:styleId="Heading7">
    <w:name w:val="heading 7"/>
    <w:aliases w:val="Legal Level 1.1."/>
    <w:basedOn w:val="Normal"/>
    <w:next w:val="Normal"/>
    <w:qFormat/>
    <w:locked/>
    <w:rsid w:val="00C75FC5"/>
    <w:pPr>
      <w:spacing w:before="240" w:after="60"/>
      <w:outlineLvl w:val="6"/>
    </w:pPr>
  </w:style>
  <w:style w:type="paragraph" w:styleId="Heading8">
    <w:name w:val="heading 8"/>
    <w:aliases w:val="Legal Level 1.1.1."/>
    <w:basedOn w:val="Normal"/>
    <w:next w:val="Normal"/>
    <w:qFormat/>
    <w:locked/>
    <w:rsid w:val="00C75FC5"/>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4C1B4E"/>
    <w:rPr>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A00FEF"/>
    <w:pPr>
      <w:tabs>
        <w:tab w:val="right" w:pos="9350"/>
      </w:tabs>
    </w:pPr>
    <w:rPr>
      <w:sz w:val="18"/>
    </w:rPr>
  </w:style>
  <w:style w:type="paragraph" w:styleId="Header">
    <w:name w:val="header"/>
    <w:basedOn w:val="Normal"/>
    <w:rsid w:val="00A00FEF"/>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C75FC5"/>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C75FC5"/>
    <w:pPr>
      <w:pageBreakBefore/>
      <w:spacing w:after="360"/>
      <w:jc w:val="center"/>
      <w:outlineLvl w:val="0"/>
    </w:pPr>
    <w:rPr>
      <w:rFonts w:ascii="Calibri" w:hAnsi="Calibri"/>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413629"/>
    <w:pPr>
      <w:keepNext/>
      <w:pageBreakBefore/>
      <w:numPr>
        <w:numId w:val="45"/>
      </w:numPr>
      <w:spacing w:after="360"/>
      <w:jc w:val="center"/>
      <w:outlineLvl w:val="0"/>
    </w:pPr>
    <w:rPr>
      <w:b/>
      <w:caps/>
      <w:sz w:val="32"/>
    </w:rPr>
  </w:style>
  <w:style w:type="paragraph" w:customStyle="1" w:styleId="HeadingH2">
    <w:name w:val="Heading H2"/>
    <w:basedOn w:val="zzDeterminationDocMASTERSTYLE"/>
    <w:next w:val="HeadingH3SectionHeading"/>
    <w:rsid w:val="00413629"/>
    <w:pPr>
      <w:keepNext/>
      <w:keepLines/>
      <w:numPr>
        <w:ilvl w:val="1"/>
        <w:numId w:val="45"/>
      </w:numPr>
      <w:spacing w:before="360"/>
      <w:outlineLvl w:val="1"/>
    </w:pPr>
    <w:rPr>
      <w:b/>
      <w:sz w:val="28"/>
    </w:rPr>
  </w:style>
  <w:style w:type="paragraph" w:customStyle="1" w:styleId="HeadingH3SectionHeading">
    <w:name w:val="Heading H3: Section Heading"/>
    <w:basedOn w:val="zzDeterminationDocMASTERSTYLE"/>
    <w:next w:val="HeadingH4Clausetext"/>
    <w:rsid w:val="00413629"/>
    <w:pPr>
      <w:keepNext/>
      <w:keepLines/>
      <w:numPr>
        <w:ilvl w:val="2"/>
        <w:numId w:val="45"/>
      </w:numPr>
      <w:outlineLvl w:val="2"/>
    </w:pPr>
    <w:rPr>
      <w:b/>
    </w:rPr>
  </w:style>
  <w:style w:type="paragraph" w:customStyle="1" w:styleId="HeadingH4Clausetext">
    <w:name w:val="Heading H4: Clause text"/>
    <w:basedOn w:val="zzDeterminationDocMASTERSTYLE"/>
    <w:qFormat/>
    <w:rsid w:val="008004A1"/>
    <w:pPr>
      <w:keepNext/>
      <w:keepLines/>
      <w:numPr>
        <w:ilvl w:val="3"/>
        <w:numId w:val="45"/>
      </w:numPr>
      <w:spacing w:before="180" w:after="60"/>
      <w:outlineLvl w:val="3"/>
    </w:pPr>
    <w:rPr>
      <w:u w:val="single"/>
    </w:rPr>
  </w:style>
  <w:style w:type="paragraph" w:customStyle="1" w:styleId="zzDeterminationDocMASTERSTYLE">
    <w:name w:val="zz Determination Doc MASTER STYLE"/>
    <w:rsid w:val="00413629"/>
    <w:pPr>
      <w:spacing w:after="120"/>
    </w:pPr>
    <w:rPr>
      <w:sz w:val="24"/>
      <w:szCs w:val="24"/>
      <w:lang w:eastAsia="en-US"/>
    </w:rPr>
  </w:style>
  <w:style w:type="paragraph" w:customStyle="1" w:styleId="HeadingH5ClausesubtextL1">
    <w:name w:val="Heading H5: Clause subtext L1"/>
    <w:basedOn w:val="zzDeterminationDocMASTERSTYLE"/>
    <w:rsid w:val="008004A1"/>
    <w:pPr>
      <w:numPr>
        <w:ilvl w:val="4"/>
        <w:numId w:val="45"/>
      </w:numPr>
      <w:contextualSpacing/>
      <w:outlineLvl w:val="4"/>
    </w:pPr>
  </w:style>
  <w:style w:type="paragraph" w:customStyle="1" w:styleId="HeadingH6ClausesubtextL2">
    <w:name w:val="Heading H6: Clause subtext L2"/>
    <w:basedOn w:val="zzDeterminationDocMASTERSTYLE"/>
    <w:rsid w:val="008004A1"/>
    <w:pPr>
      <w:numPr>
        <w:ilvl w:val="5"/>
        <w:numId w:val="45"/>
      </w:numPr>
      <w:contextualSpacing/>
      <w:outlineLvl w:val="5"/>
    </w:pPr>
  </w:style>
  <w:style w:type="paragraph" w:customStyle="1" w:styleId="HeadingH7ClausesubtextL3">
    <w:name w:val="Heading H7: Clause subtext L3"/>
    <w:basedOn w:val="zzDeterminationDocMASTERSTYLE"/>
    <w:rsid w:val="008004A1"/>
    <w:pPr>
      <w:numPr>
        <w:ilvl w:val="6"/>
        <w:numId w:val="45"/>
      </w:numPr>
      <w:contextualSpacing/>
      <w:outlineLvl w:val="6"/>
    </w:pPr>
  </w:style>
  <w:style w:type="paragraph" w:customStyle="1" w:styleId="SchHead1SCHEDULE">
    <w:name w:val="Sch.Head.1: SCHEDULE"/>
    <w:basedOn w:val="zzDeterminationDocMASTERSTYLE"/>
    <w:next w:val="SchHead2Division"/>
    <w:rsid w:val="00CA351C"/>
    <w:pPr>
      <w:keepNext/>
      <w:keepLines/>
      <w:pageBreakBefore/>
      <w:numPr>
        <w:numId w:val="21"/>
      </w:numPr>
      <w:spacing w:after="360"/>
      <w:jc w:val="center"/>
      <w:outlineLvl w:val="0"/>
    </w:pPr>
    <w:rPr>
      <w:b/>
      <w:caps/>
      <w:sz w:val="32"/>
    </w:rPr>
  </w:style>
  <w:style w:type="paragraph" w:customStyle="1" w:styleId="SchHead2Division">
    <w:name w:val="Sch.Head.2: Division"/>
    <w:basedOn w:val="zzDeterminationDocMASTERSTYLE"/>
    <w:rsid w:val="00393156"/>
    <w:pPr>
      <w:keepNext/>
      <w:keepLines/>
      <w:numPr>
        <w:ilvl w:val="1"/>
        <w:numId w:val="21"/>
      </w:numPr>
      <w:spacing w:before="240" w:after="360"/>
      <w:jc w:val="center"/>
      <w:outlineLvl w:val="1"/>
    </w:pPr>
    <w:rPr>
      <w:b/>
      <w:caps/>
      <w:sz w:val="28"/>
    </w:rPr>
  </w:style>
  <w:style w:type="paragraph" w:customStyle="1" w:styleId="SchHead3Sub-Divisiontitle">
    <w:name w:val="Sch.Head.3: Sub-Division title"/>
    <w:basedOn w:val="zzDeterminationDocMASTERSTYLE"/>
    <w:rsid w:val="003E12E0"/>
    <w:pPr>
      <w:keepNext/>
      <w:keepLines/>
      <w:numPr>
        <w:ilvl w:val="2"/>
        <w:numId w:val="21"/>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21"/>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21"/>
      </w:numPr>
      <w:outlineLvl w:val="4"/>
    </w:pPr>
  </w:style>
  <w:style w:type="paragraph" w:customStyle="1" w:styleId="SchHead7ClausesubttextL3">
    <w:name w:val="Sch.Head.7: Clause subttext L3"/>
    <w:basedOn w:val="zzDeterminationDocMASTERSTYLE"/>
    <w:rsid w:val="00564D76"/>
    <w:pPr>
      <w:numPr>
        <w:ilvl w:val="6"/>
        <w:numId w:val="21"/>
      </w:numPr>
      <w:outlineLvl w:val="6"/>
    </w:pPr>
  </w:style>
  <w:style w:type="paragraph" w:customStyle="1" w:styleId="SchHeadFigures">
    <w:name w:val="Sch.Head: Figures"/>
    <w:basedOn w:val="zzDeterminationDocMASTERSTYLE"/>
    <w:rsid w:val="00564D76"/>
    <w:pPr>
      <w:numPr>
        <w:ilvl w:val="7"/>
        <w:numId w:val="21"/>
      </w:numPr>
      <w:outlineLvl w:val="7"/>
    </w:pPr>
    <w:rPr>
      <w:b/>
    </w:rPr>
  </w:style>
  <w:style w:type="paragraph" w:customStyle="1" w:styleId="SchHeadTables">
    <w:name w:val="Sch.Head: Tables"/>
    <w:basedOn w:val="zzDeterminationDocMASTERSTYLE"/>
    <w:next w:val="zzDeterminationDocMASTERSTYLE"/>
    <w:rsid w:val="00564D76"/>
    <w:pPr>
      <w:numPr>
        <w:ilvl w:val="8"/>
        <w:numId w:val="21"/>
      </w:numPr>
      <w:outlineLvl w:val="8"/>
    </w:pPr>
    <w:rPr>
      <w:b/>
    </w:rPr>
  </w:style>
  <w:style w:type="paragraph" w:customStyle="1" w:styleId="SchHead6ClausesubtextL2">
    <w:name w:val="Sch.Head.6: Clause subtext L2"/>
    <w:basedOn w:val="zzDeterminationDocMASTERSTYLE"/>
    <w:rsid w:val="00E479A8"/>
    <w:pPr>
      <w:numPr>
        <w:ilvl w:val="5"/>
        <w:numId w:val="21"/>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A547EF"/>
    <w:pPr>
      <w:numPr>
        <w:ilvl w:val="7"/>
        <w:numId w:val="45"/>
      </w:numPr>
      <w:outlineLvl w:val="7"/>
    </w:pPr>
    <w:rPr>
      <w:b/>
    </w:rPr>
  </w:style>
  <w:style w:type="paragraph" w:customStyle="1" w:styleId="UnnumberedL1">
    <w:name w:val="Unnumbered L1"/>
    <w:basedOn w:val="zzDeterminationDocMASTERSTYLE"/>
    <w:rsid w:val="004D6D4A"/>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3E12E0"/>
    <w:pPr>
      <w:numPr>
        <w:numId w:val="18"/>
      </w:numPr>
    </w:pPr>
    <w:rPr>
      <w:szCs w:val="24"/>
      <w:lang w:eastAsia="en-US"/>
    </w:rPr>
  </w:style>
  <w:style w:type="character" w:customStyle="1" w:styleId="Emphasis-Bold">
    <w:name w:val="Emphasis - Bold"/>
    <w:basedOn w:val="Strong"/>
    <w:qFormat/>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413629"/>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413629"/>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rsid w:val="00B84533"/>
    <w:pPr>
      <w:ind w:left="2268"/>
    </w:pPr>
  </w:style>
  <w:style w:type="character" w:customStyle="1" w:styleId="Tabletext-point8">
    <w:name w:val="Table text - point 8"/>
    <w:rsid w:val="003E12E0"/>
    <w:rPr>
      <w:rFonts w:ascii="Times New Roman" w:hAnsi="Times New Roman"/>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3E12E0"/>
    <w:pPr>
      <w:numPr>
        <w:numId w:val="20"/>
      </w:numPr>
      <w:spacing w:before="60" w:after="60"/>
    </w:pPr>
    <w:rPr>
      <w:sz w:val="20"/>
      <w:lang w:eastAsia="en-US"/>
    </w:rPr>
  </w:style>
  <w:style w:type="paragraph" w:customStyle="1" w:styleId="Tabletext-BulletDash">
    <w:name w:val="Table text - Bullet Dash"/>
    <w:basedOn w:val="TableTextMASTERStyle"/>
    <w:rsid w:val="00EF70D4"/>
    <w:pPr>
      <w:numPr>
        <w:ilvl w:val="4"/>
        <w:numId w:val="19"/>
      </w:numPr>
    </w:pPr>
  </w:style>
  <w:style w:type="paragraph" w:customStyle="1" w:styleId="Tabletext-Bulletletter">
    <w:name w:val="Table text - Bullet letter"/>
    <w:basedOn w:val="TableTextMASTERStyle"/>
    <w:rsid w:val="003E12E0"/>
    <w:pPr>
      <w:numPr>
        <w:ilvl w:val="1"/>
      </w:numPr>
    </w:pPr>
  </w:style>
  <w:style w:type="paragraph" w:customStyle="1" w:styleId="Tabletext-Bulletroman">
    <w:name w:val="Table text - Bullet roman"/>
    <w:basedOn w:val="TableTextMASTERStyle"/>
    <w:rsid w:val="003E12E0"/>
    <w:pPr>
      <w:numPr>
        <w:ilvl w:val="2"/>
      </w:numPr>
    </w:pPr>
  </w:style>
  <w:style w:type="paragraph" w:customStyle="1" w:styleId="Tabletext-BulletSquare">
    <w:name w:val="Table text - Bullet Square"/>
    <w:basedOn w:val="TableTextMASTERStyle"/>
    <w:rsid w:val="003E12E0"/>
    <w:pPr>
      <w:numPr>
        <w:ilvl w:val="3"/>
      </w:numPr>
    </w:pPr>
  </w:style>
  <w:style w:type="paragraph" w:customStyle="1" w:styleId="TableText-Centred-Size10">
    <w:name w:val="Table Text - Centred - Size 10"/>
    <w:basedOn w:val="TableTextMASTERStyle"/>
    <w:rsid w:val="003E12E0"/>
    <w:pPr>
      <w:numPr>
        <w:numId w:val="0"/>
      </w:numPr>
      <w:jc w:val="center"/>
    </w:pPr>
  </w:style>
  <w:style w:type="paragraph" w:customStyle="1" w:styleId="TableText-Right-Size10">
    <w:name w:val="Table Text - Right - Size 10"/>
    <w:basedOn w:val="TableTextMASTERStyle"/>
    <w:rsid w:val="003E12E0"/>
    <w:pPr>
      <w:numPr>
        <w:numId w:val="0"/>
      </w:numPr>
      <w:jc w:val="right"/>
    </w:pPr>
  </w:style>
  <w:style w:type="paragraph" w:styleId="TOC1">
    <w:name w:val="toc 1"/>
    <w:basedOn w:val="Normal"/>
    <w:next w:val="Normal"/>
    <w:autoRedefine/>
    <w:uiPriority w:val="39"/>
    <w:rsid w:val="007C1964"/>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C1964"/>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C75FC5"/>
    <w:rPr>
      <w:b/>
      <w:bCs/>
      <w:sz w:val="20"/>
      <w:szCs w:val="20"/>
    </w:rPr>
  </w:style>
  <w:style w:type="paragraph" w:styleId="TOC3">
    <w:name w:val="toc 3"/>
    <w:basedOn w:val="Normal"/>
    <w:next w:val="Normal"/>
    <w:autoRedefine/>
    <w:uiPriority w:val="39"/>
    <w:rsid w:val="007C1964"/>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lang w:eastAsia="en-NZ"/>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styleId="SubtleReference">
    <w:name w:val="Subtle Reference"/>
    <w:basedOn w:val="DefaultParagraphFont"/>
    <w:uiPriority w:val="31"/>
    <w:qFormat/>
    <w:rsid w:val="00C75FC5"/>
    <w:rPr>
      <w:rFonts w:ascii="Calibri" w:hAnsi="Calibri"/>
      <w:smallCaps/>
      <w:color w:val="C0504D" w:themeColor="accent2"/>
      <w:u w:val="single"/>
    </w:rPr>
  </w:style>
  <w:style w:type="paragraph" w:styleId="ListParagraph">
    <w:name w:val="List Paragraph"/>
    <w:basedOn w:val="Normal"/>
    <w:uiPriority w:val="34"/>
    <w:qFormat/>
    <w:rsid w:val="00A209BB"/>
    <w:pPr>
      <w:ind w:left="720"/>
    </w:pPr>
  </w:style>
  <w:style w:type="paragraph" w:customStyle="1" w:styleId="zFileRef">
    <w:name w:val="z_File Ref"/>
    <w:basedOn w:val="Normal"/>
    <w:semiHidden/>
    <w:rsid w:val="00094575"/>
    <w:pPr>
      <w:jc w:val="right"/>
    </w:pPr>
    <w:rPr>
      <w:szCs w:val="20"/>
    </w:rPr>
  </w:style>
  <w:style w:type="character" w:customStyle="1" w:styleId="CommentTextChar">
    <w:name w:val="Comment Text Char"/>
    <w:basedOn w:val="DefaultParagraphFont"/>
    <w:link w:val="CommentText"/>
    <w:rsid w:val="00154AEB"/>
    <w:rPr>
      <w:rFonts w:ascii="Calibri" w:hAnsi="Calibri"/>
      <w:lang w:eastAsia="en-GB"/>
    </w:rPr>
  </w:style>
  <w:style w:type="paragraph" w:styleId="Revision">
    <w:name w:val="Revision"/>
    <w:hidden/>
    <w:uiPriority w:val="99"/>
    <w:semiHidden/>
    <w:rsid w:val="00054EDE"/>
    <w:rPr>
      <w:rFonts w:ascii="Calibri" w:hAnsi="Calibr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770">
      <w:bodyDiv w:val="1"/>
      <w:marLeft w:val="0"/>
      <w:marRight w:val="0"/>
      <w:marTop w:val="0"/>
      <w:marBottom w:val="0"/>
      <w:divBdr>
        <w:top w:val="none" w:sz="0" w:space="0" w:color="auto"/>
        <w:left w:val="none" w:sz="0" w:space="0" w:color="auto"/>
        <w:bottom w:val="none" w:sz="0" w:space="0" w:color="auto"/>
        <w:right w:val="none" w:sz="0" w:space="0" w:color="auto"/>
      </w:divBdr>
      <w:divsChild>
        <w:div w:id="1806778369">
          <w:marLeft w:val="0"/>
          <w:marRight w:val="0"/>
          <w:marTop w:val="0"/>
          <w:marBottom w:val="0"/>
          <w:divBdr>
            <w:top w:val="none" w:sz="0" w:space="0" w:color="auto"/>
            <w:left w:val="none" w:sz="0" w:space="0" w:color="auto"/>
            <w:bottom w:val="none" w:sz="0" w:space="0" w:color="auto"/>
            <w:right w:val="none" w:sz="0" w:space="0" w:color="auto"/>
          </w:divBdr>
        </w:div>
      </w:divsChild>
    </w:div>
    <w:div w:id="170796993">
      <w:bodyDiv w:val="1"/>
      <w:marLeft w:val="0"/>
      <w:marRight w:val="0"/>
      <w:marTop w:val="0"/>
      <w:marBottom w:val="0"/>
      <w:divBdr>
        <w:top w:val="none" w:sz="0" w:space="0" w:color="auto"/>
        <w:left w:val="none" w:sz="0" w:space="0" w:color="auto"/>
        <w:bottom w:val="none" w:sz="0" w:space="0" w:color="auto"/>
        <w:right w:val="none" w:sz="0" w:space="0" w:color="auto"/>
      </w:divBdr>
      <w:divsChild>
        <w:div w:id="1016997734">
          <w:marLeft w:val="0"/>
          <w:marRight w:val="0"/>
          <w:marTop w:val="0"/>
          <w:marBottom w:val="0"/>
          <w:divBdr>
            <w:top w:val="none" w:sz="0" w:space="0" w:color="auto"/>
            <w:left w:val="none" w:sz="0" w:space="0" w:color="auto"/>
            <w:bottom w:val="none" w:sz="0" w:space="0" w:color="auto"/>
            <w:right w:val="none" w:sz="0" w:space="0" w:color="auto"/>
          </w:divBdr>
        </w:div>
      </w:divsChild>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357779711">
      <w:bodyDiv w:val="1"/>
      <w:marLeft w:val="0"/>
      <w:marRight w:val="0"/>
      <w:marTop w:val="0"/>
      <w:marBottom w:val="0"/>
      <w:divBdr>
        <w:top w:val="none" w:sz="0" w:space="0" w:color="auto"/>
        <w:left w:val="none" w:sz="0" w:space="0" w:color="auto"/>
        <w:bottom w:val="none" w:sz="0" w:space="0" w:color="auto"/>
        <w:right w:val="none" w:sz="0" w:space="0" w:color="auto"/>
      </w:divBdr>
      <w:divsChild>
        <w:div w:id="13689938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7442958">
              <w:marLeft w:val="0"/>
              <w:marRight w:val="0"/>
              <w:marTop w:val="0"/>
              <w:marBottom w:val="0"/>
              <w:divBdr>
                <w:top w:val="none" w:sz="0" w:space="0" w:color="auto"/>
                <w:left w:val="none" w:sz="0" w:space="0" w:color="auto"/>
                <w:bottom w:val="none" w:sz="0" w:space="0" w:color="auto"/>
                <w:right w:val="none" w:sz="0" w:space="0" w:color="auto"/>
              </w:divBdr>
            </w:div>
            <w:div w:id="20027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9031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CEA8-BAB7-42FB-8A72-6E52AF3E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14555</Words>
  <Characters>94624</Characters>
  <Application>Microsoft Office Word</Application>
  <DocSecurity>0</DocSecurity>
  <Lines>788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108962</CharactersWithSpaces>
  <SharedDoc>false</SharedDoc>
  <HLinks>
    <vt:vector size="90" baseType="variant">
      <vt:variant>
        <vt:i4>1769530</vt:i4>
      </vt:variant>
      <vt:variant>
        <vt:i4>86</vt:i4>
      </vt:variant>
      <vt:variant>
        <vt:i4>0</vt:i4>
      </vt:variant>
      <vt:variant>
        <vt:i4>5</vt:i4>
      </vt:variant>
      <vt:variant>
        <vt:lpwstr/>
      </vt:variant>
      <vt:variant>
        <vt:lpwstr>_Toc280717947</vt:lpwstr>
      </vt:variant>
      <vt:variant>
        <vt:i4>1769530</vt:i4>
      </vt:variant>
      <vt:variant>
        <vt:i4>80</vt:i4>
      </vt:variant>
      <vt:variant>
        <vt:i4>0</vt:i4>
      </vt:variant>
      <vt:variant>
        <vt:i4>5</vt:i4>
      </vt:variant>
      <vt:variant>
        <vt:lpwstr/>
      </vt:variant>
      <vt:variant>
        <vt:lpwstr>_Toc280717946</vt:lpwstr>
      </vt:variant>
      <vt:variant>
        <vt:i4>1769530</vt:i4>
      </vt:variant>
      <vt:variant>
        <vt:i4>74</vt:i4>
      </vt:variant>
      <vt:variant>
        <vt:i4>0</vt:i4>
      </vt:variant>
      <vt:variant>
        <vt:i4>5</vt:i4>
      </vt:variant>
      <vt:variant>
        <vt:lpwstr/>
      </vt:variant>
      <vt:variant>
        <vt:lpwstr>_Toc280717945</vt:lpwstr>
      </vt:variant>
      <vt:variant>
        <vt:i4>1769530</vt:i4>
      </vt:variant>
      <vt:variant>
        <vt:i4>68</vt:i4>
      </vt:variant>
      <vt:variant>
        <vt:i4>0</vt:i4>
      </vt:variant>
      <vt:variant>
        <vt:i4>5</vt:i4>
      </vt:variant>
      <vt:variant>
        <vt:lpwstr/>
      </vt:variant>
      <vt:variant>
        <vt:lpwstr>_Toc280717944</vt:lpwstr>
      </vt:variant>
      <vt:variant>
        <vt:i4>1769530</vt:i4>
      </vt:variant>
      <vt:variant>
        <vt:i4>62</vt:i4>
      </vt:variant>
      <vt:variant>
        <vt:i4>0</vt:i4>
      </vt:variant>
      <vt:variant>
        <vt:i4>5</vt:i4>
      </vt:variant>
      <vt:variant>
        <vt:lpwstr/>
      </vt:variant>
      <vt:variant>
        <vt:lpwstr>_Toc280717943</vt:lpwstr>
      </vt:variant>
      <vt:variant>
        <vt:i4>1769530</vt:i4>
      </vt:variant>
      <vt:variant>
        <vt:i4>56</vt:i4>
      </vt:variant>
      <vt:variant>
        <vt:i4>0</vt:i4>
      </vt:variant>
      <vt:variant>
        <vt:i4>5</vt:i4>
      </vt:variant>
      <vt:variant>
        <vt:lpwstr/>
      </vt:variant>
      <vt:variant>
        <vt:lpwstr>_Toc280717942</vt:lpwstr>
      </vt:variant>
      <vt:variant>
        <vt:i4>1769530</vt:i4>
      </vt:variant>
      <vt:variant>
        <vt:i4>50</vt:i4>
      </vt:variant>
      <vt:variant>
        <vt:i4>0</vt:i4>
      </vt:variant>
      <vt:variant>
        <vt:i4>5</vt:i4>
      </vt:variant>
      <vt:variant>
        <vt:lpwstr/>
      </vt:variant>
      <vt:variant>
        <vt:lpwstr>_Toc280717941</vt:lpwstr>
      </vt:variant>
      <vt:variant>
        <vt:i4>1769530</vt:i4>
      </vt:variant>
      <vt:variant>
        <vt:i4>44</vt:i4>
      </vt:variant>
      <vt:variant>
        <vt:i4>0</vt:i4>
      </vt:variant>
      <vt:variant>
        <vt:i4>5</vt:i4>
      </vt:variant>
      <vt:variant>
        <vt:lpwstr/>
      </vt:variant>
      <vt:variant>
        <vt:lpwstr>_Toc280717940</vt:lpwstr>
      </vt:variant>
      <vt:variant>
        <vt:i4>1835066</vt:i4>
      </vt:variant>
      <vt:variant>
        <vt:i4>38</vt:i4>
      </vt:variant>
      <vt:variant>
        <vt:i4>0</vt:i4>
      </vt:variant>
      <vt:variant>
        <vt:i4>5</vt:i4>
      </vt:variant>
      <vt:variant>
        <vt:lpwstr/>
      </vt:variant>
      <vt:variant>
        <vt:lpwstr>_Toc280717939</vt:lpwstr>
      </vt:variant>
      <vt:variant>
        <vt:i4>1835066</vt:i4>
      </vt:variant>
      <vt:variant>
        <vt:i4>32</vt:i4>
      </vt:variant>
      <vt:variant>
        <vt:i4>0</vt:i4>
      </vt:variant>
      <vt:variant>
        <vt:i4>5</vt:i4>
      </vt:variant>
      <vt:variant>
        <vt:lpwstr/>
      </vt:variant>
      <vt:variant>
        <vt:lpwstr>_Toc280717938</vt:lpwstr>
      </vt:variant>
      <vt:variant>
        <vt:i4>1835066</vt:i4>
      </vt:variant>
      <vt:variant>
        <vt:i4>26</vt:i4>
      </vt:variant>
      <vt:variant>
        <vt:i4>0</vt:i4>
      </vt:variant>
      <vt:variant>
        <vt:i4>5</vt:i4>
      </vt:variant>
      <vt:variant>
        <vt:lpwstr/>
      </vt:variant>
      <vt:variant>
        <vt:lpwstr>_Toc280717937</vt:lpwstr>
      </vt:variant>
      <vt:variant>
        <vt:i4>1835066</vt:i4>
      </vt:variant>
      <vt:variant>
        <vt:i4>20</vt:i4>
      </vt:variant>
      <vt:variant>
        <vt:i4>0</vt:i4>
      </vt:variant>
      <vt:variant>
        <vt:i4>5</vt:i4>
      </vt:variant>
      <vt:variant>
        <vt:lpwstr/>
      </vt:variant>
      <vt:variant>
        <vt:lpwstr>_Toc280717936</vt:lpwstr>
      </vt:variant>
      <vt:variant>
        <vt:i4>1835066</vt:i4>
      </vt:variant>
      <vt:variant>
        <vt:i4>14</vt:i4>
      </vt:variant>
      <vt:variant>
        <vt:i4>0</vt:i4>
      </vt:variant>
      <vt:variant>
        <vt:i4>5</vt:i4>
      </vt:variant>
      <vt:variant>
        <vt:lpwstr/>
      </vt:variant>
      <vt:variant>
        <vt:lpwstr>_Toc280717935</vt:lpwstr>
      </vt:variant>
      <vt:variant>
        <vt:i4>1835066</vt:i4>
      </vt:variant>
      <vt:variant>
        <vt:i4>8</vt:i4>
      </vt:variant>
      <vt:variant>
        <vt:i4>0</vt:i4>
      </vt:variant>
      <vt:variant>
        <vt:i4>5</vt:i4>
      </vt:variant>
      <vt:variant>
        <vt:lpwstr/>
      </vt:variant>
      <vt:variant>
        <vt:lpwstr>_Toc280717934</vt:lpwstr>
      </vt:variant>
      <vt:variant>
        <vt:i4>1835066</vt:i4>
      </vt:variant>
      <vt:variant>
        <vt:i4>2</vt:i4>
      </vt:variant>
      <vt:variant>
        <vt:i4>0</vt:i4>
      </vt:variant>
      <vt:variant>
        <vt:i4>5</vt:i4>
      </vt:variant>
      <vt:variant>
        <vt:lpwstr/>
      </vt:variant>
      <vt:variant>
        <vt:lpwstr>_Toc280717933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draft</dc:creator>
  <cp:keywords/>
  <dc:description/>
  <cp:lastModifiedBy>Revised draft</cp:lastModifiedBy>
  <cp:revision>2</cp:revision>
  <dcterms:created xsi:type="dcterms:W3CDTF">2016-10-11T01:27:00Z</dcterms:created>
  <dcterms:modified xsi:type="dcterms:W3CDTF">2016-10-11T01:27:00Z</dcterms:modified>
</cp:coreProperties>
</file>