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19E" w:rsidRPr="00275DB0" w:rsidRDefault="0045319E" w:rsidP="008F59F3">
      <w:pPr>
        <w:pStyle w:val="UnnumberedL1"/>
        <w:ind w:left="0"/>
        <w:rPr>
          <w:rFonts w:ascii="Calibri" w:hAnsi="Calibri"/>
        </w:rPr>
      </w:pPr>
    </w:p>
    <w:p w:rsidR="0045319E" w:rsidRPr="00275DB0" w:rsidRDefault="006A4BD4" w:rsidP="00D37771">
      <w:pPr>
        <w:pStyle w:val="UnnumberedL1"/>
        <w:ind w:left="0"/>
        <w:rPr>
          <w:rFonts w:ascii="Calibri" w:hAnsi="Calibri"/>
        </w:rP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55.25pt;height:46.95pt;visibility:visible;mso-wrap-style:square">
            <v:imagedata r:id="rId9" o:title=""/>
          </v:shape>
        </w:pict>
      </w:r>
    </w:p>
    <w:p w:rsidR="0045319E" w:rsidRPr="00275DB0" w:rsidRDefault="0045319E" w:rsidP="0070303D">
      <w:pPr>
        <w:pStyle w:val="UnnumberedL1"/>
        <w:ind w:left="0"/>
        <w:rPr>
          <w:rFonts w:ascii="Calibri" w:hAnsi="Calibri"/>
        </w:rPr>
      </w:pPr>
    </w:p>
    <w:p w:rsidR="00D37771" w:rsidRDefault="00D37771" w:rsidP="00D37771">
      <w:pPr>
        <w:pStyle w:val="zFileRef"/>
        <w:spacing w:line="264" w:lineRule="auto"/>
      </w:pPr>
      <w:r w:rsidRPr="00DD5869">
        <w:rPr>
          <w:rStyle w:val="Emphasis-Remove"/>
        </w:rPr>
        <w:t>IS</w:t>
      </w:r>
      <w:ins w:id="0" w:author="Author">
        <w:r w:rsidR="00F76BAD">
          <w:rPr>
            <w:rStyle w:val="Emphasis-Remove"/>
          </w:rPr>
          <w:t>S</w:t>
        </w:r>
      </w:ins>
      <w:del w:id="1" w:author="Author">
        <w:r w:rsidRPr="00DD5869" w:rsidDel="00F76BAD">
          <w:rPr>
            <w:rStyle w:val="Emphasis-Remove"/>
          </w:rPr>
          <w:delText>B</w:delText>
        </w:r>
      </w:del>
      <w:r w:rsidRPr="00DD5869">
        <w:rPr>
          <w:rStyle w:val="Emphasis-Remove"/>
        </w:rPr>
        <w:t xml:space="preserve">N: </w:t>
      </w:r>
      <w:ins w:id="2" w:author="Author">
        <w:r w:rsidR="00F76BAD" w:rsidRPr="00622FB9">
          <w:rPr>
            <w:rStyle w:val="Emphasis-Remove"/>
          </w:rPr>
          <w:t>1178-2560</w:t>
        </w:r>
      </w:ins>
    </w:p>
    <w:p w:rsidR="00D37771" w:rsidRPr="00DF57BF" w:rsidRDefault="00D37771" w:rsidP="00D37771">
      <w:pPr>
        <w:spacing w:line="264" w:lineRule="auto"/>
      </w:pPr>
    </w:p>
    <w:p w:rsidR="00D37771" w:rsidRPr="00B56899" w:rsidRDefault="00D37771" w:rsidP="00D37771">
      <w:pPr>
        <w:pStyle w:val="zFileRef"/>
        <w:spacing w:line="264" w:lineRule="auto"/>
        <w:rPr>
          <w:b/>
        </w:rPr>
      </w:pPr>
      <w:r w:rsidRPr="00DF57BF">
        <w:rPr>
          <w:b/>
        </w:rPr>
        <w:t xml:space="preserve">Public </w:t>
      </w:r>
      <w:r w:rsidRPr="00DF57BF">
        <w:t>version</w:t>
      </w:r>
    </w:p>
    <w:p w:rsidR="00D37771" w:rsidRPr="00641432" w:rsidRDefault="00D37771" w:rsidP="00D37771">
      <w:pPr>
        <w:spacing w:line="264" w:lineRule="auto"/>
      </w:pPr>
    </w:p>
    <w:p w:rsidR="0045319E" w:rsidRPr="00275DB0" w:rsidRDefault="0045319E" w:rsidP="0070303D">
      <w:pPr>
        <w:pStyle w:val="UnnumberedL1"/>
        <w:ind w:left="0"/>
        <w:rPr>
          <w:rFonts w:ascii="Calibri" w:hAnsi="Calibri"/>
        </w:rPr>
      </w:pPr>
    </w:p>
    <w:p w:rsidR="0045319E" w:rsidRPr="00275DB0" w:rsidRDefault="0033201E" w:rsidP="0070303D">
      <w:pPr>
        <w:pStyle w:val="UnnumberedL1"/>
        <w:ind w:left="0"/>
        <w:rPr>
          <w:rFonts w:ascii="Calibri" w:hAnsi="Calibri"/>
        </w:rPr>
      </w:pPr>
      <w:ins w:id="3" w:author="Author">
        <w:r>
          <w:rPr>
            <w:rFonts w:ascii="Calibri" w:hAnsi="Calibri"/>
            <w:b/>
            <w:sz w:val="28"/>
            <w:szCs w:val="28"/>
          </w:rPr>
          <w:t>[DRAFT</w:t>
        </w:r>
        <w:r w:rsidR="00EE2727">
          <w:rPr>
            <w:rFonts w:ascii="Calibri" w:hAnsi="Calibri"/>
            <w:b/>
            <w:sz w:val="28"/>
            <w:szCs w:val="28"/>
          </w:rPr>
          <w:t xml:space="preserve">] </w:t>
        </w:r>
      </w:ins>
      <w:r w:rsidR="004A66FA" w:rsidRPr="00275DB0">
        <w:rPr>
          <w:rFonts w:ascii="Calibri" w:hAnsi="Calibri"/>
          <w:b/>
          <w:sz w:val="28"/>
          <w:szCs w:val="28"/>
        </w:rPr>
        <w:t>C</w:t>
      </w:r>
      <w:r w:rsidR="00DF1F27">
        <w:rPr>
          <w:rFonts w:ascii="Calibri" w:hAnsi="Calibri"/>
          <w:b/>
          <w:sz w:val="28"/>
          <w:szCs w:val="28"/>
        </w:rPr>
        <w:t>omme</w:t>
      </w:r>
      <w:r w:rsidR="00DF1F27" w:rsidRPr="00C968DA">
        <w:rPr>
          <w:rFonts w:ascii="Calibri" w:hAnsi="Calibri"/>
          <w:b/>
          <w:sz w:val="28"/>
          <w:szCs w:val="28"/>
        </w:rPr>
        <w:t>r</w:t>
      </w:r>
      <w:r w:rsidR="00DF1F27">
        <w:rPr>
          <w:rFonts w:ascii="Calibri" w:hAnsi="Calibri"/>
          <w:b/>
          <w:sz w:val="28"/>
          <w:szCs w:val="28"/>
        </w:rPr>
        <w:t>ce Act</w:t>
      </w:r>
      <w:r w:rsidR="004A66FA" w:rsidRPr="00275DB0">
        <w:rPr>
          <w:rFonts w:ascii="Calibri" w:hAnsi="Calibri"/>
          <w:b/>
          <w:sz w:val="28"/>
          <w:szCs w:val="28"/>
        </w:rPr>
        <w:t xml:space="preserve"> (S</w:t>
      </w:r>
      <w:r w:rsidR="00DF1F27">
        <w:rPr>
          <w:rFonts w:ascii="Calibri" w:hAnsi="Calibri"/>
          <w:b/>
          <w:sz w:val="28"/>
          <w:szCs w:val="28"/>
        </w:rPr>
        <w:t>pecified Airport Services Input Methodologies</w:t>
      </w:r>
      <w:proofErr w:type="gramStart"/>
      <w:r w:rsidR="00DF1F27">
        <w:rPr>
          <w:rFonts w:ascii="Calibri" w:hAnsi="Calibri"/>
          <w:b/>
          <w:sz w:val="28"/>
          <w:szCs w:val="28"/>
        </w:rPr>
        <w:t>)</w:t>
      </w:r>
      <w:proofErr w:type="gramEnd"/>
      <w:r w:rsidR="00DF1F27">
        <w:rPr>
          <w:rFonts w:ascii="Calibri" w:hAnsi="Calibri"/>
          <w:b/>
          <w:sz w:val="28"/>
          <w:szCs w:val="28"/>
        </w:rPr>
        <w:br/>
        <w:t>Determination 2010</w:t>
      </w:r>
    </w:p>
    <w:p w:rsidR="004D7229" w:rsidRPr="00F2470E" w:rsidRDefault="004D7229" w:rsidP="004D7229">
      <w:pPr>
        <w:pStyle w:val="UnnumberedL1"/>
        <w:ind w:left="0"/>
        <w:rPr>
          <w:rFonts w:ascii="Calibri" w:hAnsi="Calibri"/>
        </w:rPr>
      </w:pPr>
    </w:p>
    <w:p w:rsidR="004D7229" w:rsidRPr="00F2470E" w:rsidRDefault="004D7229" w:rsidP="004D7229">
      <w:pPr>
        <w:pStyle w:val="UnnumberedL1"/>
        <w:ind w:left="0"/>
        <w:rPr>
          <w:rFonts w:ascii="Calibri" w:hAnsi="Calibri"/>
        </w:rPr>
      </w:pPr>
    </w:p>
    <w:p w:rsidR="004D7229" w:rsidRPr="00F2470E" w:rsidRDefault="004D7229" w:rsidP="004D7229">
      <w:pPr>
        <w:pStyle w:val="UnnumberedL1"/>
        <w:ind w:left="0"/>
        <w:rPr>
          <w:rFonts w:ascii="Calibri" w:hAnsi="Calibri"/>
        </w:rPr>
      </w:pPr>
    </w:p>
    <w:p w:rsidR="004D7229" w:rsidRPr="00F2470E" w:rsidRDefault="004D7229" w:rsidP="004D7229">
      <w:pPr>
        <w:pStyle w:val="UnnumberedL1"/>
        <w:ind w:left="0"/>
        <w:rPr>
          <w:rFonts w:ascii="Calibri" w:hAnsi="Calibri"/>
        </w:rPr>
      </w:pPr>
    </w:p>
    <w:p w:rsidR="004D7229" w:rsidRPr="00F2470E" w:rsidRDefault="004D7229" w:rsidP="004D7229">
      <w:pPr>
        <w:pStyle w:val="UnnumberedL1"/>
        <w:ind w:left="0"/>
        <w:rPr>
          <w:rFonts w:ascii="Calibri" w:hAnsi="Calibri"/>
        </w:rPr>
      </w:pPr>
    </w:p>
    <w:p w:rsidR="004D7229" w:rsidRPr="00F2470E" w:rsidRDefault="004D7229" w:rsidP="004D7229">
      <w:pPr>
        <w:pStyle w:val="UnnumberedL1"/>
        <w:ind w:left="0"/>
        <w:rPr>
          <w:rFonts w:ascii="Calibri" w:hAnsi="Calibri"/>
        </w:rPr>
      </w:pPr>
    </w:p>
    <w:p w:rsidR="004D7229" w:rsidRPr="00F2470E" w:rsidRDefault="004D7229" w:rsidP="004D7229">
      <w:pPr>
        <w:pStyle w:val="UnnumberedL1"/>
        <w:ind w:left="0"/>
        <w:rPr>
          <w:rFonts w:ascii="Calibri" w:hAnsi="Calibri"/>
        </w:rPr>
      </w:pPr>
    </w:p>
    <w:p w:rsidR="004D7229" w:rsidRPr="00F2470E" w:rsidRDefault="004D7229" w:rsidP="004D7229">
      <w:pPr>
        <w:pStyle w:val="UnnumberedL1"/>
        <w:ind w:left="0"/>
        <w:rPr>
          <w:rFonts w:ascii="Calibri" w:hAnsi="Calibri"/>
        </w:rPr>
      </w:pPr>
    </w:p>
    <w:p w:rsidR="004D7229" w:rsidRPr="00F2470E" w:rsidRDefault="004D7229" w:rsidP="004D7229">
      <w:pPr>
        <w:pStyle w:val="UnnumberedL1"/>
        <w:ind w:left="0"/>
        <w:rPr>
          <w:rFonts w:ascii="Calibri" w:hAnsi="Calibri"/>
        </w:rPr>
      </w:pPr>
    </w:p>
    <w:p w:rsidR="004D7229" w:rsidRPr="00F2470E" w:rsidRDefault="004D7229" w:rsidP="004D7229">
      <w:pPr>
        <w:pStyle w:val="UnnumberedL1"/>
        <w:ind w:left="0"/>
        <w:rPr>
          <w:rFonts w:ascii="Calibri" w:hAnsi="Calibri"/>
        </w:rPr>
      </w:pPr>
    </w:p>
    <w:p w:rsidR="004D7229" w:rsidRPr="00F2470E" w:rsidRDefault="004D7229" w:rsidP="004D7229">
      <w:pPr>
        <w:pStyle w:val="UnnumberedL1"/>
        <w:ind w:left="0"/>
        <w:rPr>
          <w:rFonts w:ascii="Calibri" w:hAnsi="Calibri"/>
        </w:rPr>
      </w:pPr>
    </w:p>
    <w:p w:rsidR="004D7229" w:rsidRPr="00F2470E" w:rsidRDefault="004D7229" w:rsidP="004D7229">
      <w:pPr>
        <w:pStyle w:val="UnnumberedL1"/>
        <w:ind w:left="0"/>
        <w:rPr>
          <w:rFonts w:ascii="Calibri" w:hAnsi="Calibri"/>
        </w:rPr>
      </w:pPr>
    </w:p>
    <w:p w:rsidR="004D7229" w:rsidRPr="00F2470E" w:rsidRDefault="004D7229" w:rsidP="004D7229">
      <w:pPr>
        <w:pStyle w:val="UnnumberedL1"/>
        <w:ind w:left="0"/>
        <w:rPr>
          <w:rFonts w:ascii="Calibri" w:hAnsi="Calibri"/>
        </w:rPr>
      </w:pPr>
    </w:p>
    <w:p w:rsidR="004D7229" w:rsidRPr="00F2470E" w:rsidRDefault="004D7229" w:rsidP="004D7229">
      <w:pPr>
        <w:pStyle w:val="UnnumberedL1"/>
        <w:ind w:left="0"/>
        <w:rPr>
          <w:rFonts w:ascii="Calibri" w:hAnsi="Calibri"/>
        </w:rPr>
      </w:pPr>
    </w:p>
    <w:p w:rsidR="004D7229" w:rsidRPr="00F2470E" w:rsidRDefault="004D7229" w:rsidP="004D7229">
      <w:pPr>
        <w:pStyle w:val="UnnumberedL1"/>
        <w:ind w:left="0"/>
        <w:rPr>
          <w:rFonts w:ascii="Calibri" w:hAnsi="Calibri"/>
        </w:rPr>
      </w:pPr>
    </w:p>
    <w:p w:rsidR="004D7229" w:rsidRPr="00F2470E" w:rsidRDefault="004D7229" w:rsidP="004D7229">
      <w:pPr>
        <w:pStyle w:val="UnnumberedL1"/>
        <w:ind w:left="0"/>
        <w:rPr>
          <w:rFonts w:ascii="Calibri" w:hAnsi="Calibri"/>
        </w:rPr>
      </w:pPr>
      <w:r w:rsidRPr="00F2470E">
        <w:rPr>
          <w:rFonts w:ascii="Calibri" w:hAnsi="Calibri"/>
        </w:rPr>
        <w:t xml:space="preserve">Consolidating all amendments as of </w:t>
      </w:r>
      <w:ins w:id="4" w:author="Author">
        <w:r w:rsidR="00EE2727" w:rsidRPr="000311A1">
          <w:rPr>
            <w:rFonts w:ascii="Calibri" w:hAnsi="Calibri"/>
          </w:rPr>
          <w:t>[XX]</w:t>
        </w:r>
      </w:ins>
      <w:del w:id="5" w:author="Author">
        <w:r w:rsidR="009F621C" w:rsidRPr="000311A1" w:rsidDel="00EE2727">
          <w:rPr>
            <w:rFonts w:ascii="Calibri" w:hAnsi="Calibri"/>
          </w:rPr>
          <w:delText>29</w:delText>
        </w:r>
      </w:del>
      <w:r w:rsidRPr="000311A1">
        <w:rPr>
          <w:rFonts w:ascii="Calibri" w:hAnsi="Calibri"/>
        </w:rPr>
        <w:t xml:space="preserve"> </w:t>
      </w:r>
      <w:ins w:id="6" w:author="Author">
        <w:r w:rsidR="00EE2727" w:rsidRPr="000311A1">
          <w:rPr>
            <w:rFonts w:ascii="Calibri" w:hAnsi="Calibri"/>
          </w:rPr>
          <w:t>[XX]</w:t>
        </w:r>
      </w:ins>
      <w:del w:id="7" w:author="Author">
        <w:r w:rsidR="009F621C" w:rsidRPr="000311A1" w:rsidDel="00EE2727">
          <w:rPr>
            <w:rFonts w:ascii="Calibri" w:hAnsi="Calibri"/>
          </w:rPr>
          <w:delText>February</w:delText>
        </w:r>
      </w:del>
      <w:r w:rsidRPr="000311A1">
        <w:rPr>
          <w:rFonts w:ascii="Calibri" w:hAnsi="Calibri"/>
        </w:rPr>
        <w:t xml:space="preserve"> 201</w:t>
      </w:r>
      <w:r w:rsidR="009F621C" w:rsidRPr="000311A1">
        <w:rPr>
          <w:rFonts w:ascii="Calibri" w:hAnsi="Calibri"/>
        </w:rPr>
        <w:t>6</w:t>
      </w:r>
    </w:p>
    <w:p w:rsidR="004D7229" w:rsidRPr="00F2470E" w:rsidRDefault="004D7229" w:rsidP="004D7229">
      <w:pPr>
        <w:pStyle w:val="UnnumberedL1"/>
        <w:ind w:left="0"/>
        <w:rPr>
          <w:rFonts w:ascii="Calibri" w:hAnsi="Calibri"/>
        </w:rPr>
      </w:pPr>
      <w:r w:rsidRPr="00F2470E">
        <w:rPr>
          <w:rFonts w:ascii="Calibri" w:hAnsi="Calibri"/>
        </w:rPr>
        <w:t xml:space="preserve">Publication date: </w:t>
      </w:r>
      <w:ins w:id="8" w:author="Author">
        <w:r w:rsidR="00EE2727" w:rsidRPr="000311A1">
          <w:rPr>
            <w:rFonts w:ascii="Calibri" w:hAnsi="Calibri"/>
          </w:rPr>
          <w:t>[XX]</w:t>
        </w:r>
      </w:ins>
      <w:del w:id="9" w:author="Author">
        <w:r w:rsidR="009F621C" w:rsidRPr="000311A1" w:rsidDel="00EE2727">
          <w:rPr>
            <w:rFonts w:ascii="Calibri" w:hAnsi="Calibri"/>
          </w:rPr>
          <w:delText>29</w:delText>
        </w:r>
      </w:del>
      <w:r w:rsidRPr="000311A1">
        <w:rPr>
          <w:rFonts w:ascii="Calibri" w:hAnsi="Calibri"/>
        </w:rPr>
        <w:t xml:space="preserve"> </w:t>
      </w:r>
      <w:ins w:id="10" w:author="Author">
        <w:r w:rsidR="00EE2727" w:rsidRPr="000311A1">
          <w:rPr>
            <w:rFonts w:ascii="Calibri" w:hAnsi="Calibri"/>
          </w:rPr>
          <w:t>[XX]</w:t>
        </w:r>
      </w:ins>
      <w:del w:id="11" w:author="Author">
        <w:r w:rsidR="009F621C" w:rsidRPr="000311A1" w:rsidDel="00EE2727">
          <w:rPr>
            <w:rFonts w:ascii="Calibri" w:hAnsi="Calibri"/>
          </w:rPr>
          <w:delText>February</w:delText>
        </w:r>
      </w:del>
      <w:r w:rsidRPr="000311A1">
        <w:rPr>
          <w:rFonts w:ascii="Calibri" w:hAnsi="Calibri"/>
        </w:rPr>
        <w:t xml:space="preserve"> 201</w:t>
      </w:r>
      <w:r w:rsidR="009F621C" w:rsidRPr="000311A1">
        <w:rPr>
          <w:rFonts w:ascii="Calibri" w:hAnsi="Calibri"/>
        </w:rPr>
        <w:t>6</w:t>
      </w:r>
    </w:p>
    <w:p w:rsidR="004A66FA" w:rsidRPr="004A66FA" w:rsidRDefault="004A66FA" w:rsidP="008F59F3">
      <w:pPr>
        <w:pStyle w:val="Box-Comments"/>
        <w:numPr>
          <w:ilvl w:val="0"/>
          <w:numId w:val="0"/>
        </w:numPr>
        <w:pBdr>
          <w:top w:val="none" w:sz="0" w:space="0" w:color="auto"/>
          <w:left w:val="none" w:sz="0" w:space="0" w:color="auto"/>
          <w:bottom w:val="none" w:sz="0" w:space="0" w:color="auto"/>
          <w:right w:val="none" w:sz="0" w:space="0" w:color="auto"/>
        </w:pBdr>
        <w:shd w:val="clear" w:color="auto" w:fill="auto"/>
        <w:rPr>
          <w:rStyle w:val="Emphasis-Remove"/>
          <w:rFonts w:ascii="Calibri" w:hAnsi="Calibri"/>
        </w:rPr>
      </w:pPr>
      <w:r w:rsidRPr="004A66FA">
        <w:rPr>
          <w:rStyle w:val="Emphasis-Remove"/>
          <w:rFonts w:ascii="Calibri" w:hAnsi="Calibri"/>
        </w:rPr>
        <w:t>Commerce Commission</w:t>
      </w:r>
    </w:p>
    <w:p w:rsidR="004A66FA" w:rsidRPr="004A66FA" w:rsidRDefault="004A66FA" w:rsidP="008F59F3">
      <w:pPr>
        <w:pStyle w:val="Box-Comments"/>
        <w:numPr>
          <w:ilvl w:val="0"/>
          <w:numId w:val="0"/>
        </w:numPr>
        <w:pBdr>
          <w:top w:val="none" w:sz="0" w:space="0" w:color="auto"/>
          <w:left w:val="none" w:sz="0" w:space="0" w:color="auto"/>
          <w:bottom w:val="none" w:sz="0" w:space="0" w:color="auto"/>
          <w:right w:val="none" w:sz="0" w:space="0" w:color="auto"/>
        </w:pBdr>
        <w:shd w:val="clear" w:color="auto" w:fill="auto"/>
        <w:rPr>
          <w:rStyle w:val="Emphasis-Remove"/>
          <w:rFonts w:ascii="Calibri" w:hAnsi="Calibri"/>
        </w:rPr>
      </w:pPr>
      <w:r w:rsidRPr="004A66FA">
        <w:rPr>
          <w:rStyle w:val="Emphasis-Remove"/>
          <w:rFonts w:ascii="Calibri" w:hAnsi="Calibri"/>
        </w:rPr>
        <w:t>Wellington, N</w:t>
      </w:r>
      <w:r w:rsidR="008F59F3">
        <w:rPr>
          <w:rStyle w:val="Emphasis-Remove"/>
          <w:rFonts w:ascii="Calibri" w:hAnsi="Calibri"/>
        </w:rPr>
        <w:t>ew Zealand</w:t>
      </w:r>
    </w:p>
    <w:p w:rsidR="004A66FA" w:rsidRPr="004A66FA" w:rsidRDefault="0070303D" w:rsidP="004A66FA">
      <w:pPr>
        <w:pStyle w:val="UnnumberedL1"/>
        <w:rPr>
          <w:rFonts w:ascii="Calibri" w:hAnsi="Calibri"/>
        </w:rPr>
      </w:pPr>
      <w:r>
        <w:rPr>
          <w:rFonts w:ascii="Calibri" w:hAnsi="Calibri"/>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5244"/>
      </w:tblGrid>
      <w:tr w:rsidR="004A66FA" w:rsidRPr="00275DB0" w:rsidTr="00275DB0">
        <w:tc>
          <w:tcPr>
            <w:tcW w:w="9747" w:type="dxa"/>
            <w:gridSpan w:val="3"/>
            <w:shd w:val="clear" w:color="auto" w:fill="E6E6E6"/>
          </w:tcPr>
          <w:p w:rsidR="004A66FA" w:rsidRPr="00275DB0" w:rsidRDefault="004A66FA" w:rsidP="00275DB0">
            <w:pPr>
              <w:rPr>
                <w:rStyle w:val="Emphasis-Bold"/>
                <w:rFonts w:ascii="Calibri" w:hAnsi="Calibri"/>
              </w:rPr>
            </w:pPr>
            <w:r w:rsidRPr="00275DB0">
              <w:rPr>
                <w:rStyle w:val="Emphasis-Bold"/>
                <w:rFonts w:ascii="Calibri" w:hAnsi="Calibri"/>
              </w:rPr>
              <w:t>Determination history</w:t>
            </w:r>
          </w:p>
        </w:tc>
      </w:tr>
      <w:tr w:rsidR="004A66FA" w:rsidRPr="00275DB0" w:rsidTr="00275DB0">
        <w:tc>
          <w:tcPr>
            <w:tcW w:w="2376" w:type="dxa"/>
            <w:shd w:val="clear" w:color="auto" w:fill="E6E6E6"/>
          </w:tcPr>
          <w:p w:rsidR="004A66FA" w:rsidRPr="00275DB0" w:rsidRDefault="004A66FA" w:rsidP="00275DB0">
            <w:pPr>
              <w:rPr>
                <w:rStyle w:val="Emphasis-Bold"/>
                <w:rFonts w:ascii="Calibri" w:hAnsi="Calibri"/>
              </w:rPr>
            </w:pPr>
            <w:r w:rsidRPr="00275DB0">
              <w:rPr>
                <w:rStyle w:val="Emphasis-Bold"/>
                <w:rFonts w:ascii="Calibri" w:hAnsi="Calibri"/>
              </w:rPr>
              <w:t>Determination date</w:t>
            </w:r>
          </w:p>
        </w:tc>
        <w:tc>
          <w:tcPr>
            <w:tcW w:w="2127" w:type="dxa"/>
            <w:shd w:val="clear" w:color="auto" w:fill="E6E6E6"/>
          </w:tcPr>
          <w:p w:rsidR="004A66FA" w:rsidRPr="00275DB0" w:rsidRDefault="004A66FA" w:rsidP="00275DB0">
            <w:pPr>
              <w:rPr>
                <w:rStyle w:val="Emphasis-Bold"/>
                <w:rFonts w:ascii="Calibri" w:hAnsi="Calibri"/>
              </w:rPr>
            </w:pPr>
            <w:r w:rsidRPr="00275DB0">
              <w:rPr>
                <w:rStyle w:val="Emphasis-Bold"/>
                <w:rFonts w:ascii="Calibri" w:hAnsi="Calibri"/>
              </w:rPr>
              <w:t>Decision number</w:t>
            </w:r>
          </w:p>
        </w:tc>
        <w:tc>
          <w:tcPr>
            <w:tcW w:w="5244" w:type="dxa"/>
            <w:shd w:val="clear" w:color="auto" w:fill="E6E6E6"/>
          </w:tcPr>
          <w:p w:rsidR="004A66FA" w:rsidRPr="00275DB0" w:rsidRDefault="004A66FA" w:rsidP="00275DB0">
            <w:pPr>
              <w:rPr>
                <w:rStyle w:val="Emphasis-Bold"/>
                <w:rFonts w:ascii="Calibri" w:hAnsi="Calibri"/>
              </w:rPr>
            </w:pPr>
            <w:r w:rsidRPr="00275DB0">
              <w:rPr>
                <w:rStyle w:val="Emphasis-Bold"/>
                <w:rFonts w:ascii="Calibri" w:hAnsi="Calibri"/>
              </w:rPr>
              <w:t>Determination name</w:t>
            </w:r>
          </w:p>
        </w:tc>
      </w:tr>
      <w:tr w:rsidR="004A66FA" w:rsidRPr="00275DB0" w:rsidTr="00275DB0">
        <w:tc>
          <w:tcPr>
            <w:tcW w:w="2376" w:type="dxa"/>
            <w:tcBorders>
              <w:top w:val="single" w:sz="4" w:space="0" w:color="auto"/>
              <w:left w:val="single" w:sz="4" w:space="0" w:color="auto"/>
              <w:bottom w:val="single" w:sz="4" w:space="0" w:color="auto"/>
              <w:right w:val="single" w:sz="4" w:space="0" w:color="auto"/>
            </w:tcBorders>
          </w:tcPr>
          <w:p w:rsidR="004A66FA" w:rsidRPr="00275DB0" w:rsidRDefault="004A66FA" w:rsidP="00275DB0">
            <w:pPr>
              <w:rPr>
                <w:rFonts w:ascii="Calibri" w:hAnsi="Calibri"/>
              </w:rPr>
            </w:pPr>
            <w:r w:rsidRPr="00275DB0">
              <w:rPr>
                <w:rFonts w:ascii="Calibri" w:hAnsi="Calibri"/>
              </w:rPr>
              <w:t>22 December 2010</w:t>
            </w:r>
          </w:p>
        </w:tc>
        <w:tc>
          <w:tcPr>
            <w:tcW w:w="2127" w:type="dxa"/>
            <w:tcBorders>
              <w:top w:val="single" w:sz="4" w:space="0" w:color="auto"/>
              <w:left w:val="single" w:sz="4" w:space="0" w:color="auto"/>
              <w:bottom w:val="single" w:sz="4" w:space="0" w:color="auto"/>
              <w:right w:val="single" w:sz="4" w:space="0" w:color="auto"/>
            </w:tcBorders>
          </w:tcPr>
          <w:p w:rsidR="004A66FA" w:rsidRPr="00275DB0" w:rsidRDefault="004A66FA" w:rsidP="004A66FA">
            <w:pPr>
              <w:jc w:val="center"/>
              <w:rPr>
                <w:rFonts w:ascii="Calibri" w:hAnsi="Calibri"/>
              </w:rPr>
            </w:pPr>
            <w:r w:rsidRPr="00275DB0">
              <w:rPr>
                <w:rFonts w:ascii="Calibri" w:hAnsi="Calibri"/>
              </w:rPr>
              <w:t>709</w:t>
            </w:r>
          </w:p>
        </w:tc>
        <w:tc>
          <w:tcPr>
            <w:tcW w:w="5244" w:type="dxa"/>
            <w:tcBorders>
              <w:top w:val="single" w:sz="4" w:space="0" w:color="auto"/>
              <w:left w:val="single" w:sz="4" w:space="0" w:color="auto"/>
              <w:bottom w:val="single" w:sz="4" w:space="0" w:color="auto"/>
              <w:right w:val="single" w:sz="4" w:space="0" w:color="auto"/>
            </w:tcBorders>
          </w:tcPr>
          <w:p w:rsidR="004A66FA" w:rsidRPr="00275DB0" w:rsidRDefault="004A66FA" w:rsidP="00275DB0">
            <w:pPr>
              <w:rPr>
                <w:rFonts w:ascii="Calibri" w:hAnsi="Calibri"/>
              </w:rPr>
            </w:pPr>
            <w:r w:rsidRPr="00275DB0">
              <w:rPr>
                <w:rFonts w:ascii="Calibri" w:hAnsi="Calibri"/>
              </w:rPr>
              <w:t>Commerce Act (Specified Airport Services Input Methodologies) Determination 2010</w:t>
            </w:r>
          </w:p>
        </w:tc>
      </w:tr>
      <w:tr w:rsidR="004A66FA" w:rsidRPr="00275DB0" w:rsidTr="00275DB0">
        <w:tc>
          <w:tcPr>
            <w:tcW w:w="2376" w:type="dxa"/>
            <w:tcBorders>
              <w:top w:val="single" w:sz="4" w:space="0" w:color="auto"/>
              <w:left w:val="single" w:sz="4" w:space="0" w:color="auto"/>
              <w:bottom w:val="single" w:sz="4" w:space="0" w:color="auto"/>
              <w:right w:val="single" w:sz="4" w:space="0" w:color="auto"/>
            </w:tcBorders>
          </w:tcPr>
          <w:p w:rsidR="004A66FA" w:rsidRPr="00275DB0" w:rsidRDefault="004A66FA" w:rsidP="00275DB0">
            <w:pPr>
              <w:rPr>
                <w:rFonts w:ascii="Calibri" w:hAnsi="Calibri"/>
              </w:rPr>
            </w:pPr>
            <w:r w:rsidRPr="00275DB0">
              <w:rPr>
                <w:rFonts w:ascii="Calibri" w:hAnsi="Calibri"/>
              </w:rPr>
              <w:t>14 November 2014</w:t>
            </w:r>
          </w:p>
        </w:tc>
        <w:tc>
          <w:tcPr>
            <w:tcW w:w="2127" w:type="dxa"/>
            <w:tcBorders>
              <w:top w:val="single" w:sz="4" w:space="0" w:color="auto"/>
              <w:left w:val="single" w:sz="4" w:space="0" w:color="auto"/>
              <w:bottom w:val="single" w:sz="4" w:space="0" w:color="auto"/>
              <w:right w:val="single" w:sz="4" w:space="0" w:color="auto"/>
            </w:tcBorders>
          </w:tcPr>
          <w:p w:rsidR="004A66FA" w:rsidRPr="00275DB0" w:rsidRDefault="004A66FA" w:rsidP="004A66FA">
            <w:pPr>
              <w:jc w:val="center"/>
              <w:rPr>
                <w:rFonts w:ascii="Calibri" w:hAnsi="Calibri"/>
              </w:rPr>
            </w:pPr>
            <w:r w:rsidRPr="00275DB0">
              <w:rPr>
                <w:rFonts w:ascii="Calibri" w:hAnsi="Calibri"/>
              </w:rPr>
              <w:t>n/a</w:t>
            </w:r>
          </w:p>
        </w:tc>
        <w:tc>
          <w:tcPr>
            <w:tcW w:w="5244" w:type="dxa"/>
            <w:tcBorders>
              <w:top w:val="single" w:sz="4" w:space="0" w:color="auto"/>
              <w:left w:val="single" w:sz="4" w:space="0" w:color="auto"/>
              <w:bottom w:val="single" w:sz="4" w:space="0" w:color="auto"/>
              <w:right w:val="single" w:sz="4" w:space="0" w:color="auto"/>
            </w:tcBorders>
          </w:tcPr>
          <w:p w:rsidR="004A66FA" w:rsidRPr="00275DB0" w:rsidRDefault="004A66FA" w:rsidP="00275DB0">
            <w:pPr>
              <w:rPr>
                <w:rFonts w:ascii="Calibri" w:hAnsi="Calibri"/>
              </w:rPr>
            </w:pPr>
            <w:r w:rsidRPr="00275DB0">
              <w:rPr>
                <w:rFonts w:ascii="Calibri" w:hAnsi="Calibri"/>
              </w:rPr>
              <w:t xml:space="preserve">Determination of Input Methodologies by the High Court in </w:t>
            </w:r>
            <w:r w:rsidRPr="00275DB0">
              <w:rPr>
                <w:rFonts w:ascii="Calibri" w:hAnsi="Calibri"/>
                <w:i/>
              </w:rPr>
              <w:t>Wellington International Airports Ltd and others v Commerce Commission</w:t>
            </w:r>
            <w:r w:rsidRPr="00275DB0">
              <w:rPr>
                <w:rFonts w:ascii="Calibri" w:hAnsi="Calibri"/>
              </w:rPr>
              <w:t xml:space="preserve"> [2013] NZHC 3289 (11 December 2013)</w:t>
            </w:r>
          </w:p>
        </w:tc>
      </w:tr>
      <w:tr w:rsidR="00DD5869" w:rsidRPr="00275DB0" w:rsidTr="00275DB0">
        <w:tc>
          <w:tcPr>
            <w:tcW w:w="2376" w:type="dxa"/>
            <w:tcBorders>
              <w:top w:val="single" w:sz="4" w:space="0" w:color="auto"/>
              <w:left w:val="single" w:sz="4" w:space="0" w:color="auto"/>
              <w:bottom w:val="single" w:sz="4" w:space="0" w:color="auto"/>
              <w:right w:val="single" w:sz="4" w:space="0" w:color="auto"/>
            </w:tcBorders>
          </w:tcPr>
          <w:p w:rsidR="00DD5869" w:rsidRPr="00275DB0" w:rsidRDefault="00FB09F2" w:rsidP="00275DB0">
            <w:pPr>
              <w:rPr>
                <w:rFonts w:ascii="Calibri" w:hAnsi="Calibri"/>
              </w:rPr>
            </w:pPr>
            <w:r>
              <w:rPr>
                <w:rFonts w:ascii="Calibri" w:hAnsi="Calibri"/>
              </w:rPr>
              <w:t>24 February 2016</w:t>
            </w:r>
          </w:p>
        </w:tc>
        <w:tc>
          <w:tcPr>
            <w:tcW w:w="2127" w:type="dxa"/>
            <w:tcBorders>
              <w:top w:val="single" w:sz="4" w:space="0" w:color="auto"/>
              <w:left w:val="single" w:sz="4" w:space="0" w:color="auto"/>
              <w:bottom w:val="single" w:sz="4" w:space="0" w:color="auto"/>
              <w:right w:val="single" w:sz="4" w:space="0" w:color="auto"/>
            </w:tcBorders>
          </w:tcPr>
          <w:p w:rsidR="00DD5869" w:rsidRPr="00275DB0" w:rsidRDefault="00FB09F2" w:rsidP="004A66FA">
            <w:pPr>
              <w:jc w:val="center"/>
              <w:rPr>
                <w:rFonts w:ascii="Calibri" w:hAnsi="Calibri"/>
              </w:rPr>
            </w:pPr>
            <w:r>
              <w:rPr>
                <w:rFonts w:ascii="Calibri" w:hAnsi="Calibri"/>
              </w:rPr>
              <w:t>[2016] NZCC 3</w:t>
            </w:r>
          </w:p>
        </w:tc>
        <w:tc>
          <w:tcPr>
            <w:tcW w:w="5244" w:type="dxa"/>
            <w:tcBorders>
              <w:top w:val="single" w:sz="4" w:space="0" w:color="auto"/>
              <w:left w:val="single" w:sz="4" w:space="0" w:color="auto"/>
              <w:bottom w:val="single" w:sz="4" w:space="0" w:color="auto"/>
              <w:right w:val="single" w:sz="4" w:space="0" w:color="auto"/>
            </w:tcBorders>
          </w:tcPr>
          <w:p w:rsidR="00DD5869" w:rsidRPr="00275DB0" w:rsidRDefault="00FB09F2" w:rsidP="00275DB0">
            <w:pPr>
              <w:rPr>
                <w:rFonts w:ascii="Calibri" w:hAnsi="Calibri"/>
              </w:rPr>
            </w:pPr>
            <w:r>
              <w:rPr>
                <w:rFonts w:ascii="Calibri" w:hAnsi="Calibri"/>
              </w:rPr>
              <w:t xml:space="preserve">Airport </w:t>
            </w:r>
            <w:r w:rsidRPr="00F2470E">
              <w:rPr>
                <w:rFonts w:ascii="Calibri" w:hAnsi="Calibri"/>
              </w:rPr>
              <w:t>Services (Land Valuation) Input Methodologies Amendments Determination 2016</w:t>
            </w:r>
          </w:p>
        </w:tc>
      </w:tr>
      <w:tr w:rsidR="00CF28DF" w:rsidRPr="00275DB0" w:rsidTr="00275DB0">
        <w:trPr>
          <w:ins w:id="12" w:author="Author"/>
        </w:trPr>
        <w:tc>
          <w:tcPr>
            <w:tcW w:w="2376" w:type="dxa"/>
            <w:tcBorders>
              <w:top w:val="single" w:sz="4" w:space="0" w:color="auto"/>
              <w:left w:val="single" w:sz="4" w:space="0" w:color="auto"/>
              <w:bottom w:val="single" w:sz="4" w:space="0" w:color="auto"/>
              <w:right w:val="single" w:sz="4" w:space="0" w:color="auto"/>
            </w:tcBorders>
          </w:tcPr>
          <w:p w:rsidR="00CF28DF" w:rsidRDefault="00CF28DF" w:rsidP="00275DB0">
            <w:pPr>
              <w:rPr>
                <w:ins w:id="13" w:author="Author"/>
                <w:rFonts w:ascii="Calibri" w:hAnsi="Calibri"/>
              </w:rPr>
            </w:pPr>
            <w:ins w:id="14" w:author="Author">
              <w:r w:rsidRPr="00CF28DF">
                <w:rPr>
                  <w:rFonts w:ascii="Calibri" w:hAnsi="Calibri"/>
                </w:rPr>
                <w:t>[XX] [XX] 2016</w:t>
              </w:r>
              <w:r>
                <w:t xml:space="preserve"> </w:t>
              </w:r>
            </w:ins>
          </w:p>
        </w:tc>
        <w:tc>
          <w:tcPr>
            <w:tcW w:w="2127" w:type="dxa"/>
            <w:tcBorders>
              <w:top w:val="single" w:sz="4" w:space="0" w:color="auto"/>
              <w:left w:val="single" w:sz="4" w:space="0" w:color="auto"/>
              <w:bottom w:val="single" w:sz="4" w:space="0" w:color="auto"/>
              <w:right w:val="single" w:sz="4" w:space="0" w:color="auto"/>
            </w:tcBorders>
          </w:tcPr>
          <w:p w:rsidR="00CF28DF" w:rsidRDefault="00CF28DF" w:rsidP="004A66FA">
            <w:pPr>
              <w:jc w:val="center"/>
              <w:rPr>
                <w:ins w:id="15" w:author="Author"/>
                <w:rFonts w:ascii="Calibri" w:hAnsi="Calibri"/>
              </w:rPr>
            </w:pPr>
            <w:ins w:id="16" w:author="Author">
              <w:r>
                <w:rPr>
                  <w:rFonts w:ascii="Calibri" w:hAnsi="Calibri"/>
                </w:rPr>
                <w:t>[2016] NZCC [XX]</w:t>
              </w:r>
            </w:ins>
          </w:p>
        </w:tc>
        <w:tc>
          <w:tcPr>
            <w:tcW w:w="5244" w:type="dxa"/>
            <w:tcBorders>
              <w:top w:val="single" w:sz="4" w:space="0" w:color="auto"/>
              <w:left w:val="single" w:sz="4" w:space="0" w:color="auto"/>
              <w:bottom w:val="single" w:sz="4" w:space="0" w:color="auto"/>
              <w:right w:val="single" w:sz="4" w:space="0" w:color="auto"/>
            </w:tcBorders>
          </w:tcPr>
          <w:p w:rsidR="00CF28DF" w:rsidRDefault="00CF28DF" w:rsidP="00275DB0">
            <w:pPr>
              <w:rPr>
                <w:ins w:id="17" w:author="Author"/>
                <w:rFonts w:ascii="Calibri" w:hAnsi="Calibri"/>
              </w:rPr>
            </w:pPr>
            <w:ins w:id="18" w:author="Author">
              <w:r>
                <w:rPr>
                  <w:rFonts w:ascii="Calibri" w:hAnsi="Calibri"/>
                </w:rPr>
                <w:t>Airport Services</w:t>
              </w:r>
              <w:r w:rsidRPr="00CF28DF">
                <w:rPr>
                  <w:rFonts w:ascii="Calibri" w:hAnsi="Calibri"/>
                </w:rPr>
                <w:t xml:space="preserve"> Input Methodologies Amendments Determination 2016</w:t>
              </w:r>
            </w:ins>
          </w:p>
        </w:tc>
      </w:tr>
    </w:tbl>
    <w:p w:rsidR="00206816" w:rsidRPr="00275DB0" w:rsidRDefault="00206816" w:rsidP="004772E0">
      <w:pPr>
        <w:pStyle w:val="UnnumberedL1"/>
        <w:rPr>
          <w:rStyle w:val="Emphasis-Highlight"/>
          <w:rFonts w:ascii="Calibri" w:hAnsi="Calibri"/>
        </w:rPr>
      </w:pPr>
    </w:p>
    <w:p w:rsidR="0045319E" w:rsidRPr="00275DB0" w:rsidRDefault="0045319E" w:rsidP="00B34AEE">
      <w:pPr>
        <w:pStyle w:val="Title"/>
        <w:rPr>
          <w:rFonts w:ascii="Calibri" w:hAnsi="Calibri"/>
        </w:rPr>
      </w:pPr>
      <w:bookmarkStart w:id="19" w:name="_Toc269312115"/>
      <w:bookmarkStart w:id="20" w:name="_Toc269312161"/>
      <w:r w:rsidRPr="00275DB0">
        <w:rPr>
          <w:rFonts w:ascii="Calibri" w:hAnsi="Calibri"/>
        </w:rPr>
        <w:t>COMMERCE ACT (</w:t>
      </w:r>
      <w:r w:rsidR="00B51A7A" w:rsidRPr="00275DB0">
        <w:rPr>
          <w:rFonts w:ascii="Calibri" w:hAnsi="Calibri"/>
        </w:rPr>
        <w:t>SPECIFIED AIRPORT SERVICES</w:t>
      </w:r>
      <w:r w:rsidRPr="00275DB0">
        <w:rPr>
          <w:rFonts w:ascii="Calibri" w:hAnsi="Calibri"/>
        </w:rPr>
        <w:t xml:space="preserve"> INPUT METHODOLOGIES) DETERMINATION 2010</w:t>
      </w:r>
      <w:bookmarkEnd w:id="19"/>
      <w:bookmarkEnd w:id="20"/>
    </w:p>
    <w:p w:rsidR="00E05EF1" w:rsidRPr="00B02F1E" w:rsidRDefault="00177112">
      <w:pPr>
        <w:pStyle w:val="TOC1"/>
        <w:rPr>
          <w:rFonts w:ascii="Calibri" w:hAnsi="Calibri" w:cs="Times New Roman"/>
          <w:b w:val="0"/>
          <w:bCs w:val="0"/>
          <w:caps w:val="0"/>
          <w:noProof/>
          <w:sz w:val="22"/>
          <w:szCs w:val="22"/>
          <w:lang w:eastAsia="en-NZ"/>
        </w:rPr>
      </w:pPr>
      <w:r w:rsidRPr="008C641A">
        <w:rPr>
          <w:rFonts w:ascii="Calibri" w:hAnsi="Calibri"/>
        </w:rPr>
        <w:fldChar w:fldCharType="begin"/>
      </w:r>
      <w:r w:rsidRPr="008C641A">
        <w:rPr>
          <w:rFonts w:ascii="Calibri" w:hAnsi="Calibri"/>
        </w:rPr>
        <w:instrText xml:space="preserve"> TOC \o "2-4" \h \z \t "Heading 1,1,Heading H1,1,Sch.Head.1: SCHEDULE,1,Style Heading H1 + Calibri Not All caps,1,Style Heading H1 + Calibri,1" </w:instrText>
      </w:r>
      <w:r w:rsidRPr="008C641A">
        <w:rPr>
          <w:rFonts w:ascii="Calibri" w:hAnsi="Calibri"/>
        </w:rPr>
        <w:fldChar w:fldCharType="separate"/>
      </w:r>
      <w:r w:rsidR="009F2794">
        <w:fldChar w:fldCharType="begin"/>
      </w:r>
      <w:r w:rsidR="009F2794">
        <w:instrText xml:space="preserve"> HYPERLINK \l "_Toc444182189" </w:instrText>
      </w:r>
      <w:r w:rsidR="009F2794">
        <w:fldChar w:fldCharType="separate"/>
      </w:r>
      <w:r w:rsidR="00E05EF1" w:rsidRPr="00AF4D4F">
        <w:rPr>
          <w:rStyle w:val="Hyperlink"/>
          <w:rFonts w:ascii="Calibri" w:hAnsi="Calibri"/>
          <w:noProof/>
        </w:rPr>
        <w:t>PART 1</w:t>
      </w:r>
      <w:r w:rsidR="00E05EF1" w:rsidRPr="00B02F1E">
        <w:rPr>
          <w:rFonts w:ascii="Calibri" w:hAnsi="Calibri" w:cs="Times New Roman"/>
          <w:b w:val="0"/>
          <w:bCs w:val="0"/>
          <w:caps w:val="0"/>
          <w:noProof/>
          <w:sz w:val="22"/>
          <w:szCs w:val="22"/>
          <w:lang w:eastAsia="en-NZ"/>
        </w:rPr>
        <w:tab/>
      </w:r>
      <w:r w:rsidR="00E05EF1" w:rsidRPr="00AF4D4F">
        <w:rPr>
          <w:rStyle w:val="Hyperlink"/>
          <w:rFonts w:ascii="Calibri" w:hAnsi="Calibri"/>
          <w:noProof/>
        </w:rPr>
        <w:t>General provisions</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_Toc444182189 \h </w:instrText>
      </w:r>
      <w:r w:rsidR="00E05EF1" w:rsidRPr="00556527">
        <w:rPr>
          <w:rFonts w:ascii="Calibri" w:hAnsi="Calibri"/>
          <w:noProof/>
          <w:webHidden/>
        </w:rPr>
      </w:r>
      <w:r w:rsidR="00E05EF1" w:rsidRPr="00556527">
        <w:rPr>
          <w:rFonts w:ascii="Calibri" w:hAnsi="Calibri"/>
          <w:noProof/>
          <w:webHidden/>
        </w:rPr>
        <w:fldChar w:fldCharType="separate"/>
      </w:r>
      <w:ins w:id="21" w:author="Author">
        <w:r w:rsidR="002C0376">
          <w:rPr>
            <w:rFonts w:ascii="Calibri" w:hAnsi="Calibri"/>
            <w:noProof/>
            <w:webHidden/>
          </w:rPr>
          <w:t>5</w:t>
        </w:r>
      </w:ins>
      <w:del w:id="22" w:author="Author">
        <w:r w:rsidR="00613024" w:rsidRPr="00556527" w:rsidDel="00F14465">
          <w:rPr>
            <w:rFonts w:ascii="Calibri" w:hAnsi="Calibri"/>
            <w:noProof/>
            <w:webHidden/>
          </w:rPr>
          <w:delText>5</w:delText>
        </w:r>
      </w:del>
      <w:r w:rsidR="00E05EF1" w:rsidRPr="00556527">
        <w:rPr>
          <w:rFonts w:ascii="Calibri" w:hAnsi="Calibri"/>
          <w:noProof/>
          <w:webHidden/>
        </w:rPr>
        <w:fldChar w:fldCharType="end"/>
      </w:r>
      <w:r w:rsidR="009F2794">
        <w:rPr>
          <w:noProof/>
        </w:rPr>
        <w:fldChar w:fldCharType="end"/>
      </w:r>
    </w:p>
    <w:p w:rsidR="00E05EF1" w:rsidRPr="00B02F1E" w:rsidRDefault="009F279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"_Toc444182190" </w:instrText>
      </w:r>
      <w:r>
        <w:fldChar w:fldCharType="separate"/>
      </w:r>
      <w:r w:rsidR="00E05EF1" w:rsidRPr="00AF4D4F">
        <w:rPr>
          <w:rStyle w:val="Hyperlink"/>
          <w:rFonts w:ascii="Calibri" w:hAnsi="Calibri"/>
          <w:noProof/>
        </w:rPr>
        <w:t>1.1</w:t>
      </w:r>
      <w:r w:rsidR="00E05EF1" w:rsidRPr="00B02F1E">
        <w:rPr>
          <w:rFonts w:ascii="Calibri" w:hAnsi="Calibri"/>
          <w:noProof/>
          <w:sz w:val="22"/>
          <w:szCs w:val="22"/>
          <w:lang w:eastAsia="en-NZ"/>
        </w:rPr>
        <w:tab/>
      </w:r>
      <w:r w:rsidR="00E05EF1" w:rsidRPr="00AF4D4F">
        <w:rPr>
          <w:rStyle w:val="Hyperlink"/>
          <w:rFonts w:ascii="Calibri" w:hAnsi="Calibri"/>
          <w:noProof/>
        </w:rPr>
        <w:t>Title</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_Toc444182190 \h </w:instrText>
      </w:r>
      <w:r w:rsidR="00E05EF1" w:rsidRPr="00556527">
        <w:rPr>
          <w:rFonts w:ascii="Calibri" w:hAnsi="Calibri"/>
          <w:noProof/>
          <w:webHidden/>
        </w:rPr>
      </w:r>
      <w:r w:rsidR="00E05EF1" w:rsidRPr="00556527">
        <w:rPr>
          <w:rFonts w:ascii="Calibri" w:hAnsi="Calibri"/>
          <w:noProof/>
          <w:webHidden/>
        </w:rPr>
        <w:fldChar w:fldCharType="separate"/>
      </w:r>
      <w:ins w:id="23" w:author="Author">
        <w:r w:rsidR="002C0376">
          <w:rPr>
            <w:rFonts w:ascii="Calibri" w:hAnsi="Calibri"/>
            <w:noProof/>
            <w:webHidden/>
          </w:rPr>
          <w:t>5</w:t>
        </w:r>
      </w:ins>
      <w:del w:id="24" w:author="Author">
        <w:r w:rsidR="00613024" w:rsidRPr="00556527" w:rsidDel="00F14465">
          <w:rPr>
            <w:rFonts w:ascii="Calibri" w:hAnsi="Calibri"/>
            <w:noProof/>
            <w:webHidden/>
          </w:rPr>
          <w:delText>5</w:delText>
        </w:r>
      </w:del>
      <w:r w:rsidR="00E05EF1" w:rsidRPr="00556527">
        <w:rPr>
          <w:rFonts w:ascii="Calibri" w:hAnsi="Calibri"/>
          <w:noProof/>
          <w:webHidden/>
        </w:rPr>
        <w:fldChar w:fldCharType="end"/>
      </w:r>
      <w:r>
        <w:rPr>
          <w:noProof/>
        </w:rPr>
        <w:fldChar w:fldCharType="end"/>
      </w:r>
    </w:p>
    <w:p w:rsidR="00E05EF1" w:rsidRPr="00B02F1E" w:rsidRDefault="009F279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"_Toc444182191" </w:instrText>
      </w:r>
      <w:r>
        <w:fldChar w:fldCharType="separate"/>
      </w:r>
      <w:r w:rsidR="00E05EF1" w:rsidRPr="00AF4D4F">
        <w:rPr>
          <w:rStyle w:val="Hyperlink"/>
          <w:rFonts w:ascii="Calibri" w:hAnsi="Calibri"/>
          <w:noProof/>
        </w:rPr>
        <w:t>1.2</w:t>
      </w:r>
      <w:r w:rsidR="00E05EF1" w:rsidRPr="00B02F1E">
        <w:rPr>
          <w:rFonts w:ascii="Calibri" w:hAnsi="Calibri"/>
          <w:noProof/>
          <w:sz w:val="22"/>
          <w:szCs w:val="22"/>
          <w:lang w:eastAsia="en-NZ"/>
        </w:rPr>
        <w:tab/>
      </w:r>
      <w:r w:rsidR="00E05EF1" w:rsidRPr="00AF4D4F">
        <w:rPr>
          <w:rStyle w:val="Hyperlink"/>
          <w:rFonts w:ascii="Calibri" w:hAnsi="Calibri"/>
          <w:noProof/>
        </w:rPr>
        <w:t>Application</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_Toc444182191 \h </w:instrText>
      </w:r>
      <w:r w:rsidR="00E05EF1" w:rsidRPr="00556527">
        <w:rPr>
          <w:rFonts w:ascii="Calibri" w:hAnsi="Calibri"/>
          <w:noProof/>
          <w:webHidden/>
        </w:rPr>
      </w:r>
      <w:r w:rsidR="00E05EF1" w:rsidRPr="00556527">
        <w:rPr>
          <w:rFonts w:ascii="Calibri" w:hAnsi="Calibri"/>
          <w:noProof/>
          <w:webHidden/>
        </w:rPr>
        <w:fldChar w:fldCharType="separate"/>
      </w:r>
      <w:ins w:id="25" w:author="Author">
        <w:r w:rsidR="002C0376">
          <w:rPr>
            <w:rFonts w:ascii="Calibri" w:hAnsi="Calibri"/>
            <w:noProof/>
            <w:webHidden/>
          </w:rPr>
          <w:t>5</w:t>
        </w:r>
      </w:ins>
      <w:del w:id="26" w:author="Author">
        <w:r w:rsidR="00613024" w:rsidRPr="00556527" w:rsidDel="00F14465">
          <w:rPr>
            <w:rFonts w:ascii="Calibri" w:hAnsi="Calibri"/>
            <w:noProof/>
            <w:webHidden/>
          </w:rPr>
          <w:delText>5</w:delText>
        </w:r>
      </w:del>
      <w:r w:rsidR="00E05EF1" w:rsidRPr="00556527">
        <w:rPr>
          <w:rFonts w:ascii="Calibri" w:hAnsi="Calibri"/>
          <w:noProof/>
          <w:webHidden/>
        </w:rPr>
        <w:fldChar w:fldCharType="end"/>
      </w:r>
      <w:r>
        <w:rPr>
          <w:noProof/>
        </w:rPr>
        <w:fldChar w:fldCharType="end"/>
      </w:r>
    </w:p>
    <w:p w:rsidR="00E05EF1" w:rsidRPr="00B02F1E" w:rsidRDefault="009F279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"_Toc444182192" </w:instrText>
      </w:r>
      <w:r>
        <w:fldChar w:fldCharType="separate"/>
      </w:r>
      <w:r w:rsidR="00E05EF1" w:rsidRPr="00AF4D4F">
        <w:rPr>
          <w:rStyle w:val="Hyperlink"/>
          <w:rFonts w:ascii="Calibri" w:hAnsi="Calibri"/>
          <w:noProof/>
        </w:rPr>
        <w:t>1.3</w:t>
      </w:r>
      <w:r w:rsidR="00E05EF1" w:rsidRPr="00B02F1E">
        <w:rPr>
          <w:rFonts w:ascii="Calibri" w:hAnsi="Calibri"/>
          <w:noProof/>
          <w:sz w:val="22"/>
          <w:szCs w:val="22"/>
          <w:lang w:eastAsia="en-NZ"/>
        </w:rPr>
        <w:tab/>
      </w:r>
      <w:r w:rsidR="00E05EF1" w:rsidRPr="00AF4D4F">
        <w:rPr>
          <w:rStyle w:val="Hyperlink"/>
          <w:rFonts w:ascii="Calibri" w:hAnsi="Calibri"/>
          <w:noProof/>
        </w:rPr>
        <w:t>Commencement</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_Toc444182192 \h </w:instrText>
      </w:r>
      <w:r w:rsidR="00E05EF1" w:rsidRPr="00556527">
        <w:rPr>
          <w:rFonts w:ascii="Calibri" w:hAnsi="Calibri"/>
          <w:noProof/>
          <w:webHidden/>
        </w:rPr>
      </w:r>
      <w:r w:rsidR="00E05EF1" w:rsidRPr="00556527">
        <w:rPr>
          <w:rFonts w:ascii="Calibri" w:hAnsi="Calibri"/>
          <w:noProof/>
          <w:webHidden/>
        </w:rPr>
        <w:fldChar w:fldCharType="separate"/>
      </w:r>
      <w:ins w:id="27" w:author="Author">
        <w:r w:rsidR="002C0376">
          <w:rPr>
            <w:rFonts w:ascii="Calibri" w:hAnsi="Calibri"/>
            <w:noProof/>
            <w:webHidden/>
          </w:rPr>
          <w:t>5</w:t>
        </w:r>
      </w:ins>
      <w:del w:id="28" w:author="Author">
        <w:r w:rsidR="00613024" w:rsidRPr="00556527" w:rsidDel="00F14465">
          <w:rPr>
            <w:rFonts w:ascii="Calibri" w:hAnsi="Calibri"/>
            <w:noProof/>
            <w:webHidden/>
          </w:rPr>
          <w:delText>5</w:delText>
        </w:r>
      </w:del>
      <w:r w:rsidR="00E05EF1" w:rsidRPr="00556527">
        <w:rPr>
          <w:rFonts w:ascii="Calibri" w:hAnsi="Calibri"/>
          <w:noProof/>
          <w:webHidden/>
        </w:rPr>
        <w:fldChar w:fldCharType="end"/>
      </w:r>
      <w:r>
        <w:rPr>
          <w:noProof/>
        </w:rPr>
        <w:fldChar w:fldCharType="end"/>
      </w:r>
    </w:p>
    <w:p w:rsidR="00E05EF1" w:rsidRPr="00B02F1E" w:rsidRDefault="009F279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"_Toc444182193" </w:instrText>
      </w:r>
      <w:r>
        <w:fldChar w:fldCharType="separate"/>
      </w:r>
      <w:r w:rsidR="00E05EF1" w:rsidRPr="00AF4D4F">
        <w:rPr>
          <w:rStyle w:val="Hyperlink"/>
          <w:rFonts w:ascii="Calibri" w:hAnsi="Calibri"/>
          <w:noProof/>
        </w:rPr>
        <w:t>1.4</w:t>
      </w:r>
      <w:r w:rsidR="00E05EF1" w:rsidRPr="00B02F1E">
        <w:rPr>
          <w:rFonts w:ascii="Calibri" w:hAnsi="Calibri"/>
          <w:noProof/>
          <w:sz w:val="22"/>
          <w:szCs w:val="22"/>
          <w:lang w:eastAsia="en-NZ"/>
        </w:rPr>
        <w:tab/>
      </w:r>
      <w:r w:rsidR="00E05EF1" w:rsidRPr="00AF4D4F">
        <w:rPr>
          <w:rStyle w:val="Hyperlink"/>
          <w:rFonts w:ascii="Calibri" w:hAnsi="Calibri"/>
          <w:noProof/>
        </w:rPr>
        <w:t>Interpretation</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_Toc444182193 \h </w:instrText>
      </w:r>
      <w:r w:rsidR="00E05EF1" w:rsidRPr="00556527">
        <w:rPr>
          <w:rFonts w:ascii="Calibri" w:hAnsi="Calibri"/>
          <w:noProof/>
          <w:webHidden/>
        </w:rPr>
      </w:r>
      <w:r w:rsidR="00E05EF1" w:rsidRPr="00556527">
        <w:rPr>
          <w:rFonts w:ascii="Calibri" w:hAnsi="Calibri"/>
          <w:noProof/>
          <w:webHidden/>
        </w:rPr>
        <w:fldChar w:fldCharType="separate"/>
      </w:r>
      <w:ins w:id="29" w:author="Author">
        <w:r w:rsidR="002C0376">
          <w:rPr>
            <w:rFonts w:ascii="Calibri" w:hAnsi="Calibri"/>
            <w:noProof/>
            <w:webHidden/>
          </w:rPr>
          <w:t>5</w:t>
        </w:r>
      </w:ins>
      <w:del w:id="30" w:author="Author">
        <w:r w:rsidR="00613024" w:rsidRPr="00556527" w:rsidDel="00F14465">
          <w:rPr>
            <w:rFonts w:ascii="Calibri" w:hAnsi="Calibri"/>
            <w:noProof/>
            <w:webHidden/>
          </w:rPr>
          <w:delText>5</w:delText>
        </w:r>
      </w:del>
      <w:r w:rsidR="00E05EF1" w:rsidRPr="00556527">
        <w:rPr>
          <w:rFonts w:ascii="Calibri" w:hAnsi="Calibri"/>
          <w:noProof/>
          <w:webHidden/>
        </w:rPr>
        <w:fldChar w:fldCharType="end"/>
      </w:r>
      <w:r>
        <w:rPr>
          <w:noProof/>
        </w:rPr>
        <w:fldChar w:fldCharType="end"/>
      </w:r>
    </w:p>
    <w:p w:rsidR="00E05EF1" w:rsidRPr="00B02F1E" w:rsidRDefault="00596974">
      <w:pPr>
        <w:pStyle w:val="TOC1"/>
        <w:rPr>
          <w:rFonts w:ascii="Calibri" w:hAnsi="Calibri" w:cs="Times New Roman"/>
          <w:b w:val="0"/>
          <w:bCs w:val="0"/>
          <w:caps w:val="0"/>
          <w:noProof/>
          <w:sz w:val="22"/>
          <w:szCs w:val="22"/>
          <w:lang w:eastAsia="en-NZ"/>
        </w:rPr>
      </w:pPr>
      <w:r>
        <w:fldChar w:fldCharType="begin"/>
      </w:r>
      <w:r>
        <w:instrText xml:space="preserve"> HYPERLINK \l "_Toc444182194" </w:instrText>
      </w:r>
      <w:r>
        <w:fldChar w:fldCharType="separate"/>
      </w:r>
      <w:r w:rsidR="00E05EF1" w:rsidRPr="00AF4D4F">
        <w:rPr>
          <w:rStyle w:val="Hyperlink"/>
          <w:rFonts w:ascii="Calibri" w:hAnsi="Calibri"/>
          <w:noProof/>
        </w:rPr>
        <w:t>PART 2</w:t>
      </w:r>
      <w:r w:rsidR="00E05EF1" w:rsidRPr="00B02F1E">
        <w:rPr>
          <w:rFonts w:ascii="Calibri" w:hAnsi="Calibri" w:cs="Times New Roman"/>
          <w:b w:val="0"/>
          <w:bCs w:val="0"/>
          <w:caps w:val="0"/>
          <w:noProof/>
          <w:sz w:val="22"/>
          <w:szCs w:val="22"/>
          <w:lang w:eastAsia="en-NZ"/>
        </w:rPr>
        <w:tab/>
      </w:r>
      <w:r w:rsidR="00E05EF1" w:rsidRPr="00AF4D4F">
        <w:rPr>
          <w:rStyle w:val="Hyperlink"/>
          <w:rFonts w:ascii="Calibri" w:hAnsi="Calibri"/>
          <w:noProof/>
        </w:rPr>
        <w:t>Cost allocation</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_Toc444182194 \h </w:instrText>
      </w:r>
      <w:r w:rsidR="00E05EF1" w:rsidRPr="00556527">
        <w:rPr>
          <w:rFonts w:ascii="Calibri" w:hAnsi="Calibri"/>
          <w:noProof/>
          <w:webHidden/>
        </w:rPr>
      </w:r>
      <w:r w:rsidR="00E05EF1" w:rsidRPr="00556527">
        <w:rPr>
          <w:rFonts w:ascii="Calibri" w:hAnsi="Calibri"/>
          <w:noProof/>
          <w:webHidden/>
        </w:rPr>
        <w:fldChar w:fldCharType="separate"/>
      </w:r>
      <w:ins w:id="31" w:author="Author">
        <w:r w:rsidR="002C0376">
          <w:rPr>
            <w:rFonts w:ascii="Calibri" w:hAnsi="Calibri"/>
            <w:noProof/>
            <w:webHidden/>
          </w:rPr>
          <w:t>17</w:t>
        </w:r>
      </w:ins>
      <w:del w:id="32" w:author="Author">
        <w:r w:rsidR="001845B4" w:rsidRPr="00556527" w:rsidDel="00F14465">
          <w:rPr>
            <w:rFonts w:ascii="Calibri" w:hAnsi="Calibri"/>
            <w:noProof/>
            <w:webHidden/>
          </w:rPr>
          <w:delText>14</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"_Toc444182195" </w:instrText>
      </w:r>
      <w:r>
        <w:fldChar w:fldCharType="separate"/>
      </w:r>
      <w:r w:rsidR="00E05EF1" w:rsidRPr="00AF4D4F">
        <w:rPr>
          <w:rStyle w:val="Hyperlink"/>
          <w:rFonts w:ascii="Calibri" w:hAnsi="Calibri"/>
          <w:noProof/>
        </w:rPr>
        <w:t>2.1</w:t>
      </w:r>
      <w:r w:rsidR="00E05EF1" w:rsidRPr="00B02F1E">
        <w:rPr>
          <w:rFonts w:ascii="Calibri" w:hAnsi="Calibri"/>
          <w:noProof/>
          <w:sz w:val="22"/>
          <w:szCs w:val="22"/>
          <w:lang w:eastAsia="en-NZ"/>
        </w:rPr>
        <w:tab/>
      </w:r>
      <w:r w:rsidR="00E05EF1" w:rsidRPr="00AF4D4F">
        <w:rPr>
          <w:rStyle w:val="Hyperlink"/>
          <w:rFonts w:ascii="Calibri" w:hAnsi="Calibri"/>
          <w:noProof/>
        </w:rPr>
        <w:t>Cost allocation process</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_Toc444182195 \h </w:instrText>
      </w:r>
      <w:r w:rsidR="00E05EF1" w:rsidRPr="00556527">
        <w:rPr>
          <w:rFonts w:ascii="Calibri" w:hAnsi="Calibri"/>
          <w:noProof/>
          <w:webHidden/>
        </w:rPr>
      </w:r>
      <w:r w:rsidR="00E05EF1" w:rsidRPr="00556527">
        <w:rPr>
          <w:rFonts w:ascii="Calibri" w:hAnsi="Calibri"/>
          <w:noProof/>
          <w:webHidden/>
        </w:rPr>
        <w:fldChar w:fldCharType="separate"/>
      </w:r>
      <w:ins w:id="33" w:author="Author">
        <w:r w:rsidR="002C0376">
          <w:rPr>
            <w:rFonts w:ascii="Calibri" w:hAnsi="Calibri"/>
            <w:noProof/>
            <w:webHidden/>
          </w:rPr>
          <w:t>17</w:t>
        </w:r>
      </w:ins>
      <w:del w:id="34" w:author="Author">
        <w:r w:rsidR="001845B4" w:rsidRPr="00556527" w:rsidDel="00F14465">
          <w:rPr>
            <w:rFonts w:ascii="Calibri" w:hAnsi="Calibri"/>
            <w:noProof/>
            <w:webHidden/>
          </w:rPr>
          <w:delText>14</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"_Toc444182196" </w:instrText>
      </w:r>
      <w:r>
        <w:fldChar w:fldCharType="separate"/>
      </w:r>
      <w:r w:rsidR="00E05EF1" w:rsidRPr="00AF4D4F">
        <w:rPr>
          <w:rStyle w:val="Hyperlink"/>
          <w:rFonts w:ascii="Calibri" w:hAnsi="Calibri"/>
          <w:noProof/>
        </w:rPr>
        <w:t>2.2</w:t>
      </w:r>
      <w:r w:rsidR="00E05EF1" w:rsidRPr="00B02F1E">
        <w:rPr>
          <w:rFonts w:ascii="Calibri" w:hAnsi="Calibri"/>
          <w:noProof/>
          <w:sz w:val="22"/>
          <w:szCs w:val="22"/>
          <w:lang w:eastAsia="en-NZ"/>
        </w:rPr>
        <w:tab/>
      </w:r>
      <w:r w:rsidR="00E05EF1" w:rsidRPr="00AF4D4F">
        <w:rPr>
          <w:rStyle w:val="Hyperlink"/>
          <w:rFonts w:ascii="Calibri" w:hAnsi="Calibri"/>
          <w:noProof/>
        </w:rPr>
        <w:t>Accounting-based allocation approach</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_Toc444182196 \h </w:instrText>
      </w:r>
      <w:r w:rsidR="00E05EF1" w:rsidRPr="00556527">
        <w:rPr>
          <w:rFonts w:ascii="Calibri" w:hAnsi="Calibri"/>
          <w:noProof/>
          <w:webHidden/>
        </w:rPr>
      </w:r>
      <w:r w:rsidR="00E05EF1" w:rsidRPr="00556527">
        <w:rPr>
          <w:rFonts w:ascii="Calibri" w:hAnsi="Calibri"/>
          <w:noProof/>
          <w:webHidden/>
        </w:rPr>
        <w:fldChar w:fldCharType="separate"/>
      </w:r>
      <w:ins w:id="35" w:author="Author">
        <w:r w:rsidR="002C0376">
          <w:rPr>
            <w:rFonts w:ascii="Calibri" w:hAnsi="Calibri"/>
            <w:noProof/>
            <w:webHidden/>
          </w:rPr>
          <w:t>17</w:t>
        </w:r>
      </w:ins>
      <w:del w:id="36" w:author="Author">
        <w:r w:rsidR="001845B4" w:rsidRPr="00556527" w:rsidDel="00F14465">
          <w:rPr>
            <w:rFonts w:ascii="Calibri" w:hAnsi="Calibri"/>
            <w:noProof/>
            <w:webHidden/>
          </w:rPr>
          <w:delText>14</w:delText>
        </w:r>
      </w:del>
      <w:r w:rsidR="00E05EF1" w:rsidRPr="00556527">
        <w:rPr>
          <w:rFonts w:ascii="Calibri" w:hAnsi="Calibri"/>
          <w:noProof/>
          <w:webHidden/>
        </w:rPr>
        <w:fldChar w:fldCharType="end"/>
      </w:r>
      <w:r>
        <w:rPr>
          <w:noProof/>
        </w:rPr>
        <w:fldChar w:fldCharType="end"/>
      </w:r>
    </w:p>
    <w:p w:rsidR="00E05EF1" w:rsidRPr="00B02F1E" w:rsidRDefault="00596974">
      <w:pPr>
        <w:pStyle w:val="TOC1"/>
        <w:rPr>
          <w:rFonts w:ascii="Calibri" w:hAnsi="Calibri" w:cs="Times New Roman"/>
          <w:b w:val="0"/>
          <w:bCs w:val="0"/>
          <w:caps w:val="0"/>
          <w:noProof/>
          <w:sz w:val="22"/>
          <w:szCs w:val="22"/>
          <w:lang w:eastAsia="en-NZ"/>
        </w:rPr>
      </w:pPr>
      <w:r>
        <w:fldChar w:fldCharType="begin"/>
      </w:r>
      <w:r>
        <w:instrText xml:space="preserve"> HYPERLINK \l "_Toc444182197" </w:instrText>
      </w:r>
      <w:r>
        <w:fldChar w:fldCharType="separate"/>
      </w:r>
      <w:r w:rsidR="00E05EF1" w:rsidRPr="00AF4D4F">
        <w:rPr>
          <w:rStyle w:val="Hyperlink"/>
          <w:rFonts w:ascii="Calibri" w:hAnsi="Calibri"/>
          <w:noProof/>
        </w:rPr>
        <w:t>PART 3</w:t>
      </w:r>
      <w:r w:rsidR="00E05EF1" w:rsidRPr="00B02F1E">
        <w:rPr>
          <w:rFonts w:ascii="Calibri" w:hAnsi="Calibri" w:cs="Times New Roman"/>
          <w:b w:val="0"/>
          <w:bCs w:val="0"/>
          <w:caps w:val="0"/>
          <w:noProof/>
          <w:sz w:val="22"/>
          <w:szCs w:val="22"/>
          <w:lang w:eastAsia="en-NZ"/>
        </w:rPr>
        <w:tab/>
      </w:r>
      <w:r w:rsidR="00E05EF1" w:rsidRPr="00AF4D4F">
        <w:rPr>
          <w:rStyle w:val="Hyperlink"/>
          <w:rFonts w:ascii="Calibri" w:hAnsi="Calibri"/>
          <w:noProof/>
        </w:rPr>
        <w:t>Asset valuation</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_Toc444182197 \h </w:instrText>
      </w:r>
      <w:r w:rsidR="00E05EF1" w:rsidRPr="00556527">
        <w:rPr>
          <w:rFonts w:ascii="Calibri" w:hAnsi="Calibri"/>
          <w:noProof/>
          <w:webHidden/>
        </w:rPr>
      </w:r>
      <w:r w:rsidR="00E05EF1" w:rsidRPr="00556527">
        <w:rPr>
          <w:rFonts w:ascii="Calibri" w:hAnsi="Calibri"/>
          <w:noProof/>
          <w:webHidden/>
        </w:rPr>
        <w:fldChar w:fldCharType="separate"/>
      </w:r>
      <w:ins w:id="37" w:author="Author">
        <w:r w:rsidR="002C0376">
          <w:rPr>
            <w:rFonts w:ascii="Calibri" w:hAnsi="Calibri"/>
            <w:noProof/>
            <w:webHidden/>
          </w:rPr>
          <w:t>18</w:t>
        </w:r>
      </w:ins>
      <w:del w:id="38" w:author="Author">
        <w:r w:rsidR="001845B4" w:rsidRPr="00556527" w:rsidDel="00F14465">
          <w:rPr>
            <w:rFonts w:ascii="Calibri" w:hAnsi="Calibri"/>
            <w:noProof/>
            <w:webHidden/>
          </w:rPr>
          <w:delText>15</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"_Toc444182198" </w:instrText>
      </w:r>
      <w:r>
        <w:fldChar w:fldCharType="separate"/>
      </w:r>
      <w:r w:rsidR="00E05EF1" w:rsidRPr="00AF4D4F">
        <w:rPr>
          <w:rStyle w:val="Hyperlink"/>
          <w:rFonts w:ascii="Calibri" w:hAnsi="Calibri"/>
          <w:noProof/>
        </w:rPr>
        <w:t>3.1</w:t>
      </w:r>
      <w:r w:rsidR="00E05EF1" w:rsidRPr="00B02F1E">
        <w:rPr>
          <w:rFonts w:ascii="Calibri" w:hAnsi="Calibri"/>
          <w:noProof/>
          <w:sz w:val="22"/>
          <w:szCs w:val="22"/>
          <w:lang w:eastAsia="en-NZ"/>
        </w:rPr>
        <w:tab/>
      </w:r>
      <w:r w:rsidR="00E05EF1" w:rsidRPr="00AF4D4F">
        <w:rPr>
          <w:rStyle w:val="Hyperlink"/>
          <w:rFonts w:ascii="Calibri" w:hAnsi="Calibri"/>
          <w:noProof/>
        </w:rPr>
        <w:t>Composition of initial RAB</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_Toc444182198 \h </w:instrText>
      </w:r>
      <w:r w:rsidR="00E05EF1" w:rsidRPr="00556527">
        <w:rPr>
          <w:rFonts w:ascii="Calibri" w:hAnsi="Calibri"/>
          <w:noProof/>
          <w:webHidden/>
        </w:rPr>
      </w:r>
      <w:r w:rsidR="00E05EF1" w:rsidRPr="00556527">
        <w:rPr>
          <w:rFonts w:ascii="Calibri" w:hAnsi="Calibri"/>
          <w:noProof/>
          <w:webHidden/>
        </w:rPr>
        <w:fldChar w:fldCharType="separate"/>
      </w:r>
      <w:ins w:id="39" w:author="Author">
        <w:r w:rsidR="002C0376">
          <w:rPr>
            <w:rFonts w:ascii="Calibri" w:hAnsi="Calibri"/>
            <w:noProof/>
            <w:webHidden/>
          </w:rPr>
          <w:t>18</w:t>
        </w:r>
      </w:ins>
      <w:del w:id="40" w:author="Author">
        <w:r w:rsidR="001845B4" w:rsidRPr="00556527" w:rsidDel="00F14465">
          <w:rPr>
            <w:rFonts w:ascii="Calibri" w:hAnsi="Calibri"/>
            <w:noProof/>
            <w:webHidden/>
          </w:rPr>
          <w:delText>15</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"_Toc444182199" </w:instrText>
      </w:r>
      <w:r>
        <w:fldChar w:fldCharType="separate"/>
      </w:r>
      <w:r w:rsidR="00E05EF1" w:rsidRPr="00AF4D4F">
        <w:rPr>
          <w:rStyle w:val="Hyperlink"/>
          <w:rFonts w:ascii="Calibri" w:hAnsi="Calibri"/>
          <w:noProof/>
        </w:rPr>
        <w:t>3.2</w:t>
      </w:r>
      <w:r w:rsidR="00E05EF1" w:rsidRPr="00B02F1E">
        <w:rPr>
          <w:rFonts w:ascii="Calibri" w:hAnsi="Calibri"/>
          <w:noProof/>
          <w:sz w:val="22"/>
          <w:szCs w:val="22"/>
          <w:lang w:eastAsia="en-NZ"/>
        </w:rPr>
        <w:tab/>
      </w:r>
      <w:r w:rsidR="00E05EF1" w:rsidRPr="00AF4D4F">
        <w:rPr>
          <w:rStyle w:val="Hyperlink"/>
          <w:rFonts w:ascii="Calibri" w:hAnsi="Calibri"/>
          <w:noProof/>
        </w:rPr>
        <w:t>Initial RAB values for assets</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_Toc444182199 \h </w:instrText>
      </w:r>
      <w:r w:rsidR="00E05EF1" w:rsidRPr="00556527">
        <w:rPr>
          <w:rFonts w:ascii="Calibri" w:hAnsi="Calibri"/>
          <w:noProof/>
          <w:webHidden/>
        </w:rPr>
      </w:r>
      <w:r w:rsidR="00E05EF1" w:rsidRPr="00556527">
        <w:rPr>
          <w:rFonts w:ascii="Calibri" w:hAnsi="Calibri"/>
          <w:noProof/>
          <w:webHidden/>
        </w:rPr>
        <w:fldChar w:fldCharType="separate"/>
      </w:r>
      <w:ins w:id="41" w:author="Author">
        <w:r w:rsidR="002C0376">
          <w:rPr>
            <w:rFonts w:ascii="Calibri" w:hAnsi="Calibri"/>
            <w:noProof/>
            <w:webHidden/>
          </w:rPr>
          <w:t>18</w:t>
        </w:r>
      </w:ins>
      <w:del w:id="42" w:author="Author">
        <w:r w:rsidR="001845B4" w:rsidRPr="00556527" w:rsidDel="00F14465">
          <w:rPr>
            <w:rFonts w:ascii="Calibri" w:hAnsi="Calibri"/>
            <w:noProof/>
            <w:webHidden/>
          </w:rPr>
          <w:delText>15</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"_Toc444182200" </w:instrText>
      </w:r>
      <w:r>
        <w:fldChar w:fldCharType="separate"/>
      </w:r>
      <w:r w:rsidR="00E05EF1" w:rsidRPr="00AF4D4F">
        <w:rPr>
          <w:rStyle w:val="Hyperlink"/>
          <w:rFonts w:ascii="Calibri" w:hAnsi="Calibri"/>
          <w:noProof/>
        </w:rPr>
        <w:t>3.3</w:t>
      </w:r>
      <w:r w:rsidR="00E05EF1" w:rsidRPr="00B02F1E">
        <w:rPr>
          <w:rFonts w:ascii="Calibri" w:hAnsi="Calibri"/>
          <w:noProof/>
          <w:sz w:val="22"/>
          <w:szCs w:val="22"/>
          <w:lang w:eastAsia="en-NZ"/>
        </w:rPr>
        <w:tab/>
      </w:r>
      <w:r w:rsidR="00E05EF1" w:rsidRPr="00AF4D4F">
        <w:rPr>
          <w:rStyle w:val="Hyperlink"/>
          <w:rFonts w:ascii="Calibri" w:hAnsi="Calibri"/>
          <w:noProof/>
        </w:rPr>
        <w:t>RAB roll forward</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_Toc444182200 \h </w:instrText>
      </w:r>
      <w:r w:rsidR="00E05EF1" w:rsidRPr="00556527">
        <w:rPr>
          <w:rFonts w:ascii="Calibri" w:hAnsi="Calibri"/>
          <w:noProof/>
          <w:webHidden/>
        </w:rPr>
      </w:r>
      <w:r w:rsidR="00E05EF1" w:rsidRPr="00556527">
        <w:rPr>
          <w:rFonts w:ascii="Calibri" w:hAnsi="Calibri"/>
          <w:noProof/>
          <w:webHidden/>
        </w:rPr>
        <w:fldChar w:fldCharType="separate"/>
      </w:r>
      <w:ins w:id="43" w:author="Author">
        <w:r w:rsidR="002C0376">
          <w:rPr>
            <w:rFonts w:ascii="Calibri" w:hAnsi="Calibri"/>
            <w:noProof/>
            <w:webHidden/>
          </w:rPr>
          <w:t>18</w:t>
        </w:r>
      </w:ins>
      <w:del w:id="44" w:author="Author">
        <w:r w:rsidR="001845B4" w:rsidRPr="00556527" w:rsidDel="00F14465">
          <w:rPr>
            <w:rFonts w:ascii="Calibri" w:hAnsi="Calibri"/>
            <w:noProof/>
            <w:webHidden/>
          </w:rPr>
          <w:delText>15</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"_Toc444182201" </w:instrText>
      </w:r>
      <w:r>
        <w:fldChar w:fldCharType="separate"/>
      </w:r>
      <w:r w:rsidR="00E05EF1" w:rsidRPr="00AF4D4F">
        <w:rPr>
          <w:rStyle w:val="Hyperlink"/>
          <w:rFonts w:ascii="Calibri" w:hAnsi="Calibri"/>
          <w:noProof/>
        </w:rPr>
        <w:t>3.4</w:t>
      </w:r>
      <w:r w:rsidR="00E05EF1" w:rsidRPr="00B02F1E">
        <w:rPr>
          <w:rFonts w:ascii="Calibri" w:hAnsi="Calibri"/>
          <w:noProof/>
          <w:sz w:val="22"/>
          <w:szCs w:val="22"/>
          <w:lang w:eastAsia="en-NZ"/>
        </w:rPr>
        <w:tab/>
      </w:r>
      <w:r w:rsidR="00E05EF1" w:rsidRPr="00AF4D4F">
        <w:rPr>
          <w:rStyle w:val="Hyperlink"/>
          <w:rFonts w:ascii="Calibri" w:hAnsi="Calibri"/>
          <w:noProof/>
        </w:rPr>
        <w:t>Depreciation</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_Toc444182201 \h </w:instrText>
      </w:r>
      <w:r w:rsidR="00E05EF1" w:rsidRPr="00556527">
        <w:rPr>
          <w:rFonts w:ascii="Calibri" w:hAnsi="Calibri"/>
          <w:noProof/>
          <w:webHidden/>
        </w:rPr>
      </w:r>
      <w:r w:rsidR="00E05EF1" w:rsidRPr="00556527">
        <w:rPr>
          <w:rFonts w:ascii="Calibri" w:hAnsi="Calibri"/>
          <w:noProof/>
          <w:webHidden/>
        </w:rPr>
        <w:fldChar w:fldCharType="separate"/>
      </w:r>
      <w:ins w:id="45" w:author="Author">
        <w:r w:rsidR="002C0376">
          <w:rPr>
            <w:rFonts w:ascii="Calibri" w:hAnsi="Calibri"/>
            <w:noProof/>
            <w:webHidden/>
          </w:rPr>
          <w:t>19</w:t>
        </w:r>
      </w:ins>
      <w:del w:id="46" w:author="Author">
        <w:r w:rsidR="001845B4" w:rsidRPr="00556527" w:rsidDel="00F14465">
          <w:rPr>
            <w:rFonts w:ascii="Calibri" w:hAnsi="Calibri"/>
            <w:noProof/>
            <w:webHidden/>
          </w:rPr>
          <w:delText>16</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"_Toc444182202" </w:instrText>
      </w:r>
      <w:r>
        <w:fldChar w:fldCharType="separate"/>
      </w:r>
      <w:r w:rsidR="00E05EF1" w:rsidRPr="00AF4D4F">
        <w:rPr>
          <w:rStyle w:val="Hyperlink"/>
          <w:rFonts w:ascii="Calibri" w:hAnsi="Calibri"/>
          <w:noProof/>
        </w:rPr>
        <w:t>3.5</w:t>
      </w:r>
      <w:r w:rsidR="00E05EF1" w:rsidRPr="00B02F1E">
        <w:rPr>
          <w:rFonts w:ascii="Calibri" w:hAnsi="Calibri"/>
          <w:noProof/>
          <w:sz w:val="22"/>
          <w:szCs w:val="22"/>
          <w:lang w:eastAsia="en-NZ"/>
        </w:rPr>
        <w:tab/>
      </w:r>
      <w:r w:rsidR="00E05EF1" w:rsidRPr="00AF4D4F">
        <w:rPr>
          <w:rStyle w:val="Hyperlink"/>
          <w:rFonts w:ascii="Calibri" w:hAnsi="Calibri"/>
          <w:noProof/>
        </w:rPr>
        <w:t>Unallocated depreciation constraint</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_Toc444182202 \h </w:instrText>
      </w:r>
      <w:r w:rsidR="00E05EF1" w:rsidRPr="00556527">
        <w:rPr>
          <w:rFonts w:ascii="Calibri" w:hAnsi="Calibri"/>
          <w:noProof/>
          <w:webHidden/>
        </w:rPr>
      </w:r>
      <w:r w:rsidR="00E05EF1" w:rsidRPr="00556527">
        <w:rPr>
          <w:rFonts w:ascii="Calibri" w:hAnsi="Calibri"/>
          <w:noProof/>
          <w:webHidden/>
        </w:rPr>
        <w:fldChar w:fldCharType="separate"/>
      </w:r>
      <w:ins w:id="47" w:author="Author">
        <w:r w:rsidR="002C0376">
          <w:rPr>
            <w:rFonts w:ascii="Calibri" w:hAnsi="Calibri"/>
            <w:noProof/>
            <w:webHidden/>
          </w:rPr>
          <w:t>20</w:t>
        </w:r>
      </w:ins>
      <w:del w:id="48" w:author="Author">
        <w:r w:rsidR="001845B4" w:rsidRPr="00556527" w:rsidDel="00F14465">
          <w:rPr>
            <w:rFonts w:ascii="Calibri" w:hAnsi="Calibri"/>
            <w:noProof/>
            <w:webHidden/>
          </w:rPr>
          <w:delText>16</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"_Toc444182203" </w:instrText>
      </w:r>
      <w:r>
        <w:fldChar w:fldCharType="separate"/>
      </w:r>
      <w:r w:rsidR="00E05EF1" w:rsidRPr="00AF4D4F">
        <w:rPr>
          <w:rStyle w:val="Hyperlink"/>
          <w:rFonts w:ascii="Calibri" w:hAnsi="Calibri"/>
          <w:noProof/>
        </w:rPr>
        <w:t>3.6</w:t>
      </w:r>
      <w:r w:rsidR="00E05EF1" w:rsidRPr="00B02F1E">
        <w:rPr>
          <w:rFonts w:ascii="Calibri" w:hAnsi="Calibri"/>
          <w:noProof/>
          <w:sz w:val="22"/>
          <w:szCs w:val="22"/>
          <w:lang w:eastAsia="en-NZ"/>
        </w:rPr>
        <w:tab/>
      </w:r>
      <w:r w:rsidR="00E05EF1" w:rsidRPr="00AF4D4F">
        <w:rPr>
          <w:rStyle w:val="Hyperlink"/>
          <w:rFonts w:ascii="Calibri" w:hAnsi="Calibri"/>
          <w:noProof/>
        </w:rPr>
        <w:t>Asset life</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_Toc444182203 \h </w:instrText>
      </w:r>
      <w:r w:rsidR="00E05EF1" w:rsidRPr="00556527">
        <w:rPr>
          <w:rFonts w:ascii="Calibri" w:hAnsi="Calibri"/>
          <w:noProof/>
          <w:webHidden/>
        </w:rPr>
      </w:r>
      <w:r w:rsidR="00E05EF1" w:rsidRPr="00556527">
        <w:rPr>
          <w:rFonts w:ascii="Calibri" w:hAnsi="Calibri"/>
          <w:noProof/>
          <w:webHidden/>
        </w:rPr>
        <w:fldChar w:fldCharType="separate"/>
      </w:r>
      <w:ins w:id="49" w:author="Author">
        <w:r w:rsidR="002C0376">
          <w:rPr>
            <w:rFonts w:ascii="Calibri" w:hAnsi="Calibri"/>
            <w:noProof/>
            <w:webHidden/>
          </w:rPr>
          <w:t>20</w:t>
        </w:r>
      </w:ins>
      <w:del w:id="50" w:author="Author">
        <w:r w:rsidR="001845B4" w:rsidRPr="00556527" w:rsidDel="00F14465">
          <w:rPr>
            <w:rFonts w:ascii="Calibri" w:hAnsi="Calibri"/>
            <w:noProof/>
            <w:webHidden/>
          </w:rPr>
          <w:delText>17</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"_Toc444182204" </w:instrText>
      </w:r>
      <w:r>
        <w:fldChar w:fldCharType="separate"/>
      </w:r>
      <w:r w:rsidR="00E05EF1" w:rsidRPr="00AF4D4F">
        <w:rPr>
          <w:rStyle w:val="Hyperlink"/>
          <w:rFonts w:ascii="Calibri" w:hAnsi="Calibri"/>
          <w:noProof/>
        </w:rPr>
        <w:t>3.7</w:t>
      </w:r>
      <w:r w:rsidR="00E05EF1" w:rsidRPr="00B02F1E">
        <w:rPr>
          <w:rFonts w:ascii="Calibri" w:hAnsi="Calibri"/>
          <w:noProof/>
          <w:sz w:val="22"/>
          <w:szCs w:val="22"/>
          <w:lang w:eastAsia="en-NZ"/>
        </w:rPr>
        <w:tab/>
      </w:r>
      <w:r w:rsidR="00E05EF1" w:rsidRPr="00AF4D4F">
        <w:rPr>
          <w:rStyle w:val="Hyperlink"/>
          <w:rFonts w:ascii="Calibri" w:hAnsi="Calibri"/>
          <w:noProof/>
        </w:rPr>
        <w:t>Revaluation</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_Toc444182204 \h </w:instrText>
      </w:r>
      <w:r w:rsidR="00E05EF1" w:rsidRPr="00556527">
        <w:rPr>
          <w:rFonts w:ascii="Calibri" w:hAnsi="Calibri"/>
          <w:noProof/>
          <w:webHidden/>
        </w:rPr>
      </w:r>
      <w:r w:rsidR="00E05EF1" w:rsidRPr="00556527">
        <w:rPr>
          <w:rFonts w:ascii="Calibri" w:hAnsi="Calibri"/>
          <w:noProof/>
          <w:webHidden/>
        </w:rPr>
        <w:fldChar w:fldCharType="separate"/>
      </w:r>
      <w:ins w:id="51" w:author="Author">
        <w:r w:rsidR="002C0376">
          <w:rPr>
            <w:rFonts w:ascii="Calibri" w:hAnsi="Calibri"/>
            <w:noProof/>
            <w:webHidden/>
          </w:rPr>
          <w:t>21</w:t>
        </w:r>
      </w:ins>
      <w:del w:id="52" w:author="Author">
        <w:r w:rsidR="001845B4" w:rsidRPr="00556527" w:rsidDel="00F14465">
          <w:rPr>
            <w:rFonts w:ascii="Calibri" w:hAnsi="Calibri"/>
            <w:noProof/>
            <w:webHidden/>
          </w:rPr>
          <w:delText>17</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"_Toc444182205" </w:instrText>
      </w:r>
      <w:r>
        <w:fldChar w:fldCharType="separate"/>
      </w:r>
      <w:r w:rsidR="00E05EF1" w:rsidRPr="00AF4D4F">
        <w:rPr>
          <w:rStyle w:val="Hyperlink"/>
          <w:rFonts w:ascii="Calibri" w:hAnsi="Calibri"/>
          <w:noProof/>
        </w:rPr>
        <w:t>3.8</w:t>
      </w:r>
      <w:r w:rsidR="00E05EF1" w:rsidRPr="00B02F1E">
        <w:rPr>
          <w:rFonts w:ascii="Calibri" w:hAnsi="Calibri"/>
          <w:noProof/>
          <w:sz w:val="22"/>
          <w:szCs w:val="22"/>
          <w:lang w:eastAsia="en-NZ"/>
        </w:rPr>
        <w:tab/>
      </w:r>
      <w:r w:rsidR="00E05EF1" w:rsidRPr="00AF4D4F">
        <w:rPr>
          <w:rStyle w:val="Hyperlink"/>
          <w:rFonts w:ascii="Calibri" w:hAnsi="Calibri"/>
          <w:noProof/>
        </w:rPr>
        <w:t>Revaluation treated as income</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_Toc444182205 \h </w:instrText>
      </w:r>
      <w:r w:rsidR="00E05EF1" w:rsidRPr="00556527">
        <w:rPr>
          <w:rFonts w:ascii="Calibri" w:hAnsi="Calibri"/>
          <w:noProof/>
          <w:webHidden/>
        </w:rPr>
      </w:r>
      <w:r w:rsidR="00E05EF1" w:rsidRPr="00556527">
        <w:rPr>
          <w:rFonts w:ascii="Calibri" w:hAnsi="Calibri"/>
          <w:noProof/>
          <w:webHidden/>
        </w:rPr>
        <w:fldChar w:fldCharType="separate"/>
      </w:r>
      <w:ins w:id="53" w:author="Author">
        <w:r w:rsidR="002C0376">
          <w:rPr>
            <w:rFonts w:ascii="Calibri" w:hAnsi="Calibri"/>
            <w:noProof/>
            <w:webHidden/>
          </w:rPr>
          <w:t>23</w:t>
        </w:r>
      </w:ins>
      <w:del w:id="54" w:author="Author">
        <w:r w:rsidR="001845B4" w:rsidRPr="00556527" w:rsidDel="00F14465">
          <w:rPr>
            <w:rFonts w:ascii="Calibri" w:hAnsi="Calibri"/>
            <w:noProof/>
            <w:webHidden/>
          </w:rPr>
          <w:delText>19</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"_Toc444182206" </w:instrText>
      </w:r>
      <w:r>
        <w:fldChar w:fldCharType="separate"/>
      </w:r>
      <w:r w:rsidR="00E05EF1" w:rsidRPr="00AF4D4F">
        <w:rPr>
          <w:rStyle w:val="Hyperlink"/>
          <w:rFonts w:ascii="Calibri" w:hAnsi="Calibri"/>
          <w:noProof/>
        </w:rPr>
        <w:t>3.9</w:t>
      </w:r>
      <w:r w:rsidR="00E05EF1" w:rsidRPr="00B02F1E">
        <w:rPr>
          <w:rFonts w:ascii="Calibri" w:hAnsi="Calibri"/>
          <w:noProof/>
          <w:sz w:val="22"/>
          <w:szCs w:val="22"/>
          <w:lang w:eastAsia="en-NZ"/>
        </w:rPr>
        <w:tab/>
      </w:r>
      <w:r w:rsidR="00E05EF1" w:rsidRPr="00AF4D4F">
        <w:rPr>
          <w:rStyle w:val="Hyperlink"/>
          <w:rFonts w:ascii="Calibri" w:hAnsi="Calibri"/>
          <w:noProof/>
        </w:rPr>
        <w:t>Value of commissioned asset</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_Toc444182206 \h </w:instrText>
      </w:r>
      <w:r w:rsidR="00E05EF1" w:rsidRPr="00556527">
        <w:rPr>
          <w:rFonts w:ascii="Calibri" w:hAnsi="Calibri"/>
          <w:noProof/>
          <w:webHidden/>
        </w:rPr>
      </w:r>
      <w:r w:rsidR="00E05EF1" w:rsidRPr="00556527">
        <w:rPr>
          <w:rFonts w:ascii="Calibri" w:hAnsi="Calibri"/>
          <w:noProof/>
          <w:webHidden/>
        </w:rPr>
        <w:fldChar w:fldCharType="separate"/>
      </w:r>
      <w:ins w:id="55" w:author="Author">
        <w:r w:rsidR="002C0376">
          <w:rPr>
            <w:rFonts w:ascii="Calibri" w:hAnsi="Calibri"/>
            <w:noProof/>
            <w:webHidden/>
          </w:rPr>
          <w:t>23</w:t>
        </w:r>
      </w:ins>
      <w:del w:id="56" w:author="Author">
        <w:r w:rsidR="001845B4" w:rsidRPr="00556527" w:rsidDel="00F14465">
          <w:rPr>
            <w:rFonts w:ascii="Calibri" w:hAnsi="Calibri"/>
            <w:noProof/>
            <w:webHidden/>
          </w:rPr>
          <w:delText>19</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"_Toc444182207" </w:instrText>
      </w:r>
      <w:r>
        <w:fldChar w:fldCharType="separate"/>
      </w:r>
      <w:r w:rsidR="00E05EF1" w:rsidRPr="00AF4D4F">
        <w:rPr>
          <w:rStyle w:val="Hyperlink"/>
          <w:rFonts w:ascii="Calibri" w:hAnsi="Calibri"/>
          <w:noProof/>
        </w:rPr>
        <w:t>3.10</w:t>
      </w:r>
      <w:r w:rsidR="00E05EF1" w:rsidRPr="00B02F1E">
        <w:rPr>
          <w:rFonts w:ascii="Calibri" w:hAnsi="Calibri"/>
          <w:noProof/>
          <w:sz w:val="22"/>
          <w:szCs w:val="22"/>
          <w:lang w:eastAsia="en-NZ"/>
        </w:rPr>
        <w:tab/>
      </w:r>
      <w:r w:rsidR="00E05EF1" w:rsidRPr="00AF4D4F">
        <w:rPr>
          <w:rStyle w:val="Hyperlink"/>
          <w:rFonts w:ascii="Calibri" w:hAnsi="Calibri"/>
          <w:noProof/>
        </w:rPr>
        <w:t>Value of found asset</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_Toc444182207 \h </w:instrText>
      </w:r>
      <w:r w:rsidR="00E05EF1" w:rsidRPr="00556527">
        <w:rPr>
          <w:rFonts w:ascii="Calibri" w:hAnsi="Calibri"/>
          <w:noProof/>
          <w:webHidden/>
        </w:rPr>
      </w:r>
      <w:r w:rsidR="00E05EF1" w:rsidRPr="00556527">
        <w:rPr>
          <w:rFonts w:ascii="Calibri" w:hAnsi="Calibri"/>
          <w:noProof/>
          <w:webHidden/>
        </w:rPr>
        <w:fldChar w:fldCharType="separate"/>
      </w:r>
      <w:ins w:id="57" w:author="Author">
        <w:r w:rsidR="002C0376">
          <w:rPr>
            <w:rFonts w:ascii="Calibri" w:hAnsi="Calibri"/>
            <w:noProof/>
            <w:webHidden/>
          </w:rPr>
          <w:t>25</w:t>
        </w:r>
      </w:ins>
      <w:del w:id="58" w:author="Author">
        <w:r w:rsidR="001845B4" w:rsidRPr="00556527" w:rsidDel="00F14465">
          <w:rPr>
            <w:rFonts w:ascii="Calibri" w:hAnsi="Calibri"/>
            <w:noProof/>
            <w:webHidden/>
          </w:rPr>
          <w:delText>21</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"_Toc444182208" </w:instrText>
      </w:r>
      <w:r>
        <w:fldChar w:fldCharType="separate"/>
      </w:r>
      <w:r w:rsidR="00E05EF1" w:rsidRPr="00AF4D4F">
        <w:rPr>
          <w:rStyle w:val="Hyperlink"/>
          <w:rFonts w:ascii="Calibri" w:hAnsi="Calibri"/>
          <w:noProof/>
        </w:rPr>
        <w:t>3.11</w:t>
      </w:r>
      <w:r w:rsidR="00E05EF1" w:rsidRPr="00B02F1E">
        <w:rPr>
          <w:rFonts w:ascii="Calibri" w:hAnsi="Calibri"/>
          <w:noProof/>
          <w:sz w:val="22"/>
          <w:szCs w:val="22"/>
          <w:lang w:eastAsia="en-NZ"/>
        </w:rPr>
        <w:tab/>
      </w:r>
      <w:r w:rsidR="00E05EF1" w:rsidRPr="00AF4D4F">
        <w:rPr>
          <w:rStyle w:val="Hyperlink"/>
          <w:rFonts w:ascii="Calibri" w:hAnsi="Calibri"/>
          <w:noProof/>
        </w:rPr>
        <w:t>Cost of excluded asset</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_Toc444182208 \h </w:instrText>
      </w:r>
      <w:r w:rsidR="00E05EF1" w:rsidRPr="00556527">
        <w:rPr>
          <w:rFonts w:ascii="Calibri" w:hAnsi="Calibri"/>
          <w:noProof/>
          <w:webHidden/>
        </w:rPr>
      </w:r>
      <w:r w:rsidR="00E05EF1" w:rsidRPr="00556527">
        <w:rPr>
          <w:rFonts w:ascii="Calibri" w:hAnsi="Calibri"/>
          <w:noProof/>
          <w:webHidden/>
        </w:rPr>
        <w:fldChar w:fldCharType="separate"/>
      </w:r>
      <w:ins w:id="59" w:author="Author">
        <w:r w:rsidR="002C0376">
          <w:rPr>
            <w:rFonts w:ascii="Calibri" w:hAnsi="Calibri"/>
            <w:noProof/>
            <w:webHidden/>
          </w:rPr>
          <w:t>27</w:t>
        </w:r>
      </w:ins>
      <w:del w:id="60" w:author="Author">
        <w:r w:rsidR="001845B4" w:rsidRPr="00556527" w:rsidDel="00F14465">
          <w:rPr>
            <w:rFonts w:ascii="Calibri" w:hAnsi="Calibri"/>
            <w:noProof/>
            <w:webHidden/>
          </w:rPr>
          <w:delText>21</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"_Toc444182209" </w:instrText>
      </w:r>
      <w:r>
        <w:fldChar w:fldCharType="separate"/>
      </w:r>
      <w:r w:rsidR="00E05EF1" w:rsidRPr="00AF4D4F">
        <w:rPr>
          <w:rStyle w:val="Hyperlink"/>
          <w:rFonts w:ascii="Calibri" w:hAnsi="Calibri"/>
          <w:noProof/>
        </w:rPr>
        <w:t>3.12</w:t>
      </w:r>
      <w:r w:rsidR="00E05EF1" w:rsidRPr="00B02F1E">
        <w:rPr>
          <w:rFonts w:ascii="Calibri" w:hAnsi="Calibri"/>
          <w:noProof/>
          <w:sz w:val="22"/>
          <w:szCs w:val="22"/>
          <w:lang w:eastAsia="en-NZ"/>
        </w:rPr>
        <w:tab/>
      </w:r>
      <w:r w:rsidR="00E05EF1" w:rsidRPr="00AF4D4F">
        <w:rPr>
          <w:rStyle w:val="Hyperlink"/>
          <w:rFonts w:ascii="Calibri" w:hAnsi="Calibri"/>
          <w:noProof/>
        </w:rPr>
        <w:t>Works under construction</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_Toc444182209 \h </w:instrText>
      </w:r>
      <w:r w:rsidR="00E05EF1" w:rsidRPr="00556527">
        <w:rPr>
          <w:rFonts w:ascii="Calibri" w:hAnsi="Calibri"/>
          <w:noProof/>
          <w:webHidden/>
        </w:rPr>
      </w:r>
      <w:r w:rsidR="00E05EF1" w:rsidRPr="00556527">
        <w:rPr>
          <w:rFonts w:ascii="Calibri" w:hAnsi="Calibri"/>
          <w:noProof/>
          <w:webHidden/>
        </w:rPr>
        <w:fldChar w:fldCharType="separate"/>
      </w:r>
      <w:ins w:id="61" w:author="Author">
        <w:r w:rsidR="002C0376">
          <w:rPr>
            <w:rFonts w:ascii="Calibri" w:hAnsi="Calibri"/>
            <w:noProof/>
            <w:webHidden/>
          </w:rPr>
          <w:t>28</w:t>
        </w:r>
      </w:ins>
      <w:del w:id="62" w:author="Author">
        <w:r w:rsidR="001845B4" w:rsidRPr="00556527" w:rsidDel="00F14465">
          <w:rPr>
            <w:rFonts w:ascii="Calibri" w:hAnsi="Calibri"/>
            <w:noProof/>
            <w:webHidden/>
          </w:rPr>
          <w:delText>23</w:delText>
        </w:r>
      </w:del>
      <w:r w:rsidR="00E05EF1" w:rsidRPr="00556527">
        <w:rPr>
          <w:rFonts w:ascii="Calibri" w:hAnsi="Calibri"/>
          <w:noProof/>
          <w:webHidden/>
        </w:rPr>
        <w:fldChar w:fldCharType="end"/>
      </w:r>
      <w:r>
        <w:rPr>
          <w:noProof/>
        </w:rPr>
        <w:fldChar w:fldCharType="end"/>
      </w:r>
    </w:p>
    <w:p w:rsidR="00E05EF1" w:rsidRPr="00B02F1E" w:rsidRDefault="00596974">
      <w:pPr>
        <w:pStyle w:val="TOC1"/>
        <w:rPr>
          <w:rFonts w:ascii="Calibri" w:hAnsi="Calibri" w:cs="Times New Roman"/>
          <w:b w:val="0"/>
          <w:bCs w:val="0"/>
          <w:caps w:val="0"/>
          <w:noProof/>
          <w:sz w:val="22"/>
          <w:szCs w:val="22"/>
          <w:lang w:eastAsia="en-NZ"/>
        </w:rPr>
      </w:pPr>
      <w:r>
        <w:fldChar w:fldCharType="begin"/>
      </w:r>
      <w:r>
        <w:instrText xml:space="preserve"> HYPERLINK \l "_Toc444182210" </w:instrText>
      </w:r>
      <w:r>
        <w:fldChar w:fldCharType="separate"/>
      </w:r>
      <w:r w:rsidR="00E05EF1" w:rsidRPr="00AF4D4F">
        <w:rPr>
          <w:rStyle w:val="Hyperlink"/>
          <w:rFonts w:ascii="Calibri" w:hAnsi="Calibri"/>
          <w:noProof/>
        </w:rPr>
        <w:t>PART 4</w:t>
      </w:r>
      <w:r w:rsidR="00E05EF1" w:rsidRPr="00B02F1E">
        <w:rPr>
          <w:rFonts w:ascii="Calibri" w:hAnsi="Calibri" w:cs="Times New Roman"/>
          <w:b w:val="0"/>
          <w:bCs w:val="0"/>
          <w:caps w:val="0"/>
          <w:noProof/>
          <w:sz w:val="22"/>
          <w:szCs w:val="22"/>
          <w:lang w:eastAsia="en-NZ"/>
        </w:rPr>
        <w:tab/>
      </w:r>
      <w:r w:rsidR="00E05EF1" w:rsidRPr="00AF4D4F">
        <w:rPr>
          <w:rStyle w:val="Hyperlink"/>
          <w:rFonts w:ascii="Calibri" w:hAnsi="Calibri"/>
          <w:noProof/>
        </w:rPr>
        <w:t>Treatment of taxation</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_Toc444182210 \h </w:instrText>
      </w:r>
      <w:r w:rsidR="00E05EF1" w:rsidRPr="00556527">
        <w:rPr>
          <w:rFonts w:ascii="Calibri" w:hAnsi="Calibri"/>
          <w:noProof/>
          <w:webHidden/>
        </w:rPr>
      </w:r>
      <w:r w:rsidR="00E05EF1" w:rsidRPr="00556527">
        <w:rPr>
          <w:rFonts w:ascii="Calibri" w:hAnsi="Calibri"/>
          <w:noProof/>
          <w:webHidden/>
        </w:rPr>
        <w:fldChar w:fldCharType="separate"/>
      </w:r>
      <w:ins w:id="63" w:author="Author">
        <w:r w:rsidR="002C0376">
          <w:rPr>
            <w:rFonts w:ascii="Calibri" w:hAnsi="Calibri"/>
            <w:noProof/>
            <w:webHidden/>
          </w:rPr>
          <w:t>30</w:t>
        </w:r>
      </w:ins>
      <w:del w:id="64" w:author="Author">
        <w:r w:rsidR="001845B4" w:rsidRPr="00556527" w:rsidDel="00F14465">
          <w:rPr>
            <w:rFonts w:ascii="Calibri" w:hAnsi="Calibri"/>
            <w:noProof/>
            <w:webHidden/>
          </w:rPr>
          <w:delText>24</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"_Toc444182211" </w:instrText>
      </w:r>
      <w:r>
        <w:fldChar w:fldCharType="separate"/>
      </w:r>
      <w:r w:rsidR="00E05EF1" w:rsidRPr="00AF4D4F">
        <w:rPr>
          <w:rStyle w:val="Hyperlink"/>
          <w:rFonts w:ascii="Calibri" w:hAnsi="Calibri"/>
          <w:noProof/>
        </w:rPr>
        <w:t>4.1</w:t>
      </w:r>
      <w:r w:rsidR="00E05EF1" w:rsidRPr="00B02F1E">
        <w:rPr>
          <w:rFonts w:ascii="Calibri" w:hAnsi="Calibri"/>
          <w:noProof/>
          <w:sz w:val="22"/>
          <w:szCs w:val="22"/>
          <w:lang w:eastAsia="en-NZ"/>
        </w:rPr>
        <w:tab/>
      </w:r>
      <w:r w:rsidR="00E05EF1" w:rsidRPr="00AF4D4F">
        <w:rPr>
          <w:rStyle w:val="Hyperlink"/>
          <w:rFonts w:ascii="Calibri" w:hAnsi="Calibri"/>
          <w:noProof/>
        </w:rPr>
        <w:t>Regulatory tax allowance</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_Toc444182211 \h </w:instrText>
      </w:r>
      <w:r w:rsidR="00E05EF1" w:rsidRPr="00556527">
        <w:rPr>
          <w:rFonts w:ascii="Calibri" w:hAnsi="Calibri"/>
          <w:noProof/>
          <w:webHidden/>
        </w:rPr>
      </w:r>
      <w:r w:rsidR="00E05EF1" w:rsidRPr="00556527">
        <w:rPr>
          <w:rFonts w:ascii="Calibri" w:hAnsi="Calibri"/>
          <w:noProof/>
          <w:webHidden/>
        </w:rPr>
        <w:fldChar w:fldCharType="separate"/>
      </w:r>
      <w:ins w:id="65" w:author="Author">
        <w:r w:rsidR="002C0376">
          <w:rPr>
            <w:rFonts w:ascii="Calibri" w:hAnsi="Calibri"/>
            <w:noProof/>
            <w:webHidden/>
          </w:rPr>
          <w:t>30</w:t>
        </w:r>
      </w:ins>
      <w:del w:id="66" w:author="Author">
        <w:r w:rsidR="001845B4" w:rsidRPr="00556527" w:rsidDel="00F14465">
          <w:rPr>
            <w:rFonts w:ascii="Calibri" w:hAnsi="Calibri"/>
            <w:noProof/>
            <w:webHidden/>
          </w:rPr>
          <w:delText>24</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"_Toc444182212" </w:instrText>
      </w:r>
      <w:r>
        <w:fldChar w:fldCharType="separate"/>
      </w:r>
      <w:r w:rsidR="00E05EF1" w:rsidRPr="00AF4D4F">
        <w:rPr>
          <w:rStyle w:val="Hyperlink"/>
          <w:rFonts w:ascii="Calibri" w:hAnsi="Calibri"/>
          <w:noProof/>
        </w:rPr>
        <w:t>4.2</w:t>
      </w:r>
      <w:r w:rsidR="00E05EF1" w:rsidRPr="00B02F1E">
        <w:rPr>
          <w:rFonts w:ascii="Calibri" w:hAnsi="Calibri"/>
          <w:noProof/>
          <w:sz w:val="22"/>
          <w:szCs w:val="22"/>
          <w:lang w:eastAsia="en-NZ"/>
        </w:rPr>
        <w:tab/>
      </w:r>
      <w:r w:rsidR="00E05EF1" w:rsidRPr="00AF4D4F">
        <w:rPr>
          <w:rStyle w:val="Hyperlink"/>
          <w:rFonts w:ascii="Calibri" w:hAnsi="Calibri"/>
          <w:noProof/>
        </w:rPr>
        <w:t>Regulatory tax asset value</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_Toc444182212 \h </w:instrText>
      </w:r>
      <w:r w:rsidR="00E05EF1" w:rsidRPr="00556527">
        <w:rPr>
          <w:rFonts w:ascii="Calibri" w:hAnsi="Calibri"/>
          <w:noProof/>
          <w:webHidden/>
        </w:rPr>
      </w:r>
      <w:r w:rsidR="00E05EF1" w:rsidRPr="00556527">
        <w:rPr>
          <w:rFonts w:ascii="Calibri" w:hAnsi="Calibri"/>
          <w:noProof/>
          <w:webHidden/>
        </w:rPr>
        <w:fldChar w:fldCharType="separate"/>
      </w:r>
      <w:ins w:id="67" w:author="Author">
        <w:r w:rsidR="002C0376">
          <w:rPr>
            <w:rFonts w:ascii="Calibri" w:hAnsi="Calibri"/>
            <w:noProof/>
            <w:webHidden/>
          </w:rPr>
          <w:t>30</w:t>
        </w:r>
      </w:ins>
      <w:del w:id="68" w:author="Author">
        <w:r w:rsidR="001845B4" w:rsidRPr="00556527" w:rsidDel="00F14465">
          <w:rPr>
            <w:rFonts w:ascii="Calibri" w:hAnsi="Calibri"/>
            <w:noProof/>
            <w:webHidden/>
          </w:rPr>
          <w:delText>24</w:delText>
        </w:r>
      </w:del>
      <w:r w:rsidR="00E05EF1" w:rsidRPr="00556527">
        <w:rPr>
          <w:rFonts w:ascii="Calibri" w:hAnsi="Calibri"/>
          <w:noProof/>
          <w:webHidden/>
        </w:rPr>
        <w:fldChar w:fldCharType="end"/>
      </w:r>
      <w:r>
        <w:rPr>
          <w:noProof/>
        </w:rPr>
        <w:fldChar w:fldCharType="end"/>
      </w:r>
    </w:p>
    <w:p w:rsidR="00E05EF1" w:rsidRPr="00B02F1E" w:rsidRDefault="00596974">
      <w:pPr>
        <w:pStyle w:val="TOC1"/>
        <w:rPr>
          <w:rFonts w:ascii="Calibri" w:hAnsi="Calibri" w:cs="Times New Roman"/>
          <w:b w:val="0"/>
          <w:bCs w:val="0"/>
          <w:caps w:val="0"/>
          <w:noProof/>
          <w:sz w:val="22"/>
          <w:szCs w:val="22"/>
          <w:lang w:eastAsia="en-NZ"/>
        </w:rPr>
      </w:pPr>
      <w:r>
        <w:fldChar w:fldCharType="begin"/>
      </w:r>
      <w:r>
        <w:instrText xml:space="preserve"> HYPERLINK \l "_Toc444182213" </w:instrText>
      </w:r>
      <w:r>
        <w:fldChar w:fldCharType="separate"/>
      </w:r>
      <w:r w:rsidR="00E05EF1" w:rsidRPr="00AF4D4F">
        <w:rPr>
          <w:rStyle w:val="Hyperlink"/>
          <w:rFonts w:ascii="Calibri" w:hAnsi="Calibri"/>
          <w:noProof/>
        </w:rPr>
        <w:t>PART 5</w:t>
      </w:r>
      <w:r w:rsidR="00E05EF1" w:rsidRPr="00B02F1E">
        <w:rPr>
          <w:rFonts w:ascii="Calibri" w:hAnsi="Calibri" w:cs="Times New Roman"/>
          <w:b w:val="0"/>
          <w:bCs w:val="0"/>
          <w:caps w:val="0"/>
          <w:noProof/>
          <w:sz w:val="22"/>
          <w:szCs w:val="22"/>
          <w:lang w:eastAsia="en-NZ"/>
        </w:rPr>
        <w:tab/>
      </w:r>
      <w:r w:rsidR="00E05EF1" w:rsidRPr="00AF4D4F">
        <w:rPr>
          <w:rStyle w:val="Hyperlink"/>
          <w:rFonts w:ascii="Calibri" w:hAnsi="Calibri"/>
          <w:noProof/>
        </w:rPr>
        <w:t>Cost of capital</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_Toc444182213 \h </w:instrText>
      </w:r>
      <w:r w:rsidR="00E05EF1" w:rsidRPr="00556527">
        <w:rPr>
          <w:rFonts w:ascii="Calibri" w:hAnsi="Calibri"/>
          <w:noProof/>
          <w:webHidden/>
        </w:rPr>
      </w:r>
      <w:r w:rsidR="00E05EF1" w:rsidRPr="00556527">
        <w:rPr>
          <w:rFonts w:ascii="Calibri" w:hAnsi="Calibri"/>
          <w:noProof/>
          <w:webHidden/>
        </w:rPr>
        <w:fldChar w:fldCharType="separate"/>
      </w:r>
      <w:ins w:id="69" w:author="Author">
        <w:r w:rsidR="002C0376">
          <w:rPr>
            <w:rFonts w:ascii="Calibri" w:hAnsi="Calibri"/>
            <w:noProof/>
            <w:webHidden/>
          </w:rPr>
          <w:t>32</w:t>
        </w:r>
      </w:ins>
      <w:del w:id="70" w:author="Author">
        <w:r w:rsidR="001845B4" w:rsidRPr="00556527" w:rsidDel="00F14465">
          <w:rPr>
            <w:rFonts w:ascii="Calibri" w:hAnsi="Calibri"/>
            <w:noProof/>
            <w:webHidden/>
          </w:rPr>
          <w:delText>26</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"_Toc444182214" </w:instrText>
      </w:r>
      <w:r>
        <w:fldChar w:fldCharType="separate"/>
      </w:r>
      <w:r w:rsidR="00E05EF1" w:rsidRPr="00AF4D4F">
        <w:rPr>
          <w:rStyle w:val="Hyperlink"/>
          <w:rFonts w:ascii="Calibri" w:hAnsi="Calibri"/>
          <w:noProof/>
        </w:rPr>
        <w:t>5.1</w:t>
      </w:r>
      <w:r w:rsidR="00E05EF1" w:rsidRPr="00B02F1E">
        <w:rPr>
          <w:rFonts w:ascii="Calibri" w:hAnsi="Calibri"/>
          <w:noProof/>
          <w:sz w:val="22"/>
          <w:szCs w:val="22"/>
          <w:lang w:eastAsia="en-NZ"/>
        </w:rPr>
        <w:tab/>
      </w:r>
      <w:r w:rsidR="00E05EF1" w:rsidRPr="00AF4D4F">
        <w:rPr>
          <w:rStyle w:val="Hyperlink"/>
          <w:rFonts w:ascii="Calibri" w:hAnsi="Calibri"/>
          <w:noProof/>
        </w:rPr>
        <w:t>Methodology for estimating the weighted average cost of capital</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_Toc444182214 \h </w:instrText>
      </w:r>
      <w:r w:rsidR="00E05EF1" w:rsidRPr="00556527">
        <w:rPr>
          <w:rFonts w:ascii="Calibri" w:hAnsi="Calibri"/>
          <w:noProof/>
          <w:webHidden/>
        </w:rPr>
      </w:r>
      <w:r w:rsidR="00E05EF1" w:rsidRPr="00556527">
        <w:rPr>
          <w:rFonts w:ascii="Calibri" w:hAnsi="Calibri"/>
          <w:noProof/>
          <w:webHidden/>
        </w:rPr>
        <w:fldChar w:fldCharType="separate"/>
      </w:r>
      <w:ins w:id="71" w:author="Author">
        <w:r w:rsidR="002C0376">
          <w:rPr>
            <w:rFonts w:ascii="Calibri" w:hAnsi="Calibri"/>
            <w:noProof/>
            <w:webHidden/>
          </w:rPr>
          <w:t>32</w:t>
        </w:r>
      </w:ins>
      <w:del w:id="72" w:author="Author">
        <w:r w:rsidR="001845B4" w:rsidRPr="00556527" w:rsidDel="00F14465">
          <w:rPr>
            <w:rFonts w:ascii="Calibri" w:hAnsi="Calibri"/>
            <w:noProof/>
            <w:webHidden/>
          </w:rPr>
          <w:delText>26</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"_Toc444182215" </w:instrText>
      </w:r>
      <w:r>
        <w:fldChar w:fldCharType="separate"/>
      </w:r>
      <w:r w:rsidR="00E05EF1" w:rsidRPr="00AF4D4F">
        <w:rPr>
          <w:rStyle w:val="Hyperlink"/>
          <w:rFonts w:ascii="Calibri" w:hAnsi="Calibri"/>
          <w:noProof/>
        </w:rPr>
        <w:t>5.2</w:t>
      </w:r>
      <w:r w:rsidR="00E05EF1" w:rsidRPr="00B02F1E">
        <w:rPr>
          <w:rFonts w:ascii="Calibri" w:hAnsi="Calibri"/>
          <w:noProof/>
          <w:sz w:val="22"/>
          <w:szCs w:val="22"/>
          <w:lang w:eastAsia="en-NZ"/>
        </w:rPr>
        <w:tab/>
      </w:r>
      <w:r w:rsidR="00E05EF1" w:rsidRPr="00AF4D4F">
        <w:rPr>
          <w:rStyle w:val="Hyperlink"/>
          <w:rFonts w:ascii="Calibri" w:hAnsi="Calibri"/>
          <w:noProof/>
        </w:rPr>
        <w:t>Fixed WACC parameters</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_Toc444182215 \h </w:instrText>
      </w:r>
      <w:r w:rsidR="00E05EF1" w:rsidRPr="00556527">
        <w:rPr>
          <w:rFonts w:ascii="Calibri" w:hAnsi="Calibri"/>
          <w:noProof/>
          <w:webHidden/>
        </w:rPr>
      </w:r>
      <w:r w:rsidR="00E05EF1" w:rsidRPr="00556527">
        <w:rPr>
          <w:rFonts w:ascii="Calibri" w:hAnsi="Calibri"/>
          <w:noProof/>
          <w:webHidden/>
        </w:rPr>
        <w:fldChar w:fldCharType="separate"/>
      </w:r>
      <w:ins w:id="73" w:author="Author">
        <w:r w:rsidR="002C0376">
          <w:rPr>
            <w:rFonts w:ascii="Calibri" w:hAnsi="Calibri"/>
            <w:noProof/>
            <w:webHidden/>
          </w:rPr>
          <w:t>33</w:t>
        </w:r>
      </w:ins>
      <w:del w:id="74" w:author="Author">
        <w:r w:rsidR="001845B4" w:rsidRPr="00556527" w:rsidDel="00F14465">
          <w:rPr>
            <w:rFonts w:ascii="Calibri" w:hAnsi="Calibri"/>
            <w:noProof/>
            <w:webHidden/>
          </w:rPr>
          <w:delText>27</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"_Toc444182216" </w:instrText>
      </w:r>
      <w:r>
        <w:fldChar w:fldCharType="separate"/>
      </w:r>
      <w:r w:rsidR="00E05EF1" w:rsidRPr="00AF4D4F">
        <w:rPr>
          <w:rStyle w:val="Hyperlink"/>
          <w:rFonts w:ascii="Calibri" w:hAnsi="Calibri"/>
          <w:noProof/>
        </w:rPr>
        <w:t>5.3</w:t>
      </w:r>
      <w:r w:rsidR="00E05EF1" w:rsidRPr="00B02F1E">
        <w:rPr>
          <w:rFonts w:ascii="Calibri" w:hAnsi="Calibri"/>
          <w:noProof/>
          <w:sz w:val="22"/>
          <w:szCs w:val="22"/>
          <w:lang w:eastAsia="en-NZ"/>
        </w:rPr>
        <w:tab/>
      </w:r>
      <w:r w:rsidR="00E05EF1" w:rsidRPr="00AF4D4F">
        <w:rPr>
          <w:rStyle w:val="Hyperlink"/>
          <w:rFonts w:ascii="Calibri" w:hAnsi="Calibri"/>
          <w:noProof/>
        </w:rPr>
        <w:t>Methodology for estimating risk-free rate</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_Toc444182216 \h </w:instrText>
      </w:r>
      <w:r w:rsidR="00E05EF1" w:rsidRPr="00556527">
        <w:rPr>
          <w:rFonts w:ascii="Calibri" w:hAnsi="Calibri"/>
          <w:noProof/>
          <w:webHidden/>
        </w:rPr>
      </w:r>
      <w:r w:rsidR="00E05EF1" w:rsidRPr="00556527">
        <w:rPr>
          <w:rFonts w:ascii="Calibri" w:hAnsi="Calibri"/>
          <w:noProof/>
          <w:webHidden/>
        </w:rPr>
        <w:fldChar w:fldCharType="separate"/>
      </w:r>
      <w:ins w:id="75" w:author="Author">
        <w:r w:rsidR="002C0376">
          <w:rPr>
            <w:rFonts w:ascii="Calibri" w:hAnsi="Calibri"/>
            <w:noProof/>
            <w:webHidden/>
          </w:rPr>
          <w:t>34</w:t>
        </w:r>
      </w:ins>
      <w:del w:id="76" w:author="Author">
        <w:r w:rsidR="001845B4" w:rsidRPr="00556527" w:rsidDel="00F14465">
          <w:rPr>
            <w:rFonts w:ascii="Calibri" w:hAnsi="Calibri"/>
            <w:noProof/>
            <w:webHidden/>
          </w:rPr>
          <w:delText>27</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"_Toc444182217" </w:instrText>
      </w:r>
      <w:r>
        <w:fldChar w:fldCharType="separate"/>
      </w:r>
      <w:r w:rsidR="00E05EF1" w:rsidRPr="00AF4D4F">
        <w:rPr>
          <w:rStyle w:val="Hyperlink"/>
          <w:rFonts w:ascii="Calibri" w:hAnsi="Calibri"/>
          <w:noProof/>
        </w:rPr>
        <w:t>5.4</w:t>
      </w:r>
      <w:r w:rsidR="00E05EF1" w:rsidRPr="00B02F1E">
        <w:rPr>
          <w:rFonts w:ascii="Calibri" w:hAnsi="Calibri"/>
          <w:noProof/>
          <w:sz w:val="22"/>
          <w:szCs w:val="22"/>
          <w:lang w:eastAsia="en-NZ"/>
        </w:rPr>
        <w:tab/>
      </w:r>
      <w:r w:rsidR="00E05EF1" w:rsidRPr="00AF4D4F">
        <w:rPr>
          <w:rStyle w:val="Hyperlink"/>
          <w:rFonts w:ascii="Calibri" w:hAnsi="Calibri"/>
          <w:noProof/>
        </w:rPr>
        <w:t>Methodology for estimating debt premium</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_Toc444182217 \h </w:instrText>
      </w:r>
      <w:r w:rsidR="00E05EF1" w:rsidRPr="00556527">
        <w:rPr>
          <w:rFonts w:ascii="Calibri" w:hAnsi="Calibri"/>
          <w:noProof/>
          <w:webHidden/>
        </w:rPr>
      </w:r>
      <w:r w:rsidR="00E05EF1" w:rsidRPr="00556527">
        <w:rPr>
          <w:rFonts w:ascii="Calibri" w:hAnsi="Calibri"/>
          <w:noProof/>
          <w:webHidden/>
        </w:rPr>
        <w:fldChar w:fldCharType="separate"/>
      </w:r>
      <w:ins w:id="77" w:author="Author">
        <w:r w:rsidR="002C0376">
          <w:rPr>
            <w:rFonts w:ascii="Calibri" w:hAnsi="Calibri"/>
            <w:noProof/>
            <w:webHidden/>
          </w:rPr>
          <w:t>34</w:t>
        </w:r>
      </w:ins>
      <w:del w:id="78" w:author="Author">
        <w:r w:rsidR="001845B4" w:rsidRPr="00556527" w:rsidDel="00F14465">
          <w:rPr>
            <w:rFonts w:ascii="Calibri" w:hAnsi="Calibri"/>
            <w:noProof/>
            <w:webHidden/>
          </w:rPr>
          <w:delText>28</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"_Toc444182218" </w:instrText>
      </w:r>
      <w:r>
        <w:fldChar w:fldCharType="separate"/>
      </w:r>
      <w:r w:rsidR="00E05EF1" w:rsidRPr="00AF4D4F">
        <w:rPr>
          <w:rStyle w:val="Hyperlink"/>
          <w:rFonts w:ascii="Calibri" w:hAnsi="Calibri"/>
          <w:noProof/>
        </w:rPr>
        <w:t>5.5</w:t>
      </w:r>
      <w:r w:rsidR="00E05EF1" w:rsidRPr="00B02F1E">
        <w:rPr>
          <w:rFonts w:ascii="Calibri" w:hAnsi="Calibri"/>
          <w:noProof/>
          <w:sz w:val="22"/>
          <w:szCs w:val="22"/>
          <w:lang w:eastAsia="en-NZ"/>
        </w:rPr>
        <w:tab/>
      </w:r>
      <w:r w:rsidR="00E05EF1" w:rsidRPr="00AF4D4F">
        <w:rPr>
          <w:rStyle w:val="Hyperlink"/>
          <w:rFonts w:ascii="Calibri" w:hAnsi="Calibri"/>
          <w:noProof/>
        </w:rPr>
        <w:t>Standard error of the debt premium</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_Toc444182218 \h </w:instrText>
      </w:r>
      <w:r w:rsidR="00E05EF1" w:rsidRPr="00556527">
        <w:rPr>
          <w:rFonts w:ascii="Calibri" w:hAnsi="Calibri"/>
          <w:noProof/>
          <w:webHidden/>
        </w:rPr>
      </w:r>
      <w:r w:rsidR="00E05EF1" w:rsidRPr="00556527">
        <w:rPr>
          <w:rFonts w:ascii="Calibri" w:hAnsi="Calibri"/>
          <w:noProof/>
          <w:webHidden/>
        </w:rPr>
        <w:fldChar w:fldCharType="separate"/>
      </w:r>
      <w:ins w:id="79" w:author="Author">
        <w:r w:rsidR="002C0376">
          <w:rPr>
            <w:rFonts w:ascii="Calibri" w:hAnsi="Calibri"/>
            <w:noProof/>
            <w:webHidden/>
          </w:rPr>
          <w:t>37</w:t>
        </w:r>
      </w:ins>
      <w:del w:id="80" w:author="Author">
        <w:r w:rsidR="001845B4" w:rsidRPr="00556527" w:rsidDel="00F14465">
          <w:rPr>
            <w:rFonts w:ascii="Calibri" w:hAnsi="Calibri"/>
            <w:noProof/>
            <w:webHidden/>
          </w:rPr>
          <w:delText>30</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"_Toc444182219" </w:instrText>
      </w:r>
      <w:r>
        <w:fldChar w:fldCharType="separate"/>
      </w:r>
      <w:r w:rsidR="00E05EF1" w:rsidRPr="00AF4D4F">
        <w:rPr>
          <w:rStyle w:val="Hyperlink"/>
          <w:rFonts w:ascii="Calibri" w:hAnsi="Calibri"/>
          <w:noProof/>
        </w:rPr>
        <w:t>5.6</w:t>
      </w:r>
      <w:r w:rsidR="00E05EF1" w:rsidRPr="00B02F1E">
        <w:rPr>
          <w:rFonts w:ascii="Calibri" w:hAnsi="Calibri"/>
          <w:noProof/>
          <w:sz w:val="22"/>
          <w:szCs w:val="22"/>
          <w:lang w:eastAsia="en-NZ"/>
        </w:rPr>
        <w:tab/>
      </w:r>
      <w:r w:rsidR="00E05EF1" w:rsidRPr="00AF4D4F">
        <w:rPr>
          <w:rStyle w:val="Hyperlink"/>
          <w:rFonts w:ascii="Calibri" w:hAnsi="Calibri"/>
          <w:noProof/>
        </w:rPr>
        <w:t>Methodology for estimating the WACC standard error</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_Toc444182219 \h </w:instrText>
      </w:r>
      <w:r w:rsidR="00E05EF1" w:rsidRPr="00556527">
        <w:rPr>
          <w:rFonts w:ascii="Calibri" w:hAnsi="Calibri"/>
          <w:noProof/>
          <w:webHidden/>
        </w:rPr>
      </w:r>
      <w:r w:rsidR="00E05EF1" w:rsidRPr="00556527">
        <w:rPr>
          <w:rFonts w:ascii="Calibri" w:hAnsi="Calibri"/>
          <w:noProof/>
          <w:webHidden/>
        </w:rPr>
        <w:fldChar w:fldCharType="separate"/>
      </w:r>
      <w:ins w:id="81" w:author="Author">
        <w:r w:rsidR="002C0376">
          <w:rPr>
            <w:rFonts w:ascii="Calibri" w:hAnsi="Calibri"/>
            <w:noProof/>
            <w:webHidden/>
          </w:rPr>
          <w:t>37</w:t>
        </w:r>
      </w:ins>
      <w:del w:id="82" w:author="Author">
        <w:r w:rsidR="001845B4" w:rsidRPr="00556527" w:rsidDel="00F14465">
          <w:rPr>
            <w:rFonts w:ascii="Calibri" w:hAnsi="Calibri"/>
            <w:noProof/>
            <w:webHidden/>
          </w:rPr>
          <w:delText>30</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"_Toc444182220" </w:instrText>
      </w:r>
      <w:r>
        <w:fldChar w:fldCharType="separate"/>
      </w:r>
      <w:r w:rsidR="00E05EF1" w:rsidRPr="00AF4D4F">
        <w:rPr>
          <w:rStyle w:val="Hyperlink"/>
          <w:rFonts w:ascii="Calibri" w:hAnsi="Calibri"/>
          <w:noProof/>
        </w:rPr>
        <w:t>5.7</w:t>
      </w:r>
      <w:r w:rsidR="00E05EF1" w:rsidRPr="00B02F1E">
        <w:rPr>
          <w:rFonts w:ascii="Calibri" w:hAnsi="Calibri"/>
          <w:noProof/>
          <w:sz w:val="22"/>
          <w:szCs w:val="22"/>
          <w:lang w:eastAsia="en-NZ"/>
        </w:rPr>
        <w:tab/>
      </w:r>
      <w:r w:rsidR="00E05EF1" w:rsidRPr="00AF4D4F">
        <w:rPr>
          <w:rStyle w:val="Hyperlink"/>
          <w:rFonts w:ascii="Calibri" w:hAnsi="Calibri"/>
          <w:noProof/>
        </w:rPr>
        <w:t>Methodology for estimating the WACC range</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_Toc444182220 \h </w:instrText>
      </w:r>
      <w:r w:rsidR="00E05EF1" w:rsidRPr="00556527">
        <w:rPr>
          <w:rFonts w:ascii="Calibri" w:hAnsi="Calibri"/>
          <w:noProof/>
          <w:webHidden/>
        </w:rPr>
      </w:r>
      <w:r w:rsidR="00E05EF1" w:rsidRPr="00556527">
        <w:rPr>
          <w:rFonts w:ascii="Calibri" w:hAnsi="Calibri"/>
          <w:noProof/>
          <w:webHidden/>
        </w:rPr>
        <w:fldChar w:fldCharType="separate"/>
      </w:r>
      <w:ins w:id="83" w:author="Author">
        <w:r w:rsidR="002C0376">
          <w:rPr>
            <w:rFonts w:ascii="Calibri" w:hAnsi="Calibri"/>
            <w:noProof/>
            <w:webHidden/>
          </w:rPr>
          <w:t>38</w:t>
        </w:r>
      </w:ins>
      <w:del w:id="84" w:author="Author">
        <w:r w:rsidR="001845B4" w:rsidRPr="00556527" w:rsidDel="00F14465">
          <w:rPr>
            <w:rFonts w:ascii="Calibri" w:hAnsi="Calibri"/>
            <w:noProof/>
            <w:webHidden/>
          </w:rPr>
          <w:delText>31</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"_Toc444182221" </w:instrText>
      </w:r>
      <w:r>
        <w:fldChar w:fldCharType="separate"/>
      </w:r>
      <w:r w:rsidR="00E05EF1" w:rsidRPr="00AF4D4F">
        <w:rPr>
          <w:rStyle w:val="Hyperlink"/>
          <w:rFonts w:ascii="Calibri" w:hAnsi="Calibri"/>
          <w:noProof/>
        </w:rPr>
        <w:t>5.8</w:t>
      </w:r>
      <w:r w:rsidR="00E05EF1" w:rsidRPr="00B02F1E">
        <w:rPr>
          <w:rFonts w:ascii="Calibri" w:hAnsi="Calibri"/>
          <w:noProof/>
          <w:sz w:val="22"/>
          <w:szCs w:val="22"/>
          <w:lang w:eastAsia="en-NZ"/>
        </w:rPr>
        <w:tab/>
      </w:r>
      <w:r w:rsidR="00E05EF1" w:rsidRPr="00AF4D4F">
        <w:rPr>
          <w:rStyle w:val="Hyperlink"/>
          <w:rFonts w:ascii="Calibri" w:hAnsi="Calibri"/>
          <w:noProof/>
        </w:rPr>
        <w:t>Publication of estimates</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_Toc444182221 \h </w:instrText>
      </w:r>
      <w:r w:rsidR="00E05EF1" w:rsidRPr="00556527">
        <w:rPr>
          <w:rFonts w:ascii="Calibri" w:hAnsi="Calibri"/>
          <w:noProof/>
          <w:webHidden/>
        </w:rPr>
      </w:r>
      <w:r w:rsidR="00E05EF1" w:rsidRPr="00556527">
        <w:rPr>
          <w:rFonts w:ascii="Calibri" w:hAnsi="Calibri"/>
          <w:noProof/>
          <w:webHidden/>
        </w:rPr>
        <w:fldChar w:fldCharType="separate"/>
      </w:r>
      <w:ins w:id="85" w:author="Author">
        <w:r w:rsidR="002C0376">
          <w:rPr>
            <w:rFonts w:ascii="Calibri" w:hAnsi="Calibri"/>
            <w:noProof/>
            <w:webHidden/>
          </w:rPr>
          <w:t>38</w:t>
        </w:r>
      </w:ins>
      <w:del w:id="86" w:author="Author">
        <w:r w:rsidR="001845B4" w:rsidRPr="00556527" w:rsidDel="00F14465">
          <w:rPr>
            <w:rFonts w:ascii="Calibri" w:hAnsi="Calibri"/>
            <w:noProof/>
            <w:webHidden/>
          </w:rPr>
          <w:delText>32</w:delText>
        </w:r>
      </w:del>
      <w:r w:rsidR="00E05EF1" w:rsidRPr="00556527">
        <w:rPr>
          <w:rFonts w:ascii="Calibri" w:hAnsi="Calibri"/>
          <w:noProof/>
          <w:webHidden/>
        </w:rPr>
        <w:fldChar w:fldCharType="end"/>
      </w:r>
      <w:r>
        <w:rPr>
          <w:noProof/>
        </w:rPr>
        <w:fldChar w:fldCharType="end"/>
      </w:r>
    </w:p>
    <w:p w:rsidR="00E05EF1" w:rsidRPr="00B02F1E" w:rsidRDefault="00596974">
      <w:pPr>
        <w:pStyle w:val="TOC1"/>
        <w:rPr>
          <w:rFonts w:ascii="Calibri" w:hAnsi="Calibri" w:cs="Times New Roman"/>
          <w:b w:val="0"/>
          <w:bCs w:val="0"/>
          <w:caps w:val="0"/>
          <w:noProof/>
          <w:sz w:val="22"/>
          <w:szCs w:val="22"/>
          <w:lang w:eastAsia="en-NZ"/>
        </w:rPr>
      </w:pPr>
      <w:r>
        <w:fldChar w:fldCharType="begin"/>
      </w:r>
      <w:r>
        <w:instrText xml:space="preserve"> HYPERLINK \l "_Toc444182222" </w:instrText>
      </w:r>
      <w:r>
        <w:fldChar w:fldCharType="separate"/>
      </w:r>
      <w:r w:rsidR="00E05EF1" w:rsidRPr="00AF4D4F">
        <w:rPr>
          <w:rStyle w:val="Hyperlink"/>
          <w:rFonts w:ascii="Calibri" w:hAnsi="Calibri"/>
          <w:noProof/>
        </w:rPr>
        <w:t>SCHEDULE A</w:t>
      </w:r>
      <w:r w:rsidR="00E05EF1" w:rsidRPr="00B02F1E">
        <w:rPr>
          <w:rFonts w:ascii="Calibri" w:hAnsi="Calibri" w:cs="Times New Roman"/>
          <w:b w:val="0"/>
          <w:bCs w:val="0"/>
          <w:caps w:val="0"/>
          <w:noProof/>
          <w:sz w:val="22"/>
          <w:szCs w:val="22"/>
          <w:lang w:eastAsia="en-NZ"/>
        </w:rPr>
        <w:tab/>
      </w:r>
      <w:r w:rsidR="00E05EF1" w:rsidRPr="00AF4D4F">
        <w:rPr>
          <w:rStyle w:val="Hyperlink"/>
          <w:rFonts w:ascii="Calibri" w:hAnsi="Calibri"/>
          <w:noProof/>
        </w:rPr>
        <w:t>Airport land valuation methodology</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_Toc444182222 \h </w:instrText>
      </w:r>
      <w:r w:rsidR="00E05EF1" w:rsidRPr="00556527">
        <w:rPr>
          <w:rFonts w:ascii="Calibri" w:hAnsi="Calibri"/>
          <w:noProof/>
          <w:webHidden/>
        </w:rPr>
      </w:r>
      <w:r w:rsidR="00E05EF1" w:rsidRPr="00556527">
        <w:rPr>
          <w:rFonts w:ascii="Calibri" w:hAnsi="Calibri"/>
          <w:noProof/>
          <w:webHidden/>
        </w:rPr>
        <w:fldChar w:fldCharType="separate"/>
      </w:r>
      <w:ins w:id="87" w:author="Author">
        <w:r w:rsidR="002C0376">
          <w:rPr>
            <w:rFonts w:ascii="Calibri" w:hAnsi="Calibri"/>
            <w:noProof/>
            <w:webHidden/>
          </w:rPr>
          <w:t>39</w:t>
        </w:r>
      </w:ins>
      <w:del w:id="88" w:author="Author">
        <w:r w:rsidR="001845B4" w:rsidRPr="00556527" w:rsidDel="00F14465">
          <w:rPr>
            <w:rFonts w:ascii="Calibri" w:hAnsi="Calibri"/>
            <w:noProof/>
            <w:webHidden/>
          </w:rPr>
          <w:delText>33</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"_Toc444182223" </w:instrText>
      </w:r>
      <w:r>
        <w:fldChar w:fldCharType="separate"/>
      </w:r>
      <w:r w:rsidR="00E05EF1" w:rsidRPr="00AF4D4F">
        <w:rPr>
          <w:rStyle w:val="Hyperlink"/>
          <w:rFonts w:ascii="Calibri" w:hAnsi="Calibri"/>
          <w:bCs/>
          <w:noProof/>
        </w:rPr>
        <w:t>A1</w:t>
      </w:r>
      <w:r w:rsidR="00E05EF1" w:rsidRPr="00B02F1E">
        <w:rPr>
          <w:rFonts w:ascii="Calibri" w:hAnsi="Calibri"/>
          <w:noProof/>
          <w:sz w:val="22"/>
          <w:szCs w:val="22"/>
          <w:lang w:eastAsia="en-NZ"/>
        </w:rPr>
        <w:tab/>
      </w:r>
      <w:r w:rsidR="00E05EF1" w:rsidRPr="00AF4D4F">
        <w:rPr>
          <w:rStyle w:val="Hyperlink"/>
          <w:rFonts w:ascii="Calibri" w:hAnsi="Calibri"/>
          <w:bCs/>
          <w:noProof/>
        </w:rPr>
        <w:t>Interpretation</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_Toc444182223 \h </w:instrText>
      </w:r>
      <w:r w:rsidR="00E05EF1" w:rsidRPr="00556527">
        <w:rPr>
          <w:rFonts w:ascii="Calibri" w:hAnsi="Calibri"/>
          <w:noProof/>
          <w:webHidden/>
        </w:rPr>
      </w:r>
      <w:r w:rsidR="00E05EF1" w:rsidRPr="00556527">
        <w:rPr>
          <w:rFonts w:ascii="Calibri" w:hAnsi="Calibri"/>
          <w:noProof/>
          <w:webHidden/>
        </w:rPr>
        <w:fldChar w:fldCharType="separate"/>
      </w:r>
      <w:ins w:id="89" w:author="Author">
        <w:r w:rsidR="002C0376">
          <w:rPr>
            <w:rFonts w:ascii="Calibri" w:hAnsi="Calibri"/>
            <w:noProof/>
            <w:webHidden/>
          </w:rPr>
          <w:t>39</w:t>
        </w:r>
      </w:ins>
      <w:del w:id="90" w:author="Author">
        <w:r w:rsidR="001845B4" w:rsidRPr="00556527" w:rsidDel="00F14465">
          <w:rPr>
            <w:rFonts w:ascii="Calibri" w:hAnsi="Calibri"/>
            <w:noProof/>
            <w:webHidden/>
          </w:rPr>
          <w:delText>33</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"_Toc444182224" </w:instrText>
      </w:r>
      <w:r>
        <w:fldChar w:fldCharType="separate"/>
      </w:r>
      <w:r w:rsidR="00E05EF1" w:rsidRPr="00AF4D4F">
        <w:rPr>
          <w:rStyle w:val="Hyperlink"/>
          <w:rFonts w:ascii="Calibri" w:hAnsi="Calibri"/>
          <w:bCs/>
          <w:noProof/>
        </w:rPr>
        <w:t>A2</w:t>
      </w:r>
      <w:r w:rsidR="00E05EF1" w:rsidRPr="00B02F1E">
        <w:rPr>
          <w:rFonts w:ascii="Calibri" w:hAnsi="Calibri"/>
          <w:noProof/>
          <w:sz w:val="22"/>
          <w:szCs w:val="22"/>
          <w:lang w:eastAsia="en-NZ"/>
        </w:rPr>
        <w:tab/>
      </w:r>
      <w:r w:rsidR="00E05EF1" w:rsidRPr="00AF4D4F">
        <w:rPr>
          <w:rStyle w:val="Hyperlink"/>
          <w:rFonts w:ascii="Calibri" w:hAnsi="Calibri"/>
          <w:bCs/>
          <w:noProof/>
        </w:rPr>
        <w:t>Professional valuation framework</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_Toc444182224 \h </w:instrText>
      </w:r>
      <w:r w:rsidR="00E05EF1" w:rsidRPr="00556527">
        <w:rPr>
          <w:rFonts w:ascii="Calibri" w:hAnsi="Calibri"/>
          <w:noProof/>
          <w:webHidden/>
        </w:rPr>
      </w:r>
      <w:r w:rsidR="00E05EF1" w:rsidRPr="00556527">
        <w:rPr>
          <w:rFonts w:ascii="Calibri" w:hAnsi="Calibri"/>
          <w:noProof/>
          <w:webHidden/>
        </w:rPr>
        <w:fldChar w:fldCharType="separate"/>
      </w:r>
      <w:ins w:id="91" w:author="Author">
        <w:r w:rsidR="002C0376">
          <w:rPr>
            <w:rFonts w:ascii="Calibri" w:hAnsi="Calibri"/>
            <w:noProof/>
            <w:webHidden/>
          </w:rPr>
          <w:t>40</w:t>
        </w:r>
      </w:ins>
      <w:del w:id="92" w:author="Author">
        <w:r w:rsidR="001845B4" w:rsidRPr="00556527" w:rsidDel="00F14465">
          <w:rPr>
            <w:rFonts w:ascii="Calibri" w:hAnsi="Calibri"/>
            <w:noProof/>
            <w:webHidden/>
          </w:rPr>
          <w:delText>34</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"_Toc444182225" </w:instrText>
      </w:r>
      <w:r>
        <w:fldChar w:fldCharType="separate"/>
      </w:r>
      <w:r w:rsidR="00E05EF1" w:rsidRPr="00AF4D4F">
        <w:rPr>
          <w:rStyle w:val="Hyperlink"/>
          <w:rFonts w:ascii="Calibri" w:hAnsi="Calibri"/>
          <w:bCs/>
          <w:noProof/>
        </w:rPr>
        <w:t>A3</w:t>
      </w:r>
      <w:r w:rsidR="00E05EF1" w:rsidRPr="00B02F1E">
        <w:rPr>
          <w:rFonts w:ascii="Calibri" w:hAnsi="Calibri"/>
          <w:noProof/>
          <w:sz w:val="22"/>
          <w:szCs w:val="22"/>
          <w:lang w:eastAsia="en-NZ"/>
        </w:rPr>
        <w:tab/>
      </w:r>
      <w:r w:rsidR="00E05EF1" w:rsidRPr="00AF4D4F">
        <w:rPr>
          <w:rStyle w:val="Hyperlink"/>
          <w:rFonts w:ascii="Calibri" w:hAnsi="Calibri"/>
          <w:bCs/>
          <w:noProof/>
        </w:rPr>
        <w:t>Valuation requirements</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_Toc444182225 \h </w:instrText>
      </w:r>
      <w:r w:rsidR="00E05EF1" w:rsidRPr="00556527">
        <w:rPr>
          <w:rFonts w:ascii="Calibri" w:hAnsi="Calibri"/>
          <w:noProof/>
          <w:webHidden/>
        </w:rPr>
      </w:r>
      <w:r w:rsidR="00E05EF1" w:rsidRPr="00556527">
        <w:rPr>
          <w:rFonts w:ascii="Calibri" w:hAnsi="Calibri"/>
          <w:noProof/>
          <w:webHidden/>
        </w:rPr>
        <w:fldChar w:fldCharType="separate"/>
      </w:r>
      <w:ins w:id="93" w:author="Author">
        <w:r w:rsidR="002C0376">
          <w:rPr>
            <w:rFonts w:ascii="Calibri" w:hAnsi="Calibri"/>
            <w:noProof/>
            <w:webHidden/>
          </w:rPr>
          <w:t>40</w:t>
        </w:r>
      </w:ins>
      <w:del w:id="94" w:author="Author">
        <w:r w:rsidR="001845B4" w:rsidRPr="00556527" w:rsidDel="00F14465">
          <w:rPr>
            <w:rFonts w:ascii="Calibri" w:hAnsi="Calibri"/>
            <w:noProof/>
            <w:webHidden/>
          </w:rPr>
          <w:delText>34</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"_Toc444182226" </w:instrText>
      </w:r>
      <w:r>
        <w:fldChar w:fldCharType="separate"/>
      </w:r>
      <w:r w:rsidR="00E05EF1" w:rsidRPr="00AF4D4F">
        <w:rPr>
          <w:rStyle w:val="Hyperlink"/>
          <w:rFonts w:ascii="Calibri" w:hAnsi="Calibri"/>
          <w:bCs/>
          <w:noProof/>
        </w:rPr>
        <w:t>A4</w:t>
      </w:r>
      <w:r w:rsidR="00E05EF1" w:rsidRPr="00B02F1E">
        <w:rPr>
          <w:rFonts w:ascii="Calibri" w:hAnsi="Calibri"/>
          <w:noProof/>
          <w:sz w:val="22"/>
          <w:szCs w:val="22"/>
          <w:lang w:eastAsia="en-NZ"/>
        </w:rPr>
        <w:tab/>
      </w:r>
      <w:r w:rsidR="00E05EF1" w:rsidRPr="00AF4D4F">
        <w:rPr>
          <w:rStyle w:val="Hyperlink"/>
          <w:rFonts w:ascii="Calibri" w:hAnsi="Calibri"/>
          <w:bCs/>
          <w:noProof/>
        </w:rPr>
        <w:t>Special assumptions</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_Toc444182226 \h </w:instrText>
      </w:r>
      <w:r w:rsidR="00E05EF1" w:rsidRPr="00556527">
        <w:rPr>
          <w:rFonts w:ascii="Calibri" w:hAnsi="Calibri"/>
          <w:noProof/>
          <w:webHidden/>
        </w:rPr>
      </w:r>
      <w:r w:rsidR="00E05EF1" w:rsidRPr="00556527">
        <w:rPr>
          <w:rFonts w:ascii="Calibri" w:hAnsi="Calibri"/>
          <w:noProof/>
          <w:webHidden/>
        </w:rPr>
        <w:fldChar w:fldCharType="separate"/>
      </w:r>
      <w:ins w:id="95" w:author="Author">
        <w:r w:rsidR="002C0376">
          <w:rPr>
            <w:rFonts w:ascii="Calibri" w:hAnsi="Calibri"/>
            <w:noProof/>
            <w:webHidden/>
          </w:rPr>
          <w:t>41</w:t>
        </w:r>
      </w:ins>
      <w:del w:id="96" w:author="Author">
        <w:r w:rsidR="001845B4" w:rsidRPr="00556527" w:rsidDel="00F14465">
          <w:rPr>
            <w:rFonts w:ascii="Calibri" w:hAnsi="Calibri"/>
            <w:noProof/>
            <w:webHidden/>
          </w:rPr>
          <w:delText>35</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"_Toc444182227" </w:instrText>
      </w:r>
      <w:r>
        <w:fldChar w:fldCharType="separate"/>
      </w:r>
      <w:r w:rsidR="00E05EF1" w:rsidRPr="00AF4D4F">
        <w:rPr>
          <w:rStyle w:val="Hyperlink"/>
          <w:rFonts w:ascii="Calibri" w:hAnsi="Calibri"/>
          <w:bCs/>
          <w:noProof/>
        </w:rPr>
        <w:t>A5</w:t>
      </w:r>
      <w:r w:rsidR="00E05EF1" w:rsidRPr="00B02F1E">
        <w:rPr>
          <w:rFonts w:ascii="Calibri" w:hAnsi="Calibri"/>
          <w:noProof/>
          <w:sz w:val="22"/>
          <w:szCs w:val="22"/>
          <w:lang w:eastAsia="en-NZ"/>
        </w:rPr>
        <w:tab/>
      </w:r>
      <w:r w:rsidR="00E05EF1" w:rsidRPr="00AF4D4F">
        <w:rPr>
          <w:rStyle w:val="Hyperlink"/>
          <w:rFonts w:ascii="Calibri" w:hAnsi="Calibri"/>
          <w:bCs/>
          <w:noProof/>
        </w:rPr>
        <w:t>MVAU valuation steps</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_Toc444182227 \h </w:instrText>
      </w:r>
      <w:r w:rsidR="00E05EF1" w:rsidRPr="00556527">
        <w:rPr>
          <w:rFonts w:ascii="Calibri" w:hAnsi="Calibri"/>
          <w:noProof/>
          <w:webHidden/>
        </w:rPr>
      </w:r>
      <w:r w:rsidR="00E05EF1" w:rsidRPr="00556527">
        <w:rPr>
          <w:rFonts w:ascii="Calibri" w:hAnsi="Calibri"/>
          <w:noProof/>
          <w:webHidden/>
        </w:rPr>
        <w:fldChar w:fldCharType="separate"/>
      </w:r>
      <w:ins w:id="97" w:author="Author">
        <w:r w:rsidR="002C0376">
          <w:rPr>
            <w:rFonts w:ascii="Calibri" w:hAnsi="Calibri"/>
            <w:noProof/>
            <w:webHidden/>
          </w:rPr>
          <w:t>43</w:t>
        </w:r>
      </w:ins>
      <w:del w:id="98" w:author="Author">
        <w:r w:rsidR="001845B4" w:rsidRPr="00556527" w:rsidDel="00F14465">
          <w:rPr>
            <w:rFonts w:ascii="Calibri" w:hAnsi="Calibri"/>
            <w:noProof/>
            <w:webHidden/>
          </w:rPr>
          <w:delText>37</w:delText>
        </w:r>
      </w:del>
      <w:r w:rsidR="00E05EF1" w:rsidRPr="00556527">
        <w:rPr>
          <w:rFonts w:ascii="Calibri" w:hAnsi="Calibri"/>
          <w:noProof/>
          <w:webHidden/>
        </w:rPr>
        <w:fldChar w:fldCharType="end"/>
      </w:r>
      <w:r>
        <w:rPr>
          <w:noProof/>
        </w:rPr>
        <w:fldChar w:fldCharType="end"/>
      </w:r>
    </w:p>
    <w:p w:rsidR="0045319E" w:rsidRPr="00275DB0" w:rsidRDefault="00177112" w:rsidP="0045319E">
      <w:pPr>
        <w:pStyle w:val="UnnumberedL1"/>
        <w:rPr>
          <w:rFonts w:ascii="Calibri" w:hAnsi="Calibri"/>
        </w:rPr>
      </w:pPr>
      <w:r w:rsidRPr="008C641A">
        <w:rPr>
          <w:rFonts w:ascii="Calibri" w:hAnsi="Calibri"/>
        </w:rPr>
        <w:fldChar w:fldCharType="end"/>
      </w:r>
    </w:p>
    <w:p w:rsidR="0045319E" w:rsidRPr="00275DB0" w:rsidRDefault="0045319E" w:rsidP="0045319E">
      <w:pPr>
        <w:pStyle w:val="UnnumberedL1"/>
        <w:rPr>
          <w:rFonts w:ascii="Calibri" w:hAnsi="Calibri"/>
        </w:rPr>
      </w:pPr>
      <w:r w:rsidRPr="00275DB0">
        <w:rPr>
          <w:rFonts w:ascii="Calibri" w:hAnsi="Calibri"/>
        </w:rPr>
        <w:t>Pursuant to Part 4 of the Commerce Act 1986 the Commerce Commission makes the following determination:</w:t>
      </w:r>
    </w:p>
    <w:p w:rsidR="0045319E" w:rsidRPr="00275DB0" w:rsidRDefault="00067D67" w:rsidP="00C96673">
      <w:pPr>
        <w:pStyle w:val="HeadingH1"/>
        <w:rPr>
          <w:rFonts w:ascii="Calibri" w:hAnsi="Calibri"/>
        </w:rPr>
      </w:pPr>
      <w:bookmarkStart w:id="99" w:name="_Toc280547553"/>
      <w:bookmarkStart w:id="100" w:name="_Toc444182189"/>
      <w:r w:rsidRPr="00275DB0">
        <w:rPr>
          <w:rFonts w:ascii="Calibri" w:hAnsi="Calibri"/>
        </w:rPr>
        <w:t>General provisions</w:t>
      </w:r>
      <w:bookmarkEnd w:id="99"/>
      <w:bookmarkEnd w:id="100"/>
    </w:p>
    <w:p w:rsidR="0045319E" w:rsidRPr="00275DB0" w:rsidRDefault="0045319E" w:rsidP="00526866">
      <w:pPr>
        <w:pStyle w:val="HeadingH4Clausetext"/>
        <w:rPr>
          <w:rFonts w:ascii="Calibri" w:hAnsi="Calibri"/>
        </w:rPr>
      </w:pPr>
      <w:bookmarkStart w:id="101" w:name="_Toc444182190"/>
      <w:r w:rsidRPr="00275DB0">
        <w:rPr>
          <w:rFonts w:ascii="Calibri" w:hAnsi="Calibri"/>
        </w:rPr>
        <w:t>Title</w:t>
      </w:r>
      <w:bookmarkEnd w:id="101"/>
    </w:p>
    <w:p w:rsidR="0045319E" w:rsidRPr="00275DB0" w:rsidRDefault="0045319E" w:rsidP="0045319E">
      <w:pPr>
        <w:pStyle w:val="UnnumberedL1"/>
        <w:rPr>
          <w:rFonts w:ascii="Calibri" w:hAnsi="Calibri"/>
        </w:rPr>
      </w:pPr>
      <w:r w:rsidRPr="00275DB0">
        <w:rPr>
          <w:rFonts w:ascii="Calibri" w:hAnsi="Calibri"/>
        </w:rPr>
        <w:t>This determination is the Commerce Act (</w:t>
      </w:r>
      <w:r w:rsidR="00B51A7A" w:rsidRPr="00275DB0">
        <w:rPr>
          <w:rStyle w:val="Emphasis-Remove"/>
          <w:rFonts w:ascii="Calibri" w:hAnsi="Calibri"/>
        </w:rPr>
        <w:t xml:space="preserve">Specified </w:t>
      </w:r>
      <w:r w:rsidR="00511CFB" w:rsidRPr="00275DB0">
        <w:rPr>
          <w:rStyle w:val="Emphasis-Remove"/>
          <w:rFonts w:ascii="Calibri" w:hAnsi="Calibri"/>
        </w:rPr>
        <w:t>Airport Services</w:t>
      </w:r>
      <w:r w:rsidR="00511CFB" w:rsidRPr="00275DB0">
        <w:rPr>
          <w:rFonts w:ascii="Calibri" w:hAnsi="Calibri"/>
        </w:rPr>
        <w:t xml:space="preserve"> </w:t>
      </w:r>
      <w:r w:rsidRPr="00275DB0">
        <w:rPr>
          <w:rFonts w:ascii="Calibri" w:hAnsi="Calibri"/>
        </w:rPr>
        <w:t>Input Methodologies) Determination 2010.</w:t>
      </w:r>
    </w:p>
    <w:p w:rsidR="00745399" w:rsidRPr="00275DB0" w:rsidRDefault="00745399" w:rsidP="00745399">
      <w:pPr>
        <w:pStyle w:val="HeadingH4Clausetext"/>
        <w:rPr>
          <w:rFonts w:ascii="Calibri" w:hAnsi="Calibri"/>
        </w:rPr>
      </w:pPr>
      <w:bookmarkStart w:id="102" w:name="_Toc444182191"/>
      <w:bookmarkStart w:id="103" w:name="_Ref272854418"/>
      <w:r w:rsidRPr="00275DB0">
        <w:rPr>
          <w:rFonts w:ascii="Calibri" w:hAnsi="Calibri"/>
        </w:rPr>
        <w:t>Application</w:t>
      </w:r>
      <w:bookmarkEnd w:id="102"/>
    </w:p>
    <w:p w:rsidR="00745399" w:rsidRPr="00C50803" w:rsidRDefault="00745399" w:rsidP="00C50803">
      <w:pPr>
        <w:pStyle w:val="HeadingH5ClausesubtextL1"/>
        <w:rPr>
          <w:ins w:id="104" w:author="Author"/>
          <w:rFonts w:ascii="Calibri" w:hAnsi="Calibri"/>
        </w:rPr>
      </w:pPr>
      <w:r w:rsidRPr="00C50803">
        <w:rPr>
          <w:rFonts w:ascii="Calibri" w:hAnsi="Calibri"/>
        </w:rPr>
        <w:t xml:space="preserve">This determination applies to </w:t>
      </w:r>
      <w:r w:rsidR="00B51A7A" w:rsidRPr="00C50803">
        <w:rPr>
          <w:rStyle w:val="Emphasis-Bold"/>
          <w:rFonts w:ascii="Calibri" w:hAnsi="Calibri"/>
        </w:rPr>
        <w:t>specified airport services</w:t>
      </w:r>
      <w:r w:rsidRPr="00C50803">
        <w:rPr>
          <w:rFonts w:ascii="Calibri" w:hAnsi="Calibri"/>
        </w:rPr>
        <w:t>.</w:t>
      </w:r>
    </w:p>
    <w:p w:rsidR="00C50803" w:rsidRPr="00C50803" w:rsidRDefault="00C50803" w:rsidP="00C50803">
      <w:pPr>
        <w:pStyle w:val="HeadingH5ClausesubtextL1"/>
        <w:rPr>
          <w:ins w:id="105" w:author="Author"/>
        </w:rPr>
      </w:pPr>
      <w:ins w:id="106" w:author="Author">
        <w:r>
          <w:rPr>
            <w:rFonts w:ascii="Calibri" w:hAnsi="Calibri"/>
          </w:rPr>
          <w:t>This determination must be applied in accordance with-</w:t>
        </w:r>
      </w:ins>
    </w:p>
    <w:p w:rsidR="00C50803" w:rsidRDefault="00C50803" w:rsidP="00C50803">
      <w:pPr>
        <w:pStyle w:val="HeadingH6ClausesubtextL2"/>
        <w:rPr>
          <w:ins w:id="107" w:author="Author"/>
          <w:rFonts w:ascii="Calibri" w:hAnsi="Calibri"/>
        </w:rPr>
      </w:pPr>
      <w:ins w:id="108" w:author="Author">
        <w:r>
          <w:rPr>
            <w:rFonts w:ascii="Calibri" w:hAnsi="Calibri"/>
          </w:rPr>
          <w:t>t</w:t>
        </w:r>
        <w:r w:rsidRPr="00C50803">
          <w:rPr>
            <w:rFonts w:ascii="Calibri" w:hAnsi="Calibri"/>
          </w:rPr>
          <w:t xml:space="preserve">he </w:t>
        </w:r>
        <w:r w:rsidRPr="001503AB">
          <w:rPr>
            <w:rFonts w:ascii="Calibri" w:hAnsi="Calibri"/>
            <w:b/>
          </w:rPr>
          <w:t>input methodologies</w:t>
        </w:r>
        <w:r>
          <w:rPr>
            <w:rFonts w:ascii="Calibri" w:hAnsi="Calibri"/>
          </w:rPr>
          <w:t xml:space="preserve"> in this determination; or</w:t>
        </w:r>
      </w:ins>
    </w:p>
    <w:p w:rsidR="00C50803" w:rsidRPr="00C50803" w:rsidRDefault="00C50803" w:rsidP="00C50803">
      <w:pPr>
        <w:pStyle w:val="HeadingH6ClausesubtextL2"/>
        <w:rPr>
          <w:rFonts w:ascii="Calibri" w:hAnsi="Calibri"/>
        </w:rPr>
      </w:pPr>
      <w:proofErr w:type="gramStart"/>
      <w:ins w:id="109" w:author="Author">
        <w:r>
          <w:rPr>
            <w:rFonts w:ascii="Calibri" w:hAnsi="Calibri"/>
          </w:rPr>
          <w:t>if</w:t>
        </w:r>
        <w:proofErr w:type="gramEnd"/>
        <w:r>
          <w:rPr>
            <w:rFonts w:ascii="Calibri" w:hAnsi="Calibri"/>
          </w:rPr>
          <w:t xml:space="preserve"> clause 1.5(1) applies, the next closest alternative approach.</w:t>
        </w:r>
      </w:ins>
    </w:p>
    <w:p w:rsidR="0045319E" w:rsidRPr="00275DB0" w:rsidRDefault="0045319E" w:rsidP="00526866">
      <w:pPr>
        <w:pStyle w:val="HeadingH4Clausetext"/>
        <w:rPr>
          <w:rFonts w:ascii="Calibri" w:hAnsi="Calibri"/>
        </w:rPr>
      </w:pPr>
      <w:bookmarkStart w:id="110" w:name="_Toc444182192"/>
      <w:r w:rsidRPr="00275DB0">
        <w:rPr>
          <w:rFonts w:ascii="Calibri" w:hAnsi="Calibri"/>
        </w:rPr>
        <w:t>Commencement</w:t>
      </w:r>
      <w:bookmarkEnd w:id="103"/>
      <w:bookmarkEnd w:id="110"/>
      <w:r w:rsidRPr="00275DB0">
        <w:rPr>
          <w:rFonts w:ascii="Calibri" w:hAnsi="Calibri"/>
        </w:rPr>
        <w:t xml:space="preserve"> </w:t>
      </w:r>
    </w:p>
    <w:p w:rsidR="0045319E" w:rsidRPr="00275DB0" w:rsidRDefault="0045319E" w:rsidP="0045319E">
      <w:pPr>
        <w:pStyle w:val="UnnumberedL1"/>
        <w:rPr>
          <w:rFonts w:ascii="Calibri" w:hAnsi="Calibri"/>
        </w:rPr>
      </w:pPr>
      <w:r w:rsidRPr="00275DB0">
        <w:rPr>
          <w:rFonts w:ascii="Calibri" w:hAnsi="Calibri"/>
        </w:rPr>
        <w:t xml:space="preserve">This determination comes into force on the day after the date on which notice of it is given in the New Zealand Gazette under s 52W of the </w:t>
      </w:r>
      <w:r w:rsidRPr="00275DB0">
        <w:rPr>
          <w:rStyle w:val="Emphasis-Bold"/>
          <w:rFonts w:ascii="Calibri" w:hAnsi="Calibri"/>
        </w:rPr>
        <w:t>Act</w:t>
      </w:r>
      <w:r w:rsidRPr="00275DB0">
        <w:rPr>
          <w:rFonts w:ascii="Calibri" w:hAnsi="Calibri"/>
        </w:rPr>
        <w:t>.</w:t>
      </w:r>
    </w:p>
    <w:p w:rsidR="0045319E" w:rsidRPr="00275DB0" w:rsidRDefault="0045319E" w:rsidP="00526866">
      <w:pPr>
        <w:pStyle w:val="HeadingH4Clausetext"/>
        <w:rPr>
          <w:rFonts w:ascii="Calibri" w:hAnsi="Calibri"/>
        </w:rPr>
      </w:pPr>
      <w:bookmarkStart w:id="111" w:name="_Toc444182193"/>
      <w:r w:rsidRPr="00275DB0">
        <w:rPr>
          <w:rFonts w:ascii="Calibri" w:hAnsi="Calibri"/>
        </w:rPr>
        <w:t>Interpretation</w:t>
      </w:r>
      <w:bookmarkEnd w:id="111"/>
    </w:p>
    <w:p w:rsidR="00B359D7" w:rsidRPr="00275DB0" w:rsidRDefault="00B359D7" w:rsidP="00A43318">
      <w:pPr>
        <w:pStyle w:val="HeadingH5ClausesubtextL1"/>
        <w:rPr>
          <w:rFonts w:ascii="Calibri" w:hAnsi="Calibri"/>
        </w:rPr>
      </w:pPr>
      <w:r w:rsidRPr="00275DB0">
        <w:rPr>
          <w:rFonts w:ascii="Calibri" w:hAnsi="Calibri"/>
        </w:rPr>
        <w:t>In this determination-</w:t>
      </w:r>
    </w:p>
    <w:p w:rsidR="00DF57C0" w:rsidRPr="00275DB0" w:rsidRDefault="00C22CD3" w:rsidP="00DF57C0">
      <w:pPr>
        <w:pStyle w:val="HeadingH6ClausesubtextL2"/>
        <w:rPr>
          <w:rFonts w:ascii="Calibri" w:hAnsi="Calibri"/>
        </w:rPr>
      </w:pPr>
      <w:r w:rsidRPr="00275DB0">
        <w:rPr>
          <w:rFonts w:ascii="Calibri" w:hAnsi="Calibri"/>
        </w:rPr>
        <w:t xml:space="preserve">unless stated otherwise, </w:t>
      </w:r>
      <w:r w:rsidR="00DF57C0" w:rsidRPr="00275DB0">
        <w:rPr>
          <w:rFonts w:ascii="Calibri" w:hAnsi="Calibri"/>
        </w:rPr>
        <w:t>references to Parts are to named and numbered parts of this dete</w:t>
      </w:r>
      <w:r w:rsidR="00C559D1" w:rsidRPr="00275DB0">
        <w:rPr>
          <w:rFonts w:ascii="Calibri" w:hAnsi="Calibri"/>
        </w:rPr>
        <w:t>r</w:t>
      </w:r>
      <w:r w:rsidR="00DF57C0" w:rsidRPr="00275DB0">
        <w:rPr>
          <w:rFonts w:ascii="Calibri" w:hAnsi="Calibri"/>
        </w:rPr>
        <w:t xml:space="preserve">mination; </w:t>
      </w:r>
    </w:p>
    <w:p w:rsidR="00997BB1" w:rsidRPr="00275DB0" w:rsidRDefault="00DF57C0" w:rsidP="005861E2">
      <w:pPr>
        <w:pStyle w:val="HeadingH6ClausesubtextL2"/>
        <w:rPr>
          <w:rFonts w:ascii="Calibri" w:hAnsi="Calibri"/>
        </w:rPr>
      </w:pPr>
      <w:r w:rsidRPr="00275DB0">
        <w:rPr>
          <w:rFonts w:ascii="Calibri" w:hAnsi="Calibri"/>
        </w:rPr>
        <w:t xml:space="preserve">unless the context otherwise requires, a word which denotes the singular also denotes the plural and vice versa; </w:t>
      </w:r>
      <w:r w:rsidR="00187C91" w:rsidRPr="00275DB0">
        <w:rPr>
          <w:rFonts w:ascii="Calibri" w:hAnsi="Calibri"/>
        </w:rPr>
        <w:t>and</w:t>
      </w:r>
    </w:p>
    <w:p w:rsidR="00DF57C0" w:rsidRPr="00275DB0" w:rsidRDefault="00187C91" w:rsidP="005861E2">
      <w:pPr>
        <w:pStyle w:val="HeadingH6ClausesubtextL2"/>
        <w:rPr>
          <w:rFonts w:ascii="Calibri" w:hAnsi="Calibri"/>
        </w:rPr>
      </w:pPr>
      <w:proofErr w:type="gramStart"/>
      <w:r w:rsidRPr="00275DB0">
        <w:rPr>
          <w:rFonts w:ascii="Calibri" w:hAnsi="Calibri"/>
        </w:rPr>
        <w:t>unless</w:t>
      </w:r>
      <w:proofErr w:type="gramEnd"/>
      <w:r w:rsidRPr="00275DB0">
        <w:rPr>
          <w:rFonts w:ascii="Calibri" w:hAnsi="Calibri"/>
        </w:rPr>
        <w:t xml:space="preserve"> stated otherwise, </w:t>
      </w:r>
      <w:r w:rsidR="00997BB1" w:rsidRPr="00275DB0">
        <w:rPr>
          <w:rFonts w:ascii="Calibri" w:hAnsi="Calibri"/>
        </w:rPr>
        <w:t xml:space="preserve">any reference to an </w:t>
      </w:r>
      <w:r w:rsidR="006C7452" w:rsidRPr="00275DB0">
        <w:rPr>
          <w:rFonts w:ascii="Calibri" w:hAnsi="Calibri"/>
        </w:rPr>
        <w:t xml:space="preserve">allowance, </w:t>
      </w:r>
      <w:r w:rsidR="00997BB1" w:rsidRPr="00275DB0">
        <w:rPr>
          <w:rFonts w:ascii="Calibri" w:hAnsi="Calibri"/>
        </w:rPr>
        <w:t xml:space="preserve">amount, </w:t>
      </w:r>
      <w:r w:rsidR="004A4016" w:rsidRPr="00275DB0">
        <w:rPr>
          <w:rFonts w:ascii="Calibri" w:hAnsi="Calibri"/>
        </w:rPr>
        <w:t xml:space="preserve">cost, </w:t>
      </w:r>
      <w:r w:rsidR="00894891" w:rsidRPr="00275DB0">
        <w:rPr>
          <w:rFonts w:ascii="Calibri" w:hAnsi="Calibri"/>
        </w:rPr>
        <w:t xml:space="preserve">sum or </w:t>
      </w:r>
      <w:r w:rsidR="00997BB1" w:rsidRPr="00275DB0">
        <w:rPr>
          <w:rFonts w:ascii="Calibri" w:hAnsi="Calibri"/>
        </w:rPr>
        <w:t xml:space="preserve">value is a reference to an </w:t>
      </w:r>
      <w:r w:rsidR="006C7452" w:rsidRPr="00275DB0">
        <w:rPr>
          <w:rFonts w:ascii="Calibri" w:hAnsi="Calibri"/>
        </w:rPr>
        <w:t xml:space="preserve">allowance, </w:t>
      </w:r>
      <w:r w:rsidR="00997BB1" w:rsidRPr="00275DB0">
        <w:rPr>
          <w:rFonts w:ascii="Calibri" w:hAnsi="Calibri"/>
        </w:rPr>
        <w:t xml:space="preserve">amount, </w:t>
      </w:r>
      <w:r w:rsidR="004A4016" w:rsidRPr="00275DB0">
        <w:rPr>
          <w:rFonts w:ascii="Calibri" w:hAnsi="Calibri"/>
        </w:rPr>
        <w:t xml:space="preserve">cost, </w:t>
      </w:r>
      <w:r w:rsidR="00894891" w:rsidRPr="00275DB0">
        <w:rPr>
          <w:rFonts w:ascii="Calibri" w:hAnsi="Calibri"/>
        </w:rPr>
        <w:t xml:space="preserve">sum or </w:t>
      </w:r>
      <w:r w:rsidR="00997BB1" w:rsidRPr="00275DB0">
        <w:rPr>
          <w:rFonts w:ascii="Calibri" w:hAnsi="Calibri"/>
        </w:rPr>
        <w:t xml:space="preserve">value </w:t>
      </w:r>
      <w:r w:rsidR="006C7452" w:rsidRPr="00275DB0">
        <w:rPr>
          <w:rFonts w:ascii="Calibri" w:hAnsi="Calibri"/>
        </w:rPr>
        <w:t>determined</w:t>
      </w:r>
      <w:r w:rsidR="00997BB1" w:rsidRPr="00275DB0">
        <w:rPr>
          <w:rFonts w:ascii="Calibri" w:hAnsi="Calibri"/>
        </w:rPr>
        <w:t xml:space="preserve"> in relation to </w:t>
      </w:r>
      <w:r w:rsidR="00997BB1" w:rsidRPr="00275DB0">
        <w:rPr>
          <w:rStyle w:val="Emphasis-Remove"/>
          <w:rFonts w:ascii="Calibri" w:hAnsi="Calibri"/>
        </w:rPr>
        <w:t>an</w:t>
      </w:r>
      <w:r w:rsidR="00997BB1" w:rsidRPr="00275DB0">
        <w:rPr>
          <w:rStyle w:val="Emphasis-Bold"/>
          <w:rFonts w:ascii="Calibri" w:hAnsi="Calibri"/>
        </w:rPr>
        <w:t xml:space="preserve"> airport</w:t>
      </w:r>
      <w:r w:rsidR="00997BB1" w:rsidRPr="00275DB0">
        <w:rPr>
          <w:rFonts w:ascii="Calibri" w:hAnsi="Calibri"/>
        </w:rPr>
        <w:t xml:space="preserve"> in respect of a </w:t>
      </w:r>
      <w:r w:rsidR="00997BB1" w:rsidRPr="00275DB0">
        <w:rPr>
          <w:rStyle w:val="Emphasis-Bold"/>
          <w:rFonts w:ascii="Calibri" w:hAnsi="Calibri"/>
        </w:rPr>
        <w:t>disclosure year</w:t>
      </w:r>
      <w:r w:rsidRPr="00275DB0">
        <w:rPr>
          <w:rStyle w:val="Emphasis-Remove"/>
          <w:rFonts w:ascii="Calibri" w:hAnsi="Calibri"/>
        </w:rPr>
        <w:t>.</w:t>
      </w:r>
      <w:r w:rsidR="00997BB1" w:rsidRPr="00275DB0">
        <w:rPr>
          <w:rFonts w:ascii="Calibri" w:hAnsi="Calibri"/>
        </w:rPr>
        <w:t xml:space="preserve"> </w:t>
      </w:r>
    </w:p>
    <w:p w:rsidR="0045319E" w:rsidRPr="00275DB0" w:rsidRDefault="0045319E" w:rsidP="005861E2">
      <w:pPr>
        <w:pStyle w:val="HeadingH5ClausesubtextL1"/>
        <w:rPr>
          <w:rFonts w:ascii="Calibri" w:hAnsi="Calibri"/>
        </w:rPr>
      </w:pPr>
      <w:r w:rsidRPr="00275DB0">
        <w:rPr>
          <w:rFonts w:ascii="Calibri" w:hAnsi="Calibri"/>
        </w:rPr>
        <w:t xml:space="preserve">In this determination, </w:t>
      </w:r>
      <w:r w:rsidR="00D02D16" w:rsidRPr="00275DB0">
        <w:rPr>
          <w:rFonts w:ascii="Calibri" w:hAnsi="Calibri"/>
        </w:rPr>
        <w:t xml:space="preserve">including in the schedule, </w:t>
      </w:r>
      <w:r w:rsidR="003A02D7" w:rsidRPr="00275DB0">
        <w:rPr>
          <w:rFonts w:ascii="Calibri" w:hAnsi="Calibri"/>
        </w:rPr>
        <w:t xml:space="preserve">the </w:t>
      </w:r>
      <w:r w:rsidRPr="00275DB0">
        <w:rPr>
          <w:rFonts w:ascii="Calibri" w:hAnsi="Calibri"/>
        </w:rPr>
        <w:t xml:space="preserve">words </w:t>
      </w:r>
      <w:r w:rsidR="003A02D7" w:rsidRPr="00275DB0">
        <w:rPr>
          <w:rFonts w:ascii="Calibri" w:hAnsi="Calibri"/>
        </w:rPr>
        <w:t xml:space="preserve">or phrases </w:t>
      </w:r>
      <w:r w:rsidRPr="00275DB0">
        <w:rPr>
          <w:rFonts w:ascii="Calibri" w:hAnsi="Calibri"/>
        </w:rPr>
        <w:t xml:space="preserve">in bold type bear the following meanings: </w:t>
      </w:r>
    </w:p>
    <w:p w:rsidR="002C654B" w:rsidRPr="00275DB0" w:rsidRDefault="002C654B" w:rsidP="002C654B">
      <w:pPr>
        <w:pStyle w:val="UnnumberedL1"/>
        <w:rPr>
          <w:rFonts w:ascii="Calibri" w:hAnsi="Calibri"/>
        </w:rPr>
      </w:pPr>
      <w:r w:rsidRPr="00275DB0">
        <w:rPr>
          <w:rStyle w:val="Emphasis-Bold"/>
          <w:rFonts w:ascii="Calibri" w:hAnsi="Calibri"/>
        </w:rPr>
        <w:t>2009 disclosed assets</w:t>
      </w:r>
      <w:r w:rsidRPr="00275DB0">
        <w:rPr>
          <w:rFonts w:ascii="Calibri" w:hAnsi="Calibri"/>
        </w:rPr>
        <w:t xml:space="preserve"> means</w:t>
      </w:r>
      <w:r w:rsidR="004E5BF6" w:rsidRPr="00275DB0">
        <w:rPr>
          <w:rFonts w:ascii="Calibri" w:hAnsi="Calibri"/>
        </w:rPr>
        <w:t xml:space="preserve"> </w:t>
      </w:r>
      <w:r w:rsidRPr="00275DB0">
        <w:rPr>
          <w:rFonts w:ascii="Calibri" w:hAnsi="Calibri"/>
        </w:rPr>
        <w:t>the assets included by th</w:t>
      </w:r>
      <w:r w:rsidR="004E5BF6" w:rsidRPr="00275DB0">
        <w:rPr>
          <w:rFonts w:ascii="Calibri" w:hAnsi="Calibri"/>
        </w:rPr>
        <w:t>e</w:t>
      </w:r>
      <w:r w:rsidRPr="00275DB0">
        <w:rPr>
          <w:rFonts w:ascii="Calibri" w:hAnsi="Calibri"/>
        </w:rPr>
        <w:t xml:space="preserve"> </w:t>
      </w:r>
      <w:r w:rsidRPr="00275DB0">
        <w:rPr>
          <w:rStyle w:val="Emphasis-Bold"/>
          <w:rFonts w:ascii="Calibri" w:hAnsi="Calibri"/>
        </w:rPr>
        <w:t>airport</w:t>
      </w:r>
      <w:r w:rsidRPr="00275DB0">
        <w:rPr>
          <w:rFonts w:ascii="Calibri" w:hAnsi="Calibri"/>
        </w:rPr>
        <w:t xml:space="preserve"> </w:t>
      </w:r>
      <w:r w:rsidR="004E5BF6" w:rsidRPr="00275DB0">
        <w:rPr>
          <w:rFonts w:ascii="Calibri" w:hAnsi="Calibri"/>
        </w:rPr>
        <w:t xml:space="preserve">in question </w:t>
      </w:r>
      <w:r w:rsidRPr="00275DB0">
        <w:rPr>
          <w:rFonts w:ascii="Calibri" w:hAnsi="Calibri"/>
        </w:rPr>
        <w:t xml:space="preserve">in the ‘Non-current assets’ category of the </w:t>
      </w:r>
      <w:r w:rsidRPr="00275DB0">
        <w:rPr>
          <w:rStyle w:val="Emphasis-Bold"/>
          <w:rFonts w:ascii="Calibri" w:hAnsi="Calibri"/>
        </w:rPr>
        <w:t>statement of financial position</w:t>
      </w:r>
      <w:r w:rsidRPr="00275DB0">
        <w:rPr>
          <w:rFonts w:ascii="Calibri" w:hAnsi="Calibri"/>
        </w:rPr>
        <w:t xml:space="preserve"> in the </w:t>
      </w:r>
      <w:r w:rsidRPr="00275DB0">
        <w:rPr>
          <w:rStyle w:val="Emphasis-Bold"/>
          <w:rFonts w:ascii="Calibri" w:hAnsi="Calibri"/>
        </w:rPr>
        <w:t>2009 disclosure financial statements</w:t>
      </w:r>
      <w:r w:rsidRPr="00275DB0">
        <w:rPr>
          <w:rStyle w:val="Emphasis-Remove"/>
          <w:rFonts w:ascii="Calibri" w:hAnsi="Calibri"/>
        </w:rPr>
        <w:t>;</w:t>
      </w:r>
    </w:p>
    <w:p w:rsidR="002C654B" w:rsidRPr="00275DB0" w:rsidRDefault="002C654B" w:rsidP="002C654B">
      <w:pPr>
        <w:pStyle w:val="UnnumberedL1"/>
        <w:rPr>
          <w:rFonts w:ascii="Calibri" w:hAnsi="Calibri"/>
        </w:rPr>
      </w:pPr>
      <w:r w:rsidRPr="00275DB0">
        <w:rPr>
          <w:rStyle w:val="Emphasis-Bold"/>
          <w:rFonts w:ascii="Calibri" w:hAnsi="Calibri"/>
        </w:rPr>
        <w:t>2009 disclosure financial statements</w:t>
      </w:r>
      <w:r w:rsidRPr="00275DB0">
        <w:rPr>
          <w:rFonts w:ascii="Calibri" w:hAnsi="Calibri"/>
        </w:rPr>
        <w:t xml:space="preserve"> means</w:t>
      </w:r>
      <w:r w:rsidR="00997BB1" w:rsidRPr="00275DB0">
        <w:rPr>
          <w:rFonts w:ascii="Calibri" w:hAnsi="Calibri"/>
        </w:rPr>
        <w:t xml:space="preserve"> </w:t>
      </w:r>
      <w:r w:rsidRPr="00275DB0">
        <w:rPr>
          <w:rFonts w:ascii="Calibri" w:hAnsi="Calibri"/>
        </w:rPr>
        <w:t xml:space="preserve">the disclosure financial statements completed by </w:t>
      </w:r>
      <w:r w:rsidR="00997BB1" w:rsidRPr="00275DB0">
        <w:rPr>
          <w:rFonts w:ascii="Calibri" w:hAnsi="Calibri"/>
        </w:rPr>
        <w:t>an</w:t>
      </w:r>
      <w:r w:rsidR="00B60BEC" w:rsidRPr="00275DB0">
        <w:rPr>
          <w:rFonts w:ascii="Calibri" w:hAnsi="Calibri"/>
        </w:rPr>
        <w:t xml:space="preserve"> </w:t>
      </w:r>
      <w:r w:rsidRPr="00275DB0">
        <w:rPr>
          <w:rStyle w:val="Emphasis-Bold"/>
          <w:rFonts w:ascii="Calibri" w:hAnsi="Calibri"/>
        </w:rPr>
        <w:t>airport</w:t>
      </w:r>
      <w:r w:rsidRPr="00275DB0">
        <w:rPr>
          <w:rFonts w:ascii="Calibri" w:hAnsi="Calibri"/>
        </w:rPr>
        <w:t xml:space="preserve"> under regulation 4 of the </w:t>
      </w:r>
      <w:r w:rsidRPr="00275DB0">
        <w:rPr>
          <w:rStyle w:val="Emphasis-Bold"/>
          <w:rFonts w:ascii="Calibri" w:hAnsi="Calibri"/>
        </w:rPr>
        <w:t>airport regulations</w:t>
      </w:r>
      <w:r w:rsidRPr="00275DB0">
        <w:rPr>
          <w:rFonts w:ascii="Calibri" w:hAnsi="Calibri"/>
        </w:rPr>
        <w:t xml:space="preserve"> for the accounting period (as defined in regulation 2(1) of those regulations) ending in 2009;</w:t>
      </w:r>
    </w:p>
    <w:p w:rsidR="007C0366" w:rsidRPr="00275DB0" w:rsidRDefault="007C0366" w:rsidP="00397344">
      <w:pPr>
        <w:pStyle w:val="SINGLEINITIAL"/>
        <w:rPr>
          <w:rStyle w:val="Emphasis-Bold"/>
          <w:rFonts w:ascii="Calibri" w:hAnsi="Calibri"/>
        </w:rPr>
      </w:pPr>
      <w:r w:rsidRPr="00275DB0">
        <w:rPr>
          <w:rStyle w:val="Emphasis-Bold"/>
          <w:rFonts w:ascii="Calibri" w:hAnsi="Calibri"/>
        </w:rPr>
        <w:t>A</w:t>
      </w:r>
    </w:p>
    <w:p w:rsidR="0045319E" w:rsidRPr="00275DB0" w:rsidRDefault="00473BBC" w:rsidP="0045319E">
      <w:pPr>
        <w:pStyle w:val="UnnumberedL1"/>
        <w:rPr>
          <w:rStyle w:val="Emphasis-Remove"/>
          <w:rFonts w:ascii="Calibri" w:hAnsi="Calibri"/>
        </w:rPr>
      </w:pPr>
      <w:proofErr w:type="gramStart"/>
      <w:r w:rsidRPr="00275DB0">
        <w:rPr>
          <w:rStyle w:val="Emphasis-Bold"/>
          <w:rFonts w:ascii="Calibri" w:hAnsi="Calibri"/>
        </w:rPr>
        <w:t>a</w:t>
      </w:r>
      <w:r w:rsidR="0045319E" w:rsidRPr="00275DB0">
        <w:rPr>
          <w:rStyle w:val="Emphasis-Bold"/>
          <w:rFonts w:ascii="Calibri" w:hAnsi="Calibri"/>
        </w:rPr>
        <w:t>ccounting-based</w:t>
      </w:r>
      <w:proofErr w:type="gramEnd"/>
      <w:r w:rsidR="0045319E" w:rsidRPr="00275DB0">
        <w:rPr>
          <w:rStyle w:val="Emphasis-Bold"/>
          <w:rFonts w:ascii="Calibri" w:hAnsi="Calibri"/>
        </w:rPr>
        <w:t xml:space="preserve"> allocation approach </w:t>
      </w:r>
      <w:r w:rsidR="0045319E" w:rsidRPr="00275DB0">
        <w:rPr>
          <w:rStyle w:val="Emphasis-Remove"/>
          <w:rFonts w:ascii="Calibri" w:hAnsi="Calibri"/>
        </w:rPr>
        <w:t>means</w:t>
      </w:r>
      <w:r w:rsidR="00997BB1" w:rsidRPr="00275DB0">
        <w:rPr>
          <w:rStyle w:val="Emphasis-Remove"/>
          <w:rFonts w:ascii="Calibri" w:hAnsi="Calibri"/>
        </w:rPr>
        <w:t xml:space="preserve"> the methodology described, </w:t>
      </w:r>
      <w:r w:rsidR="00A81DE6" w:rsidRPr="00275DB0">
        <w:rPr>
          <w:rStyle w:val="Emphasis-Remove"/>
          <w:rFonts w:ascii="Calibri" w:hAnsi="Calibri"/>
        </w:rPr>
        <w:t>in respect of</w:t>
      </w:r>
      <w:r w:rsidR="0045319E" w:rsidRPr="00275DB0">
        <w:rPr>
          <w:rStyle w:val="Emphasis-Remove"/>
          <w:rFonts w:ascii="Calibri" w:hAnsi="Calibri"/>
        </w:rPr>
        <w:t>-</w:t>
      </w:r>
    </w:p>
    <w:p w:rsidR="0045319E" w:rsidRPr="00275DB0" w:rsidRDefault="0045319E" w:rsidP="005861E2">
      <w:pPr>
        <w:pStyle w:val="HeadingH6ClausesubtextL2"/>
        <w:rPr>
          <w:rStyle w:val="Emphasis-Remove"/>
          <w:rFonts w:ascii="Calibri" w:hAnsi="Calibri"/>
        </w:rPr>
      </w:pPr>
      <w:r w:rsidRPr="00275DB0">
        <w:rPr>
          <w:rStyle w:val="Emphasis-Bold"/>
          <w:rFonts w:ascii="Calibri" w:hAnsi="Calibri"/>
        </w:rPr>
        <w:t>asset values</w:t>
      </w:r>
      <w:r w:rsidRPr="00275DB0">
        <w:rPr>
          <w:rStyle w:val="Emphasis-Remove"/>
          <w:rFonts w:ascii="Calibri" w:hAnsi="Calibri"/>
        </w:rPr>
        <w:t xml:space="preserve">, in clause </w:t>
      </w:r>
      <w:r w:rsidR="001B1C40" w:rsidRPr="00275DB0">
        <w:rPr>
          <w:rStyle w:val="Emphasis-Remove"/>
          <w:rFonts w:ascii="Calibri" w:hAnsi="Calibri"/>
        </w:rPr>
        <w:fldChar w:fldCharType="begin"/>
      </w:r>
      <w:r w:rsidR="001B1C40" w:rsidRPr="00275DB0">
        <w:rPr>
          <w:rStyle w:val="Emphasis-Remove"/>
          <w:rFonts w:ascii="Calibri" w:hAnsi="Calibri"/>
        </w:rPr>
        <w:instrText xml:space="preserve"> REF _Ref271537771 \r \h </w:instrText>
      </w:r>
      <w:r w:rsidR="005861E2" w:rsidRPr="00275DB0">
        <w:rPr>
          <w:rFonts w:ascii="Calibri" w:hAnsi="Calibri"/>
        </w:rPr>
        <w:instrText xml:space="preserve"> \* MERGEFORMAT </w:instrText>
      </w:r>
      <w:r w:rsidR="001B1C40" w:rsidRPr="00275DB0">
        <w:rPr>
          <w:rStyle w:val="Emphasis-Remove"/>
          <w:rFonts w:ascii="Calibri" w:hAnsi="Calibri"/>
        </w:rPr>
      </w:r>
      <w:r w:rsidR="001B1C40" w:rsidRPr="00275DB0">
        <w:rPr>
          <w:rStyle w:val="Emphasis-Remove"/>
          <w:rFonts w:ascii="Calibri" w:hAnsi="Calibri"/>
        </w:rPr>
        <w:fldChar w:fldCharType="separate"/>
      </w:r>
      <w:r w:rsidR="002C0376">
        <w:rPr>
          <w:rStyle w:val="Emphasis-Remove"/>
          <w:rFonts w:ascii="Calibri" w:hAnsi="Calibri"/>
        </w:rPr>
        <w:t>2.2(1)</w:t>
      </w:r>
      <w:r w:rsidR="001B1C40" w:rsidRPr="00275DB0">
        <w:rPr>
          <w:rStyle w:val="Emphasis-Remove"/>
          <w:rFonts w:ascii="Calibri" w:hAnsi="Calibri"/>
        </w:rPr>
        <w:fldChar w:fldCharType="end"/>
      </w:r>
      <w:r w:rsidRPr="00275DB0">
        <w:rPr>
          <w:rStyle w:val="Emphasis-Remove"/>
          <w:rFonts w:ascii="Calibri" w:hAnsi="Calibri"/>
        </w:rPr>
        <w:t>; and</w:t>
      </w:r>
    </w:p>
    <w:p w:rsidR="0045319E" w:rsidRPr="00275DB0" w:rsidRDefault="0045319E" w:rsidP="005861E2">
      <w:pPr>
        <w:pStyle w:val="HeadingH6ClausesubtextL2"/>
        <w:rPr>
          <w:rStyle w:val="Emphasis-Remove"/>
          <w:rFonts w:ascii="Calibri" w:hAnsi="Calibri"/>
        </w:rPr>
      </w:pPr>
      <w:r w:rsidRPr="00275DB0">
        <w:rPr>
          <w:rStyle w:val="Emphasis-Bold"/>
          <w:rFonts w:ascii="Calibri" w:hAnsi="Calibri"/>
        </w:rPr>
        <w:t>operating costs</w:t>
      </w:r>
      <w:r w:rsidRPr="00275DB0">
        <w:rPr>
          <w:rStyle w:val="Emphasis-Remove"/>
          <w:rFonts w:ascii="Calibri" w:hAnsi="Calibri"/>
        </w:rPr>
        <w:t xml:space="preserve">, in clause </w:t>
      </w:r>
      <w:r w:rsidR="001B1C40" w:rsidRPr="00275DB0">
        <w:rPr>
          <w:rStyle w:val="Emphasis-Remove"/>
          <w:rFonts w:ascii="Calibri" w:hAnsi="Calibri"/>
        </w:rPr>
        <w:fldChar w:fldCharType="begin"/>
      </w:r>
      <w:r w:rsidR="001B1C40" w:rsidRPr="00275DB0">
        <w:rPr>
          <w:rStyle w:val="Emphasis-Remove"/>
          <w:rFonts w:ascii="Calibri" w:hAnsi="Calibri"/>
        </w:rPr>
        <w:instrText xml:space="preserve"> REF _Ref271537783 \r \h </w:instrText>
      </w:r>
      <w:r w:rsidR="005861E2" w:rsidRPr="00275DB0">
        <w:rPr>
          <w:rFonts w:ascii="Calibri" w:hAnsi="Calibri"/>
        </w:rPr>
        <w:instrText xml:space="preserve"> \* MERGEFORMAT </w:instrText>
      </w:r>
      <w:r w:rsidR="001B1C40" w:rsidRPr="00275DB0">
        <w:rPr>
          <w:rStyle w:val="Emphasis-Remove"/>
          <w:rFonts w:ascii="Calibri" w:hAnsi="Calibri"/>
        </w:rPr>
      </w:r>
      <w:r w:rsidR="001B1C40" w:rsidRPr="00275DB0">
        <w:rPr>
          <w:rStyle w:val="Emphasis-Remove"/>
          <w:rFonts w:ascii="Calibri" w:hAnsi="Calibri"/>
        </w:rPr>
        <w:fldChar w:fldCharType="separate"/>
      </w:r>
      <w:r w:rsidR="002C0376">
        <w:rPr>
          <w:rStyle w:val="Emphasis-Remove"/>
          <w:rFonts w:ascii="Calibri" w:hAnsi="Calibri"/>
        </w:rPr>
        <w:t>2.2(2)</w:t>
      </w:r>
      <w:r w:rsidR="001B1C40" w:rsidRPr="00275DB0">
        <w:rPr>
          <w:rStyle w:val="Emphasis-Remove"/>
          <w:rFonts w:ascii="Calibri" w:hAnsi="Calibri"/>
        </w:rPr>
        <w:fldChar w:fldCharType="end"/>
      </w:r>
      <w:r w:rsidRPr="00275DB0">
        <w:rPr>
          <w:rStyle w:val="Emphasis-Remove"/>
          <w:rFonts w:ascii="Calibri" w:hAnsi="Calibri"/>
        </w:rPr>
        <w:t>;</w:t>
      </w:r>
    </w:p>
    <w:p w:rsidR="0045319E" w:rsidRPr="00275DB0" w:rsidRDefault="0045319E" w:rsidP="0045319E">
      <w:pPr>
        <w:pStyle w:val="UnnumberedL1"/>
        <w:rPr>
          <w:rFonts w:ascii="Calibri" w:hAnsi="Calibri"/>
        </w:rPr>
      </w:pPr>
      <w:r w:rsidRPr="00275DB0">
        <w:rPr>
          <w:rStyle w:val="Emphasis-Bold"/>
          <w:rFonts w:ascii="Calibri" w:hAnsi="Calibri"/>
        </w:rPr>
        <w:t>Act</w:t>
      </w:r>
      <w:r w:rsidRPr="00275DB0">
        <w:rPr>
          <w:rFonts w:ascii="Calibri" w:hAnsi="Calibri"/>
        </w:rPr>
        <w:t xml:space="preserve"> means the Commerce Act 1986; </w:t>
      </w:r>
    </w:p>
    <w:p w:rsidR="00C559D1" w:rsidRPr="00275DB0" w:rsidRDefault="00C559D1" w:rsidP="0005774B">
      <w:pPr>
        <w:pStyle w:val="UnnumberedL1"/>
        <w:rPr>
          <w:rStyle w:val="Emphasis-Bold"/>
          <w:rFonts w:ascii="Calibri" w:hAnsi="Calibri"/>
        </w:rPr>
      </w:pPr>
      <w:proofErr w:type="gramStart"/>
      <w:r w:rsidRPr="00275DB0">
        <w:rPr>
          <w:rStyle w:val="Emphasis-Bold"/>
          <w:rFonts w:ascii="Calibri" w:hAnsi="Calibri"/>
        </w:rPr>
        <w:t>aircraft</w:t>
      </w:r>
      <w:proofErr w:type="gramEnd"/>
      <w:r w:rsidRPr="00275DB0">
        <w:rPr>
          <w:rStyle w:val="Emphasis-Bold"/>
          <w:rFonts w:ascii="Calibri" w:hAnsi="Calibri"/>
        </w:rPr>
        <w:t xml:space="preserve"> and freight activities</w:t>
      </w:r>
      <w:r w:rsidRPr="00275DB0">
        <w:rPr>
          <w:rStyle w:val="Emphasis-Remove"/>
          <w:rFonts w:ascii="Calibri" w:hAnsi="Calibri"/>
        </w:rPr>
        <w:t xml:space="preserve"> has the same meaning as defined in</w:t>
      </w:r>
      <w:r w:rsidRPr="00275DB0">
        <w:rPr>
          <w:rStyle w:val="Emphasis-Bold"/>
          <w:rFonts w:ascii="Calibri" w:hAnsi="Calibri"/>
        </w:rPr>
        <w:t xml:space="preserve"> </w:t>
      </w:r>
      <w:r w:rsidRPr="00275DB0">
        <w:rPr>
          <w:rStyle w:val="Emphasis-Remove"/>
          <w:rFonts w:ascii="Calibri" w:hAnsi="Calibri"/>
        </w:rPr>
        <w:t>s 2 of the Airport Authorities Act 1966;</w:t>
      </w:r>
    </w:p>
    <w:p w:rsidR="00C559D1" w:rsidRPr="00275DB0" w:rsidRDefault="00C559D1" w:rsidP="0005774B">
      <w:pPr>
        <w:pStyle w:val="UnnumberedL1"/>
        <w:rPr>
          <w:rStyle w:val="Emphasis-Bold"/>
          <w:rFonts w:ascii="Calibri" w:hAnsi="Calibri"/>
        </w:rPr>
      </w:pPr>
      <w:proofErr w:type="gramStart"/>
      <w:r w:rsidRPr="00275DB0">
        <w:rPr>
          <w:rStyle w:val="Emphasis-Bold"/>
          <w:rFonts w:ascii="Calibri" w:hAnsi="Calibri"/>
        </w:rPr>
        <w:t>airfield</w:t>
      </w:r>
      <w:proofErr w:type="gramEnd"/>
      <w:r w:rsidRPr="00275DB0">
        <w:rPr>
          <w:rStyle w:val="Emphasis-Bold"/>
          <w:rFonts w:ascii="Calibri" w:hAnsi="Calibri"/>
        </w:rPr>
        <w:t xml:space="preserve"> activities</w:t>
      </w:r>
      <w:r w:rsidRPr="00275DB0">
        <w:rPr>
          <w:rStyle w:val="Emphasis-Remove"/>
          <w:rFonts w:ascii="Calibri" w:hAnsi="Calibri"/>
        </w:rPr>
        <w:t xml:space="preserve"> has the same meaning as defined in</w:t>
      </w:r>
      <w:r w:rsidRPr="00275DB0">
        <w:rPr>
          <w:rStyle w:val="Emphasis-Bold"/>
          <w:rFonts w:ascii="Calibri" w:hAnsi="Calibri"/>
        </w:rPr>
        <w:t xml:space="preserve"> </w:t>
      </w:r>
      <w:r w:rsidRPr="00275DB0">
        <w:rPr>
          <w:rStyle w:val="Emphasis-Remove"/>
          <w:rFonts w:ascii="Calibri" w:hAnsi="Calibri"/>
        </w:rPr>
        <w:t>s 2 of the Airport Authorities Act 1966;</w:t>
      </w:r>
    </w:p>
    <w:p w:rsidR="0045319E" w:rsidRPr="00275DB0" w:rsidRDefault="00473BBC" w:rsidP="0005774B">
      <w:pPr>
        <w:pStyle w:val="UnnumberedL1"/>
        <w:rPr>
          <w:rStyle w:val="Emphasis-Remove"/>
          <w:rFonts w:ascii="Calibri" w:hAnsi="Calibri"/>
        </w:rPr>
      </w:pPr>
      <w:proofErr w:type="gramStart"/>
      <w:r w:rsidRPr="00275DB0">
        <w:rPr>
          <w:rStyle w:val="Emphasis-Bold"/>
          <w:rFonts w:ascii="Calibri" w:hAnsi="Calibri"/>
        </w:rPr>
        <w:t>a</w:t>
      </w:r>
      <w:r w:rsidR="0045319E" w:rsidRPr="00275DB0">
        <w:rPr>
          <w:rStyle w:val="Emphasis-Bold"/>
          <w:rFonts w:ascii="Calibri" w:hAnsi="Calibri"/>
        </w:rPr>
        <w:t>irport</w:t>
      </w:r>
      <w:proofErr w:type="gramEnd"/>
      <w:r w:rsidR="0045319E" w:rsidRPr="00275DB0">
        <w:rPr>
          <w:rStyle w:val="Emphasis-Remove"/>
          <w:rFonts w:ascii="Calibri" w:hAnsi="Calibri"/>
        </w:rPr>
        <w:t xml:space="preserve"> means </w:t>
      </w:r>
      <w:r w:rsidR="004E5BF6" w:rsidRPr="00275DB0">
        <w:rPr>
          <w:rStyle w:val="Emphasis-Remove"/>
          <w:rFonts w:ascii="Calibri" w:hAnsi="Calibri"/>
        </w:rPr>
        <w:t xml:space="preserve">a company described in s 56A(2) of the </w:t>
      </w:r>
      <w:r w:rsidR="004E5BF6" w:rsidRPr="00275DB0">
        <w:rPr>
          <w:rStyle w:val="Emphasis-Bold"/>
          <w:rFonts w:ascii="Calibri" w:hAnsi="Calibri"/>
        </w:rPr>
        <w:t>Act</w:t>
      </w:r>
      <w:r w:rsidR="004E5BF6" w:rsidRPr="00275DB0">
        <w:rPr>
          <w:rStyle w:val="Emphasis-Remove"/>
          <w:rFonts w:ascii="Calibri" w:hAnsi="Calibri"/>
        </w:rPr>
        <w:t xml:space="preserve"> </w:t>
      </w:r>
      <w:r w:rsidR="00866AA2" w:rsidRPr="00275DB0">
        <w:rPr>
          <w:rStyle w:val="Emphasis-Remove"/>
          <w:rFonts w:ascii="Calibri" w:hAnsi="Calibri"/>
        </w:rPr>
        <w:t>insofar as it</w:t>
      </w:r>
      <w:r w:rsidR="006C53D4" w:rsidRPr="00275DB0">
        <w:rPr>
          <w:rStyle w:val="Emphasis-Remove"/>
          <w:rFonts w:ascii="Calibri" w:hAnsi="Calibri"/>
        </w:rPr>
        <w:t xml:space="preserve"> provide</w:t>
      </w:r>
      <w:r w:rsidR="00866AA2" w:rsidRPr="00275DB0">
        <w:rPr>
          <w:rStyle w:val="Emphasis-Remove"/>
          <w:rFonts w:ascii="Calibri" w:hAnsi="Calibri"/>
        </w:rPr>
        <w:t>s</w:t>
      </w:r>
      <w:r w:rsidR="006C53D4" w:rsidRPr="00275DB0">
        <w:rPr>
          <w:rStyle w:val="Emphasis-Remove"/>
          <w:rFonts w:ascii="Calibri" w:hAnsi="Calibri"/>
        </w:rPr>
        <w:t xml:space="preserve"> </w:t>
      </w:r>
      <w:r w:rsidR="00B51A7A" w:rsidRPr="00275DB0">
        <w:rPr>
          <w:rStyle w:val="Emphasis-Bold"/>
          <w:rFonts w:ascii="Calibri" w:hAnsi="Calibri"/>
        </w:rPr>
        <w:t>specified airport services</w:t>
      </w:r>
      <w:r w:rsidR="0045319E" w:rsidRPr="00275DB0">
        <w:rPr>
          <w:rStyle w:val="Emphasis-Remove"/>
          <w:rFonts w:ascii="Calibri" w:hAnsi="Calibri"/>
        </w:rPr>
        <w:t>;</w:t>
      </w:r>
    </w:p>
    <w:p w:rsidR="002C654B" w:rsidRPr="00275DB0" w:rsidRDefault="00473BBC" w:rsidP="002C654B">
      <w:pPr>
        <w:pStyle w:val="UnnumberedL1"/>
        <w:rPr>
          <w:rFonts w:ascii="Calibri" w:hAnsi="Calibri"/>
        </w:rPr>
      </w:pPr>
      <w:proofErr w:type="gramStart"/>
      <w:r w:rsidRPr="00275DB0">
        <w:rPr>
          <w:rStyle w:val="Emphasis-Bold"/>
          <w:rFonts w:ascii="Calibri" w:hAnsi="Calibri"/>
        </w:rPr>
        <w:t>a</w:t>
      </w:r>
      <w:r w:rsidR="002C654B" w:rsidRPr="00275DB0">
        <w:rPr>
          <w:rStyle w:val="Emphasis-Bold"/>
          <w:rFonts w:ascii="Calibri" w:hAnsi="Calibri"/>
        </w:rPr>
        <w:t>irport</w:t>
      </w:r>
      <w:proofErr w:type="gramEnd"/>
      <w:r w:rsidR="002C654B" w:rsidRPr="00275DB0">
        <w:rPr>
          <w:rStyle w:val="Emphasis-Bold"/>
          <w:rFonts w:ascii="Calibri" w:hAnsi="Calibri"/>
        </w:rPr>
        <w:t xml:space="preserve"> regulations</w:t>
      </w:r>
      <w:r w:rsidR="002C654B" w:rsidRPr="00275DB0">
        <w:rPr>
          <w:rFonts w:ascii="Calibri" w:hAnsi="Calibri"/>
        </w:rPr>
        <w:t xml:space="preserve"> means the Airport Authorities (Airport Companies Information Disclosure) Regulations 1999;</w:t>
      </w:r>
    </w:p>
    <w:p w:rsidR="0045319E" w:rsidRPr="00275DB0" w:rsidRDefault="00473BBC" w:rsidP="0045319E">
      <w:pPr>
        <w:pStyle w:val="UnnumberedL1"/>
        <w:rPr>
          <w:rFonts w:ascii="Calibri" w:hAnsi="Calibri"/>
        </w:rPr>
      </w:pPr>
      <w:proofErr w:type="gramStart"/>
      <w:r w:rsidRPr="00275DB0">
        <w:rPr>
          <w:rStyle w:val="Emphasis-Bold"/>
          <w:rFonts w:ascii="Calibri" w:hAnsi="Calibri"/>
        </w:rPr>
        <w:t>a</w:t>
      </w:r>
      <w:r w:rsidR="0045319E" w:rsidRPr="00275DB0">
        <w:rPr>
          <w:rStyle w:val="Emphasis-Bold"/>
          <w:rFonts w:ascii="Calibri" w:hAnsi="Calibri"/>
        </w:rPr>
        <w:t>sset</w:t>
      </w:r>
      <w:proofErr w:type="gramEnd"/>
      <w:r w:rsidR="0045319E" w:rsidRPr="00275DB0">
        <w:rPr>
          <w:rStyle w:val="Emphasis-Bold"/>
          <w:rFonts w:ascii="Calibri" w:hAnsi="Calibri"/>
        </w:rPr>
        <w:t xml:space="preserve"> allocator </w:t>
      </w:r>
      <w:r w:rsidR="0045319E" w:rsidRPr="00275DB0">
        <w:rPr>
          <w:rFonts w:ascii="Calibri" w:hAnsi="Calibri"/>
        </w:rPr>
        <w:t xml:space="preserve">means a proportion of a quantifiable measure used to allocate </w:t>
      </w:r>
      <w:r w:rsidR="0045319E" w:rsidRPr="00275DB0">
        <w:rPr>
          <w:rStyle w:val="Emphasis-Bold"/>
          <w:rFonts w:ascii="Calibri" w:hAnsi="Calibri"/>
        </w:rPr>
        <w:t>asset</w:t>
      </w:r>
      <w:r w:rsidR="0045319E" w:rsidRPr="00275DB0">
        <w:rPr>
          <w:rFonts w:ascii="Calibri" w:hAnsi="Calibri"/>
        </w:rPr>
        <w:t xml:space="preserve"> </w:t>
      </w:r>
      <w:r w:rsidR="0045319E" w:rsidRPr="00275DB0">
        <w:rPr>
          <w:rStyle w:val="Emphasis-Bold"/>
          <w:rFonts w:ascii="Calibri" w:hAnsi="Calibri"/>
        </w:rPr>
        <w:t>values</w:t>
      </w:r>
      <w:r w:rsidR="0045319E" w:rsidRPr="00275DB0">
        <w:rPr>
          <w:rFonts w:ascii="Calibri" w:hAnsi="Calibri"/>
        </w:rPr>
        <w:t xml:space="preserve"> that are not </w:t>
      </w:r>
      <w:r w:rsidR="0045319E" w:rsidRPr="00275DB0">
        <w:rPr>
          <w:rStyle w:val="Emphasis-Bold"/>
          <w:rFonts w:ascii="Calibri" w:hAnsi="Calibri"/>
        </w:rPr>
        <w:t>directly attributable</w:t>
      </w:r>
      <w:r w:rsidR="0045319E" w:rsidRPr="00275DB0">
        <w:rPr>
          <w:rFonts w:ascii="Calibri" w:hAnsi="Calibri"/>
        </w:rPr>
        <w:t xml:space="preserve"> and whose quantum is- </w:t>
      </w:r>
    </w:p>
    <w:p w:rsidR="0045319E" w:rsidRPr="00D04688" w:rsidRDefault="0045319E" w:rsidP="00D04688">
      <w:pPr>
        <w:pStyle w:val="HeadingH6ClausesubtextL2"/>
        <w:numPr>
          <w:ilvl w:val="5"/>
          <w:numId w:val="65"/>
        </w:numPr>
        <w:rPr>
          <w:rFonts w:ascii="Calibri" w:hAnsi="Calibri"/>
        </w:rPr>
      </w:pPr>
      <w:r w:rsidRPr="00D04688">
        <w:rPr>
          <w:rFonts w:ascii="Calibri" w:hAnsi="Calibri"/>
        </w:rPr>
        <w:t xml:space="preserve">based on a </w:t>
      </w:r>
      <w:r w:rsidRPr="00D04688">
        <w:rPr>
          <w:rStyle w:val="Emphasis-Bold"/>
          <w:rFonts w:ascii="Calibri" w:hAnsi="Calibri"/>
        </w:rPr>
        <w:t>causal relationship</w:t>
      </w:r>
      <w:r w:rsidRPr="00D04688">
        <w:rPr>
          <w:rStyle w:val="Emphasis-Remove"/>
          <w:rFonts w:ascii="Calibri" w:hAnsi="Calibri"/>
        </w:rPr>
        <w:t>;</w:t>
      </w:r>
      <w:r w:rsidRPr="00D04688">
        <w:rPr>
          <w:rFonts w:ascii="Calibri" w:hAnsi="Calibri"/>
        </w:rPr>
        <w:t xml:space="preserve"> or </w:t>
      </w:r>
    </w:p>
    <w:p w:rsidR="0045319E" w:rsidRPr="00275DB0" w:rsidRDefault="0045319E" w:rsidP="005861E2">
      <w:pPr>
        <w:pStyle w:val="HeadingH6ClausesubtextL2"/>
        <w:rPr>
          <w:rFonts w:ascii="Calibri" w:hAnsi="Calibri"/>
        </w:rPr>
      </w:pPr>
      <w:r w:rsidRPr="00275DB0">
        <w:rPr>
          <w:rFonts w:ascii="Calibri" w:hAnsi="Calibri"/>
        </w:rPr>
        <w:t xml:space="preserve">equal to a </w:t>
      </w:r>
      <w:r w:rsidRPr="00275DB0">
        <w:rPr>
          <w:rStyle w:val="Emphasis-Bold"/>
          <w:rFonts w:ascii="Calibri" w:hAnsi="Calibri"/>
        </w:rPr>
        <w:t>proxy asset allocator</w:t>
      </w:r>
      <w:r w:rsidRPr="00275DB0">
        <w:rPr>
          <w:rStyle w:val="Emphasis-Remove"/>
          <w:rFonts w:ascii="Calibri" w:hAnsi="Calibri"/>
        </w:rPr>
        <w:t>;</w:t>
      </w:r>
      <w:r w:rsidRPr="00275DB0">
        <w:rPr>
          <w:rFonts w:ascii="Calibri" w:hAnsi="Calibri"/>
        </w:rPr>
        <w:t xml:space="preserve">  </w:t>
      </w:r>
    </w:p>
    <w:p w:rsidR="000061EB" w:rsidRDefault="000061EB" w:rsidP="00603B74">
      <w:pPr>
        <w:pStyle w:val="UnnumberedL1"/>
        <w:rPr>
          <w:ins w:id="112" w:author="Author"/>
          <w:rStyle w:val="Emphasis-Bold"/>
          <w:rFonts w:ascii="Calibri" w:hAnsi="Calibri"/>
          <w:b w:val="0"/>
        </w:rPr>
      </w:pPr>
      <w:proofErr w:type="gramStart"/>
      <w:ins w:id="113" w:author="Author">
        <w:r>
          <w:rPr>
            <w:rStyle w:val="Emphasis-Bold"/>
            <w:rFonts w:ascii="Calibri" w:hAnsi="Calibri"/>
          </w:rPr>
          <w:t>asset</w:t>
        </w:r>
        <w:proofErr w:type="gramEnd"/>
        <w:r>
          <w:rPr>
            <w:rStyle w:val="Emphasis-Bold"/>
            <w:rFonts w:ascii="Calibri" w:hAnsi="Calibri"/>
          </w:rPr>
          <w:t xml:space="preserve"> category</w:t>
        </w:r>
        <w:r w:rsidR="00D04688">
          <w:rPr>
            <w:rStyle w:val="Emphasis-Bold"/>
            <w:rFonts w:ascii="Calibri" w:hAnsi="Calibri"/>
          </w:rPr>
          <w:t xml:space="preserve"> </w:t>
        </w:r>
        <w:r w:rsidR="00D04688">
          <w:rPr>
            <w:rStyle w:val="Emphasis-Bold"/>
            <w:rFonts w:ascii="Calibri" w:hAnsi="Calibri"/>
            <w:b w:val="0"/>
          </w:rPr>
          <w:t>means one of the following asset types-</w:t>
        </w:r>
      </w:ins>
    </w:p>
    <w:p w:rsidR="00D04688" w:rsidRDefault="00D04688" w:rsidP="00D04688">
      <w:pPr>
        <w:pStyle w:val="HeadingH6ClausesubtextL2"/>
        <w:numPr>
          <w:ilvl w:val="5"/>
          <w:numId w:val="64"/>
        </w:numPr>
        <w:rPr>
          <w:ins w:id="114" w:author="Author"/>
          <w:rStyle w:val="Emphasis-Bold"/>
          <w:rFonts w:ascii="Calibri" w:hAnsi="Calibri"/>
          <w:b w:val="0"/>
        </w:rPr>
      </w:pPr>
      <w:ins w:id="115" w:author="Author">
        <w:r w:rsidRPr="00D04688">
          <w:rPr>
            <w:rStyle w:val="Emphasis-Bold"/>
            <w:rFonts w:ascii="Calibri" w:hAnsi="Calibri"/>
          </w:rPr>
          <w:t>land</w:t>
        </w:r>
        <w:r>
          <w:rPr>
            <w:rStyle w:val="Emphasis-Bold"/>
            <w:rFonts w:ascii="Calibri" w:hAnsi="Calibri"/>
            <w:b w:val="0"/>
          </w:rPr>
          <w:t>;</w:t>
        </w:r>
      </w:ins>
    </w:p>
    <w:p w:rsidR="00D04688" w:rsidRDefault="00D04688" w:rsidP="00D04688">
      <w:pPr>
        <w:pStyle w:val="HeadingH6ClausesubtextL2"/>
        <w:numPr>
          <w:ilvl w:val="5"/>
          <w:numId w:val="64"/>
        </w:numPr>
        <w:rPr>
          <w:ins w:id="116" w:author="Author"/>
          <w:rStyle w:val="Emphasis-Bold"/>
          <w:rFonts w:ascii="Calibri" w:hAnsi="Calibri"/>
          <w:b w:val="0"/>
        </w:rPr>
      </w:pPr>
      <w:ins w:id="117" w:author="Author">
        <w:r>
          <w:rPr>
            <w:rStyle w:val="Emphasis-Bold"/>
            <w:rFonts w:ascii="Calibri" w:hAnsi="Calibri"/>
            <w:b w:val="0"/>
          </w:rPr>
          <w:t>sealed surfaces;</w:t>
        </w:r>
      </w:ins>
    </w:p>
    <w:p w:rsidR="00D04688" w:rsidRDefault="00D04688" w:rsidP="00D04688">
      <w:pPr>
        <w:pStyle w:val="HeadingH6ClausesubtextL2"/>
        <w:numPr>
          <w:ilvl w:val="5"/>
          <w:numId w:val="64"/>
        </w:numPr>
        <w:rPr>
          <w:ins w:id="118" w:author="Author"/>
          <w:rStyle w:val="Emphasis-Bold"/>
          <w:rFonts w:ascii="Calibri" w:hAnsi="Calibri"/>
          <w:b w:val="0"/>
        </w:rPr>
      </w:pPr>
      <w:ins w:id="119" w:author="Author">
        <w:r>
          <w:rPr>
            <w:rStyle w:val="Emphasis-Bold"/>
            <w:rFonts w:ascii="Calibri" w:hAnsi="Calibri"/>
            <w:b w:val="0"/>
          </w:rPr>
          <w:t>buildings</w:t>
        </w:r>
        <w:r w:rsidR="00F97BC4">
          <w:rPr>
            <w:rStyle w:val="Emphasis-Bold"/>
            <w:rFonts w:ascii="Calibri" w:hAnsi="Calibri"/>
            <w:b w:val="0"/>
          </w:rPr>
          <w:t xml:space="preserve"> and infrastructure</w:t>
        </w:r>
        <w:r>
          <w:rPr>
            <w:rStyle w:val="Emphasis-Bold"/>
            <w:rFonts w:ascii="Calibri" w:hAnsi="Calibri"/>
            <w:b w:val="0"/>
          </w:rPr>
          <w:t>; and</w:t>
        </w:r>
      </w:ins>
    </w:p>
    <w:p w:rsidR="00D04688" w:rsidRPr="00D04688" w:rsidRDefault="00D04688" w:rsidP="00D04688">
      <w:pPr>
        <w:pStyle w:val="HeadingH6ClausesubtextL2"/>
        <w:numPr>
          <w:ilvl w:val="5"/>
          <w:numId w:val="64"/>
        </w:numPr>
        <w:rPr>
          <w:ins w:id="120" w:author="Author"/>
          <w:rStyle w:val="Emphasis-Bold"/>
          <w:rFonts w:ascii="Calibri" w:hAnsi="Calibri"/>
          <w:b w:val="0"/>
        </w:rPr>
      </w:pPr>
      <w:ins w:id="121" w:author="Author">
        <w:r>
          <w:rPr>
            <w:rStyle w:val="Emphasis-Bold"/>
            <w:rFonts w:ascii="Calibri" w:hAnsi="Calibri"/>
            <w:b w:val="0"/>
          </w:rPr>
          <w:t>vehicles, plan</w:t>
        </w:r>
        <w:r w:rsidR="00F97BC4">
          <w:rPr>
            <w:rStyle w:val="Emphasis-Bold"/>
            <w:rFonts w:ascii="Calibri" w:hAnsi="Calibri"/>
            <w:b w:val="0"/>
          </w:rPr>
          <w:t>t</w:t>
        </w:r>
        <w:r>
          <w:rPr>
            <w:rStyle w:val="Emphasis-Bold"/>
            <w:rFonts w:ascii="Calibri" w:hAnsi="Calibri"/>
            <w:b w:val="0"/>
          </w:rPr>
          <w:t xml:space="preserve"> and equipment;</w:t>
        </w:r>
      </w:ins>
    </w:p>
    <w:p w:rsidR="00603B74" w:rsidRPr="00275DB0" w:rsidRDefault="00603B74" w:rsidP="00603B74">
      <w:pPr>
        <w:pStyle w:val="UnnumberedL1"/>
        <w:rPr>
          <w:rStyle w:val="Emphasis-Remove"/>
          <w:rFonts w:ascii="Calibri" w:hAnsi="Calibri"/>
        </w:rPr>
      </w:pPr>
      <w:proofErr w:type="gramStart"/>
      <w:r w:rsidRPr="00275DB0">
        <w:rPr>
          <w:rStyle w:val="Emphasis-Bold"/>
          <w:rFonts w:ascii="Calibri" w:hAnsi="Calibri"/>
        </w:rPr>
        <w:t>asset</w:t>
      </w:r>
      <w:proofErr w:type="gramEnd"/>
      <w:r w:rsidRPr="00275DB0">
        <w:rPr>
          <w:rStyle w:val="Emphasis-Bold"/>
          <w:rFonts w:ascii="Calibri" w:hAnsi="Calibri"/>
        </w:rPr>
        <w:t xml:space="preserve"> life </w:t>
      </w:r>
      <w:r w:rsidRPr="00275DB0">
        <w:rPr>
          <w:rStyle w:val="Emphasis-Remove"/>
          <w:rFonts w:ascii="Calibri" w:hAnsi="Calibri"/>
        </w:rPr>
        <w:t xml:space="preserve">has the meaning specified in clause </w:t>
      </w:r>
      <w:r w:rsidR="001C1E15" w:rsidRPr="00275DB0">
        <w:rPr>
          <w:rStyle w:val="Emphasis-Remove"/>
          <w:rFonts w:ascii="Calibri" w:hAnsi="Calibri"/>
        </w:rPr>
        <w:fldChar w:fldCharType="begin"/>
      </w:r>
      <w:r w:rsidR="001C1E15" w:rsidRPr="00275DB0">
        <w:rPr>
          <w:rStyle w:val="Emphasis-Remove"/>
          <w:rFonts w:ascii="Calibri" w:hAnsi="Calibri"/>
        </w:rPr>
        <w:instrText xml:space="preserve"> REF _Ref278359554 \r \h </w:instrText>
      </w:r>
      <w:r w:rsidR="00BF7207" w:rsidRPr="00275DB0">
        <w:rPr>
          <w:rFonts w:ascii="Calibri" w:hAnsi="Calibri"/>
        </w:rPr>
        <w:instrText xml:space="preserve"> \* MERGEFORMAT </w:instrText>
      </w:r>
      <w:r w:rsidR="001C1E15" w:rsidRPr="00275DB0">
        <w:rPr>
          <w:rStyle w:val="Emphasis-Remove"/>
          <w:rFonts w:ascii="Calibri" w:hAnsi="Calibri"/>
        </w:rPr>
      </w:r>
      <w:r w:rsidR="001C1E15" w:rsidRPr="00275DB0">
        <w:rPr>
          <w:rStyle w:val="Emphasis-Remove"/>
          <w:rFonts w:ascii="Calibri" w:hAnsi="Calibri"/>
        </w:rPr>
        <w:fldChar w:fldCharType="separate"/>
      </w:r>
      <w:r w:rsidR="002C0376">
        <w:rPr>
          <w:rStyle w:val="Emphasis-Remove"/>
          <w:rFonts w:ascii="Calibri" w:hAnsi="Calibri"/>
        </w:rPr>
        <w:t>3.6</w:t>
      </w:r>
      <w:r w:rsidR="001C1E15" w:rsidRPr="00275DB0">
        <w:rPr>
          <w:rStyle w:val="Emphasis-Remove"/>
          <w:rFonts w:ascii="Calibri" w:hAnsi="Calibri"/>
        </w:rPr>
        <w:fldChar w:fldCharType="end"/>
      </w:r>
      <w:r w:rsidR="001C1E15" w:rsidRPr="00275DB0">
        <w:rPr>
          <w:rStyle w:val="Emphasis-Remove"/>
          <w:rFonts w:ascii="Calibri" w:hAnsi="Calibri"/>
        </w:rPr>
        <w:t>;</w:t>
      </w:r>
    </w:p>
    <w:p w:rsidR="001E6A8B" w:rsidRPr="00275DB0" w:rsidRDefault="00473BBC" w:rsidP="0045319E">
      <w:pPr>
        <w:pStyle w:val="UnnumberedL1"/>
        <w:rPr>
          <w:rFonts w:ascii="Calibri" w:hAnsi="Calibri"/>
        </w:rPr>
      </w:pPr>
      <w:proofErr w:type="gramStart"/>
      <w:r w:rsidRPr="00275DB0">
        <w:rPr>
          <w:rStyle w:val="Emphasis-Bold"/>
          <w:rFonts w:ascii="Calibri" w:hAnsi="Calibri"/>
        </w:rPr>
        <w:t>a</w:t>
      </w:r>
      <w:r w:rsidR="0045319E" w:rsidRPr="00275DB0">
        <w:rPr>
          <w:rStyle w:val="Emphasis-Bold"/>
          <w:rFonts w:ascii="Calibri" w:hAnsi="Calibri"/>
        </w:rPr>
        <w:t>sset</w:t>
      </w:r>
      <w:proofErr w:type="gramEnd"/>
      <w:r w:rsidR="0045319E" w:rsidRPr="00275DB0">
        <w:rPr>
          <w:rStyle w:val="Emphasis-Bold"/>
          <w:rFonts w:ascii="Calibri" w:hAnsi="Calibri"/>
        </w:rPr>
        <w:t xml:space="preserve"> value</w:t>
      </w:r>
      <w:r w:rsidR="0045319E" w:rsidRPr="00275DB0">
        <w:rPr>
          <w:rFonts w:ascii="Calibri" w:hAnsi="Calibri"/>
        </w:rPr>
        <w:t xml:space="preserve"> means</w:t>
      </w:r>
      <w:r w:rsidR="001E6A8B" w:rsidRPr="00275DB0">
        <w:rPr>
          <w:rFonts w:ascii="Calibri" w:hAnsi="Calibri"/>
        </w:rPr>
        <w:t xml:space="preserve">, in respect of an asset used by an </w:t>
      </w:r>
      <w:r w:rsidR="001E6A8B" w:rsidRPr="00275DB0">
        <w:rPr>
          <w:rStyle w:val="Emphasis-Bold"/>
          <w:rFonts w:ascii="Calibri" w:hAnsi="Calibri"/>
        </w:rPr>
        <w:t>airport</w:t>
      </w:r>
      <w:r w:rsidR="001E6A8B" w:rsidRPr="00275DB0">
        <w:rPr>
          <w:rFonts w:ascii="Calibri" w:hAnsi="Calibri"/>
        </w:rPr>
        <w:t xml:space="preserve"> for the undertaking of-</w:t>
      </w:r>
    </w:p>
    <w:p w:rsidR="0045319E" w:rsidRPr="00275DB0" w:rsidRDefault="001E6A8B" w:rsidP="001F2A37">
      <w:pPr>
        <w:pStyle w:val="HeadingH6ClausesubtextL2"/>
        <w:numPr>
          <w:ilvl w:val="5"/>
          <w:numId w:val="21"/>
        </w:numPr>
        <w:rPr>
          <w:rStyle w:val="Emphasis-Remove"/>
          <w:rFonts w:ascii="Calibri" w:hAnsi="Calibri"/>
        </w:rPr>
      </w:pPr>
      <w:r w:rsidRPr="00275DB0">
        <w:rPr>
          <w:rStyle w:val="Emphasis-Bold"/>
          <w:rFonts w:ascii="Calibri" w:hAnsi="Calibri"/>
        </w:rPr>
        <w:t>regulated activities</w:t>
      </w:r>
      <w:r w:rsidRPr="00275DB0">
        <w:rPr>
          <w:rFonts w:ascii="Calibri" w:hAnsi="Calibri"/>
        </w:rPr>
        <w:t xml:space="preserve"> only</w:t>
      </w:r>
      <w:r w:rsidR="0045319E" w:rsidRPr="00275DB0">
        <w:rPr>
          <w:rStyle w:val="Emphasis-Remove"/>
          <w:rFonts w:ascii="Calibri" w:hAnsi="Calibri"/>
        </w:rPr>
        <w:t>;</w:t>
      </w:r>
      <w:r w:rsidRPr="00275DB0">
        <w:rPr>
          <w:rStyle w:val="Emphasis-Remove"/>
          <w:rFonts w:ascii="Calibri" w:hAnsi="Calibri"/>
        </w:rPr>
        <w:t xml:space="preserve"> or</w:t>
      </w:r>
    </w:p>
    <w:p w:rsidR="001E6A8B" w:rsidRPr="00275DB0" w:rsidRDefault="001E6A8B" w:rsidP="001E6A8B">
      <w:pPr>
        <w:pStyle w:val="HeadingH6ClausesubtextL2"/>
        <w:rPr>
          <w:rStyle w:val="Emphasis-Remove"/>
          <w:rFonts w:ascii="Calibri" w:hAnsi="Calibri"/>
        </w:rPr>
      </w:pPr>
      <w:r w:rsidRPr="00275DB0">
        <w:rPr>
          <w:rStyle w:val="Emphasis-Bold"/>
          <w:rFonts w:ascii="Calibri" w:hAnsi="Calibri"/>
        </w:rPr>
        <w:t>regulated activities</w:t>
      </w:r>
      <w:r w:rsidRPr="00275DB0">
        <w:rPr>
          <w:rStyle w:val="Emphasis-Remove"/>
          <w:rFonts w:ascii="Calibri" w:hAnsi="Calibri"/>
        </w:rPr>
        <w:t xml:space="preserve"> and the </w:t>
      </w:r>
      <w:r w:rsidRPr="00275DB0">
        <w:rPr>
          <w:rStyle w:val="Emphasis-Bold"/>
          <w:rFonts w:ascii="Calibri" w:hAnsi="Calibri"/>
        </w:rPr>
        <w:t>supply</w:t>
      </w:r>
      <w:r w:rsidRPr="00275DB0">
        <w:rPr>
          <w:rStyle w:val="Emphasis-Remove"/>
          <w:rFonts w:ascii="Calibri" w:hAnsi="Calibri"/>
        </w:rPr>
        <w:t xml:space="preserve"> of one or more </w:t>
      </w:r>
      <w:r w:rsidRPr="00275DB0">
        <w:rPr>
          <w:rStyle w:val="Emphasis-Bold"/>
          <w:rFonts w:ascii="Calibri" w:hAnsi="Calibri"/>
        </w:rPr>
        <w:t>unregulated service</w:t>
      </w:r>
      <w:r w:rsidRPr="00275DB0">
        <w:rPr>
          <w:rStyle w:val="Emphasis-Remove"/>
          <w:rFonts w:ascii="Calibri" w:hAnsi="Calibri"/>
        </w:rPr>
        <w:t>,</w:t>
      </w:r>
    </w:p>
    <w:p w:rsidR="001E6A8B" w:rsidRPr="00275DB0" w:rsidRDefault="001E6A8B" w:rsidP="001E6A8B">
      <w:pPr>
        <w:pStyle w:val="UnnumberedL2"/>
        <w:rPr>
          <w:rStyle w:val="Emphasis-Remove"/>
          <w:rFonts w:ascii="Calibri" w:hAnsi="Calibri"/>
        </w:rPr>
      </w:pPr>
      <w:proofErr w:type="gramStart"/>
      <w:r w:rsidRPr="00275DB0">
        <w:rPr>
          <w:rStyle w:val="Emphasis-Remove"/>
          <w:rFonts w:ascii="Calibri" w:hAnsi="Calibri"/>
        </w:rPr>
        <w:t>in</w:t>
      </w:r>
      <w:proofErr w:type="gramEnd"/>
      <w:r w:rsidRPr="00275DB0">
        <w:rPr>
          <w:rStyle w:val="Emphasis-Remove"/>
          <w:rFonts w:ascii="Calibri" w:hAnsi="Calibri"/>
        </w:rPr>
        <w:t>-</w:t>
      </w:r>
    </w:p>
    <w:p w:rsidR="001E6A8B" w:rsidRPr="00275DB0" w:rsidRDefault="001E6A8B" w:rsidP="001E6A8B">
      <w:pPr>
        <w:pStyle w:val="HeadingH6ClausesubtextL2"/>
        <w:rPr>
          <w:rStyle w:val="Emphasis-Remove"/>
          <w:rFonts w:ascii="Calibri" w:hAnsi="Calibri"/>
        </w:rPr>
      </w:pPr>
      <w:r w:rsidRPr="00275DB0">
        <w:rPr>
          <w:rStyle w:val="Emphasis-Remove"/>
          <w:rFonts w:ascii="Calibri" w:hAnsi="Calibri"/>
        </w:rPr>
        <w:t xml:space="preserve">the </w:t>
      </w:r>
      <w:r w:rsidRPr="00275DB0">
        <w:rPr>
          <w:rStyle w:val="Emphasis-Bold"/>
          <w:rFonts w:ascii="Calibri" w:hAnsi="Calibri"/>
        </w:rPr>
        <w:t>disclosure year</w:t>
      </w:r>
      <w:r w:rsidRPr="00275DB0">
        <w:rPr>
          <w:rStyle w:val="Emphasis-Remove"/>
          <w:rFonts w:ascii="Calibri" w:hAnsi="Calibri"/>
        </w:rPr>
        <w:t xml:space="preserve"> 2009, its </w:t>
      </w:r>
      <w:r w:rsidRPr="00275DB0">
        <w:rPr>
          <w:rStyle w:val="Emphasis-Bold"/>
          <w:rFonts w:ascii="Calibri" w:hAnsi="Calibri"/>
        </w:rPr>
        <w:t>unallocated initial RAB value</w:t>
      </w:r>
      <w:r w:rsidRPr="00275DB0">
        <w:rPr>
          <w:rStyle w:val="Emphasis-Remove"/>
          <w:rFonts w:ascii="Calibri" w:hAnsi="Calibri"/>
        </w:rPr>
        <w:t>; and</w:t>
      </w:r>
    </w:p>
    <w:p w:rsidR="001E6A8B" w:rsidRPr="00275DB0" w:rsidRDefault="001E6A8B" w:rsidP="001E6A8B">
      <w:pPr>
        <w:pStyle w:val="HeadingH6ClausesubtextL2"/>
        <w:rPr>
          <w:rStyle w:val="Emphasis-Remove"/>
          <w:rFonts w:ascii="Calibri" w:hAnsi="Calibri"/>
        </w:rPr>
      </w:pPr>
      <w:r w:rsidRPr="00275DB0">
        <w:rPr>
          <w:rStyle w:val="Emphasis-Remove"/>
          <w:rFonts w:ascii="Calibri" w:hAnsi="Calibri"/>
        </w:rPr>
        <w:t xml:space="preserve">all other </w:t>
      </w:r>
      <w:r w:rsidRPr="00275DB0">
        <w:rPr>
          <w:rStyle w:val="Emphasis-Bold"/>
          <w:rFonts w:ascii="Calibri" w:hAnsi="Calibri"/>
        </w:rPr>
        <w:t>disclosure years</w:t>
      </w:r>
      <w:r w:rsidRPr="00275DB0">
        <w:rPr>
          <w:rStyle w:val="Emphasis-Remove"/>
          <w:rFonts w:ascii="Calibri" w:hAnsi="Calibri"/>
        </w:rPr>
        <w:t xml:space="preserve">, its </w:t>
      </w:r>
      <w:r w:rsidRPr="00275DB0">
        <w:rPr>
          <w:rStyle w:val="Emphasis-Bold"/>
          <w:rFonts w:ascii="Calibri" w:hAnsi="Calibri"/>
        </w:rPr>
        <w:t>unallocated closing RAB value</w:t>
      </w:r>
      <w:r w:rsidRPr="00275DB0">
        <w:rPr>
          <w:rStyle w:val="Emphasis-Remove"/>
          <w:rFonts w:ascii="Calibri" w:hAnsi="Calibri"/>
        </w:rPr>
        <w:t>;</w:t>
      </w:r>
    </w:p>
    <w:p w:rsidR="007C0366" w:rsidRPr="00275DB0" w:rsidRDefault="007C0366" w:rsidP="00397344">
      <w:pPr>
        <w:pStyle w:val="SINGLEINITIAL"/>
        <w:rPr>
          <w:rStyle w:val="Emphasis-Bold"/>
          <w:rFonts w:ascii="Calibri" w:hAnsi="Calibri"/>
        </w:rPr>
      </w:pPr>
      <w:r w:rsidRPr="00275DB0">
        <w:rPr>
          <w:rStyle w:val="Emphasis-Bold"/>
          <w:rFonts w:ascii="Calibri" w:hAnsi="Calibri"/>
        </w:rPr>
        <w:t>B</w:t>
      </w:r>
    </w:p>
    <w:p w:rsidR="00E90D7F" w:rsidRPr="00275DB0" w:rsidRDefault="00473BBC" w:rsidP="00E90D7F">
      <w:pPr>
        <w:pStyle w:val="UnnumberedL1"/>
        <w:rPr>
          <w:rStyle w:val="Emphasis-Bold"/>
          <w:rFonts w:ascii="Calibri" w:hAnsi="Calibri"/>
        </w:rPr>
      </w:pPr>
      <w:r w:rsidRPr="00275DB0">
        <w:rPr>
          <w:rStyle w:val="Emphasis-Bold"/>
          <w:rFonts w:ascii="Calibri" w:hAnsi="Calibri"/>
        </w:rPr>
        <w:t>b</w:t>
      </w:r>
      <w:r w:rsidR="00E90D7F" w:rsidRPr="00275DB0">
        <w:rPr>
          <w:rStyle w:val="Emphasis-Bold"/>
          <w:rFonts w:ascii="Calibri" w:hAnsi="Calibri"/>
        </w:rPr>
        <w:t xml:space="preserve">usiness day </w:t>
      </w:r>
      <w:r w:rsidR="00E90D7F" w:rsidRPr="00275DB0">
        <w:rPr>
          <w:rStyle w:val="Emphasis-Remove"/>
          <w:rFonts w:ascii="Calibri" w:hAnsi="Calibri"/>
        </w:rPr>
        <w:t>means any day on which statistics relating to trading in New Zealand government bonds are published by a financial information service such as Bloomberg or Reuters;</w:t>
      </w:r>
    </w:p>
    <w:p w:rsidR="007C0366" w:rsidRPr="00275DB0" w:rsidRDefault="007C0366" w:rsidP="00397344">
      <w:pPr>
        <w:pStyle w:val="SINGLEINITIAL"/>
        <w:rPr>
          <w:rStyle w:val="Emphasis-Bold"/>
          <w:rFonts w:ascii="Calibri" w:hAnsi="Calibri"/>
        </w:rPr>
      </w:pPr>
      <w:r w:rsidRPr="00275DB0">
        <w:rPr>
          <w:rStyle w:val="Emphasis-Bold"/>
          <w:rFonts w:ascii="Calibri" w:hAnsi="Calibri"/>
        </w:rPr>
        <w:t>C</w:t>
      </w:r>
    </w:p>
    <w:p w:rsidR="00325366" w:rsidRDefault="00325366" w:rsidP="0045319E">
      <w:pPr>
        <w:pStyle w:val="UnnumberedL1"/>
        <w:rPr>
          <w:ins w:id="122" w:author="Author"/>
          <w:rStyle w:val="Emphasis-Bold"/>
          <w:rFonts w:ascii="Calibri" w:hAnsi="Calibri"/>
          <w:b w:val="0"/>
        </w:rPr>
      </w:pPr>
      <w:ins w:id="123" w:author="Author">
        <w:r>
          <w:rPr>
            <w:rStyle w:val="Emphasis-Bold"/>
            <w:rFonts w:ascii="Calibri" w:hAnsi="Calibri"/>
          </w:rPr>
          <w:t xml:space="preserve">capital contributions </w:t>
        </w:r>
        <w:r>
          <w:rPr>
            <w:rStyle w:val="Emphasis-Bold"/>
            <w:rFonts w:ascii="Calibri" w:hAnsi="Calibri"/>
            <w:b w:val="0"/>
          </w:rPr>
          <w:t xml:space="preserve">means money or the monetary value of other consideration charged to or received from </w:t>
        </w:r>
        <w:r w:rsidRPr="00325366">
          <w:rPr>
            <w:rStyle w:val="Emphasis-Bold"/>
            <w:rFonts w:ascii="Calibri" w:hAnsi="Calibri"/>
          </w:rPr>
          <w:t>consumers</w:t>
        </w:r>
        <w:r>
          <w:rPr>
            <w:rStyle w:val="Emphasis-Bold"/>
            <w:rFonts w:ascii="Calibri" w:hAnsi="Calibri"/>
            <w:b w:val="0"/>
          </w:rPr>
          <w:t xml:space="preserve"> or other parties for the purposes of asset construction</w:t>
        </w:r>
        <w:r w:rsidR="003F049A">
          <w:rPr>
            <w:rStyle w:val="Emphasis-Bold"/>
            <w:rFonts w:ascii="Calibri" w:hAnsi="Calibri"/>
            <w:b w:val="0"/>
          </w:rPr>
          <w:t>, acquisition</w:t>
        </w:r>
        <w:r>
          <w:rPr>
            <w:rStyle w:val="Emphasis-Bold"/>
            <w:rFonts w:ascii="Calibri" w:hAnsi="Calibri"/>
            <w:b w:val="0"/>
          </w:rPr>
          <w:t xml:space="preserve"> or enhancement;</w:t>
        </w:r>
      </w:ins>
    </w:p>
    <w:p w:rsidR="00901E45" w:rsidRPr="001A78BB" w:rsidRDefault="00901E45" w:rsidP="0045319E">
      <w:pPr>
        <w:pStyle w:val="UnnumberedL1"/>
        <w:rPr>
          <w:ins w:id="124" w:author="Author"/>
          <w:rStyle w:val="Emphasis-Bold"/>
          <w:rFonts w:ascii="Calibri" w:hAnsi="Calibri"/>
          <w:b w:val="0"/>
        </w:rPr>
      </w:pPr>
      <w:ins w:id="125" w:author="Author">
        <w:r>
          <w:rPr>
            <w:rStyle w:val="Emphasis-Bold"/>
            <w:rFonts w:ascii="Calibri" w:hAnsi="Calibri"/>
          </w:rPr>
          <w:t>capital expenditure</w:t>
        </w:r>
        <w:r w:rsidR="001A78BB">
          <w:rPr>
            <w:rStyle w:val="Emphasis-Bold"/>
            <w:rFonts w:ascii="Calibri" w:hAnsi="Calibri"/>
          </w:rPr>
          <w:t xml:space="preserve"> </w:t>
        </w:r>
        <w:r w:rsidR="001A78BB" w:rsidRPr="001A78BB">
          <w:rPr>
            <w:rStyle w:val="Emphasis-Bold"/>
            <w:rFonts w:ascii="Calibri" w:hAnsi="Calibri"/>
            <w:b w:val="0"/>
          </w:rPr>
          <w:t xml:space="preserve">means </w:t>
        </w:r>
        <w:r w:rsidR="001A78BB">
          <w:rPr>
            <w:rStyle w:val="Emphasis-Bold"/>
            <w:rFonts w:ascii="Calibri" w:hAnsi="Calibri"/>
            <w:b w:val="0"/>
          </w:rPr>
          <w:t xml:space="preserve">costs that have been or will be included in a </w:t>
        </w:r>
        <w:r w:rsidR="001A78BB">
          <w:rPr>
            <w:rStyle w:val="Emphasis-Bold"/>
            <w:rFonts w:ascii="Calibri" w:hAnsi="Calibri"/>
          </w:rPr>
          <w:t>value of commissioned asset</w:t>
        </w:r>
        <w:r w:rsidR="001A78BB">
          <w:rPr>
            <w:rStyle w:val="Emphasis-Bold"/>
            <w:rFonts w:ascii="Calibri" w:hAnsi="Calibri"/>
            <w:b w:val="0"/>
          </w:rPr>
          <w:t xml:space="preserve">, but only to the extent that the costs have been or will be included in a </w:t>
        </w:r>
        <w:r w:rsidR="001A78BB" w:rsidRPr="001A78BB">
          <w:rPr>
            <w:rStyle w:val="Emphasis-Bold"/>
            <w:rFonts w:ascii="Calibri" w:hAnsi="Calibri"/>
          </w:rPr>
          <w:t>closing RAB value</w:t>
        </w:r>
        <w:r w:rsidR="001A78BB">
          <w:rPr>
            <w:rStyle w:val="Emphasis-Bold"/>
            <w:rFonts w:ascii="Calibri" w:hAnsi="Calibri"/>
            <w:b w:val="0"/>
          </w:rPr>
          <w:t>;</w:t>
        </w:r>
      </w:ins>
    </w:p>
    <w:p w:rsidR="0045319E" w:rsidRPr="00275DB0" w:rsidRDefault="00473BBC" w:rsidP="0045319E">
      <w:pPr>
        <w:pStyle w:val="UnnumberedL1"/>
        <w:rPr>
          <w:rFonts w:ascii="Calibri" w:hAnsi="Calibri"/>
        </w:rPr>
      </w:pPr>
      <w:proofErr w:type="gramStart"/>
      <w:r w:rsidRPr="00275DB0">
        <w:rPr>
          <w:rStyle w:val="Emphasis-Bold"/>
          <w:rFonts w:ascii="Calibri" w:hAnsi="Calibri"/>
        </w:rPr>
        <w:t>c</w:t>
      </w:r>
      <w:r w:rsidR="0045319E" w:rsidRPr="00275DB0">
        <w:rPr>
          <w:rStyle w:val="Emphasis-Bold"/>
          <w:rFonts w:ascii="Calibri" w:hAnsi="Calibri"/>
        </w:rPr>
        <w:t>ausal</w:t>
      </w:r>
      <w:proofErr w:type="gramEnd"/>
      <w:r w:rsidR="0045319E" w:rsidRPr="00275DB0">
        <w:rPr>
          <w:rStyle w:val="Emphasis-Bold"/>
          <w:rFonts w:ascii="Calibri" w:hAnsi="Calibri"/>
        </w:rPr>
        <w:t xml:space="preserve"> relationship</w:t>
      </w:r>
      <w:r w:rsidR="0045319E" w:rsidRPr="00275DB0">
        <w:rPr>
          <w:rFonts w:ascii="Calibri" w:hAnsi="Calibri"/>
        </w:rPr>
        <w:t xml:space="preserve"> means</w:t>
      </w:r>
      <w:r w:rsidR="001019AC" w:rsidRPr="00275DB0">
        <w:rPr>
          <w:rFonts w:ascii="Calibri" w:hAnsi="Calibri"/>
        </w:rPr>
        <w:t>, in relation to</w:t>
      </w:r>
      <w:r w:rsidR="0045319E" w:rsidRPr="00275DB0">
        <w:rPr>
          <w:rFonts w:ascii="Calibri" w:hAnsi="Calibri"/>
        </w:rPr>
        <w:t xml:space="preserve">- </w:t>
      </w:r>
    </w:p>
    <w:p w:rsidR="0065101C" w:rsidRPr="00275DB0" w:rsidRDefault="0065101C" w:rsidP="0097351C">
      <w:pPr>
        <w:pStyle w:val="HeadingH6ClausesubtextL2"/>
        <w:numPr>
          <w:ilvl w:val="5"/>
          <w:numId w:val="22"/>
        </w:numPr>
        <w:rPr>
          <w:rFonts w:ascii="Calibri" w:hAnsi="Calibri"/>
        </w:rPr>
      </w:pPr>
      <w:r w:rsidRPr="00275DB0">
        <w:rPr>
          <w:rStyle w:val="Emphasis-Bold"/>
          <w:rFonts w:ascii="Calibri" w:hAnsi="Calibri"/>
        </w:rPr>
        <w:t>asset values</w:t>
      </w:r>
      <w:r w:rsidRPr="00275DB0">
        <w:rPr>
          <w:rFonts w:ascii="Calibri" w:hAnsi="Calibri"/>
        </w:rPr>
        <w:t xml:space="preserve">, a </w:t>
      </w:r>
      <w:r w:rsidR="00881C03" w:rsidRPr="00275DB0">
        <w:rPr>
          <w:rFonts w:ascii="Calibri" w:hAnsi="Calibri"/>
        </w:rPr>
        <w:t>circumstance</w:t>
      </w:r>
      <w:r w:rsidRPr="00275DB0">
        <w:rPr>
          <w:rFonts w:ascii="Calibri" w:hAnsi="Calibri"/>
        </w:rPr>
        <w:t> </w:t>
      </w:r>
      <w:r w:rsidR="00F55A5F" w:rsidRPr="00275DB0">
        <w:rPr>
          <w:rFonts w:ascii="Calibri" w:hAnsi="Calibri"/>
        </w:rPr>
        <w:t>in which a factor</w:t>
      </w:r>
      <w:r w:rsidRPr="00275DB0">
        <w:rPr>
          <w:rFonts w:ascii="Calibri" w:hAnsi="Calibri"/>
        </w:rPr>
        <w:t xml:space="preserve"> influences the utilisation of an asset during the 18 month period terminating on the last day of the </w:t>
      </w:r>
      <w:r w:rsidRPr="00275DB0">
        <w:rPr>
          <w:rStyle w:val="Emphasis-Bold"/>
          <w:rFonts w:ascii="Calibri" w:hAnsi="Calibri"/>
        </w:rPr>
        <w:t>disclosure year</w:t>
      </w:r>
      <w:r w:rsidR="001E6A8B" w:rsidRPr="00275DB0">
        <w:rPr>
          <w:rStyle w:val="Emphasis-Bold"/>
          <w:rFonts w:ascii="Calibri" w:hAnsi="Calibri"/>
        </w:rPr>
        <w:t xml:space="preserve"> </w:t>
      </w:r>
      <w:r w:rsidR="001E6A8B" w:rsidRPr="00275DB0">
        <w:rPr>
          <w:rStyle w:val="Emphasis-Remove"/>
          <w:rFonts w:ascii="Calibri" w:hAnsi="Calibri"/>
        </w:rPr>
        <w:t xml:space="preserve">in respect of which the </w:t>
      </w:r>
      <w:r w:rsidR="00B43AA9" w:rsidRPr="00275DB0">
        <w:rPr>
          <w:rStyle w:val="Emphasis-Remove"/>
          <w:rFonts w:ascii="Calibri" w:hAnsi="Calibri"/>
        </w:rPr>
        <w:t>asset</w:t>
      </w:r>
      <w:r w:rsidR="005159CA" w:rsidRPr="00275DB0">
        <w:rPr>
          <w:rStyle w:val="Emphasis-Remove"/>
          <w:rFonts w:ascii="Calibri" w:hAnsi="Calibri"/>
        </w:rPr>
        <w:t xml:space="preserve"> allocation</w:t>
      </w:r>
      <w:r w:rsidR="008E5A71" w:rsidRPr="00275DB0">
        <w:rPr>
          <w:rStyle w:val="Emphasis-Remove"/>
          <w:rFonts w:ascii="Calibri" w:hAnsi="Calibri"/>
        </w:rPr>
        <w:t xml:space="preserve"> </w:t>
      </w:r>
      <w:r w:rsidR="001E6A8B" w:rsidRPr="00275DB0">
        <w:rPr>
          <w:rStyle w:val="Emphasis-Remove"/>
          <w:rFonts w:ascii="Calibri" w:hAnsi="Calibri"/>
        </w:rPr>
        <w:t>is carried out</w:t>
      </w:r>
      <w:r w:rsidRPr="00275DB0">
        <w:rPr>
          <w:rFonts w:ascii="Calibri" w:hAnsi="Calibri"/>
        </w:rPr>
        <w:t>; and</w:t>
      </w:r>
    </w:p>
    <w:p w:rsidR="0065101C" w:rsidRPr="00275DB0" w:rsidRDefault="0065101C" w:rsidP="0065101C">
      <w:pPr>
        <w:pStyle w:val="HeadingH6ClausesubtextL2"/>
        <w:rPr>
          <w:rFonts w:ascii="Calibri" w:hAnsi="Calibri"/>
        </w:rPr>
      </w:pPr>
      <w:r w:rsidRPr="00275DB0">
        <w:rPr>
          <w:rStyle w:val="Emphasis-Bold"/>
          <w:rFonts w:ascii="Calibri" w:hAnsi="Calibri"/>
        </w:rPr>
        <w:t>operating costs</w:t>
      </w:r>
      <w:r w:rsidRPr="00275DB0">
        <w:rPr>
          <w:rFonts w:ascii="Calibri" w:hAnsi="Calibri"/>
        </w:rPr>
        <w:t xml:space="preserve">, a circumstance in which a cost driver leads to an </w:t>
      </w:r>
      <w:r w:rsidRPr="00275DB0">
        <w:rPr>
          <w:rStyle w:val="Emphasis-Bold"/>
          <w:rFonts w:ascii="Calibri" w:hAnsi="Calibri"/>
        </w:rPr>
        <w:t>operating cost</w:t>
      </w:r>
      <w:r w:rsidRPr="00275DB0">
        <w:rPr>
          <w:rFonts w:ascii="Calibri" w:hAnsi="Calibri"/>
        </w:rPr>
        <w:t xml:space="preserve"> being incurred during the 18 month period terminating on the last day of the </w:t>
      </w:r>
      <w:r w:rsidRPr="00275DB0">
        <w:rPr>
          <w:rStyle w:val="Emphasis-Bold"/>
          <w:rFonts w:ascii="Calibri" w:hAnsi="Calibri"/>
        </w:rPr>
        <w:t>disclosure year</w:t>
      </w:r>
      <w:r w:rsidR="001E6A8B" w:rsidRPr="00275DB0">
        <w:rPr>
          <w:rStyle w:val="Emphasis-Remove"/>
          <w:rFonts w:ascii="Calibri" w:hAnsi="Calibri"/>
        </w:rPr>
        <w:t xml:space="preserve"> in respect of which the </w:t>
      </w:r>
      <w:r w:rsidR="00B43AA9" w:rsidRPr="00275DB0">
        <w:rPr>
          <w:rStyle w:val="Emphasis-Remove"/>
          <w:rFonts w:ascii="Calibri" w:hAnsi="Calibri"/>
        </w:rPr>
        <w:t>cost</w:t>
      </w:r>
      <w:r w:rsidR="001E6A8B" w:rsidRPr="00275DB0">
        <w:rPr>
          <w:rStyle w:val="Emphasis-Remove"/>
          <w:rFonts w:ascii="Calibri" w:hAnsi="Calibri"/>
        </w:rPr>
        <w:t xml:space="preserve"> allocation is carried out</w:t>
      </w:r>
      <w:r w:rsidRPr="00275DB0">
        <w:rPr>
          <w:rStyle w:val="Emphasis-Remove"/>
          <w:rFonts w:ascii="Calibri" w:hAnsi="Calibri"/>
        </w:rPr>
        <w:t>;</w:t>
      </w:r>
    </w:p>
    <w:p w:rsidR="00603B74" w:rsidRPr="00275DB0" w:rsidRDefault="00603B74" w:rsidP="002C654B">
      <w:pPr>
        <w:pStyle w:val="UnnumberedL1"/>
        <w:rPr>
          <w:rStyle w:val="Emphasis-Remove"/>
          <w:rFonts w:ascii="Calibri" w:hAnsi="Calibri"/>
        </w:rPr>
      </w:pPr>
      <w:proofErr w:type="gramStart"/>
      <w:r w:rsidRPr="00275DB0">
        <w:rPr>
          <w:rStyle w:val="Emphasis-Bold"/>
          <w:rFonts w:ascii="Calibri" w:hAnsi="Calibri"/>
        </w:rPr>
        <w:t>closing</w:t>
      </w:r>
      <w:proofErr w:type="gramEnd"/>
      <w:r w:rsidRPr="00275DB0">
        <w:rPr>
          <w:rStyle w:val="Emphasis-Bold"/>
          <w:rFonts w:ascii="Calibri" w:hAnsi="Calibri"/>
        </w:rPr>
        <w:t xml:space="preserve"> RAB value </w:t>
      </w:r>
      <w:r w:rsidRPr="00275DB0">
        <w:rPr>
          <w:rStyle w:val="Emphasis-Remove"/>
          <w:rFonts w:ascii="Calibri" w:hAnsi="Calibri"/>
        </w:rPr>
        <w:t xml:space="preserve">means the value determined in accordance with clause </w:t>
      </w:r>
      <w:r w:rsidRPr="00275DB0">
        <w:rPr>
          <w:rStyle w:val="Emphasis-Remove"/>
          <w:rFonts w:ascii="Calibri" w:hAnsi="Calibri"/>
        </w:rPr>
        <w:fldChar w:fldCharType="begin"/>
      </w:r>
      <w:r w:rsidRPr="00275DB0">
        <w:rPr>
          <w:rStyle w:val="Emphasis-Remove"/>
          <w:rFonts w:ascii="Calibri" w:hAnsi="Calibri"/>
        </w:rPr>
        <w:instrText xml:space="preserve"> REF _Ref274997329 \r \h  \* MERGEFORMAT </w:instrText>
      </w:r>
      <w:r w:rsidRPr="00275DB0">
        <w:rPr>
          <w:rStyle w:val="Emphasis-Remove"/>
          <w:rFonts w:ascii="Calibri" w:hAnsi="Calibri"/>
        </w:rPr>
      </w:r>
      <w:r w:rsidRPr="00275DB0">
        <w:rPr>
          <w:rStyle w:val="Emphasis-Remove"/>
          <w:rFonts w:ascii="Calibri" w:hAnsi="Calibri"/>
        </w:rPr>
        <w:fldChar w:fldCharType="separate"/>
      </w:r>
      <w:r w:rsidR="002C0376">
        <w:rPr>
          <w:rStyle w:val="Emphasis-Remove"/>
          <w:rFonts w:ascii="Calibri" w:hAnsi="Calibri"/>
        </w:rPr>
        <w:t>3.3(4)</w:t>
      </w:r>
      <w:r w:rsidRPr="00275DB0">
        <w:rPr>
          <w:rStyle w:val="Emphasis-Remove"/>
          <w:rFonts w:ascii="Calibri" w:hAnsi="Calibri"/>
        </w:rPr>
        <w:fldChar w:fldCharType="end"/>
      </w:r>
      <w:r w:rsidRPr="00275DB0">
        <w:rPr>
          <w:rStyle w:val="Emphasis-Remove"/>
          <w:rFonts w:ascii="Calibri" w:hAnsi="Calibri"/>
        </w:rPr>
        <w:t>;</w:t>
      </w:r>
    </w:p>
    <w:p w:rsidR="00515EF1" w:rsidRPr="00275DB0" w:rsidRDefault="00515EF1" w:rsidP="002C654B">
      <w:pPr>
        <w:pStyle w:val="UnnumberedL1"/>
        <w:rPr>
          <w:rStyle w:val="Emphasis-Bold"/>
          <w:rFonts w:ascii="Calibri" w:hAnsi="Calibri"/>
        </w:rPr>
      </w:pPr>
      <w:r w:rsidRPr="00275DB0">
        <w:rPr>
          <w:rStyle w:val="Emphasis-Bold"/>
          <w:rFonts w:ascii="Calibri" w:hAnsi="Calibri"/>
        </w:rPr>
        <w:t xml:space="preserve">Commission </w:t>
      </w:r>
      <w:r w:rsidRPr="00275DB0">
        <w:rPr>
          <w:rStyle w:val="Emphasis-Remove"/>
          <w:rFonts w:ascii="Calibri" w:hAnsi="Calibri"/>
        </w:rPr>
        <w:t>has the same meaning as defined in s 2 of the</w:t>
      </w:r>
      <w:r w:rsidRPr="00275DB0">
        <w:rPr>
          <w:rStyle w:val="Emphasis-Bold"/>
          <w:rFonts w:ascii="Calibri" w:hAnsi="Calibri"/>
        </w:rPr>
        <w:t xml:space="preserve"> Act</w:t>
      </w:r>
      <w:r w:rsidRPr="00275DB0">
        <w:rPr>
          <w:rStyle w:val="Emphasis-Remove"/>
          <w:rFonts w:ascii="Calibri" w:hAnsi="Calibri"/>
        </w:rPr>
        <w:t>;</w:t>
      </w:r>
    </w:p>
    <w:p w:rsidR="002C654B" w:rsidRPr="00275DB0" w:rsidRDefault="00473BBC" w:rsidP="002C654B">
      <w:pPr>
        <w:pStyle w:val="UnnumberedL1"/>
        <w:rPr>
          <w:rFonts w:ascii="Calibri" w:hAnsi="Calibri"/>
        </w:rPr>
      </w:pPr>
      <w:proofErr w:type="gramStart"/>
      <w:r w:rsidRPr="00275DB0">
        <w:rPr>
          <w:rStyle w:val="Emphasis-Bold"/>
          <w:rFonts w:ascii="Calibri" w:hAnsi="Calibri"/>
        </w:rPr>
        <w:t>c</w:t>
      </w:r>
      <w:r w:rsidR="002C654B" w:rsidRPr="00275DB0">
        <w:rPr>
          <w:rStyle w:val="Emphasis-Bold"/>
          <w:rFonts w:ascii="Calibri" w:hAnsi="Calibri"/>
        </w:rPr>
        <w:t>ommissioned</w:t>
      </w:r>
      <w:proofErr w:type="gramEnd"/>
      <w:r w:rsidR="002C654B" w:rsidRPr="00275DB0">
        <w:rPr>
          <w:rFonts w:ascii="Calibri" w:hAnsi="Calibri"/>
        </w:rPr>
        <w:t xml:space="preserve"> means used by the </w:t>
      </w:r>
      <w:r w:rsidR="002C654B" w:rsidRPr="00275DB0">
        <w:rPr>
          <w:rStyle w:val="Emphasis-Bold"/>
          <w:rFonts w:ascii="Calibri" w:hAnsi="Calibri"/>
        </w:rPr>
        <w:t>airport</w:t>
      </w:r>
      <w:r w:rsidR="002C654B" w:rsidRPr="00275DB0">
        <w:rPr>
          <w:rFonts w:ascii="Calibri" w:hAnsi="Calibri"/>
        </w:rPr>
        <w:t xml:space="preserve"> to </w:t>
      </w:r>
      <w:r w:rsidR="002C654B" w:rsidRPr="00275DB0">
        <w:rPr>
          <w:rStyle w:val="Emphasis-Bold"/>
          <w:rFonts w:ascii="Calibri" w:hAnsi="Calibri"/>
        </w:rPr>
        <w:t>supply</w:t>
      </w:r>
      <w:r w:rsidR="002C654B" w:rsidRPr="00275DB0">
        <w:rPr>
          <w:rFonts w:ascii="Calibri" w:hAnsi="Calibri"/>
        </w:rPr>
        <w:t xml:space="preserve"> </w:t>
      </w:r>
      <w:r w:rsidR="00B51A7A" w:rsidRPr="00275DB0">
        <w:rPr>
          <w:rStyle w:val="Emphasis-Bold"/>
          <w:rFonts w:ascii="Calibri" w:hAnsi="Calibri"/>
        </w:rPr>
        <w:t>specified airport services</w:t>
      </w:r>
      <w:r w:rsidR="002C654B" w:rsidRPr="00275DB0">
        <w:rPr>
          <w:rFonts w:ascii="Calibri" w:hAnsi="Calibri"/>
        </w:rPr>
        <w:t xml:space="preserve"> other than </w:t>
      </w:r>
      <w:r w:rsidR="002C654B" w:rsidRPr="00275DB0">
        <w:rPr>
          <w:rStyle w:val="Emphasis-Bold"/>
          <w:rFonts w:ascii="Calibri" w:hAnsi="Calibri"/>
        </w:rPr>
        <w:t xml:space="preserve">excluded services </w:t>
      </w:r>
      <w:r w:rsidR="002C654B" w:rsidRPr="00275DB0">
        <w:rPr>
          <w:rStyle w:val="Emphasis-Remove"/>
          <w:rFonts w:ascii="Calibri" w:hAnsi="Calibri"/>
        </w:rPr>
        <w:t>and</w:t>
      </w:r>
      <w:r w:rsidR="002C654B" w:rsidRPr="00275DB0">
        <w:rPr>
          <w:rStyle w:val="Emphasis-Bold"/>
          <w:rFonts w:ascii="Calibri" w:hAnsi="Calibri"/>
        </w:rPr>
        <w:t xml:space="preserve"> commission </w:t>
      </w:r>
      <w:r w:rsidR="002C654B" w:rsidRPr="00275DB0">
        <w:rPr>
          <w:rStyle w:val="Emphasis-Remove"/>
          <w:rFonts w:ascii="Calibri" w:hAnsi="Calibri"/>
        </w:rPr>
        <w:t>shall be construed accordingly;</w:t>
      </w:r>
    </w:p>
    <w:p w:rsidR="002C654B" w:rsidRDefault="00473BBC" w:rsidP="002C654B">
      <w:pPr>
        <w:pStyle w:val="UnnumberedL1"/>
        <w:rPr>
          <w:ins w:id="126" w:author="Author"/>
          <w:rStyle w:val="Emphasis-Remove"/>
          <w:rFonts w:ascii="Calibri" w:hAnsi="Calibri"/>
        </w:rPr>
      </w:pPr>
      <w:proofErr w:type="gramStart"/>
      <w:r w:rsidRPr="00275DB0">
        <w:rPr>
          <w:rStyle w:val="Emphasis-Bold"/>
          <w:rFonts w:ascii="Calibri" w:hAnsi="Calibri"/>
        </w:rPr>
        <w:t>c</w:t>
      </w:r>
      <w:r w:rsidR="002C654B" w:rsidRPr="00275DB0">
        <w:rPr>
          <w:rStyle w:val="Emphasis-Bold"/>
          <w:rFonts w:ascii="Calibri" w:hAnsi="Calibri"/>
        </w:rPr>
        <w:t>ommissioning</w:t>
      </w:r>
      <w:proofErr w:type="gramEnd"/>
      <w:r w:rsidR="002C654B" w:rsidRPr="00275DB0">
        <w:rPr>
          <w:rStyle w:val="Emphasis-Bold"/>
          <w:rFonts w:ascii="Calibri" w:hAnsi="Calibri"/>
        </w:rPr>
        <w:t xml:space="preserve"> date</w:t>
      </w:r>
      <w:r w:rsidR="002C654B" w:rsidRPr="00275DB0">
        <w:rPr>
          <w:rFonts w:ascii="Calibri" w:hAnsi="Calibri"/>
        </w:rPr>
        <w:t xml:space="preserve"> means the date that an </w:t>
      </w:r>
      <w:r w:rsidR="002C654B" w:rsidRPr="00275DB0">
        <w:rPr>
          <w:rStyle w:val="Emphasis-Remove"/>
          <w:rFonts w:ascii="Calibri" w:hAnsi="Calibri"/>
        </w:rPr>
        <w:t>asset</w:t>
      </w:r>
      <w:r w:rsidR="002C654B" w:rsidRPr="00275DB0">
        <w:rPr>
          <w:rFonts w:ascii="Calibri" w:hAnsi="Calibri"/>
        </w:rPr>
        <w:t xml:space="preserve"> is </w:t>
      </w:r>
      <w:r w:rsidR="00AC650E" w:rsidRPr="00275DB0">
        <w:rPr>
          <w:rFonts w:ascii="Calibri" w:hAnsi="Calibri"/>
        </w:rPr>
        <w:t xml:space="preserve">first </w:t>
      </w:r>
      <w:r w:rsidR="002C654B" w:rsidRPr="00275DB0">
        <w:rPr>
          <w:rStyle w:val="Emphasis-Bold"/>
          <w:rFonts w:ascii="Calibri" w:hAnsi="Calibri"/>
        </w:rPr>
        <w:t>commissioned</w:t>
      </w:r>
      <w:r w:rsidR="002C654B" w:rsidRPr="00275DB0">
        <w:rPr>
          <w:rStyle w:val="Emphasis-Remove"/>
          <w:rFonts w:ascii="Calibri" w:hAnsi="Calibri"/>
        </w:rPr>
        <w:t>;</w:t>
      </w:r>
    </w:p>
    <w:p w:rsidR="00325366" w:rsidRPr="00325366" w:rsidRDefault="00325366" w:rsidP="002C654B">
      <w:pPr>
        <w:pStyle w:val="UnnumberedL1"/>
        <w:rPr>
          <w:rFonts w:ascii="Calibri" w:hAnsi="Calibri"/>
        </w:rPr>
      </w:pPr>
      <w:proofErr w:type="gramStart"/>
      <w:ins w:id="127" w:author="Author">
        <w:r>
          <w:rPr>
            <w:rStyle w:val="Emphasis-Bold"/>
            <w:rFonts w:ascii="Calibri" w:hAnsi="Calibri"/>
          </w:rPr>
          <w:t>consumer</w:t>
        </w:r>
        <w:proofErr w:type="gramEnd"/>
        <w:r>
          <w:rPr>
            <w:rStyle w:val="Emphasis-Bold"/>
            <w:rFonts w:ascii="Calibri" w:hAnsi="Calibri"/>
            <w:b w:val="0"/>
          </w:rPr>
          <w:t xml:space="preserve"> means a person that consumes or acquires </w:t>
        </w:r>
        <w:r w:rsidRPr="00325366">
          <w:rPr>
            <w:rStyle w:val="Emphasis-Bold"/>
            <w:rFonts w:ascii="Calibri" w:hAnsi="Calibri"/>
          </w:rPr>
          <w:t>specified airport services</w:t>
        </w:r>
        <w:r>
          <w:rPr>
            <w:rStyle w:val="Emphasis-Bold"/>
            <w:rFonts w:ascii="Calibri" w:hAnsi="Calibri"/>
            <w:b w:val="0"/>
          </w:rPr>
          <w:t>;</w:t>
        </w:r>
      </w:ins>
    </w:p>
    <w:p w:rsidR="00497E5D" w:rsidRPr="00275DB0" w:rsidRDefault="00497E5D" w:rsidP="00497E5D">
      <w:pPr>
        <w:pStyle w:val="UnnumberedL1"/>
        <w:rPr>
          <w:rStyle w:val="Emphasis-Bold"/>
          <w:rFonts w:ascii="Calibri" w:hAnsi="Calibri"/>
        </w:rPr>
      </w:pPr>
      <w:r w:rsidRPr="00275DB0">
        <w:rPr>
          <w:rStyle w:val="Emphasis-Bold"/>
          <w:rFonts w:ascii="Calibri" w:hAnsi="Calibri"/>
        </w:rPr>
        <w:t xml:space="preserve">corporate tax rate </w:t>
      </w:r>
      <w:r w:rsidRPr="00275DB0">
        <w:rPr>
          <w:rStyle w:val="Emphasis-Remove"/>
          <w:rFonts w:ascii="Calibri" w:hAnsi="Calibri"/>
        </w:rPr>
        <w:t>means the</w:t>
      </w:r>
      <w:r w:rsidRPr="00275DB0">
        <w:rPr>
          <w:rStyle w:val="Emphasis-Bold"/>
          <w:rFonts w:ascii="Calibri" w:hAnsi="Calibri"/>
        </w:rPr>
        <w:t xml:space="preserve"> </w:t>
      </w:r>
      <w:r w:rsidRPr="00275DB0">
        <w:rPr>
          <w:rFonts w:ascii="Calibri" w:hAnsi="Calibri"/>
        </w:rPr>
        <w:t xml:space="preserve">prevailing rate of income taxation applying to companies as specified in the </w:t>
      </w:r>
      <w:r w:rsidRPr="00275DB0">
        <w:rPr>
          <w:rStyle w:val="Emphasis-Bold"/>
          <w:rFonts w:ascii="Calibri" w:hAnsi="Calibri"/>
        </w:rPr>
        <w:t>tax rules</w:t>
      </w:r>
      <w:r w:rsidRPr="00275DB0">
        <w:rPr>
          <w:rStyle w:val="Emphasis-Remove"/>
          <w:rFonts w:ascii="Calibri" w:hAnsi="Calibri"/>
        </w:rPr>
        <w:t>;</w:t>
      </w:r>
    </w:p>
    <w:p w:rsidR="0045319E" w:rsidRPr="00275DB0" w:rsidRDefault="00473BBC" w:rsidP="0045319E">
      <w:pPr>
        <w:pStyle w:val="UnnumberedL1"/>
        <w:rPr>
          <w:rFonts w:ascii="Calibri" w:hAnsi="Calibri"/>
        </w:rPr>
      </w:pPr>
      <w:proofErr w:type="gramStart"/>
      <w:r w:rsidRPr="00275DB0">
        <w:rPr>
          <w:rStyle w:val="Emphasis-Bold"/>
          <w:rFonts w:ascii="Calibri" w:hAnsi="Calibri"/>
        </w:rPr>
        <w:t>c</w:t>
      </w:r>
      <w:r w:rsidR="0045319E" w:rsidRPr="00275DB0">
        <w:rPr>
          <w:rStyle w:val="Emphasis-Bold"/>
          <w:rFonts w:ascii="Calibri" w:hAnsi="Calibri"/>
        </w:rPr>
        <w:t>ost</w:t>
      </w:r>
      <w:proofErr w:type="gramEnd"/>
      <w:r w:rsidR="0045319E" w:rsidRPr="00275DB0">
        <w:rPr>
          <w:rStyle w:val="Emphasis-Bold"/>
          <w:rFonts w:ascii="Calibri" w:hAnsi="Calibri"/>
        </w:rPr>
        <w:t xml:space="preserve"> allocator</w:t>
      </w:r>
      <w:r w:rsidR="0045319E" w:rsidRPr="00275DB0">
        <w:rPr>
          <w:rFonts w:ascii="Calibri" w:hAnsi="Calibri"/>
        </w:rPr>
        <w:t xml:space="preserve"> means a proportion of a quantifiable measure used to allocate </w:t>
      </w:r>
      <w:r w:rsidR="0045319E" w:rsidRPr="00275DB0">
        <w:rPr>
          <w:rStyle w:val="Emphasis-Bold"/>
          <w:rFonts w:ascii="Calibri" w:hAnsi="Calibri"/>
        </w:rPr>
        <w:t>operating costs</w:t>
      </w:r>
      <w:r w:rsidR="0045319E" w:rsidRPr="00275DB0">
        <w:rPr>
          <w:rFonts w:ascii="Calibri" w:hAnsi="Calibri"/>
        </w:rPr>
        <w:t xml:space="preserve"> that are not </w:t>
      </w:r>
      <w:r w:rsidR="0045319E" w:rsidRPr="00275DB0">
        <w:rPr>
          <w:rStyle w:val="Emphasis-Bold"/>
          <w:rFonts w:ascii="Calibri" w:hAnsi="Calibri"/>
        </w:rPr>
        <w:t>directly attributable</w:t>
      </w:r>
      <w:r w:rsidR="00651F09" w:rsidRPr="00275DB0">
        <w:rPr>
          <w:rStyle w:val="Emphasis-Remove"/>
          <w:rFonts w:ascii="Calibri" w:hAnsi="Calibri"/>
        </w:rPr>
        <w:t>,</w:t>
      </w:r>
      <w:r w:rsidR="0045319E" w:rsidRPr="00275DB0">
        <w:rPr>
          <w:rFonts w:ascii="Calibri" w:hAnsi="Calibri"/>
        </w:rPr>
        <w:t xml:space="preserve"> </w:t>
      </w:r>
      <w:r w:rsidR="005F3A4D" w:rsidRPr="00275DB0">
        <w:rPr>
          <w:rFonts w:ascii="Calibri" w:hAnsi="Calibri"/>
        </w:rPr>
        <w:t>and whose quantum</w:t>
      </w:r>
      <w:r w:rsidR="0045319E" w:rsidRPr="00275DB0">
        <w:rPr>
          <w:rFonts w:ascii="Calibri" w:hAnsi="Calibri"/>
        </w:rPr>
        <w:t xml:space="preserve"> is-</w:t>
      </w:r>
    </w:p>
    <w:p w:rsidR="0045319E" w:rsidRPr="00BA7D6A" w:rsidRDefault="0045319E" w:rsidP="0097351C">
      <w:pPr>
        <w:pStyle w:val="HeadingH6ClausesubtextL2"/>
        <w:numPr>
          <w:ilvl w:val="5"/>
          <w:numId w:val="40"/>
        </w:numPr>
        <w:rPr>
          <w:rFonts w:ascii="Calibri" w:hAnsi="Calibri"/>
        </w:rPr>
      </w:pPr>
      <w:r w:rsidRPr="00BA7D6A">
        <w:rPr>
          <w:rFonts w:ascii="Calibri" w:hAnsi="Calibri"/>
        </w:rPr>
        <w:t xml:space="preserve">based on a </w:t>
      </w:r>
      <w:r w:rsidRPr="00BA7D6A">
        <w:rPr>
          <w:rStyle w:val="Emphasis-Bold"/>
          <w:rFonts w:ascii="Calibri" w:hAnsi="Calibri"/>
        </w:rPr>
        <w:t>causal relationship</w:t>
      </w:r>
      <w:r w:rsidRPr="00BA7D6A">
        <w:rPr>
          <w:rStyle w:val="Emphasis-Remove"/>
          <w:rFonts w:ascii="Calibri" w:hAnsi="Calibri"/>
        </w:rPr>
        <w:t>;</w:t>
      </w:r>
      <w:r w:rsidRPr="00BA7D6A">
        <w:rPr>
          <w:rFonts w:ascii="Calibri" w:hAnsi="Calibri"/>
        </w:rPr>
        <w:t xml:space="preserve"> or </w:t>
      </w:r>
    </w:p>
    <w:p w:rsidR="0045319E" w:rsidRPr="00275DB0" w:rsidRDefault="0045319E" w:rsidP="00177112">
      <w:pPr>
        <w:pStyle w:val="HeadingH6ClausesubtextL2"/>
        <w:rPr>
          <w:rFonts w:ascii="Calibri" w:hAnsi="Calibri"/>
        </w:rPr>
      </w:pPr>
      <w:r w:rsidRPr="00275DB0">
        <w:rPr>
          <w:rFonts w:ascii="Calibri" w:hAnsi="Calibri"/>
        </w:rPr>
        <w:t xml:space="preserve">equal to a </w:t>
      </w:r>
      <w:r w:rsidRPr="00275DB0">
        <w:rPr>
          <w:rStyle w:val="Emphasis-Bold"/>
          <w:rFonts w:ascii="Calibri" w:hAnsi="Calibri"/>
        </w:rPr>
        <w:t>proxy cost allocator</w:t>
      </w:r>
      <w:r w:rsidRPr="00275DB0">
        <w:rPr>
          <w:rStyle w:val="Emphasis-Remove"/>
          <w:rFonts w:ascii="Calibri" w:hAnsi="Calibri"/>
        </w:rPr>
        <w:t>;</w:t>
      </w:r>
      <w:r w:rsidRPr="00275DB0">
        <w:rPr>
          <w:rFonts w:ascii="Calibri" w:hAnsi="Calibri"/>
        </w:rPr>
        <w:t xml:space="preserve"> </w:t>
      </w:r>
    </w:p>
    <w:p w:rsidR="004F2E1E" w:rsidRPr="00275DB0" w:rsidRDefault="00473BBC" w:rsidP="004F2E1E">
      <w:pPr>
        <w:pStyle w:val="UnnumberedL1"/>
        <w:rPr>
          <w:rStyle w:val="Emphasis-Remove"/>
          <w:rFonts w:ascii="Calibri" w:hAnsi="Calibri"/>
        </w:rPr>
      </w:pPr>
      <w:proofErr w:type="gramStart"/>
      <w:r w:rsidRPr="00275DB0">
        <w:rPr>
          <w:rStyle w:val="Emphasis-Bold"/>
          <w:rFonts w:ascii="Calibri" w:hAnsi="Calibri"/>
        </w:rPr>
        <w:t>c</w:t>
      </w:r>
      <w:r w:rsidR="004F2E1E" w:rsidRPr="00275DB0">
        <w:rPr>
          <w:rStyle w:val="Emphasis-Bold"/>
          <w:rFonts w:ascii="Calibri" w:hAnsi="Calibri"/>
        </w:rPr>
        <w:t>ost</w:t>
      </w:r>
      <w:proofErr w:type="gramEnd"/>
      <w:r w:rsidR="004F2E1E" w:rsidRPr="00275DB0">
        <w:rPr>
          <w:rStyle w:val="Emphasis-Bold"/>
          <w:rFonts w:ascii="Calibri" w:hAnsi="Calibri"/>
        </w:rPr>
        <w:t xml:space="preserve"> of debt </w:t>
      </w:r>
      <w:r w:rsidR="004F2E1E" w:rsidRPr="00275DB0">
        <w:rPr>
          <w:rStyle w:val="Emphasis-Remove"/>
          <w:rFonts w:ascii="Calibri" w:hAnsi="Calibri"/>
        </w:rPr>
        <w:t xml:space="preserve">means the amount </w:t>
      </w:r>
      <w:r w:rsidR="00E142B8" w:rsidRPr="00275DB0">
        <w:rPr>
          <w:rStyle w:val="Emphasis-Remove"/>
          <w:rFonts w:ascii="Calibri" w:hAnsi="Calibri"/>
        </w:rPr>
        <w:t xml:space="preserve">specified for </w:t>
      </w:r>
      <w:proofErr w:type="spellStart"/>
      <w:r w:rsidR="00E142B8" w:rsidRPr="00275DB0">
        <w:rPr>
          <w:rStyle w:val="Emphasis-Remove"/>
          <w:rFonts w:ascii="Calibri" w:hAnsi="Calibri"/>
        </w:rPr>
        <w:t>r</w:t>
      </w:r>
      <w:r w:rsidR="00E142B8" w:rsidRPr="00275DB0">
        <w:rPr>
          <w:rStyle w:val="Emphasis-SubscriptItalics"/>
          <w:rFonts w:ascii="Calibri" w:hAnsi="Calibri"/>
        </w:rPr>
        <w:t>d</w:t>
      </w:r>
      <w:proofErr w:type="spellEnd"/>
      <w:r w:rsidR="008E5A71" w:rsidRPr="00275DB0">
        <w:rPr>
          <w:rStyle w:val="Emphasis-Remove"/>
          <w:rFonts w:ascii="Calibri" w:hAnsi="Calibri"/>
        </w:rPr>
        <w:t xml:space="preserve"> </w:t>
      </w:r>
      <w:r w:rsidR="004F2E1E" w:rsidRPr="00275DB0">
        <w:rPr>
          <w:rStyle w:val="Emphasis-Remove"/>
          <w:rFonts w:ascii="Calibri" w:hAnsi="Calibri"/>
        </w:rPr>
        <w:t xml:space="preserve">in clause </w:t>
      </w:r>
      <w:r w:rsidR="004F2E1E" w:rsidRPr="00275DB0">
        <w:rPr>
          <w:rStyle w:val="Emphasis-Remove"/>
          <w:rFonts w:ascii="Calibri" w:hAnsi="Calibri"/>
        </w:rPr>
        <w:fldChar w:fldCharType="begin"/>
      </w:r>
      <w:r w:rsidR="004F2E1E" w:rsidRPr="00275DB0">
        <w:rPr>
          <w:rStyle w:val="Emphasis-Remove"/>
          <w:rFonts w:ascii="Calibri" w:hAnsi="Calibri"/>
        </w:rPr>
        <w:instrText xml:space="preserve"> REF _Ref262826554 \w \h </w:instrText>
      </w:r>
      <w:r w:rsidR="00125E3B" w:rsidRPr="00275DB0">
        <w:rPr>
          <w:rFonts w:ascii="Calibri" w:hAnsi="Calibri"/>
        </w:rPr>
        <w:instrText xml:space="preserve"> \* MERGEFORMAT </w:instrText>
      </w:r>
      <w:r w:rsidR="004F2E1E" w:rsidRPr="00275DB0">
        <w:rPr>
          <w:rStyle w:val="Emphasis-Remove"/>
          <w:rFonts w:ascii="Calibri" w:hAnsi="Calibri"/>
        </w:rPr>
      </w:r>
      <w:r w:rsidR="004F2E1E" w:rsidRPr="00275DB0">
        <w:rPr>
          <w:rStyle w:val="Emphasis-Remove"/>
          <w:rFonts w:ascii="Calibri" w:hAnsi="Calibri"/>
        </w:rPr>
        <w:fldChar w:fldCharType="separate"/>
      </w:r>
      <w:r w:rsidR="002C0376">
        <w:rPr>
          <w:rStyle w:val="Emphasis-Remove"/>
          <w:rFonts w:ascii="Calibri" w:hAnsi="Calibri"/>
        </w:rPr>
        <w:t>5.1(4)</w:t>
      </w:r>
      <w:r w:rsidR="004F2E1E" w:rsidRPr="00275DB0">
        <w:rPr>
          <w:rStyle w:val="Emphasis-Remove"/>
          <w:rFonts w:ascii="Calibri" w:hAnsi="Calibri"/>
        </w:rPr>
        <w:fldChar w:fldCharType="end"/>
      </w:r>
      <w:r w:rsidR="004F2E1E" w:rsidRPr="00275DB0">
        <w:rPr>
          <w:rStyle w:val="Emphasis-Remove"/>
          <w:rFonts w:ascii="Calibri" w:hAnsi="Calibri"/>
        </w:rPr>
        <w:t>;</w:t>
      </w:r>
    </w:p>
    <w:p w:rsidR="0073794D" w:rsidRPr="00275DB0" w:rsidRDefault="0073794D" w:rsidP="0073794D">
      <w:pPr>
        <w:pStyle w:val="UnnumberedL1"/>
        <w:rPr>
          <w:rFonts w:ascii="Calibri" w:hAnsi="Calibri"/>
        </w:rPr>
      </w:pPr>
      <w:r w:rsidRPr="00275DB0">
        <w:rPr>
          <w:rStyle w:val="Emphasis-Bold"/>
          <w:rFonts w:ascii="Calibri" w:hAnsi="Calibri"/>
        </w:rPr>
        <w:t>CPI</w:t>
      </w:r>
      <w:r w:rsidRPr="00275DB0">
        <w:rPr>
          <w:rFonts w:ascii="Calibri" w:hAnsi="Calibri"/>
        </w:rPr>
        <w:t xml:space="preserve"> means-</w:t>
      </w:r>
    </w:p>
    <w:p w:rsidR="00497E5D" w:rsidRPr="00BA7D6A" w:rsidRDefault="00497E5D" w:rsidP="008A47D3">
      <w:pPr>
        <w:pStyle w:val="HeadingH6ClausesubtextL2"/>
        <w:numPr>
          <w:ilvl w:val="5"/>
          <w:numId w:val="39"/>
        </w:numPr>
        <w:rPr>
          <w:rFonts w:ascii="Calibri" w:hAnsi="Calibri"/>
        </w:rPr>
      </w:pPr>
      <w:bookmarkStart w:id="128" w:name="_Ref274654912"/>
      <w:bookmarkStart w:id="129" w:name="_Ref265485174"/>
      <w:r w:rsidRPr="00BA7D6A">
        <w:rPr>
          <w:rFonts w:ascii="Calibri" w:eastAsia="Calibri" w:hAnsi="Calibri"/>
        </w:rPr>
        <w:t xml:space="preserve">subject to paragraph </w:t>
      </w:r>
      <w:r w:rsidRPr="00BA7D6A">
        <w:rPr>
          <w:rFonts w:ascii="Calibri" w:eastAsia="Calibri" w:hAnsi="Calibri"/>
        </w:rPr>
        <w:fldChar w:fldCharType="begin"/>
      </w:r>
      <w:r w:rsidRPr="00BA7D6A">
        <w:rPr>
          <w:rFonts w:ascii="Calibri" w:eastAsia="Calibri" w:hAnsi="Calibri"/>
        </w:rPr>
        <w:instrText xml:space="preserve"> REF _Ref274654708 \r \h </w:instrText>
      </w:r>
      <w:r w:rsidR="00915915" w:rsidRPr="00BA7D6A">
        <w:rPr>
          <w:rFonts w:ascii="Calibri" w:eastAsia="Calibri" w:hAnsi="Calibri"/>
        </w:rPr>
        <w:instrText xml:space="preserve"> \* MERGEFORMAT </w:instrText>
      </w:r>
      <w:r w:rsidRPr="00BA7D6A">
        <w:rPr>
          <w:rFonts w:ascii="Calibri" w:eastAsia="Calibri" w:hAnsi="Calibri"/>
        </w:rPr>
      </w:r>
      <w:r w:rsidRPr="00BA7D6A">
        <w:rPr>
          <w:rFonts w:ascii="Calibri" w:eastAsia="Calibri" w:hAnsi="Calibri"/>
        </w:rPr>
        <w:fldChar w:fldCharType="separate"/>
      </w:r>
      <w:r w:rsidR="002C0376">
        <w:rPr>
          <w:rFonts w:ascii="Calibri" w:eastAsia="Calibri" w:hAnsi="Calibri"/>
        </w:rPr>
        <w:t>(c)</w:t>
      </w:r>
      <w:r w:rsidRPr="00BA7D6A">
        <w:rPr>
          <w:rFonts w:ascii="Calibri" w:eastAsia="Calibri" w:hAnsi="Calibri"/>
        </w:rPr>
        <w:fldChar w:fldCharType="end"/>
      </w:r>
      <w:r w:rsidRPr="00BA7D6A">
        <w:rPr>
          <w:rFonts w:ascii="Calibri" w:eastAsia="Calibri" w:hAnsi="Calibri"/>
        </w:rPr>
        <w:t xml:space="preserve">, </w:t>
      </w:r>
      <w:r w:rsidRPr="00BA7D6A">
        <w:rPr>
          <w:rFonts w:ascii="Calibri" w:hAnsi="Calibri"/>
        </w:rPr>
        <w:t>in respect of the December 2010 quarter and subsequent quarters, the consumer price index stipulated in the 'All Groups Index SE9A' as published by Statistics New Zealand;</w:t>
      </w:r>
      <w:bookmarkEnd w:id="128"/>
    </w:p>
    <w:p w:rsidR="00497E5D" w:rsidRPr="00275DB0" w:rsidRDefault="00497E5D" w:rsidP="00497E5D">
      <w:pPr>
        <w:pStyle w:val="HeadingH6ClausesubtextL2"/>
        <w:rPr>
          <w:rFonts w:ascii="Calibri" w:hAnsi="Calibri"/>
        </w:rPr>
      </w:pPr>
      <w:r w:rsidRPr="00275DB0">
        <w:rPr>
          <w:rFonts w:ascii="Calibri" w:eastAsia="Calibri" w:hAnsi="Calibri"/>
        </w:rPr>
        <w:t xml:space="preserve">subject to paragraph </w:t>
      </w:r>
      <w:r w:rsidRPr="00275DB0">
        <w:rPr>
          <w:rFonts w:ascii="Calibri" w:eastAsia="Calibri" w:hAnsi="Calibri"/>
        </w:rPr>
        <w:fldChar w:fldCharType="begin"/>
      </w:r>
      <w:r w:rsidRPr="00275DB0">
        <w:rPr>
          <w:rFonts w:ascii="Calibri" w:eastAsia="Calibri" w:hAnsi="Calibri"/>
        </w:rPr>
        <w:instrText xml:space="preserve"> REF _Ref274654708 \r \h </w:instrText>
      </w:r>
      <w:r w:rsidR="00915915" w:rsidRPr="00275DB0">
        <w:rPr>
          <w:rFonts w:ascii="Calibri" w:hAnsi="Calibri"/>
        </w:rPr>
        <w:instrText xml:space="preserve"> \* MERGEFORMAT </w:instrText>
      </w:r>
      <w:r w:rsidRPr="00275DB0">
        <w:rPr>
          <w:rFonts w:ascii="Calibri" w:eastAsia="Calibri" w:hAnsi="Calibri"/>
        </w:rPr>
      </w:r>
      <w:r w:rsidRPr="00275DB0">
        <w:rPr>
          <w:rFonts w:ascii="Calibri" w:eastAsia="Calibri" w:hAnsi="Calibri"/>
        </w:rPr>
        <w:fldChar w:fldCharType="separate"/>
      </w:r>
      <w:r w:rsidR="002C0376">
        <w:rPr>
          <w:rFonts w:ascii="Calibri" w:eastAsia="Calibri" w:hAnsi="Calibri"/>
        </w:rPr>
        <w:t>(c)</w:t>
      </w:r>
      <w:r w:rsidRPr="00275DB0">
        <w:rPr>
          <w:rFonts w:ascii="Calibri" w:eastAsia="Calibri" w:hAnsi="Calibri"/>
        </w:rPr>
        <w:fldChar w:fldCharType="end"/>
      </w:r>
      <w:ins w:id="130" w:author="Author">
        <w:r w:rsidR="003421EA">
          <w:rPr>
            <w:rFonts w:ascii="Calibri" w:eastAsia="Calibri" w:hAnsi="Calibri"/>
          </w:rPr>
          <w:t>,</w:t>
        </w:r>
      </w:ins>
      <w:r w:rsidRPr="00275DB0">
        <w:rPr>
          <w:rFonts w:ascii="Calibri" w:eastAsia="Calibri" w:hAnsi="Calibri"/>
        </w:rPr>
        <w:t xml:space="preserve"> </w:t>
      </w:r>
      <w:r w:rsidRPr="00275DB0">
        <w:rPr>
          <w:rFonts w:ascii="Calibri" w:hAnsi="Calibri"/>
        </w:rPr>
        <w:t xml:space="preserve">in respect of each quarter prior to the December 2010 quarter, the same index as described in paragraph </w:t>
      </w:r>
      <w:r w:rsidRPr="00275DB0">
        <w:rPr>
          <w:rFonts w:ascii="Calibri" w:hAnsi="Calibri"/>
        </w:rPr>
        <w:fldChar w:fldCharType="begin"/>
      </w:r>
      <w:r w:rsidRPr="00275DB0">
        <w:rPr>
          <w:rFonts w:ascii="Calibri" w:hAnsi="Calibri"/>
        </w:rPr>
        <w:instrText xml:space="preserve"> REF _Ref274654912 \r \h </w:instrText>
      </w:r>
      <w:r w:rsidR="00915915" w:rsidRPr="00275DB0">
        <w:rPr>
          <w:rFonts w:ascii="Calibri" w:hAnsi="Calibri"/>
        </w:rPr>
        <w:instrText xml:space="preserve"> \* MERGEFORMAT </w:instrText>
      </w:r>
      <w:r w:rsidRPr="00275DB0">
        <w:rPr>
          <w:rFonts w:ascii="Calibri" w:hAnsi="Calibri"/>
        </w:rPr>
      </w:r>
      <w:r w:rsidRPr="00275DB0">
        <w:rPr>
          <w:rFonts w:ascii="Calibri" w:hAnsi="Calibri"/>
        </w:rPr>
        <w:fldChar w:fldCharType="separate"/>
      </w:r>
      <w:r w:rsidR="002C0376">
        <w:rPr>
          <w:rFonts w:ascii="Calibri" w:hAnsi="Calibri"/>
        </w:rPr>
        <w:t>(a)</w:t>
      </w:r>
      <w:r w:rsidRPr="00275DB0">
        <w:rPr>
          <w:rFonts w:ascii="Calibri" w:hAnsi="Calibri"/>
        </w:rPr>
        <w:fldChar w:fldCharType="end"/>
      </w:r>
      <w:r w:rsidRPr="00275DB0">
        <w:rPr>
          <w:rFonts w:ascii="Calibri" w:hAnsi="Calibri"/>
        </w:rPr>
        <w:t xml:space="preserve"> multiplied by 1.02; </w:t>
      </w:r>
      <w:del w:id="131" w:author="Author">
        <w:r w:rsidRPr="00275DB0" w:rsidDel="00385FBC">
          <w:rPr>
            <w:rFonts w:ascii="Calibri" w:hAnsi="Calibri"/>
          </w:rPr>
          <w:delText>and</w:delText>
        </w:r>
      </w:del>
    </w:p>
    <w:p w:rsidR="00385FBC" w:rsidRDefault="00497E5D" w:rsidP="00497E5D">
      <w:pPr>
        <w:pStyle w:val="HeadingH6ClausesubtextL2"/>
        <w:rPr>
          <w:ins w:id="132" w:author="Author"/>
          <w:rFonts w:ascii="Calibri" w:hAnsi="Calibri"/>
        </w:rPr>
      </w:pPr>
      <w:bookmarkStart w:id="133" w:name="_Ref274654708"/>
      <w:r w:rsidRPr="00275DB0">
        <w:rPr>
          <w:rFonts w:ascii="Calibri" w:hAnsi="Calibri"/>
        </w:rPr>
        <w:t xml:space="preserve">in respect of quarters prior to any quarter in which the rate of </w:t>
      </w:r>
      <w:r w:rsidRPr="00275DB0">
        <w:rPr>
          <w:rStyle w:val="Emphasis-Bold"/>
          <w:rFonts w:ascii="Calibri" w:hAnsi="Calibri"/>
        </w:rPr>
        <w:t xml:space="preserve">GST </w:t>
      </w:r>
      <w:r w:rsidRPr="00275DB0">
        <w:rPr>
          <w:rStyle w:val="Emphasis-Remove"/>
          <w:rFonts w:ascii="Calibri" w:hAnsi="Calibri"/>
        </w:rPr>
        <w:t>is amended after this determination comes into force</w:t>
      </w:r>
      <w:r w:rsidRPr="00275DB0">
        <w:rPr>
          <w:rFonts w:ascii="Calibri" w:hAnsi="Calibri"/>
        </w:rPr>
        <w:t xml:space="preserve">, the same index as described in paragraph </w:t>
      </w:r>
      <w:r w:rsidRPr="00275DB0">
        <w:rPr>
          <w:rFonts w:ascii="Calibri" w:hAnsi="Calibri"/>
        </w:rPr>
        <w:fldChar w:fldCharType="begin"/>
      </w:r>
      <w:r w:rsidRPr="00275DB0">
        <w:rPr>
          <w:rFonts w:ascii="Calibri" w:hAnsi="Calibri"/>
        </w:rPr>
        <w:instrText xml:space="preserve"> REF _Ref274654912 \r \h </w:instrText>
      </w:r>
      <w:r w:rsidR="00915915" w:rsidRPr="00275DB0">
        <w:rPr>
          <w:rFonts w:ascii="Calibri" w:hAnsi="Calibri"/>
        </w:rPr>
        <w:instrText xml:space="preserve"> \* MERGEFORMAT </w:instrText>
      </w:r>
      <w:r w:rsidRPr="00275DB0">
        <w:rPr>
          <w:rFonts w:ascii="Calibri" w:hAnsi="Calibri"/>
        </w:rPr>
      </w:r>
      <w:r w:rsidRPr="00275DB0">
        <w:rPr>
          <w:rFonts w:ascii="Calibri" w:hAnsi="Calibri"/>
        </w:rPr>
        <w:fldChar w:fldCharType="separate"/>
      </w:r>
      <w:r w:rsidR="002C0376">
        <w:rPr>
          <w:rFonts w:ascii="Calibri" w:hAnsi="Calibri"/>
        </w:rPr>
        <w:t>(a)</w:t>
      </w:r>
      <w:r w:rsidRPr="00275DB0">
        <w:rPr>
          <w:rFonts w:ascii="Calibri" w:hAnsi="Calibri"/>
        </w:rPr>
        <w:fldChar w:fldCharType="end"/>
      </w:r>
      <w:r w:rsidRPr="00275DB0">
        <w:rPr>
          <w:rFonts w:ascii="Calibri" w:hAnsi="Calibri"/>
        </w:rPr>
        <w:t xml:space="preserve">, multiplied by the Reserve Bank of New Zealand's forecast change in that index (expressed as a decimal) arising from the </w:t>
      </w:r>
      <w:r w:rsidRPr="00275DB0">
        <w:rPr>
          <w:rStyle w:val="Emphasis-Remove"/>
          <w:rFonts w:ascii="Calibri" w:hAnsi="Calibri"/>
        </w:rPr>
        <w:t>amendment</w:t>
      </w:r>
      <w:r w:rsidRPr="00275DB0">
        <w:rPr>
          <w:rFonts w:ascii="Calibri" w:hAnsi="Calibri"/>
        </w:rPr>
        <w:t>;</w:t>
      </w:r>
      <w:bookmarkEnd w:id="133"/>
      <w:ins w:id="134" w:author="Author">
        <w:r w:rsidR="00385FBC">
          <w:rPr>
            <w:rFonts w:ascii="Calibri" w:hAnsi="Calibri"/>
          </w:rPr>
          <w:t xml:space="preserve"> and</w:t>
        </w:r>
      </w:ins>
    </w:p>
    <w:p w:rsidR="00497E5D" w:rsidRPr="00275DB0" w:rsidRDefault="00385FBC" w:rsidP="00497E5D">
      <w:pPr>
        <w:pStyle w:val="HeadingH6ClausesubtextL2"/>
        <w:rPr>
          <w:rFonts w:ascii="Calibri" w:hAnsi="Calibri"/>
        </w:rPr>
      </w:pPr>
      <w:ins w:id="135" w:author="Author">
        <w:r>
          <w:rPr>
            <w:rFonts w:ascii="Calibri" w:hAnsi="Calibri"/>
          </w:rPr>
          <w:t xml:space="preserve">in respect of a forecast value for a quarter, </w:t>
        </w:r>
        <w:r w:rsidRPr="00385FBC">
          <w:rPr>
            <w:rFonts w:ascii="Calibri" w:hAnsi="Calibri"/>
            <w:b/>
          </w:rPr>
          <w:t>forecast CPI</w:t>
        </w:r>
        <w:r>
          <w:rPr>
            <w:rFonts w:ascii="Calibri" w:hAnsi="Calibri"/>
          </w:rPr>
          <w:t>;</w:t>
        </w:r>
      </w:ins>
      <w:r w:rsidR="00497E5D" w:rsidRPr="00275DB0">
        <w:rPr>
          <w:rFonts w:ascii="Calibri" w:hAnsi="Calibri"/>
        </w:rPr>
        <w:t xml:space="preserve"> </w:t>
      </w:r>
    </w:p>
    <w:bookmarkEnd w:id="129"/>
    <w:p w:rsidR="007C0366" w:rsidRPr="00275DB0" w:rsidRDefault="007C0366" w:rsidP="00397344">
      <w:pPr>
        <w:pStyle w:val="SINGLEINITIAL"/>
        <w:rPr>
          <w:rFonts w:ascii="Calibri" w:hAnsi="Calibri"/>
        </w:rPr>
      </w:pPr>
      <w:r w:rsidRPr="00275DB0">
        <w:rPr>
          <w:rFonts w:ascii="Calibri" w:hAnsi="Calibri"/>
        </w:rPr>
        <w:t>D</w:t>
      </w:r>
    </w:p>
    <w:p w:rsidR="002D7DA6" w:rsidRPr="00275DB0" w:rsidRDefault="002D7DA6" w:rsidP="002D7DA6">
      <w:pPr>
        <w:pStyle w:val="UnnumberedL1"/>
        <w:rPr>
          <w:rStyle w:val="Emphasis-Remove"/>
          <w:rFonts w:ascii="Calibri" w:hAnsi="Calibri"/>
        </w:rPr>
      </w:pPr>
      <w:proofErr w:type="gramStart"/>
      <w:r w:rsidRPr="00275DB0">
        <w:rPr>
          <w:rStyle w:val="Emphasis-Bold"/>
          <w:rFonts w:ascii="Calibri" w:hAnsi="Calibri"/>
        </w:rPr>
        <w:t>debt</w:t>
      </w:r>
      <w:proofErr w:type="gramEnd"/>
      <w:r w:rsidRPr="00275DB0">
        <w:rPr>
          <w:rStyle w:val="Emphasis-Bold"/>
          <w:rFonts w:ascii="Calibri" w:hAnsi="Calibri"/>
        </w:rPr>
        <w:t xml:space="preserve"> premium </w:t>
      </w:r>
      <w:r w:rsidRPr="00275DB0">
        <w:rPr>
          <w:rStyle w:val="Emphasis-Remove"/>
          <w:rFonts w:ascii="Calibri" w:hAnsi="Calibri"/>
        </w:rPr>
        <w:t xml:space="preserve">has the meaning specified in and is the amount determined in accordance with clause </w:t>
      </w:r>
      <w:r w:rsidRPr="00275DB0">
        <w:rPr>
          <w:rStyle w:val="Emphasis-Remove"/>
          <w:rFonts w:ascii="Calibri" w:hAnsi="Calibri"/>
        </w:rPr>
        <w:fldChar w:fldCharType="begin"/>
      </w:r>
      <w:r w:rsidRPr="00275DB0">
        <w:rPr>
          <w:rStyle w:val="Emphasis-Remove"/>
          <w:rFonts w:ascii="Calibri" w:hAnsi="Calibri"/>
        </w:rPr>
        <w:instrText xml:space="preserve"> REF _Ref272489238 \r \h  \* MERGEFORMAT </w:instrText>
      </w:r>
      <w:r w:rsidRPr="00275DB0">
        <w:rPr>
          <w:rStyle w:val="Emphasis-Remove"/>
          <w:rFonts w:ascii="Calibri" w:hAnsi="Calibri"/>
        </w:rPr>
      </w:r>
      <w:r w:rsidRPr="00275DB0">
        <w:rPr>
          <w:rStyle w:val="Emphasis-Remove"/>
          <w:rFonts w:ascii="Calibri" w:hAnsi="Calibri"/>
        </w:rPr>
        <w:fldChar w:fldCharType="separate"/>
      </w:r>
      <w:r w:rsidR="002C0376">
        <w:rPr>
          <w:rStyle w:val="Emphasis-Remove"/>
          <w:rFonts w:ascii="Calibri" w:hAnsi="Calibri"/>
        </w:rPr>
        <w:t>5.4</w:t>
      </w:r>
      <w:r w:rsidRPr="00275DB0">
        <w:rPr>
          <w:rStyle w:val="Emphasis-Remove"/>
          <w:rFonts w:ascii="Calibri" w:hAnsi="Calibri"/>
        </w:rPr>
        <w:fldChar w:fldCharType="end"/>
      </w:r>
      <w:r w:rsidRPr="00275DB0">
        <w:rPr>
          <w:rStyle w:val="Emphasis-Remove"/>
          <w:rFonts w:ascii="Calibri" w:hAnsi="Calibri"/>
        </w:rPr>
        <w:t>;</w:t>
      </w:r>
    </w:p>
    <w:p w:rsidR="002C654B" w:rsidRPr="00275DB0" w:rsidRDefault="00473BBC" w:rsidP="002C654B">
      <w:pPr>
        <w:pStyle w:val="UnnumberedL1"/>
        <w:rPr>
          <w:rFonts w:ascii="Calibri" w:hAnsi="Calibri"/>
        </w:rPr>
      </w:pPr>
      <w:proofErr w:type="gramStart"/>
      <w:r w:rsidRPr="00275DB0">
        <w:rPr>
          <w:rStyle w:val="Emphasis-Bold"/>
          <w:rFonts w:ascii="Calibri" w:hAnsi="Calibri"/>
        </w:rPr>
        <w:t>d</w:t>
      </w:r>
      <w:r w:rsidR="002C654B" w:rsidRPr="00275DB0">
        <w:rPr>
          <w:rStyle w:val="Emphasis-Bold"/>
          <w:rFonts w:ascii="Calibri" w:hAnsi="Calibri"/>
        </w:rPr>
        <w:t>ecommissioned</w:t>
      </w:r>
      <w:proofErr w:type="gramEnd"/>
      <w:r w:rsidR="002C654B" w:rsidRPr="00275DB0">
        <w:rPr>
          <w:rStyle w:val="Emphasis-Bold"/>
          <w:rFonts w:ascii="Calibri" w:hAnsi="Calibri"/>
        </w:rPr>
        <w:t xml:space="preserve"> asset</w:t>
      </w:r>
      <w:r w:rsidR="002C654B" w:rsidRPr="00275DB0">
        <w:rPr>
          <w:rFonts w:ascii="Calibri" w:hAnsi="Calibri"/>
        </w:rPr>
        <w:t xml:space="preserve"> means an asset (other than a</w:t>
      </w:r>
      <w:r w:rsidR="002C654B" w:rsidRPr="00275DB0">
        <w:rPr>
          <w:rStyle w:val="Emphasis-Bold"/>
          <w:rFonts w:ascii="Calibri" w:hAnsi="Calibri"/>
        </w:rPr>
        <w:t xml:space="preserve"> disposed asset</w:t>
      </w:r>
      <w:r w:rsidR="002C654B" w:rsidRPr="00275DB0">
        <w:rPr>
          <w:rStyle w:val="Emphasis-Remove"/>
          <w:rFonts w:ascii="Calibri" w:hAnsi="Calibri"/>
        </w:rPr>
        <w:t>)</w:t>
      </w:r>
      <w:r w:rsidR="002C654B" w:rsidRPr="00275DB0">
        <w:rPr>
          <w:rFonts w:ascii="Calibri" w:hAnsi="Calibri"/>
        </w:rPr>
        <w:t xml:space="preserve"> formerly used in </w:t>
      </w:r>
      <w:r w:rsidR="0005774B" w:rsidRPr="00275DB0">
        <w:rPr>
          <w:rFonts w:ascii="Calibri" w:hAnsi="Calibri"/>
        </w:rPr>
        <w:t xml:space="preserve">or in relation to </w:t>
      </w:r>
      <w:r w:rsidR="002C654B" w:rsidRPr="00275DB0">
        <w:rPr>
          <w:rFonts w:ascii="Calibri" w:hAnsi="Calibri"/>
        </w:rPr>
        <w:t xml:space="preserve">the </w:t>
      </w:r>
      <w:r w:rsidR="001A61E0" w:rsidRPr="00275DB0">
        <w:rPr>
          <w:rStyle w:val="Emphasis-Bold"/>
          <w:rFonts w:ascii="Calibri" w:hAnsi="Calibri"/>
        </w:rPr>
        <w:t>supply</w:t>
      </w:r>
      <w:r w:rsidR="002C654B" w:rsidRPr="00275DB0">
        <w:rPr>
          <w:rFonts w:ascii="Calibri" w:hAnsi="Calibri"/>
        </w:rPr>
        <w:t xml:space="preserve"> of </w:t>
      </w:r>
      <w:r w:rsidR="00B51A7A" w:rsidRPr="00275DB0">
        <w:rPr>
          <w:rStyle w:val="Emphasis-Bold"/>
          <w:rFonts w:ascii="Calibri" w:hAnsi="Calibri"/>
        </w:rPr>
        <w:t>specified airport services</w:t>
      </w:r>
      <w:r w:rsidR="002C654B" w:rsidRPr="00275DB0">
        <w:rPr>
          <w:rFonts w:ascii="Calibri" w:hAnsi="Calibri"/>
        </w:rPr>
        <w:t xml:space="preserve"> </w:t>
      </w:r>
      <w:r w:rsidR="000312A0" w:rsidRPr="00275DB0">
        <w:rPr>
          <w:rFonts w:ascii="Calibri" w:hAnsi="Calibri"/>
        </w:rPr>
        <w:t xml:space="preserve">other than </w:t>
      </w:r>
      <w:r w:rsidR="000312A0" w:rsidRPr="00275DB0">
        <w:rPr>
          <w:rStyle w:val="Emphasis-Bold"/>
          <w:rFonts w:ascii="Calibri" w:hAnsi="Calibri"/>
        </w:rPr>
        <w:t>excluded services</w:t>
      </w:r>
      <w:r w:rsidR="000312A0" w:rsidRPr="00275DB0">
        <w:rPr>
          <w:rFonts w:ascii="Calibri" w:hAnsi="Calibri"/>
        </w:rPr>
        <w:t xml:space="preserve"> </w:t>
      </w:r>
      <w:r w:rsidR="002C654B" w:rsidRPr="00275DB0">
        <w:rPr>
          <w:rFonts w:ascii="Calibri" w:hAnsi="Calibri"/>
        </w:rPr>
        <w:t>that has been permanently withdrawn from such use;</w:t>
      </w:r>
    </w:p>
    <w:p w:rsidR="002C654B" w:rsidRPr="00275DB0" w:rsidRDefault="00473BBC" w:rsidP="002C654B">
      <w:pPr>
        <w:pStyle w:val="UnnumberedL1"/>
        <w:rPr>
          <w:rStyle w:val="Emphasis-Bold"/>
          <w:rFonts w:ascii="Calibri" w:hAnsi="Calibri"/>
        </w:rPr>
      </w:pPr>
      <w:r w:rsidRPr="00275DB0">
        <w:rPr>
          <w:rStyle w:val="Emphasis-Bold"/>
          <w:rFonts w:ascii="Calibri" w:hAnsi="Calibri"/>
        </w:rPr>
        <w:t>d</w:t>
      </w:r>
      <w:r w:rsidR="002C654B" w:rsidRPr="00275DB0">
        <w:rPr>
          <w:rStyle w:val="Emphasis-Bold"/>
          <w:rFonts w:ascii="Calibri" w:hAnsi="Calibri"/>
        </w:rPr>
        <w:t>epreciation</w:t>
      </w:r>
      <w:r w:rsidR="003A02D7" w:rsidRPr="00275DB0">
        <w:rPr>
          <w:rFonts w:ascii="Calibri" w:hAnsi="Calibri"/>
        </w:rPr>
        <w:t xml:space="preserve"> </w:t>
      </w:r>
      <w:r w:rsidR="00ED3033" w:rsidRPr="00275DB0">
        <w:rPr>
          <w:rFonts w:ascii="Calibri" w:hAnsi="Calibri"/>
        </w:rPr>
        <w:t xml:space="preserve">means </w:t>
      </w:r>
      <w:r w:rsidR="00D77806" w:rsidRPr="00275DB0">
        <w:rPr>
          <w:rFonts w:ascii="Calibri" w:hAnsi="Calibri"/>
        </w:rPr>
        <w:t>an</w:t>
      </w:r>
      <w:r w:rsidR="00ED3033" w:rsidRPr="00275DB0">
        <w:rPr>
          <w:rFonts w:ascii="Calibri" w:hAnsi="Calibri"/>
        </w:rPr>
        <w:t xml:space="preserve"> </w:t>
      </w:r>
      <w:r w:rsidR="002C654B" w:rsidRPr="00275DB0">
        <w:rPr>
          <w:rFonts w:ascii="Calibri" w:hAnsi="Calibri"/>
        </w:rPr>
        <w:t xml:space="preserve">allowance to account for the diminution in a </w:t>
      </w:r>
      <w:r w:rsidR="002C654B" w:rsidRPr="00275DB0">
        <w:rPr>
          <w:rStyle w:val="Emphasis-Bold"/>
          <w:rFonts w:ascii="Calibri" w:hAnsi="Calibri"/>
        </w:rPr>
        <w:t xml:space="preserve">non-land asset's </w:t>
      </w:r>
      <w:r w:rsidR="002C654B" w:rsidRPr="00275DB0">
        <w:rPr>
          <w:rFonts w:ascii="Calibri" w:hAnsi="Calibri"/>
        </w:rPr>
        <w:t xml:space="preserve">remaining service </w:t>
      </w:r>
      <w:r w:rsidR="00FD3D67" w:rsidRPr="00275DB0">
        <w:rPr>
          <w:rFonts w:ascii="Calibri" w:hAnsi="Calibri"/>
        </w:rPr>
        <w:t xml:space="preserve">life potential </w:t>
      </w:r>
      <w:r w:rsidR="0025776C" w:rsidRPr="00275DB0">
        <w:rPr>
          <w:rFonts w:ascii="Calibri" w:hAnsi="Calibri"/>
        </w:rPr>
        <w:t>in th</w:t>
      </w:r>
      <w:r w:rsidR="00ED3033" w:rsidRPr="00275DB0">
        <w:rPr>
          <w:rFonts w:ascii="Calibri" w:hAnsi="Calibri"/>
        </w:rPr>
        <w:t>e</w:t>
      </w:r>
      <w:r w:rsidR="0025776C" w:rsidRPr="00275DB0">
        <w:rPr>
          <w:rFonts w:ascii="Calibri" w:hAnsi="Calibri"/>
        </w:rPr>
        <w:t xml:space="preserve"> </w:t>
      </w:r>
      <w:r w:rsidR="00054307" w:rsidRPr="00275DB0">
        <w:rPr>
          <w:rStyle w:val="Emphasis-Bold"/>
          <w:rFonts w:ascii="Calibri" w:hAnsi="Calibri"/>
        </w:rPr>
        <w:t>disclosure year</w:t>
      </w:r>
      <w:r w:rsidR="00ED3033" w:rsidRPr="00275DB0">
        <w:rPr>
          <w:rStyle w:val="Emphasis-Bold"/>
          <w:rFonts w:ascii="Calibri" w:hAnsi="Calibri"/>
        </w:rPr>
        <w:t xml:space="preserve"> </w:t>
      </w:r>
      <w:r w:rsidR="00ED3033" w:rsidRPr="00275DB0">
        <w:rPr>
          <w:rStyle w:val="Emphasis-Remove"/>
          <w:rFonts w:ascii="Calibri" w:hAnsi="Calibri"/>
        </w:rPr>
        <w:t>in question</w:t>
      </w:r>
      <w:r w:rsidR="0025776C" w:rsidRPr="00275DB0">
        <w:rPr>
          <w:rFonts w:ascii="Calibri" w:hAnsi="Calibri"/>
        </w:rPr>
        <w:t xml:space="preserve"> </w:t>
      </w:r>
      <w:r w:rsidR="00ED3033" w:rsidRPr="00275DB0">
        <w:rPr>
          <w:rFonts w:ascii="Calibri" w:hAnsi="Calibri"/>
        </w:rPr>
        <w:t xml:space="preserve">with respect to its </w:t>
      </w:r>
      <w:r w:rsidR="00ED3033" w:rsidRPr="00275DB0">
        <w:rPr>
          <w:rStyle w:val="Emphasis-Bold"/>
          <w:rFonts w:ascii="Calibri" w:hAnsi="Calibri"/>
        </w:rPr>
        <w:t xml:space="preserve">opening RAB value </w:t>
      </w:r>
      <w:r w:rsidR="002C654B" w:rsidRPr="00275DB0">
        <w:rPr>
          <w:rFonts w:ascii="Calibri" w:hAnsi="Calibri"/>
        </w:rPr>
        <w:t xml:space="preserve">and </w:t>
      </w:r>
      <w:r w:rsidR="009F06F5" w:rsidRPr="00275DB0">
        <w:rPr>
          <w:rFonts w:ascii="Calibri" w:hAnsi="Calibri"/>
        </w:rPr>
        <w:t xml:space="preserve">the </w:t>
      </w:r>
      <w:r w:rsidR="0025776C" w:rsidRPr="00275DB0">
        <w:rPr>
          <w:rFonts w:ascii="Calibri" w:hAnsi="Calibri"/>
        </w:rPr>
        <w:t>amount</w:t>
      </w:r>
      <w:r w:rsidR="009F06F5" w:rsidRPr="00275DB0">
        <w:rPr>
          <w:rFonts w:ascii="Calibri" w:hAnsi="Calibri"/>
        </w:rPr>
        <w:t xml:space="preserve"> of </w:t>
      </w:r>
      <w:r w:rsidR="002C654B" w:rsidRPr="00275DB0">
        <w:rPr>
          <w:rFonts w:ascii="Calibri" w:hAnsi="Calibri"/>
        </w:rPr>
        <w:t xml:space="preserve">such allowance is determined in accordance with clause </w:t>
      </w:r>
      <w:r w:rsidR="002C654B" w:rsidRPr="00275DB0">
        <w:rPr>
          <w:rFonts w:ascii="Calibri" w:hAnsi="Calibri"/>
        </w:rPr>
        <w:fldChar w:fldCharType="begin"/>
      </w:r>
      <w:r w:rsidR="002C654B" w:rsidRPr="00275DB0">
        <w:rPr>
          <w:rFonts w:ascii="Calibri" w:hAnsi="Calibri"/>
        </w:rPr>
        <w:instrText xml:space="preserve"> REF _Ref262730718 \r \h </w:instrText>
      </w:r>
      <w:r w:rsidR="00125E3B" w:rsidRPr="00275DB0">
        <w:rPr>
          <w:rFonts w:ascii="Calibri" w:hAnsi="Calibri"/>
        </w:rPr>
        <w:instrText xml:space="preserve"> \* MERGEFORMAT </w:instrText>
      </w:r>
      <w:r w:rsidR="002C654B" w:rsidRPr="00275DB0">
        <w:rPr>
          <w:rFonts w:ascii="Calibri" w:hAnsi="Calibri"/>
        </w:rPr>
      </w:r>
      <w:r w:rsidR="002C654B" w:rsidRPr="00275DB0">
        <w:rPr>
          <w:rFonts w:ascii="Calibri" w:hAnsi="Calibri"/>
        </w:rPr>
        <w:fldChar w:fldCharType="separate"/>
      </w:r>
      <w:r w:rsidR="002C0376">
        <w:rPr>
          <w:rFonts w:ascii="Calibri" w:hAnsi="Calibri"/>
        </w:rPr>
        <w:t>3.4</w:t>
      </w:r>
      <w:r w:rsidR="002C654B" w:rsidRPr="00275DB0">
        <w:rPr>
          <w:rFonts w:ascii="Calibri" w:hAnsi="Calibri"/>
        </w:rPr>
        <w:fldChar w:fldCharType="end"/>
      </w:r>
      <w:r w:rsidR="002C654B" w:rsidRPr="00275DB0">
        <w:rPr>
          <w:rFonts w:ascii="Calibri" w:hAnsi="Calibri"/>
        </w:rPr>
        <w:t>;</w:t>
      </w:r>
    </w:p>
    <w:p w:rsidR="00EB570A" w:rsidRPr="00275DB0" w:rsidRDefault="00473BBC" w:rsidP="0045319E">
      <w:pPr>
        <w:pStyle w:val="UnnumberedL1"/>
        <w:rPr>
          <w:rFonts w:ascii="Calibri" w:hAnsi="Calibri"/>
        </w:rPr>
      </w:pPr>
      <w:proofErr w:type="gramStart"/>
      <w:r w:rsidRPr="00275DB0">
        <w:rPr>
          <w:rStyle w:val="Emphasis-Bold"/>
          <w:rFonts w:ascii="Calibri" w:hAnsi="Calibri"/>
        </w:rPr>
        <w:t>d</w:t>
      </w:r>
      <w:r w:rsidR="0045319E" w:rsidRPr="00275DB0">
        <w:rPr>
          <w:rStyle w:val="Emphasis-Bold"/>
          <w:rFonts w:ascii="Calibri" w:hAnsi="Calibri"/>
        </w:rPr>
        <w:t>irectly</w:t>
      </w:r>
      <w:proofErr w:type="gramEnd"/>
      <w:r w:rsidR="0045319E" w:rsidRPr="00275DB0">
        <w:rPr>
          <w:rStyle w:val="Emphasis-Bold"/>
          <w:rFonts w:ascii="Calibri" w:hAnsi="Calibri"/>
        </w:rPr>
        <w:t xml:space="preserve"> attributable</w:t>
      </w:r>
      <w:r w:rsidR="0045319E" w:rsidRPr="00275DB0">
        <w:rPr>
          <w:rFonts w:ascii="Calibri" w:hAnsi="Calibri"/>
        </w:rPr>
        <w:t xml:space="preserve"> means, in relation to</w:t>
      </w:r>
      <w:r w:rsidR="00EB570A" w:rsidRPr="00275DB0">
        <w:rPr>
          <w:rFonts w:ascii="Calibri" w:hAnsi="Calibri"/>
        </w:rPr>
        <w:t>-</w:t>
      </w:r>
      <w:r w:rsidR="0045319E" w:rsidRPr="00275DB0">
        <w:rPr>
          <w:rFonts w:ascii="Calibri" w:hAnsi="Calibri"/>
        </w:rPr>
        <w:t xml:space="preserve"> </w:t>
      </w:r>
    </w:p>
    <w:p w:rsidR="001E6A8B" w:rsidRPr="0097351C" w:rsidRDefault="001E6A8B" w:rsidP="0097351C">
      <w:pPr>
        <w:pStyle w:val="HeadingH6ClausesubtextL2"/>
        <w:numPr>
          <w:ilvl w:val="5"/>
          <w:numId w:val="85"/>
        </w:numPr>
        <w:rPr>
          <w:rStyle w:val="Emphasis-Remove"/>
          <w:rFonts w:ascii="Calibri" w:hAnsi="Calibri"/>
        </w:rPr>
      </w:pPr>
      <w:r w:rsidRPr="0097351C">
        <w:rPr>
          <w:rStyle w:val="Emphasis-Bold"/>
          <w:rFonts w:ascii="Calibri" w:hAnsi="Calibri"/>
        </w:rPr>
        <w:t>asset values</w:t>
      </w:r>
      <w:r w:rsidRPr="0097351C">
        <w:rPr>
          <w:rFonts w:ascii="Calibri" w:hAnsi="Calibri"/>
        </w:rPr>
        <w:t xml:space="preserve">, wholly and solely related to an asset used by the </w:t>
      </w:r>
      <w:r w:rsidRPr="0097351C">
        <w:rPr>
          <w:rStyle w:val="Emphasis-Bold"/>
          <w:rFonts w:ascii="Calibri" w:hAnsi="Calibri"/>
        </w:rPr>
        <w:t>airport</w:t>
      </w:r>
      <w:r w:rsidRPr="0097351C">
        <w:rPr>
          <w:rFonts w:ascii="Calibri" w:hAnsi="Calibri"/>
        </w:rPr>
        <w:t xml:space="preserve"> in or in relation to its undertaking of a </w:t>
      </w:r>
      <w:r w:rsidRPr="0097351C">
        <w:rPr>
          <w:rStyle w:val="Emphasis-Bold"/>
          <w:rFonts w:ascii="Calibri" w:hAnsi="Calibri"/>
        </w:rPr>
        <w:t>regulated activity</w:t>
      </w:r>
      <w:r w:rsidRPr="0097351C">
        <w:rPr>
          <w:rStyle w:val="Emphasis-Remove"/>
          <w:rFonts w:ascii="Calibri" w:hAnsi="Calibri"/>
        </w:rPr>
        <w:t>;</w:t>
      </w:r>
    </w:p>
    <w:p w:rsidR="00EB570A" w:rsidRPr="00275DB0" w:rsidRDefault="0045319E" w:rsidP="001E6A8B">
      <w:pPr>
        <w:pStyle w:val="HeadingH6ClausesubtextL2"/>
        <w:rPr>
          <w:rFonts w:ascii="Calibri" w:hAnsi="Calibri"/>
        </w:rPr>
      </w:pPr>
      <w:r w:rsidRPr="00275DB0">
        <w:rPr>
          <w:rStyle w:val="Emphasis-Bold"/>
          <w:rFonts w:ascii="Calibri" w:hAnsi="Calibri"/>
        </w:rPr>
        <w:t>operating costs</w:t>
      </w:r>
      <w:r w:rsidRPr="00275DB0">
        <w:rPr>
          <w:rFonts w:ascii="Calibri" w:hAnsi="Calibri"/>
        </w:rPr>
        <w:t xml:space="preserve">, wholly and solely </w:t>
      </w:r>
      <w:r w:rsidR="00EB570A" w:rsidRPr="00275DB0">
        <w:rPr>
          <w:rFonts w:ascii="Calibri" w:hAnsi="Calibri"/>
        </w:rPr>
        <w:t xml:space="preserve">incurred by the </w:t>
      </w:r>
      <w:r w:rsidR="00EB570A" w:rsidRPr="00275DB0">
        <w:rPr>
          <w:rStyle w:val="Emphasis-Bold"/>
          <w:rFonts w:ascii="Calibri" w:hAnsi="Calibri"/>
        </w:rPr>
        <w:t>airport</w:t>
      </w:r>
      <w:r w:rsidR="00EB570A" w:rsidRPr="00275DB0">
        <w:rPr>
          <w:rFonts w:ascii="Calibri" w:hAnsi="Calibri"/>
        </w:rPr>
        <w:t xml:space="preserve"> in or in relation to </w:t>
      </w:r>
      <w:r w:rsidR="002B431A" w:rsidRPr="00275DB0">
        <w:rPr>
          <w:rFonts w:ascii="Calibri" w:hAnsi="Calibri"/>
        </w:rPr>
        <w:t>its</w:t>
      </w:r>
      <w:r w:rsidR="00EB570A" w:rsidRPr="00275DB0">
        <w:rPr>
          <w:rFonts w:ascii="Calibri" w:hAnsi="Calibri"/>
        </w:rPr>
        <w:t xml:space="preserve"> undertaking of</w:t>
      </w:r>
      <w:r w:rsidRPr="00275DB0">
        <w:rPr>
          <w:rFonts w:ascii="Calibri" w:hAnsi="Calibri"/>
        </w:rPr>
        <w:t xml:space="preserve"> a </w:t>
      </w:r>
      <w:r w:rsidRPr="00275DB0">
        <w:rPr>
          <w:rStyle w:val="Emphasis-Bold"/>
          <w:rFonts w:ascii="Calibri" w:hAnsi="Calibri"/>
        </w:rPr>
        <w:t>regulated activity</w:t>
      </w:r>
      <w:r w:rsidR="00EB570A" w:rsidRPr="00275DB0">
        <w:rPr>
          <w:rStyle w:val="Emphasis-Remove"/>
          <w:rFonts w:ascii="Calibri" w:hAnsi="Calibri"/>
        </w:rPr>
        <w:t>;</w:t>
      </w:r>
      <w:r w:rsidRPr="00275DB0">
        <w:rPr>
          <w:rFonts w:ascii="Calibri" w:hAnsi="Calibri"/>
        </w:rPr>
        <w:t xml:space="preserve"> and </w:t>
      </w:r>
    </w:p>
    <w:p w:rsidR="00ED3033" w:rsidRPr="00275DB0" w:rsidRDefault="00054307" w:rsidP="001C1E15">
      <w:pPr>
        <w:pStyle w:val="UnnumberedL1"/>
        <w:rPr>
          <w:rStyle w:val="Emphasis-Remove"/>
          <w:rFonts w:ascii="Calibri" w:hAnsi="Calibri"/>
        </w:rPr>
      </w:pPr>
      <w:proofErr w:type="gramStart"/>
      <w:r w:rsidRPr="00275DB0">
        <w:rPr>
          <w:rStyle w:val="Emphasis-Bold"/>
          <w:rFonts w:ascii="Calibri" w:hAnsi="Calibri"/>
        </w:rPr>
        <w:t>disclosure</w:t>
      </w:r>
      <w:proofErr w:type="gramEnd"/>
      <w:r w:rsidRPr="00275DB0">
        <w:rPr>
          <w:rStyle w:val="Emphasis-Bold"/>
          <w:rFonts w:ascii="Calibri" w:hAnsi="Calibri"/>
        </w:rPr>
        <w:t xml:space="preserve"> year</w:t>
      </w:r>
      <w:r w:rsidRPr="00275DB0">
        <w:rPr>
          <w:rFonts w:ascii="Calibri" w:hAnsi="Calibri"/>
        </w:rPr>
        <w:t xml:space="preserve"> </w:t>
      </w:r>
      <w:r w:rsidR="003616DB" w:rsidRPr="00275DB0">
        <w:rPr>
          <w:rFonts w:ascii="Calibri" w:hAnsi="Calibri"/>
        </w:rPr>
        <w:t xml:space="preserve">shall be construed as </w:t>
      </w:r>
      <w:r w:rsidR="00D7507E" w:rsidRPr="00275DB0">
        <w:rPr>
          <w:rFonts w:ascii="Calibri" w:hAnsi="Calibri"/>
        </w:rPr>
        <w:t>a</w:t>
      </w:r>
      <w:r w:rsidR="003616DB" w:rsidRPr="00275DB0">
        <w:rPr>
          <w:rFonts w:ascii="Calibri" w:hAnsi="Calibri"/>
        </w:rPr>
        <w:t xml:space="preserve"> </w:t>
      </w:r>
      <w:r w:rsidRPr="00275DB0">
        <w:rPr>
          <w:rFonts w:ascii="Calibri" w:hAnsi="Calibri"/>
        </w:rPr>
        <w:t xml:space="preserve">12 month period </w:t>
      </w:r>
      <w:r w:rsidR="00ED3033" w:rsidRPr="00275DB0">
        <w:rPr>
          <w:rStyle w:val="Emphasis-Remove"/>
          <w:rFonts w:ascii="Calibri" w:hAnsi="Calibri"/>
        </w:rPr>
        <w:t xml:space="preserve">ending on </w:t>
      </w:r>
      <w:r w:rsidR="00BF4E3C" w:rsidRPr="00275DB0">
        <w:rPr>
          <w:rStyle w:val="Emphasis-Remove"/>
          <w:rFonts w:ascii="Calibri" w:hAnsi="Calibri"/>
        </w:rPr>
        <w:t xml:space="preserve">the </w:t>
      </w:r>
      <w:r w:rsidR="00D7507E" w:rsidRPr="00275DB0">
        <w:rPr>
          <w:rStyle w:val="Emphasis-Remove"/>
          <w:rFonts w:ascii="Calibri" w:hAnsi="Calibri"/>
        </w:rPr>
        <w:t xml:space="preserve">date specified </w:t>
      </w:r>
      <w:r w:rsidR="009A5F1C" w:rsidRPr="00275DB0">
        <w:rPr>
          <w:rStyle w:val="Emphasis-Remove"/>
          <w:rFonts w:ascii="Calibri" w:hAnsi="Calibri"/>
        </w:rPr>
        <w:t xml:space="preserve">in an </w:t>
      </w:r>
      <w:r w:rsidR="009A5F1C" w:rsidRPr="00275DB0">
        <w:rPr>
          <w:rStyle w:val="Emphasis-Bold"/>
          <w:rFonts w:ascii="Calibri" w:hAnsi="Calibri"/>
        </w:rPr>
        <w:t>ID determination</w:t>
      </w:r>
      <w:r w:rsidR="009A5F1C" w:rsidRPr="00275DB0">
        <w:rPr>
          <w:rStyle w:val="Emphasis-Remove"/>
          <w:rFonts w:ascii="Calibri" w:hAnsi="Calibri"/>
        </w:rPr>
        <w:t xml:space="preserve"> </w:t>
      </w:r>
      <w:r w:rsidR="00D7507E" w:rsidRPr="00275DB0">
        <w:rPr>
          <w:rStyle w:val="Emphasis-Remove"/>
          <w:rFonts w:ascii="Calibri" w:hAnsi="Calibri"/>
        </w:rPr>
        <w:t xml:space="preserve">as the last date in the </w:t>
      </w:r>
      <w:r w:rsidR="008E5A71" w:rsidRPr="00275DB0">
        <w:rPr>
          <w:rStyle w:val="Emphasis-Remove"/>
          <w:rFonts w:ascii="Calibri" w:hAnsi="Calibri"/>
        </w:rPr>
        <w:t>period</w:t>
      </w:r>
      <w:r w:rsidR="009A5F1C" w:rsidRPr="00275DB0">
        <w:rPr>
          <w:rStyle w:val="Emphasis-Remove"/>
          <w:rFonts w:ascii="Calibri" w:hAnsi="Calibri"/>
        </w:rPr>
        <w:t xml:space="preserve"> to which annual </w:t>
      </w:r>
      <w:r w:rsidR="00D7507E" w:rsidRPr="00275DB0">
        <w:rPr>
          <w:rStyle w:val="Emphasis-Remove"/>
          <w:rFonts w:ascii="Calibri" w:hAnsi="Calibri"/>
        </w:rPr>
        <w:t>disclosure</w:t>
      </w:r>
      <w:r w:rsidR="009A5F1C" w:rsidRPr="00275DB0">
        <w:rPr>
          <w:rStyle w:val="Emphasis-Remove"/>
          <w:rFonts w:ascii="Calibri" w:hAnsi="Calibri"/>
        </w:rPr>
        <w:t xml:space="preserve"> relates</w:t>
      </w:r>
      <w:r w:rsidR="00ED3033" w:rsidRPr="00275DB0">
        <w:rPr>
          <w:rStyle w:val="Emphasis-Remove"/>
          <w:rFonts w:ascii="Calibri" w:hAnsi="Calibri"/>
        </w:rPr>
        <w:t>;</w:t>
      </w:r>
    </w:p>
    <w:p w:rsidR="00ED3033" w:rsidRPr="00275DB0" w:rsidRDefault="00ED3033" w:rsidP="003616DB">
      <w:pPr>
        <w:pStyle w:val="UnnumberedL2"/>
        <w:rPr>
          <w:rFonts w:ascii="Calibri" w:hAnsi="Calibri"/>
        </w:rPr>
      </w:pPr>
      <w:r w:rsidRPr="00275DB0">
        <w:rPr>
          <w:rStyle w:val="Emphasis-Italics"/>
          <w:rFonts w:ascii="Calibri" w:hAnsi="Calibri"/>
        </w:rPr>
        <w:t>Example:</w:t>
      </w:r>
      <w:r w:rsidR="005775F3" w:rsidRPr="00275DB0">
        <w:rPr>
          <w:rStyle w:val="Emphasis-Italics"/>
          <w:rFonts w:ascii="Calibri" w:hAnsi="Calibri"/>
        </w:rPr>
        <w:t xml:space="preserve"> </w:t>
      </w:r>
      <w:r w:rsidR="00E9601E" w:rsidRPr="00275DB0">
        <w:rPr>
          <w:rStyle w:val="Emphasis-Italics"/>
          <w:rFonts w:ascii="Calibri" w:hAnsi="Calibri"/>
        </w:rPr>
        <w:t xml:space="preserve">whilst </w:t>
      </w:r>
      <w:r w:rsidR="005775F3" w:rsidRPr="00275DB0">
        <w:rPr>
          <w:rStyle w:val="Emphasis-Italics"/>
          <w:rFonts w:ascii="Calibri" w:hAnsi="Calibri"/>
        </w:rPr>
        <w:t xml:space="preserve">the </w:t>
      </w:r>
      <w:r w:rsidR="005775F3" w:rsidRPr="00275DB0">
        <w:rPr>
          <w:rStyle w:val="Emphasis-Bold"/>
          <w:rFonts w:ascii="Calibri" w:hAnsi="Calibri"/>
        </w:rPr>
        <w:t>ID determination</w:t>
      </w:r>
      <w:r w:rsidR="005775F3" w:rsidRPr="00275DB0">
        <w:rPr>
          <w:rStyle w:val="Emphasis-Italics"/>
          <w:rFonts w:ascii="Calibri" w:hAnsi="Calibri"/>
        </w:rPr>
        <w:t xml:space="preserve"> provide</w:t>
      </w:r>
      <w:r w:rsidR="00E9601E" w:rsidRPr="00275DB0">
        <w:rPr>
          <w:rStyle w:val="Emphasis-Italics"/>
          <w:rFonts w:ascii="Calibri" w:hAnsi="Calibri"/>
        </w:rPr>
        <w:t>s</w:t>
      </w:r>
      <w:r w:rsidR="005775F3" w:rsidRPr="00275DB0">
        <w:rPr>
          <w:rStyle w:val="Emphasis-Italics"/>
          <w:rFonts w:ascii="Calibri" w:hAnsi="Calibri"/>
        </w:rPr>
        <w:t xml:space="preserve"> that disclosure is required by Auckland International Airport Limited</w:t>
      </w:r>
      <w:r w:rsidR="00BF4E3C" w:rsidRPr="00275DB0">
        <w:rPr>
          <w:rStyle w:val="Emphasis-Italics"/>
          <w:rFonts w:ascii="Calibri" w:hAnsi="Calibri"/>
        </w:rPr>
        <w:t xml:space="preserve"> in respect of the 12 month period ending on 30 June</w:t>
      </w:r>
      <w:r w:rsidR="005775F3" w:rsidRPr="00275DB0">
        <w:rPr>
          <w:rStyle w:val="Emphasis-Italics"/>
          <w:rFonts w:ascii="Calibri" w:hAnsi="Calibri"/>
        </w:rPr>
        <w:t>,</w:t>
      </w:r>
      <w:r w:rsidRPr="00275DB0">
        <w:rPr>
          <w:rStyle w:val="Emphasis-Italics"/>
          <w:rFonts w:ascii="Calibri" w:hAnsi="Calibri"/>
        </w:rPr>
        <w:t xml:space="preserve"> </w:t>
      </w:r>
      <w:r w:rsidR="003616DB" w:rsidRPr="00275DB0">
        <w:rPr>
          <w:rStyle w:val="Emphasis-Bold"/>
          <w:rFonts w:ascii="Calibri" w:hAnsi="Calibri"/>
        </w:rPr>
        <w:t>disclosure year</w:t>
      </w:r>
      <w:r w:rsidR="003616DB" w:rsidRPr="00275DB0">
        <w:rPr>
          <w:rStyle w:val="Emphasis-Italics"/>
          <w:rFonts w:ascii="Calibri" w:hAnsi="Calibri"/>
        </w:rPr>
        <w:t xml:space="preserve"> 20</w:t>
      </w:r>
      <w:r w:rsidR="00BF4E3C" w:rsidRPr="00275DB0">
        <w:rPr>
          <w:rStyle w:val="Emphasis-Italics"/>
          <w:rFonts w:ascii="Calibri" w:hAnsi="Calibri"/>
        </w:rPr>
        <w:t>10</w:t>
      </w:r>
      <w:r w:rsidR="003616DB" w:rsidRPr="00275DB0">
        <w:rPr>
          <w:rStyle w:val="Emphasis-Italics"/>
          <w:rFonts w:ascii="Calibri" w:hAnsi="Calibri"/>
        </w:rPr>
        <w:t xml:space="preserve"> </w:t>
      </w:r>
      <w:r w:rsidR="00BF4E3C" w:rsidRPr="00275DB0">
        <w:rPr>
          <w:rStyle w:val="Emphasis-Italics"/>
          <w:rFonts w:ascii="Calibri" w:hAnsi="Calibri"/>
        </w:rPr>
        <w:t>mean</w:t>
      </w:r>
      <w:r w:rsidR="00E9601E" w:rsidRPr="00275DB0">
        <w:rPr>
          <w:rStyle w:val="Emphasis-Italics"/>
          <w:rFonts w:ascii="Calibri" w:hAnsi="Calibri"/>
        </w:rPr>
        <w:t>s</w:t>
      </w:r>
      <w:r w:rsidR="003616DB" w:rsidRPr="00275DB0">
        <w:rPr>
          <w:rStyle w:val="Emphasis-Italics"/>
          <w:rFonts w:ascii="Calibri" w:hAnsi="Calibri"/>
        </w:rPr>
        <w:t xml:space="preserve">, in respect of Auckland International Airport Limited, </w:t>
      </w:r>
      <w:r w:rsidR="00FF7BA9" w:rsidRPr="00275DB0">
        <w:rPr>
          <w:rStyle w:val="Emphasis-Italics"/>
          <w:rFonts w:ascii="Calibri" w:hAnsi="Calibri"/>
        </w:rPr>
        <w:t xml:space="preserve">the twelve month period ending </w:t>
      </w:r>
      <w:r w:rsidR="003616DB" w:rsidRPr="00275DB0">
        <w:rPr>
          <w:rStyle w:val="Emphasis-Italics"/>
          <w:rFonts w:ascii="Calibri" w:hAnsi="Calibri"/>
        </w:rPr>
        <w:t>30 June 20</w:t>
      </w:r>
      <w:r w:rsidR="00BF4E3C" w:rsidRPr="00275DB0">
        <w:rPr>
          <w:rStyle w:val="Emphasis-Italics"/>
          <w:rFonts w:ascii="Calibri" w:hAnsi="Calibri"/>
        </w:rPr>
        <w:t>10;</w:t>
      </w:r>
    </w:p>
    <w:p w:rsidR="002C654B" w:rsidRPr="00275DB0" w:rsidRDefault="00473BBC" w:rsidP="002C654B">
      <w:pPr>
        <w:pStyle w:val="UnnumberedL1"/>
        <w:rPr>
          <w:rStyle w:val="Emphasis-Bold"/>
          <w:rFonts w:ascii="Calibri" w:hAnsi="Calibri"/>
        </w:rPr>
      </w:pPr>
      <w:r w:rsidRPr="00275DB0">
        <w:rPr>
          <w:rStyle w:val="Emphasis-Bold"/>
          <w:rFonts w:ascii="Calibri" w:hAnsi="Calibri"/>
        </w:rPr>
        <w:t>d</w:t>
      </w:r>
      <w:r w:rsidR="002C654B" w:rsidRPr="00275DB0">
        <w:rPr>
          <w:rStyle w:val="Emphasis-Bold"/>
          <w:rFonts w:ascii="Calibri" w:hAnsi="Calibri"/>
        </w:rPr>
        <w:t>isposed</w:t>
      </w:r>
      <w:r w:rsidR="002C654B" w:rsidRPr="00275DB0">
        <w:rPr>
          <w:rStyle w:val="Emphasis-Remove"/>
          <w:rFonts w:ascii="Calibri" w:hAnsi="Calibri"/>
        </w:rPr>
        <w:t xml:space="preserve"> </w:t>
      </w:r>
      <w:r w:rsidR="002C654B" w:rsidRPr="00275DB0">
        <w:rPr>
          <w:rStyle w:val="Emphasis-Bold"/>
          <w:rFonts w:ascii="Calibri" w:hAnsi="Calibri"/>
        </w:rPr>
        <w:t>asset</w:t>
      </w:r>
      <w:r w:rsidR="002C654B" w:rsidRPr="00275DB0">
        <w:rPr>
          <w:rStyle w:val="Emphasis-Remove"/>
          <w:rFonts w:ascii="Calibri" w:hAnsi="Calibri"/>
        </w:rPr>
        <w:t xml:space="preserve"> means an asset that</w:t>
      </w:r>
      <w:r w:rsidR="00053E7B" w:rsidRPr="00275DB0">
        <w:rPr>
          <w:rStyle w:val="Emphasis-Remove"/>
          <w:rFonts w:ascii="Calibri" w:hAnsi="Calibri"/>
        </w:rPr>
        <w:t xml:space="preserve">, in the </w:t>
      </w:r>
      <w:r w:rsidR="00053E7B" w:rsidRPr="00275DB0">
        <w:rPr>
          <w:rStyle w:val="Emphasis-Bold"/>
          <w:rFonts w:ascii="Calibri" w:hAnsi="Calibri"/>
        </w:rPr>
        <w:t>disclosure year</w:t>
      </w:r>
      <w:r w:rsidR="00053E7B" w:rsidRPr="00275DB0">
        <w:rPr>
          <w:rStyle w:val="Emphasis-Remove"/>
          <w:rFonts w:ascii="Calibri" w:hAnsi="Calibri"/>
        </w:rPr>
        <w:t xml:space="preserve"> in question,</w:t>
      </w:r>
      <w:r w:rsidR="002C654B" w:rsidRPr="00275DB0">
        <w:rPr>
          <w:rStyle w:val="Emphasis-Remove"/>
          <w:rFonts w:ascii="Calibri" w:hAnsi="Calibri"/>
        </w:rPr>
        <w:t xml:space="preserve"> has been sold or transferred by the </w:t>
      </w:r>
      <w:r w:rsidR="002C654B" w:rsidRPr="00275DB0">
        <w:rPr>
          <w:rStyle w:val="Emphasis-Bold"/>
          <w:rFonts w:ascii="Calibri" w:hAnsi="Calibri"/>
        </w:rPr>
        <w:t>airport</w:t>
      </w:r>
      <w:r w:rsidR="002C654B" w:rsidRPr="00275DB0">
        <w:rPr>
          <w:rStyle w:val="Emphasis-Remove"/>
          <w:rFonts w:ascii="Calibri" w:hAnsi="Calibri"/>
        </w:rPr>
        <w:t xml:space="preserve">, or has been irrecoverably removed from the </w:t>
      </w:r>
      <w:r w:rsidR="002C654B" w:rsidRPr="00275DB0">
        <w:rPr>
          <w:rStyle w:val="Emphasis-Bold"/>
          <w:rFonts w:ascii="Calibri" w:hAnsi="Calibri"/>
        </w:rPr>
        <w:t xml:space="preserve">airport's </w:t>
      </w:r>
      <w:r w:rsidR="0025776C" w:rsidRPr="00275DB0">
        <w:rPr>
          <w:rStyle w:val="Emphasis-Remove"/>
          <w:rFonts w:ascii="Calibri" w:hAnsi="Calibri"/>
        </w:rPr>
        <w:t>possession without</w:t>
      </w:r>
      <w:r w:rsidR="002C654B" w:rsidRPr="00275DB0">
        <w:rPr>
          <w:rStyle w:val="Emphasis-Remove"/>
          <w:rFonts w:ascii="Calibri" w:hAnsi="Calibri"/>
        </w:rPr>
        <w:t xml:space="preserve"> consent, but is not a </w:t>
      </w:r>
      <w:r w:rsidR="002C654B" w:rsidRPr="00275DB0">
        <w:rPr>
          <w:rStyle w:val="Emphasis-Bold"/>
          <w:rFonts w:ascii="Calibri" w:hAnsi="Calibri"/>
        </w:rPr>
        <w:t>lost asset</w:t>
      </w:r>
      <w:r w:rsidR="002C654B" w:rsidRPr="00275DB0">
        <w:rPr>
          <w:rStyle w:val="Emphasis-Remove"/>
          <w:rFonts w:ascii="Calibri" w:hAnsi="Calibri"/>
        </w:rPr>
        <w:t>;</w:t>
      </w:r>
    </w:p>
    <w:p w:rsidR="00515EF1" w:rsidRPr="00275DB0" w:rsidRDefault="00515EF1" w:rsidP="00515EF1">
      <w:pPr>
        <w:pStyle w:val="UnnumberedL1"/>
        <w:rPr>
          <w:rStyle w:val="Emphasis-Remove"/>
          <w:rFonts w:ascii="Calibri" w:hAnsi="Calibri"/>
        </w:rPr>
      </w:pPr>
      <w:proofErr w:type="gramStart"/>
      <w:r w:rsidRPr="00275DB0">
        <w:rPr>
          <w:rStyle w:val="Emphasis-Bold"/>
          <w:rFonts w:ascii="Calibri" w:hAnsi="Calibri"/>
        </w:rPr>
        <w:t>document</w:t>
      </w:r>
      <w:proofErr w:type="gramEnd"/>
      <w:r w:rsidRPr="00275DB0">
        <w:rPr>
          <w:rStyle w:val="Emphasis-Bold"/>
          <w:rFonts w:ascii="Calibri" w:hAnsi="Calibri"/>
        </w:rPr>
        <w:t xml:space="preserve"> </w:t>
      </w:r>
      <w:r w:rsidRPr="00275DB0">
        <w:rPr>
          <w:rStyle w:val="Emphasis-Remove"/>
          <w:rFonts w:ascii="Calibri" w:hAnsi="Calibri"/>
        </w:rPr>
        <w:t xml:space="preserve">has the same meaning as defined in s 2 of the </w:t>
      </w:r>
      <w:r w:rsidRPr="00275DB0">
        <w:rPr>
          <w:rStyle w:val="Emphasis-Bold"/>
          <w:rFonts w:ascii="Calibri" w:hAnsi="Calibri"/>
        </w:rPr>
        <w:t>Act</w:t>
      </w:r>
      <w:r w:rsidRPr="00275DB0">
        <w:rPr>
          <w:rStyle w:val="Emphasis-Remove"/>
          <w:rFonts w:ascii="Calibri" w:hAnsi="Calibri"/>
        </w:rPr>
        <w:t>;</w:t>
      </w:r>
    </w:p>
    <w:p w:rsidR="007C0366" w:rsidRPr="00275DB0" w:rsidRDefault="007C0366" w:rsidP="00397344">
      <w:pPr>
        <w:pStyle w:val="SINGLEINITIAL"/>
        <w:rPr>
          <w:rStyle w:val="Emphasis-Bold"/>
          <w:rFonts w:ascii="Calibri" w:hAnsi="Calibri"/>
        </w:rPr>
      </w:pPr>
      <w:r w:rsidRPr="00275DB0">
        <w:rPr>
          <w:rStyle w:val="Emphasis-Bold"/>
          <w:rFonts w:ascii="Calibri" w:hAnsi="Calibri"/>
        </w:rPr>
        <w:t>E</w:t>
      </w:r>
    </w:p>
    <w:p w:rsidR="002C654B" w:rsidRPr="00275DB0" w:rsidRDefault="00473BBC" w:rsidP="002C654B">
      <w:pPr>
        <w:pStyle w:val="UnnumberedL1"/>
        <w:rPr>
          <w:rFonts w:ascii="Calibri" w:hAnsi="Calibri"/>
        </w:rPr>
      </w:pPr>
      <w:proofErr w:type="gramStart"/>
      <w:r w:rsidRPr="00275DB0">
        <w:rPr>
          <w:rStyle w:val="Emphasis-Bold"/>
          <w:rFonts w:ascii="Calibri" w:hAnsi="Calibri"/>
        </w:rPr>
        <w:t>e</w:t>
      </w:r>
      <w:r w:rsidR="002C654B" w:rsidRPr="00275DB0">
        <w:rPr>
          <w:rStyle w:val="Emphasis-Bold"/>
          <w:rFonts w:ascii="Calibri" w:hAnsi="Calibri"/>
        </w:rPr>
        <w:t>asement</w:t>
      </w:r>
      <w:proofErr w:type="gramEnd"/>
      <w:r w:rsidR="002C654B" w:rsidRPr="00275DB0">
        <w:rPr>
          <w:rFonts w:ascii="Calibri" w:hAnsi="Calibri"/>
        </w:rPr>
        <w:t xml:space="preserve"> means a right to use but not possess </w:t>
      </w:r>
      <w:r w:rsidR="002C654B" w:rsidRPr="00275DB0">
        <w:rPr>
          <w:rStyle w:val="Emphasis-Bold"/>
          <w:rFonts w:ascii="Calibri" w:hAnsi="Calibri"/>
        </w:rPr>
        <w:t>land</w:t>
      </w:r>
      <w:r w:rsidR="002C654B" w:rsidRPr="00275DB0">
        <w:rPr>
          <w:rFonts w:ascii="Calibri" w:hAnsi="Calibri"/>
        </w:rPr>
        <w:t xml:space="preserve"> belonging to another </w:t>
      </w:r>
      <w:r w:rsidR="002C654B" w:rsidRPr="00275DB0">
        <w:rPr>
          <w:rStyle w:val="Emphasis-Bold"/>
          <w:rFonts w:ascii="Calibri" w:hAnsi="Calibri"/>
        </w:rPr>
        <w:t>person</w:t>
      </w:r>
      <w:r w:rsidR="002C654B" w:rsidRPr="00275DB0">
        <w:rPr>
          <w:rFonts w:ascii="Calibri" w:hAnsi="Calibri"/>
        </w:rPr>
        <w:t xml:space="preserve"> or a right to prevent certain uses of another </w:t>
      </w:r>
      <w:r w:rsidR="002C654B" w:rsidRPr="00275DB0">
        <w:rPr>
          <w:rStyle w:val="Emphasis-Bold"/>
          <w:rFonts w:ascii="Calibri" w:hAnsi="Calibri"/>
        </w:rPr>
        <w:t>person's</w:t>
      </w:r>
      <w:r w:rsidR="002C654B" w:rsidRPr="00275DB0">
        <w:rPr>
          <w:rFonts w:ascii="Calibri" w:hAnsi="Calibri"/>
        </w:rPr>
        <w:t xml:space="preserve"> </w:t>
      </w:r>
      <w:r w:rsidR="002C654B" w:rsidRPr="00275DB0">
        <w:rPr>
          <w:rStyle w:val="Emphasis-Bold"/>
          <w:rFonts w:ascii="Calibri" w:hAnsi="Calibri"/>
        </w:rPr>
        <w:t>land</w:t>
      </w:r>
      <w:r w:rsidR="002C654B" w:rsidRPr="00275DB0">
        <w:rPr>
          <w:rStyle w:val="Emphasis-Remove"/>
          <w:rFonts w:ascii="Calibri" w:hAnsi="Calibri"/>
        </w:rPr>
        <w:t>;</w:t>
      </w:r>
    </w:p>
    <w:p w:rsidR="002C654B" w:rsidRPr="00275DB0" w:rsidRDefault="00473BBC" w:rsidP="002C654B">
      <w:pPr>
        <w:pStyle w:val="UnnumberedL1"/>
        <w:rPr>
          <w:rFonts w:ascii="Calibri" w:hAnsi="Calibri"/>
        </w:rPr>
      </w:pPr>
      <w:proofErr w:type="gramStart"/>
      <w:r w:rsidRPr="00275DB0">
        <w:rPr>
          <w:rStyle w:val="Emphasis-Bold"/>
          <w:rFonts w:ascii="Calibri" w:hAnsi="Calibri"/>
        </w:rPr>
        <w:t>e</w:t>
      </w:r>
      <w:r w:rsidR="002C654B" w:rsidRPr="00275DB0">
        <w:rPr>
          <w:rStyle w:val="Emphasis-Bold"/>
          <w:rFonts w:ascii="Calibri" w:hAnsi="Calibri"/>
        </w:rPr>
        <w:t>asement</w:t>
      </w:r>
      <w:proofErr w:type="gramEnd"/>
      <w:r w:rsidR="002C654B" w:rsidRPr="00275DB0">
        <w:rPr>
          <w:rFonts w:ascii="Calibri" w:hAnsi="Calibri"/>
        </w:rPr>
        <w:t xml:space="preserve"> </w:t>
      </w:r>
      <w:r w:rsidR="002C654B" w:rsidRPr="00275DB0">
        <w:rPr>
          <w:rStyle w:val="Emphasis-Bold"/>
          <w:rFonts w:ascii="Calibri" w:hAnsi="Calibri"/>
        </w:rPr>
        <w:t>land</w:t>
      </w:r>
      <w:r w:rsidR="002C654B" w:rsidRPr="00275DB0">
        <w:rPr>
          <w:rFonts w:ascii="Calibri" w:hAnsi="Calibri"/>
        </w:rPr>
        <w:t xml:space="preserve"> means </w:t>
      </w:r>
      <w:r w:rsidR="002C654B" w:rsidRPr="00275DB0">
        <w:rPr>
          <w:rStyle w:val="Emphasis-Bold"/>
          <w:rFonts w:ascii="Calibri" w:hAnsi="Calibri"/>
        </w:rPr>
        <w:t>land</w:t>
      </w:r>
      <w:r w:rsidR="002C654B" w:rsidRPr="00275DB0">
        <w:rPr>
          <w:rFonts w:ascii="Calibri" w:hAnsi="Calibri"/>
        </w:rPr>
        <w:t xml:space="preserve"> acquired with the intention of-</w:t>
      </w:r>
    </w:p>
    <w:p w:rsidR="002C654B" w:rsidRPr="00275DB0" w:rsidRDefault="002C654B" w:rsidP="0097351C">
      <w:pPr>
        <w:pStyle w:val="HeadingH6ClausesubtextL2"/>
        <w:numPr>
          <w:ilvl w:val="5"/>
          <w:numId w:val="23"/>
        </w:numPr>
        <w:rPr>
          <w:rFonts w:ascii="Calibri" w:hAnsi="Calibri"/>
        </w:rPr>
      </w:pPr>
      <w:r w:rsidRPr="00275DB0">
        <w:rPr>
          <w:rFonts w:ascii="Calibri" w:hAnsi="Calibri"/>
        </w:rPr>
        <w:t xml:space="preserve">creating an </w:t>
      </w:r>
      <w:r w:rsidRPr="00275DB0">
        <w:rPr>
          <w:rStyle w:val="Emphasis-Bold"/>
          <w:rFonts w:ascii="Calibri" w:hAnsi="Calibri"/>
        </w:rPr>
        <w:t>easement</w:t>
      </w:r>
      <w:r w:rsidRPr="00275DB0">
        <w:rPr>
          <w:rFonts w:ascii="Calibri" w:hAnsi="Calibri"/>
        </w:rPr>
        <w:t xml:space="preserve"> in respect of it; and</w:t>
      </w:r>
    </w:p>
    <w:p w:rsidR="002C654B" w:rsidRPr="00275DB0" w:rsidRDefault="002C654B" w:rsidP="00177112">
      <w:pPr>
        <w:pStyle w:val="HeadingH6ClausesubtextL2"/>
        <w:rPr>
          <w:rFonts w:ascii="Calibri" w:hAnsi="Calibri"/>
        </w:rPr>
      </w:pPr>
      <w:r w:rsidRPr="00275DB0">
        <w:rPr>
          <w:rFonts w:ascii="Calibri" w:hAnsi="Calibri"/>
        </w:rPr>
        <w:t xml:space="preserve">disposing of </w:t>
      </w:r>
      <w:r w:rsidR="0025776C" w:rsidRPr="00275DB0">
        <w:rPr>
          <w:rFonts w:ascii="Calibri" w:hAnsi="Calibri"/>
        </w:rPr>
        <w:t xml:space="preserve">the </w:t>
      </w:r>
      <w:r w:rsidR="0025776C" w:rsidRPr="00275DB0">
        <w:rPr>
          <w:rStyle w:val="Emphasis-Bold"/>
          <w:rFonts w:ascii="Calibri" w:hAnsi="Calibri"/>
        </w:rPr>
        <w:t>land</w:t>
      </w:r>
      <w:r w:rsidRPr="00275DB0">
        <w:rPr>
          <w:rFonts w:ascii="Calibri" w:hAnsi="Calibri"/>
        </w:rPr>
        <w:t xml:space="preserve"> thereafter;</w:t>
      </w:r>
    </w:p>
    <w:p w:rsidR="002C654B" w:rsidRPr="00275DB0" w:rsidRDefault="00473BBC" w:rsidP="002C654B">
      <w:pPr>
        <w:pStyle w:val="UnnumberedL1"/>
        <w:rPr>
          <w:rFonts w:ascii="Calibri" w:hAnsi="Calibri"/>
        </w:rPr>
      </w:pPr>
      <w:proofErr w:type="gramStart"/>
      <w:r w:rsidRPr="00275DB0">
        <w:rPr>
          <w:rStyle w:val="Emphasis-Bold"/>
          <w:rFonts w:ascii="Calibri" w:hAnsi="Calibri"/>
        </w:rPr>
        <w:t>e</w:t>
      </w:r>
      <w:r w:rsidR="002C654B" w:rsidRPr="00275DB0">
        <w:rPr>
          <w:rStyle w:val="Emphasis-Bold"/>
          <w:rFonts w:ascii="Calibri" w:hAnsi="Calibri"/>
        </w:rPr>
        <w:t>xcluded</w:t>
      </w:r>
      <w:proofErr w:type="gramEnd"/>
      <w:r w:rsidR="002C654B" w:rsidRPr="00275DB0">
        <w:rPr>
          <w:rStyle w:val="Emphasis-Bold"/>
          <w:rFonts w:ascii="Calibri" w:hAnsi="Calibri"/>
        </w:rPr>
        <w:t xml:space="preserve"> asset</w:t>
      </w:r>
      <w:r w:rsidR="002C654B" w:rsidRPr="00275DB0">
        <w:rPr>
          <w:rFonts w:ascii="Calibri" w:hAnsi="Calibri"/>
        </w:rPr>
        <w:t xml:space="preserve"> means-</w:t>
      </w:r>
    </w:p>
    <w:p w:rsidR="002C654B" w:rsidRPr="00275DB0" w:rsidRDefault="002C654B" w:rsidP="0097351C">
      <w:pPr>
        <w:pStyle w:val="HeadingH6ClausesubtextL2"/>
        <w:numPr>
          <w:ilvl w:val="5"/>
          <w:numId w:val="24"/>
        </w:numPr>
        <w:rPr>
          <w:rFonts w:ascii="Calibri" w:hAnsi="Calibri"/>
        </w:rPr>
      </w:pPr>
      <w:r w:rsidRPr="00275DB0">
        <w:rPr>
          <w:rFonts w:ascii="Calibri" w:hAnsi="Calibri"/>
        </w:rPr>
        <w:t xml:space="preserve">an asset that is acquired or held to </w:t>
      </w:r>
      <w:r w:rsidRPr="00275DB0">
        <w:rPr>
          <w:rStyle w:val="Emphasis-Bold"/>
          <w:rFonts w:ascii="Calibri" w:hAnsi="Calibri"/>
        </w:rPr>
        <w:t>supply excluded services</w:t>
      </w:r>
      <w:r w:rsidRPr="00275DB0">
        <w:rPr>
          <w:rFonts w:ascii="Calibri" w:hAnsi="Calibri"/>
        </w:rPr>
        <w:t>;</w:t>
      </w:r>
    </w:p>
    <w:p w:rsidR="002C654B" w:rsidRPr="00275DB0" w:rsidRDefault="00AC650E" w:rsidP="00053E7B">
      <w:pPr>
        <w:pStyle w:val="HeadingH6ClausesubtextL2"/>
        <w:rPr>
          <w:rStyle w:val="Emphasis-Remove"/>
          <w:rFonts w:ascii="Calibri" w:hAnsi="Calibri"/>
        </w:rPr>
      </w:pPr>
      <w:r w:rsidRPr="00275DB0">
        <w:rPr>
          <w:rStyle w:val="Emphasis-Remove"/>
          <w:rFonts w:ascii="Calibri" w:hAnsi="Calibri"/>
        </w:rPr>
        <w:t>property to the extent due to</w:t>
      </w:r>
      <w:r w:rsidR="001A61E0" w:rsidRPr="00275DB0">
        <w:rPr>
          <w:rStyle w:val="Emphasis-Bold"/>
          <w:rFonts w:ascii="Calibri" w:hAnsi="Calibri"/>
        </w:rPr>
        <w:t xml:space="preserve"> </w:t>
      </w:r>
      <w:r w:rsidR="00526866" w:rsidRPr="00275DB0">
        <w:rPr>
          <w:rStyle w:val="Emphasis-Remove"/>
          <w:rFonts w:ascii="Calibri" w:hAnsi="Calibri"/>
        </w:rPr>
        <w:t>the incursion of</w:t>
      </w:r>
      <w:r w:rsidR="00526866" w:rsidRPr="00275DB0">
        <w:rPr>
          <w:rStyle w:val="Emphasis-Bold"/>
          <w:rFonts w:ascii="Calibri" w:hAnsi="Calibri"/>
        </w:rPr>
        <w:t xml:space="preserve"> </w:t>
      </w:r>
      <w:r w:rsidR="002C654B" w:rsidRPr="00275DB0">
        <w:rPr>
          <w:rStyle w:val="Emphasis-Bold"/>
          <w:rFonts w:ascii="Calibri" w:hAnsi="Calibri"/>
        </w:rPr>
        <w:t xml:space="preserve">land conversion costs </w:t>
      </w:r>
      <w:r w:rsidR="004A4981" w:rsidRPr="00275DB0">
        <w:rPr>
          <w:rStyle w:val="Emphasis-Remove"/>
          <w:rFonts w:ascii="Calibri" w:hAnsi="Calibri"/>
        </w:rPr>
        <w:t xml:space="preserve">except </w:t>
      </w:r>
      <w:r w:rsidR="002C654B" w:rsidRPr="00275DB0">
        <w:rPr>
          <w:rStyle w:val="Emphasis-Remove"/>
          <w:rFonts w:ascii="Calibri" w:hAnsi="Calibri"/>
        </w:rPr>
        <w:t xml:space="preserve">Auckland International Airport Limited's costs of seawall construction; </w:t>
      </w:r>
    </w:p>
    <w:p w:rsidR="002C654B" w:rsidRPr="00275DB0" w:rsidRDefault="00526866" w:rsidP="005861E2">
      <w:pPr>
        <w:pStyle w:val="HeadingH6ClausesubtextL2"/>
        <w:rPr>
          <w:rFonts w:ascii="Calibri" w:hAnsi="Calibri"/>
        </w:rPr>
      </w:pPr>
      <w:r w:rsidRPr="00275DB0">
        <w:rPr>
          <w:rStyle w:val="Emphasis-Remove"/>
          <w:rFonts w:ascii="Calibri" w:hAnsi="Calibri"/>
        </w:rPr>
        <w:t>an asset</w:t>
      </w:r>
      <w:r w:rsidR="002C654B" w:rsidRPr="00275DB0">
        <w:rPr>
          <w:rStyle w:val="Emphasis-Bold"/>
          <w:rFonts w:ascii="Calibri" w:hAnsi="Calibri"/>
        </w:rPr>
        <w:t xml:space="preserve"> </w:t>
      </w:r>
      <w:r w:rsidR="002C654B" w:rsidRPr="00275DB0">
        <w:rPr>
          <w:rFonts w:ascii="Calibri" w:hAnsi="Calibri"/>
        </w:rPr>
        <w:t xml:space="preserve">that is not </w:t>
      </w:r>
      <w:r w:rsidR="002C654B" w:rsidRPr="00275DB0">
        <w:rPr>
          <w:rStyle w:val="Emphasis-Remove"/>
          <w:rFonts w:ascii="Calibri" w:hAnsi="Calibri"/>
        </w:rPr>
        <w:t>used</w:t>
      </w:r>
      <w:r w:rsidR="002C654B" w:rsidRPr="00275DB0">
        <w:rPr>
          <w:rStyle w:val="Emphasis-Bold"/>
          <w:rFonts w:ascii="Calibri" w:hAnsi="Calibri"/>
        </w:rPr>
        <w:t xml:space="preserve"> </w:t>
      </w:r>
      <w:r w:rsidR="002C654B" w:rsidRPr="00275DB0">
        <w:rPr>
          <w:rFonts w:ascii="Calibri" w:hAnsi="Calibri"/>
        </w:rPr>
        <w:t xml:space="preserve">to </w:t>
      </w:r>
      <w:r w:rsidR="002C654B" w:rsidRPr="00275DB0">
        <w:rPr>
          <w:rStyle w:val="Emphasis-Bold"/>
          <w:rFonts w:ascii="Calibri" w:hAnsi="Calibri"/>
        </w:rPr>
        <w:t>supply</w:t>
      </w:r>
      <w:r w:rsidR="002C654B" w:rsidRPr="00275DB0">
        <w:rPr>
          <w:rFonts w:ascii="Calibri" w:hAnsi="Calibri"/>
        </w:rPr>
        <w:t xml:space="preserve"> </w:t>
      </w:r>
      <w:r w:rsidR="00B51A7A" w:rsidRPr="00275DB0">
        <w:rPr>
          <w:rStyle w:val="Emphasis-Bold"/>
          <w:rFonts w:ascii="Calibri" w:hAnsi="Calibri"/>
        </w:rPr>
        <w:t>specified airport services</w:t>
      </w:r>
      <w:r w:rsidR="002C654B" w:rsidRPr="00275DB0" w:rsidDel="00E00385">
        <w:rPr>
          <w:rStyle w:val="Emphasis-Bold"/>
          <w:rFonts w:ascii="Calibri" w:hAnsi="Calibri"/>
        </w:rPr>
        <w:t xml:space="preserve"> </w:t>
      </w:r>
      <w:r w:rsidR="002C654B" w:rsidRPr="00275DB0">
        <w:rPr>
          <w:rFonts w:ascii="Calibri" w:hAnsi="Calibri"/>
        </w:rPr>
        <w:t xml:space="preserve">as on the last day of the </w:t>
      </w:r>
      <w:r w:rsidR="002C654B" w:rsidRPr="00275DB0">
        <w:rPr>
          <w:rStyle w:val="Emphasis-Bold"/>
          <w:rFonts w:ascii="Calibri" w:hAnsi="Calibri"/>
        </w:rPr>
        <w:t xml:space="preserve">disclosure </w:t>
      </w:r>
      <w:r w:rsidR="00053E7B" w:rsidRPr="00275DB0">
        <w:rPr>
          <w:rStyle w:val="Emphasis-Bold"/>
          <w:rFonts w:ascii="Calibri" w:hAnsi="Calibri"/>
        </w:rPr>
        <w:t>year</w:t>
      </w:r>
      <w:r w:rsidR="002C654B" w:rsidRPr="00275DB0">
        <w:rPr>
          <w:rFonts w:ascii="Calibri" w:hAnsi="Calibri"/>
        </w:rPr>
        <w:t xml:space="preserve"> </w:t>
      </w:r>
      <w:r w:rsidR="00053E7B" w:rsidRPr="00275DB0">
        <w:rPr>
          <w:rFonts w:ascii="Calibri" w:hAnsi="Calibri"/>
        </w:rPr>
        <w:t>2009</w:t>
      </w:r>
      <w:r w:rsidR="002C654B" w:rsidRPr="00275DB0">
        <w:rPr>
          <w:rFonts w:ascii="Calibri" w:hAnsi="Calibri"/>
        </w:rPr>
        <w:t>; or</w:t>
      </w:r>
    </w:p>
    <w:p w:rsidR="002C654B" w:rsidRPr="00275DB0" w:rsidRDefault="002C654B" w:rsidP="005861E2">
      <w:pPr>
        <w:pStyle w:val="HeadingH6ClausesubtextL2"/>
        <w:rPr>
          <w:rFonts w:ascii="Calibri" w:hAnsi="Calibri"/>
        </w:rPr>
      </w:pPr>
      <w:r w:rsidRPr="00275DB0">
        <w:rPr>
          <w:rStyle w:val="Emphasis-Bold"/>
          <w:rFonts w:ascii="Calibri" w:hAnsi="Calibri"/>
        </w:rPr>
        <w:t>easement land</w:t>
      </w:r>
      <w:r w:rsidRPr="00275DB0">
        <w:rPr>
          <w:rStyle w:val="Emphasis-Remove"/>
          <w:rFonts w:ascii="Calibri" w:hAnsi="Calibri"/>
        </w:rPr>
        <w:t>;</w:t>
      </w:r>
    </w:p>
    <w:p w:rsidR="002C654B" w:rsidRPr="00275DB0" w:rsidRDefault="00473BBC" w:rsidP="002C654B">
      <w:pPr>
        <w:pStyle w:val="UnnumberedL1"/>
        <w:rPr>
          <w:rFonts w:ascii="Calibri" w:hAnsi="Calibri"/>
        </w:rPr>
      </w:pPr>
      <w:proofErr w:type="gramStart"/>
      <w:r w:rsidRPr="00275DB0">
        <w:rPr>
          <w:rStyle w:val="Emphasis-Bold"/>
          <w:rFonts w:ascii="Calibri" w:hAnsi="Calibri"/>
        </w:rPr>
        <w:t>e</w:t>
      </w:r>
      <w:r w:rsidR="002C654B" w:rsidRPr="00275DB0">
        <w:rPr>
          <w:rStyle w:val="Emphasis-Bold"/>
          <w:rFonts w:ascii="Calibri" w:hAnsi="Calibri"/>
        </w:rPr>
        <w:t>xcluded</w:t>
      </w:r>
      <w:proofErr w:type="gramEnd"/>
      <w:r w:rsidR="002C654B" w:rsidRPr="00275DB0">
        <w:rPr>
          <w:rStyle w:val="Emphasis-Bold"/>
          <w:rFonts w:ascii="Calibri" w:hAnsi="Calibri"/>
        </w:rPr>
        <w:t xml:space="preserve"> services </w:t>
      </w:r>
      <w:r w:rsidR="002C654B" w:rsidRPr="00275DB0">
        <w:rPr>
          <w:rStyle w:val="Emphasis-Remove"/>
          <w:rFonts w:ascii="Calibri" w:hAnsi="Calibri"/>
        </w:rPr>
        <w:t xml:space="preserve">means </w:t>
      </w:r>
      <w:r w:rsidR="002C654B" w:rsidRPr="00275DB0">
        <w:rPr>
          <w:rStyle w:val="Emphasis-Bold"/>
          <w:rFonts w:ascii="Calibri" w:hAnsi="Calibri"/>
        </w:rPr>
        <w:t>services supplied</w:t>
      </w:r>
      <w:r w:rsidR="002C654B" w:rsidRPr="00275DB0">
        <w:rPr>
          <w:rFonts w:ascii="Calibri" w:hAnsi="Calibri"/>
        </w:rPr>
        <w:t xml:space="preserve"> in markets directly related to the holding of any facilities or </w:t>
      </w:r>
      <w:r w:rsidR="002C654B" w:rsidRPr="00275DB0">
        <w:rPr>
          <w:rStyle w:val="Emphasis-Remove"/>
          <w:rFonts w:ascii="Calibri" w:hAnsi="Calibri"/>
        </w:rPr>
        <w:t>assets</w:t>
      </w:r>
      <w:r w:rsidR="002C654B" w:rsidRPr="00275DB0">
        <w:rPr>
          <w:rFonts w:ascii="Calibri" w:hAnsi="Calibri"/>
        </w:rPr>
        <w:t xml:space="preserve"> for the future undertaking of— </w:t>
      </w:r>
    </w:p>
    <w:p w:rsidR="002C654B" w:rsidRPr="00A00956" w:rsidRDefault="002C654B" w:rsidP="0097351C">
      <w:pPr>
        <w:pStyle w:val="HeadingH6ClausesubtextL2"/>
        <w:numPr>
          <w:ilvl w:val="5"/>
          <w:numId w:val="41"/>
        </w:numPr>
        <w:rPr>
          <w:rFonts w:ascii="Calibri" w:hAnsi="Calibri"/>
        </w:rPr>
      </w:pPr>
      <w:r w:rsidRPr="00A00956">
        <w:rPr>
          <w:rStyle w:val="Emphasis-Bold"/>
          <w:rFonts w:ascii="Calibri" w:hAnsi="Calibri"/>
        </w:rPr>
        <w:t>aircraft and freight activities</w:t>
      </w:r>
      <w:r w:rsidRPr="00A00956">
        <w:rPr>
          <w:rFonts w:ascii="Calibri" w:hAnsi="Calibri"/>
        </w:rPr>
        <w:t>;</w:t>
      </w:r>
    </w:p>
    <w:p w:rsidR="002C654B" w:rsidRPr="00275DB0" w:rsidRDefault="002C654B" w:rsidP="005861E2">
      <w:pPr>
        <w:pStyle w:val="HeadingH6ClausesubtextL2"/>
        <w:rPr>
          <w:rFonts w:ascii="Calibri" w:hAnsi="Calibri"/>
        </w:rPr>
      </w:pPr>
      <w:r w:rsidRPr="00275DB0">
        <w:rPr>
          <w:rStyle w:val="Emphasis-Bold"/>
          <w:rFonts w:ascii="Calibri" w:hAnsi="Calibri"/>
        </w:rPr>
        <w:t>airfield activities</w:t>
      </w:r>
      <w:r w:rsidRPr="00275DB0">
        <w:rPr>
          <w:rFonts w:ascii="Calibri" w:hAnsi="Calibri"/>
        </w:rPr>
        <w:t>; or</w:t>
      </w:r>
    </w:p>
    <w:p w:rsidR="002C654B" w:rsidRPr="00275DB0" w:rsidRDefault="002C654B" w:rsidP="005861E2">
      <w:pPr>
        <w:pStyle w:val="HeadingH6ClausesubtextL2"/>
        <w:rPr>
          <w:rStyle w:val="Emphasis-Remove"/>
          <w:rFonts w:ascii="Calibri" w:hAnsi="Calibri"/>
        </w:rPr>
      </w:pPr>
      <w:r w:rsidRPr="00275DB0">
        <w:rPr>
          <w:rStyle w:val="Emphasis-Bold"/>
          <w:rFonts w:ascii="Calibri" w:hAnsi="Calibri"/>
        </w:rPr>
        <w:t>specified passenger terminal activities</w:t>
      </w:r>
      <w:r w:rsidRPr="00275DB0">
        <w:rPr>
          <w:rFonts w:ascii="Calibri" w:hAnsi="Calibri"/>
        </w:rPr>
        <w:t>;</w:t>
      </w:r>
    </w:p>
    <w:p w:rsidR="007C0366" w:rsidRPr="00275DB0" w:rsidRDefault="007C0366" w:rsidP="00397344">
      <w:pPr>
        <w:pStyle w:val="SINGLEINITIAL"/>
        <w:rPr>
          <w:rStyle w:val="Emphasis-Bold"/>
          <w:rFonts w:ascii="Calibri" w:hAnsi="Calibri"/>
        </w:rPr>
      </w:pPr>
      <w:r w:rsidRPr="00275DB0">
        <w:rPr>
          <w:rStyle w:val="Emphasis-Bold"/>
          <w:rFonts w:ascii="Calibri" w:hAnsi="Calibri"/>
        </w:rPr>
        <w:t>F</w:t>
      </w:r>
    </w:p>
    <w:p w:rsidR="004B2DF2" w:rsidRPr="00275DB0" w:rsidRDefault="004B2DF2" w:rsidP="004B2DF2">
      <w:pPr>
        <w:pStyle w:val="UnnumberedL1"/>
        <w:rPr>
          <w:rStyle w:val="Emphasis-Bold"/>
          <w:rFonts w:ascii="Calibri" w:hAnsi="Calibri"/>
        </w:rPr>
      </w:pPr>
      <w:proofErr w:type="gramStart"/>
      <w:r w:rsidRPr="00275DB0">
        <w:rPr>
          <w:rStyle w:val="Emphasis-Bold"/>
          <w:rFonts w:ascii="Calibri" w:hAnsi="Calibri"/>
        </w:rPr>
        <w:t>finance</w:t>
      </w:r>
      <w:proofErr w:type="gramEnd"/>
      <w:r w:rsidRPr="00275DB0">
        <w:rPr>
          <w:rStyle w:val="Emphasis-Bold"/>
          <w:rFonts w:ascii="Calibri" w:hAnsi="Calibri"/>
        </w:rPr>
        <w:t xml:space="preserve"> lease </w:t>
      </w:r>
      <w:r w:rsidRPr="00275DB0">
        <w:rPr>
          <w:rStyle w:val="Emphasis-Remove"/>
          <w:rFonts w:ascii="Calibri" w:hAnsi="Calibri"/>
        </w:rPr>
        <w:t>has the same meaning as under</w:t>
      </w:r>
      <w:r w:rsidRPr="00275DB0">
        <w:rPr>
          <w:rStyle w:val="Emphasis-Bold"/>
          <w:rFonts w:ascii="Calibri" w:hAnsi="Calibri"/>
        </w:rPr>
        <w:t xml:space="preserve"> GAAP</w:t>
      </w:r>
      <w:r w:rsidRPr="00275DB0">
        <w:rPr>
          <w:rStyle w:val="Emphasis-Remove"/>
          <w:rFonts w:ascii="Calibri" w:hAnsi="Calibri"/>
        </w:rPr>
        <w:t>;</w:t>
      </w:r>
    </w:p>
    <w:p w:rsidR="002C654B" w:rsidRPr="00275DB0" w:rsidRDefault="004338B4" w:rsidP="00E14F84">
      <w:pPr>
        <w:pStyle w:val="UnnumberedL1"/>
        <w:rPr>
          <w:rStyle w:val="Emphasis-Bold"/>
          <w:rFonts w:ascii="Calibri" w:hAnsi="Calibri"/>
        </w:rPr>
      </w:pPr>
      <w:proofErr w:type="gramStart"/>
      <w:r w:rsidRPr="00275DB0">
        <w:rPr>
          <w:rStyle w:val="Emphasis-Bold"/>
          <w:rFonts w:ascii="Calibri" w:hAnsi="Calibri"/>
        </w:rPr>
        <w:t>f</w:t>
      </w:r>
      <w:r w:rsidR="002C654B" w:rsidRPr="00275DB0">
        <w:rPr>
          <w:rStyle w:val="Emphasis-Bold"/>
          <w:rFonts w:ascii="Calibri" w:hAnsi="Calibri"/>
        </w:rPr>
        <w:t>ixed</w:t>
      </w:r>
      <w:proofErr w:type="gramEnd"/>
      <w:r w:rsidR="002C654B" w:rsidRPr="00275DB0">
        <w:rPr>
          <w:rStyle w:val="Emphasis-Bold"/>
          <w:rFonts w:ascii="Calibri" w:hAnsi="Calibri"/>
        </w:rPr>
        <w:t xml:space="preserve"> life easement </w:t>
      </w:r>
      <w:r w:rsidR="002C654B" w:rsidRPr="00275DB0">
        <w:rPr>
          <w:rStyle w:val="Emphasis-Remove"/>
          <w:rFonts w:ascii="Calibri" w:hAnsi="Calibri"/>
        </w:rPr>
        <w:t>means an</w:t>
      </w:r>
      <w:r w:rsidR="002C654B" w:rsidRPr="00275DB0">
        <w:rPr>
          <w:rStyle w:val="Emphasis-Bold"/>
          <w:rFonts w:ascii="Calibri" w:hAnsi="Calibri"/>
        </w:rPr>
        <w:t xml:space="preserve"> easement</w:t>
      </w:r>
      <w:r w:rsidR="002C654B" w:rsidRPr="00275DB0">
        <w:rPr>
          <w:rStyle w:val="Emphasis-Remove"/>
          <w:rFonts w:ascii="Calibri" w:hAnsi="Calibri"/>
        </w:rPr>
        <w:t xml:space="preserve"> </w:t>
      </w:r>
      <w:r w:rsidR="003A02D7" w:rsidRPr="00275DB0">
        <w:rPr>
          <w:rStyle w:val="Emphasis-Remove"/>
          <w:rFonts w:ascii="Calibri" w:hAnsi="Calibri"/>
        </w:rPr>
        <w:t>that</w:t>
      </w:r>
      <w:r w:rsidR="002C654B" w:rsidRPr="00275DB0">
        <w:rPr>
          <w:rStyle w:val="Emphasis-Remove"/>
          <w:rFonts w:ascii="Calibri" w:hAnsi="Calibri"/>
        </w:rPr>
        <w:t>-</w:t>
      </w:r>
    </w:p>
    <w:p w:rsidR="002C654B" w:rsidRPr="0097351C" w:rsidRDefault="002C654B" w:rsidP="0097351C">
      <w:pPr>
        <w:pStyle w:val="HeadingH6ClausesubtextL2"/>
        <w:numPr>
          <w:ilvl w:val="5"/>
          <w:numId w:val="86"/>
        </w:numPr>
        <w:rPr>
          <w:rFonts w:ascii="Calibri" w:hAnsi="Calibri"/>
        </w:rPr>
      </w:pPr>
      <w:r w:rsidRPr="0097351C">
        <w:rPr>
          <w:rFonts w:ascii="Calibri" w:hAnsi="Calibri"/>
        </w:rPr>
        <w:t xml:space="preserve">is of fixed duration; or </w:t>
      </w:r>
    </w:p>
    <w:p w:rsidR="002C654B" w:rsidRPr="00275DB0" w:rsidRDefault="002C654B" w:rsidP="005861E2">
      <w:pPr>
        <w:pStyle w:val="HeadingH6ClausesubtextL2"/>
        <w:rPr>
          <w:rStyle w:val="Emphasis-Bold"/>
          <w:rFonts w:ascii="Calibri" w:hAnsi="Calibri"/>
        </w:rPr>
      </w:pPr>
      <w:r w:rsidRPr="00275DB0">
        <w:rPr>
          <w:rFonts w:ascii="Calibri" w:hAnsi="Calibri"/>
        </w:rPr>
        <w:t xml:space="preserve">whilst of indefinite duration, is to be held for a fixed period; </w:t>
      </w:r>
    </w:p>
    <w:p w:rsidR="005E60A8" w:rsidRDefault="005E60A8" w:rsidP="008E2934">
      <w:pPr>
        <w:pStyle w:val="UnnumberedL1"/>
        <w:rPr>
          <w:ins w:id="136" w:author="Author"/>
          <w:rStyle w:val="Emphasis-Bold"/>
          <w:rFonts w:ascii="Calibri" w:hAnsi="Calibri"/>
          <w:b w:val="0"/>
        </w:rPr>
      </w:pPr>
      <w:proofErr w:type="gramStart"/>
      <w:ins w:id="137" w:author="Author">
        <w:r>
          <w:rPr>
            <w:rStyle w:val="Emphasis-Bold"/>
            <w:rFonts w:ascii="Calibri" w:hAnsi="Calibri"/>
          </w:rPr>
          <w:t>forecast</w:t>
        </w:r>
        <w:proofErr w:type="gramEnd"/>
        <w:r>
          <w:rPr>
            <w:rStyle w:val="Emphasis-Bold"/>
            <w:rFonts w:ascii="Calibri" w:hAnsi="Calibri"/>
          </w:rPr>
          <w:t xml:space="preserve"> CPI</w:t>
        </w:r>
        <w:r w:rsidR="00385FBC">
          <w:rPr>
            <w:rStyle w:val="Emphasis-Bold"/>
            <w:rFonts w:ascii="Calibri" w:hAnsi="Calibri"/>
          </w:rPr>
          <w:t xml:space="preserve"> </w:t>
        </w:r>
        <w:r w:rsidR="00385FBC">
          <w:rPr>
            <w:rStyle w:val="Emphasis-Bold"/>
            <w:rFonts w:ascii="Calibri" w:hAnsi="Calibri"/>
            <w:b w:val="0"/>
          </w:rPr>
          <w:t>means, for-</w:t>
        </w:r>
      </w:ins>
    </w:p>
    <w:p w:rsidR="00385FBC" w:rsidRPr="00385FBC" w:rsidRDefault="00385FBC" w:rsidP="00FA5AE2">
      <w:pPr>
        <w:pStyle w:val="HeadingH6ClausesubtextL2"/>
        <w:numPr>
          <w:ilvl w:val="5"/>
          <w:numId w:val="61"/>
        </w:numPr>
        <w:rPr>
          <w:ins w:id="138" w:author="Author"/>
          <w:rFonts w:ascii="Calibri" w:hAnsi="Calibri"/>
          <w:bCs/>
        </w:rPr>
      </w:pPr>
      <w:ins w:id="139" w:author="Author">
        <w:r w:rsidRPr="00385FBC">
          <w:rPr>
            <w:rFonts w:ascii="Calibri" w:hAnsi="Calibri"/>
          </w:rPr>
          <w:t xml:space="preserve">a quarter prior to the quarter for which the </w:t>
        </w:r>
        <w:r w:rsidRPr="00385FBC">
          <w:rPr>
            <w:rFonts w:ascii="Calibri" w:hAnsi="Calibri"/>
            <w:b/>
          </w:rPr>
          <w:t>vanilla</w:t>
        </w:r>
        <w:r w:rsidRPr="00FA5AE2">
          <w:rPr>
            <w:rFonts w:ascii="Calibri" w:hAnsi="Calibri"/>
          </w:rPr>
          <w:t xml:space="preserve"> </w:t>
        </w:r>
        <w:r w:rsidRPr="00FA5AE2">
          <w:rPr>
            <w:rStyle w:val="Emphasis-Bold"/>
            <w:rFonts w:ascii="Calibri" w:hAnsi="Calibri"/>
          </w:rPr>
          <w:t>WACC</w:t>
        </w:r>
        <w:r w:rsidRPr="00FA5AE2">
          <w:rPr>
            <w:rFonts w:ascii="Calibri" w:hAnsi="Calibri"/>
          </w:rPr>
          <w:t xml:space="preserve"> applicable to the relevant </w:t>
        </w:r>
        <w:r w:rsidRPr="00FA5AE2">
          <w:rPr>
            <w:rStyle w:val="Emphasis-Bold"/>
            <w:rFonts w:ascii="Calibri" w:hAnsi="Calibri"/>
          </w:rPr>
          <w:t xml:space="preserve">price setting event </w:t>
        </w:r>
        <w:r w:rsidRPr="00FA5AE2">
          <w:rPr>
            <w:rFonts w:ascii="Calibri" w:hAnsi="Calibri"/>
          </w:rPr>
          <w:t>was determined,</w:t>
        </w:r>
        <w:r w:rsidRPr="00FA5AE2" w:rsidDel="002553E5">
          <w:rPr>
            <w:rFonts w:ascii="Calibri" w:hAnsi="Calibri"/>
          </w:rPr>
          <w:t xml:space="preserve"> </w:t>
        </w:r>
        <w:r w:rsidRPr="00FA5AE2">
          <w:rPr>
            <w:rStyle w:val="Emphasis-Bold"/>
            <w:rFonts w:ascii="Calibri" w:hAnsi="Calibri"/>
          </w:rPr>
          <w:t>CPI</w:t>
        </w:r>
        <w:r w:rsidR="00CA3DB3">
          <w:rPr>
            <w:rStyle w:val="Emphasis-Bold"/>
            <w:rFonts w:ascii="Calibri" w:hAnsi="Calibri"/>
          </w:rPr>
          <w:t>,</w:t>
        </w:r>
        <w:r w:rsidRPr="00FA5AE2">
          <w:rPr>
            <w:rStyle w:val="Emphasis-Bold"/>
            <w:rFonts w:ascii="Calibri" w:hAnsi="Calibri"/>
          </w:rPr>
          <w:t xml:space="preserve"> </w:t>
        </w:r>
        <w:r w:rsidRPr="00FA5AE2">
          <w:rPr>
            <w:rStyle w:val="Emphasis-Remove"/>
            <w:rFonts w:ascii="Calibri" w:hAnsi="Calibri"/>
          </w:rPr>
          <w:t>excluding any adjustment</w:t>
        </w:r>
        <w:r w:rsidRPr="00385FBC">
          <w:rPr>
            <w:rStyle w:val="Emphasis-Remove"/>
            <w:rFonts w:ascii="Calibri" w:hAnsi="Calibri"/>
          </w:rPr>
          <w:t xml:space="preserve">s made under </w:t>
        </w:r>
        <w:r>
          <w:rPr>
            <w:rStyle w:val="Emphasis-Remove"/>
            <w:rFonts w:ascii="Calibri" w:hAnsi="Calibri"/>
          </w:rPr>
          <w:t xml:space="preserve">the definition of </w:t>
        </w:r>
        <w:r w:rsidRPr="00FA5AE2">
          <w:rPr>
            <w:rStyle w:val="Emphasis-Remove"/>
            <w:rFonts w:ascii="Calibri" w:hAnsi="Calibri"/>
            <w:b/>
          </w:rPr>
          <w:t>CPI</w:t>
        </w:r>
        <w:r w:rsidR="0063649C" w:rsidRPr="006A679A">
          <w:rPr>
            <w:rStyle w:val="Emphasis-Remove"/>
            <w:rFonts w:ascii="Calibri" w:hAnsi="Calibri"/>
          </w:rPr>
          <w:t xml:space="preserve"> paragraphs (b) or (c),</w:t>
        </w:r>
        <w:r w:rsidRPr="00FA5AE2">
          <w:rPr>
            <w:rStyle w:val="Emphasis-Remove"/>
            <w:rFonts w:ascii="Calibri" w:hAnsi="Calibri"/>
            <w:b/>
          </w:rPr>
          <w:t xml:space="preserve"> </w:t>
        </w:r>
        <w:r w:rsidRPr="00FA5AE2">
          <w:rPr>
            <w:rStyle w:val="Emphasis-Remove"/>
            <w:rFonts w:ascii="Calibri" w:hAnsi="Calibri"/>
          </w:rPr>
          <w:t>arising as a result of an event that occurs after the issue of the Monetary Policy Sta</w:t>
        </w:r>
        <w:r w:rsidR="007002BB">
          <w:rPr>
            <w:rStyle w:val="Emphasis-Remove"/>
            <w:rFonts w:ascii="Calibri" w:hAnsi="Calibri"/>
          </w:rPr>
          <w:t>tement referred to in</w:t>
        </w:r>
        <w:r w:rsidR="00C379CA">
          <w:rPr>
            <w:rStyle w:val="Emphasis-Remove"/>
            <w:rFonts w:ascii="Calibri" w:hAnsi="Calibri"/>
          </w:rPr>
          <w:t xml:space="preserve"> </w:t>
        </w:r>
        <w:r w:rsidR="00CA3DB3">
          <w:rPr>
            <w:rStyle w:val="Emphasis-Remove"/>
            <w:rFonts w:ascii="Calibri" w:hAnsi="Calibri"/>
          </w:rPr>
          <w:t xml:space="preserve">paragraph </w:t>
        </w:r>
        <w:r w:rsidR="00C379CA">
          <w:rPr>
            <w:rStyle w:val="Emphasis-Remove"/>
            <w:rFonts w:ascii="Calibri" w:hAnsi="Calibri"/>
          </w:rPr>
          <w:t>(b</w:t>
        </w:r>
      </w:ins>
      <w:r w:rsidR="00C379CA">
        <w:rPr>
          <w:rStyle w:val="Emphasis-Remove"/>
          <w:rFonts w:ascii="Calibri" w:hAnsi="Calibri"/>
        </w:rPr>
        <w:t>)</w:t>
      </w:r>
      <w:ins w:id="140" w:author="Author">
        <w:r w:rsidRPr="00FA5AE2">
          <w:rPr>
            <w:rFonts w:ascii="Calibri" w:hAnsi="Calibri"/>
          </w:rPr>
          <w:t>;</w:t>
        </w:r>
      </w:ins>
    </w:p>
    <w:p w:rsidR="00385FBC" w:rsidRPr="00FA5AE2" w:rsidRDefault="00385FBC" w:rsidP="00FA5AE2">
      <w:pPr>
        <w:pStyle w:val="HeadingH6ClausesubtextL2"/>
        <w:numPr>
          <w:ilvl w:val="5"/>
          <w:numId w:val="61"/>
        </w:numPr>
        <w:rPr>
          <w:ins w:id="141" w:author="Author"/>
          <w:rFonts w:ascii="Calibri" w:hAnsi="Calibri"/>
          <w:bCs/>
        </w:rPr>
      </w:pPr>
      <w:ins w:id="142" w:author="Author">
        <w:r w:rsidRPr="00FA5AE2">
          <w:rPr>
            <w:rFonts w:ascii="Calibri" w:hAnsi="Calibri"/>
          </w:rPr>
          <w:t xml:space="preserve">each later quarter </w:t>
        </w:r>
        <w:r w:rsidR="002C7016">
          <w:rPr>
            <w:rFonts w:ascii="Calibri" w:hAnsi="Calibri"/>
          </w:rPr>
          <w:t xml:space="preserve">than described in paragraph (a) </w:t>
        </w:r>
        <w:r w:rsidRPr="00FA5AE2">
          <w:rPr>
            <w:rFonts w:ascii="Calibri" w:hAnsi="Calibri"/>
          </w:rPr>
          <w:t xml:space="preserve">for which a forecast of the change in </w:t>
        </w:r>
        <w:r w:rsidRPr="00FA5AE2">
          <w:rPr>
            <w:rStyle w:val="Emphasis-Remove"/>
            <w:rFonts w:ascii="Calibri" w:hAnsi="Calibri"/>
          </w:rPr>
          <w:t xml:space="preserve">headline </w:t>
        </w:r>
        <w:r w:rsidRPr="00FA5AE2">
          <w:rPr>
            <w:rStyle w:val="Emphasis-Remove"/>
            <w:rFonts w:ascii="Calibri" w:hAnsi="Calibri"/>
            <w:b/>
          </w:rPr>
          <w:t>CPI</w:t>
        </w:r>
        <w:r w:rsidRPr="00FA5AE2">
          <w:rPr>
            <w:rStyle w:val="Emphasis-Remove"/>
            <w:rFonts w:ascii="Calibri" w:hAnsi="Calibri"/>
          </w:rPr>
          <w:t xml:space="preserve"> </w:t>
        </w:r>
        <w:r w:rsidRPr="00FA5AE2">
          <w:rPr>
            <w:rFonts w:ascii="Calibri" w:hAnsi="Calibri"/>
          </w:rPr>
          <w:t xml:space="preserve">has been included in the Monetary Policy Statement last issued by the Reserve Bank of New Zealand prior to the date for which the </w:t>
        </w:r>
        <w:r w:rsidRPr="00FA5AE2">
          <w:rPr>
            <w:rFonts w:ascii="Calibri" w:hAnsi="Calibri"/>
            <w:b/>
          </w:rPr>
          <w:t>vanilla</w:t>
        </w:r>
        <w:r w:rsidRPr="00FA5AE2">
          <w:rPr>
            <w:rFonts w:ascii="Calibri" w:hAnsi="Calibri"/>
          </w:rPr>
          <w:t xml:space="preserve"> </w:t>
        </w:r>
        <w:r w:rsidRPr="00FA5AE2">
          <w:rPr>
            <w:rStyle w:val="Emphasis-Bold"/>
            <w:rFonts w:ascii="Calibri" w:hAnsi="Calibri"/>
          </w:rPr>
          <w:t>WACC</w:t>
        </w:r>
        <w:r w:rsidRPr="00FA5AE2">
          <w:rPr>
            <w:rFonts w:ascii="Calibri" w:hAnsi="Calibri"/>
          </w:rPr>
          <w:t xml:space="preserve"> applicable to the relevant </w:t>
        </w:r>
        <w:r w:rsidRPr="00FA5AE2">
          <w:rPr>
            <w:rStyle w:val="Emphasis-Bold"/>
            <w:rFonts w:ascii="Calibri" w:hAnsi="Calibri"/>
          </w:rPr>
          <w:t>price setting event</w:t>
        </w:r>
        <w:r w:rsidRPr="00FA5AE2">
          <w:rPr>
            <w:rFonts w:ascii="Calibri" w:hAnsi="Calibri"/>
          </w:rPr>
          <w:t xml:space="preserve"> was determined, the </w:t>
        </w:r>
        <w:r w:rsidRPr="00FA5AE2">
          <w:rPr>
            <w:rStyle w:val="Emphasis-Bold"/>
            <w:rFonts w:ascii="Calibri" w:hAnsi="Calibri"/>
          </w:rPr>
          <w:t>CPI</w:t>
        </w:r>
        <w:r w:rsidRPr="00FA5AE2">
          <w:rPr>
            <w:rFonts w:ascii="Calibri" w:hAnsi="Calibri"/>
          </w:rPr>
          <w:t xml:space="preserve"> last applying under</w:t>
        </w:r>
        <w:r w:rsidR="00C379CA">
          <w:rPr>
            <w:rFonts w:ascii="Calibri" w:hAnsi="Calibri"/>
          </w:rPr>
          <w:t xml:space="preserve"> </w:t>
        </w:r>
        <w:r w:rsidR="0063649C">
          <w:rPr>
            <w:rFonts w:ascii="Calibri" w:hAnsi="Calibri"/>
          </w:rPr>
          <w:t xml:space="preserve">paragraph </w:t>
        </w:r>
        <w:r w:rsidR="00C379CA">
          <w:rPr>
            <w:rFonts w:ascii="Calibri" w:hAnsi="Calibri"/>
          </w:rPr>
          <w:t>(a)</w:t>
        </w:r>
        <w:r w:rsidR="0063649C">
          <w:rPr>
            <w:rFonts w:ascii="Calibri" w:hAnsi="Calibri"/>
          </w:rPr>
          <w:t xml:space="preserve">, </w:t>
        </w:r>
        <w:r w:rsidRPr="00FA5AE2">
          <w:rPr>
            <w:rFonts w:ascii="Calibri" w:hAnsi="Calibri"/>
          </w:rPr>
          <w:t>extended by the forecast change; and</w:t>
        </w:r>
      </w:ins>
    </w:p>
    <w:p w:rsidR="00FA5AE2" w:rsidRPr="00FA5AE2" w:rsidRDefault="00FA5AE2" w:rsidP="00FA5AE2">
      <w:pPr>
        <w:pStyle w:val="HeadingH6ClausesubtextL2"/>
        <w:numPr>
          <w:ilvl w:val="5"/>
          <w:numId w:val="61"/>
        </w:numPr>
        <w:rPr>
          <w:ins w:id="143" w:author="Author"/>
          <w:rStyle w:val="Emphasis-Bold"/>
          <w:rFonts w:ascii="Calibri" w:hAnsi="Calibri"/>
          <w:b w:val="0"/>
        </w:rPr>
      </w:pPr>
      <w:ins w:id="144" w:author="Author">
        <w:r w:rsidRPr="00FA5AE2">
          <w:rPr>
            <w:rFonts w:ascii="Calibri" w:hAnsi="Calibri"/>
          </w:rPr>
          <w:t xml:space="preserve">quarters later than </w:t>
        </w:r>
        <w:r w:rsidR="002C7016">
          <w:rPr>
            <w:rFonts w:ascii="Calibri" w:hAnsi="Calibri"/>
          </w:rPr>
          <w:t xml:space="preserve">described in paragraph </w:t>
        </w:r>
        <w:r w:rsidRPr="00FA5AE2">
          <w:rPr>
            <w:rFonts w:ascii="Calibri" w:hAnsi="Calibri"/>
          </w:rPr>
          <w:t>(b), the forecast last applying under</w:t>
        </w:r>
        <w:r w:rsidR="00347158">
          <w:rPr>
            <w:rFonts w:ascii="Calibri" w:hAnsi="Calibri"/>
          </w:rPr>
          <w:t xml:space="preserve"> </w:t>
        </w:r>
        <w:r w:rsidR="0063649C">
          <w:rPr>
            <w:rFonts w:ascii="Calibri" w:hAnsi="Calibri"/>
          </w:rPr>
          <w:t xml:space="preserve">paragraph </w:t>
        </w:r>
        <w:r w:rsidR="00347158">
          <w:rPr>
            <w:rFonts w:ascii="Calibri" w:hAnsi="Calibri"/>
          </w:rPr>
          <w:t>(b)</w:t>
        </w:r>
        <w:r w:rsidR="0063649C">
          <w:rPr>
            <w:rFonts w:ascii="Calibri" w:hAnsi="Calibri"/>
          </w:rPr>
          <w:t>,</w:t>
        </w:r>
        <w:r w:rsidRPr="00FA5AE2">
          <w:rPr>
            <w:rFonts w:ascii="Calibri" w:hAnsi="Calibri"/>
          </w:rPr>
          <w:t xml:space="preserve"> adjusted such that an equal increment or decrement made to that forecast for each of the following three years results in the forecast for the last of those years being equal to the target midpoint for the change in headline</w:t>
        </w:r>
        <w:r w:rsidRPr="00FA5AE2">
          <w:rPr>
            <w:rStyle w:val="Emphasis-Remove"/>
            <w:rFonts w:ascii="Calibri" w:hAnsi="Calibri"/>
          </w:rPr>
          <w:t xml:space="preserve"> </w:t>
        </w:r>
        <w:r w:rsidRPr="00FA5AE2">
          <w:rPr>
            <w:rStyle w:val="Emphasis-Remove"/>
            <w:rFonts w:ascii="Calibri" w:hAnsi="Calibri"/>
            <w:b/>
          </w:rPr>
          <w:t>CPI</w:t>
        </w:r>
        <w:r w:rsidRPr="00FA5AE2">
          <w:rPr>
            <w:rStyle w:val="Emphasis-Remove"/>
            <w:rFonts w:ascii="Calibri" w:hAnsi="Calibri"/>
          </w:rPr>
          <w:t xml:space="preserve"> </w:t>
        </w:r>
        <w:r w:rsidRPr="00FA5AE2">
          <w:rPr>
            <w:rFonts w:ascii="Calibri" w:hAnsi="Calibri"/>
          </w:rPr>
          <w:t>set out in the Monetary Policy Statement referred to in</w:t>
        </w:r>
        <w:r w:rsidR="00347158">
          <w:rPr>
            <w:rFonts w:ascii="Calibri" w:hAnsi="Calibri"/>
          </w:rPr>
          <w:t xml:space="preserve"> </w:t>
        </w:r>
        <w:r w:rsidR="0063649C">
          <w:rPr>
            <w:rFonts w:ascii="Calibri" w:hAnsi="Calibri"/>
          </w:rPr>
          <w:t xml:space="preserve">paragraph </w:t>
        </w:r>
        <w:r w:rsidR="00347158">
          <w:rPr>
            <w:rFonts w:ascii="Calibri" w:hAnsi="Calibri"/>
          </w:rPr>
          <w:t>(b</w:t>
        </w:r>
        <w:r w:rsidR="00C379CA">
          <w:rPr>
            <w:rFonts w:ascii="Calibri" w:hAnsi="Calibri"/>
          </w:rPr>
          <w:t>)</w:t>
        </w:r>
        <w:r w:rsidRPr="00FA5AE2">
          <w:rPr>
            <w:rFonts w:ascii="Calibri" w:hAnsi="Calibri"/>
          </w:rPr>
          <w:t>.</w:t>
        </w:r>
      </w:ins>
    </w:p>
    <w:p w:rsidR="00DF6814" w:rsidRPr="00275DB0" w:rsidRDefault="00473BBC" w:rsidP="008E2934">
      <w:pPr>
        <w:pStyle w:val="UnnumberedL1"/>
        <w:rPr>
          <w:rFonts w:ascii="Calibri" w:hAnsi="Calibri"/>
        </w:rPr>
      </w:pPr>
      <w:proofErr w:type="gramStart"/>
      <w:r w:rsidRPr="00275DB0">
        <w:rPr>
          <w:rStyle w:val="Emphasis-Bold"/>
          <w:rFonts w:ascii="Calibri" w:hAnsi="Calibri"/>
        </w:rPr>
        <w:t>f</w:t>
      </w:r>
      <w:r w:rsidR="00243661" w:rsidRPr="00275DB0">
        <w:rPr>
          <w:rStyle w:val="Emphasis-Bold"/>
          <w:rFonts w:ascii="Calibri" w:hAnsi="Calibri"/>
        </w:rPr>
        <w:t>ound</w:t>
      </w:r>
      <w:proofErr w:type="gramEnd"/>
      <w:r w:rsidR="00243661" w:rsidRPr="00275DB0">
        <w:rPr>
          <w:rStyle w:val="Emphasis-Bold"/>
          <w:rFonts w:ascii="Calibri" w:hAnsi="Calibri"/>
        </w:rPr>
        <w:t xml:space="preserve"> asset</w:t>
      </w:r>
      <w:r w:rsidR="00D12300" w:rsidRPr="00275DB0">
        <w:rPr>
          <w:rFonts w:ascii="Calibri" w:hAnsi="Calibri"/>
        </w:rPr>
        <w:t xml:space="preserve"> </w:t>
      </w:r>
      <w:r w:rsidR="00053E7B" w:rsidRPr="00275DB0">
        <w:rPr>
          <w:rFonts w:ascii="Calibri" w:hAnsi="Calibri"/>
        </w:rPr>
        <w:t xml:space="preserve">has the meaning specified in clause </w:t>
      </w:r>
      <w:r w:rsidR="008E2934" w:rsidRPr="00275DB0">
        <w:rPr>
          <w:rFonts w:ascii="Calibri" w:hAnsi="Calibri"/>
        </w:rPr>
        <w:fldChar w:fldCharType="begin"/>
      </w:r>
      <w:r w:rsidR="008E2934" w:rsidRPr="00275DB0">
        <w:rPr>
          <w:rFonts w:ascii="Calibri" w:hAnsi="Calibri"/>
        </w:rPr>
        <w:instrText xml:space="preserve"> REF _Ref278279501 \r \h </w:instrText>
      </w:r>
      <w:r w:rsidR="00BF7207" w:rsidRPr="00275DB0">
        <w:rPr>
          <w:rFonts w:ascii="Calibri" w:hAnsi="Calibri"/>
        </w:rPr>
        <w:instrText xml:space="preserve"> \* MERGEFORMAT </w:instrText>
      </w:r>
      <w:r w:rsidR="008E2934" w:rsidRPr="00275DB0">
        <w:rPr>
          <w:rFonts w:ascii="Calibri" w:hAnsi="Calibri"/>
        </w:rPr>
      </w:r>
      <w:r w:rsidR="008E2934" w:rsidRPr="00275DB0">
        <w:rPr>
          <w:rFonts w:ascii="Calibri" w:hAnsi="Calibri"/>
        </w:rPr>
        <w:fldChar w:fldCharType="separate"/>
      </w:r>
      <w:r w:rsidR="002C0376">
        <w:rPr>
          <w:rFonts w:ascii="Calibri" w:hAnsi="Calibri"/>
        </w:rPr>
        <w:t>3.10(1)</w:t>
      </w:r>
      <w:r w:rsidR="008E2934" w:rsidRPr="00275DB0">
        <w:rPr>
          <w:rFonts w:ascii="Calibri" w:hAnsi="Calibri"/>
        </w:rPr>
        <w:fldChar w:fldCharType="end"/>
      </w:r>
      <w:r w:rsidR="008E2934" w:rsidRPr="00275DB0">
        <w:rPr>
          <w:rFonts w:ascii="Calibri" w:hAnsi="Calibri"/>
        </w:rPr>
        <w:t>;</w:t>
      </w:r>
      <w:r w:rsidR="00053E7B" w:rsidRPr="00275DB0">
        <w:rPr>
          <w:rFonts w:ascii="Calibri" w:hAnsi="Calibri"/>
        </w:rPr>
        <w:t xml:space="preserve"> </w:t>
      </w:r>
    </w:p>
    <w:p w:rsidR="007C0366" w:rsidRPr="00275DB0" w:rsidRDefault="007C0366" w:rsidP="00397344">
      <w:pPr>
        <w:pStyle w:val="SINGLEINITIAL"/>
        <w:rPr>
          <w:rStyle w:val="Emphasis-Bold"/>
          <w:rFonts w:ascii="Calibri" w:hAnsi="Calibri"/>
        </w:rPr>
      </w:pPr>
      <w:r w:rsidRPr="00275DB0">
        <w:rPr>
          <w:rStyle w:val="Emphasis-Bold"/>
          <w:rFonts w:ascii="Calibri" w:hAnsi="Calibri"/>
        </w:rPr>
        <w:t>G</w:t>
      </w:r>
    </w:p>
    <w:p w:rsidR="0018162D" w:rsidRPr="00275DB0" w:rsidRDefault="0045319E" w:rsidP="0018162D">
      <w:pPr>
        <w:pStyle w:val="UnnumberedL1"/>
        <w:rPr>
          <w:rFonts w:ascii="Calibri" w:hAnsi="Calibri"/>
        </w:rPr>
      </w:pPr>
      <w:r w:rsidRPr="00275DB0">
        <w:rPr>
          <w:rStyle w:val="Emphasis-Bold"/>
          <w:rFonts w:ascii="Calibri" w:hAnsi="Calibri"/>
        </w:rPr>
        <w:t xml:space="preserve">GAAP </w:t>
      </w:r>
      <w:r w:rsidRPr="00275DB0">
        <w:rPr>
          <w:rFonts w:ascii="Calibri" w:hAnsi="Calibri"/>
        </w:rPr>
        <w:t>means generally accepted accounting practice</w:t>
      </w:r>
      <w:r w:rsidR="00187C91" w:rsidRPr="00275DB0">
        <w:rPr>
          <w:rFonts w:ascii="Calibri" w:hAnsi="Calibri"/>
        </w:rPr>
        <w:t xml:space="preserve"> in New Zealand</w:t>
      </w:r>
      <w:r w:rsidR="0018162D" w:rsidRPr="00275DB0">
        <w:rPr>
          <w:rFonts w:ascii="Calibri" w:hAnsi="Calibri"/>
        </w:rPr>
        <w:t xml:space="preserve">, </w:t>
      </w:r>
      <w:r w:rsidR="00336590" w:rsidRPr="00275DB0">
        <w:rPr>
          <w:rFonts w:ascii="Calibri" w:hAnsi="Calibri"/>
        </w:rPr>
        <w:t xml:space="preserve">save that, where the cost of an asset is being determined in accordance with this determination, </w:t>
      </w:r>
      <w:r w:rsidR="0018162D" w:rsidRPr="00275DB0">
        <w:rPr>
          <w:rFonts w:ascii="Calibri" w:hAnsi="Calibri"/>
        </w:rPr>
        <w:t xml:space="preserve">only the cost model of recognition </w:t>
      </w:r>
      <w:r w:rsidR="00897659" w:rsidRPr="00275DB0">
        <w:rPr>
          <w:rFonts w:ascii="Calibri" w:hAnsi="Calibri"/>
        </w:rPr>
        <w:t xml:space="preserve">is applied </w:t>
      </w:r>
      <w:r w:rsidR="0018162D" w:rsidRPr="00275DB0">
        <w:rPr>
          <w:rFonts w:ascii="Calibri" w:hAnsi="Calibri"/>
        </w:rPr>
        <w:t xml:space="preserve">insofar as an election may be made between the cost model of recognition and the fair value model of </w:t>
      </w:r>
      <w:r w:rsidR="00897659" w:rsidRPr="00275DB0">
        <w:rPr>
          <w:rFonts w:ascii="Calibri" w:hAnsi="Calibri"/>
        </w:rPr>
        <w:t>recognition</w:t>
      </w:r>
      <w:r w:rsidR="0018162D" w:rsidRPr="00275DB0">
        <w:rPr>
          <w:rFonts w:ascii="Calibri" w:hAnsi="Calibri"/>
        </w:rPr>
        <w:t>;</w:t>
      </w:r>
    </w:p>
    <w:p w:rsidR="000C01D2" w:rsidRPr="00275DB0" w:rsidRDefault="000C01D2" w:rsidP="00177112">
      <w:pPr>
        <w:pStyle w:val="UnnumberedL1"/>
        <w:rPr>
          <w:rStyle w:val="Emphasis-Bold"/>
          <w:rFonts w:ascii="Calibri" w:hAnsi="Calibri"/>
        </w:rPr>
      </w:pPr>
      <w:r w:rsidRPr="00275DB0">
        <w:rPr>
          <w:rStyle w:val="Emphasis-Bold"/>
          <w:rFonts w:ascii="Calibri" w:hAnsi="Calibri"/>
        </w:rPr>
        <w:t xml:space="preserve">GST </w:t>
      </w:r>
      <w:r w:rsidRPr="00275DB0">
        <w:rPr>
          <w:rStyle w:val="Emphasis-Remove"/>
          <w:rFonts w:ascii="Calibri" w:hAnsi="Calibri"/>
        </w:rPr>
        <w:t>has the same meaning</w:t>
      </w:r>
      <w:r w:rsidRPr="00275DB0">
        <w:rPr>
          <w:rFonts w:ascii="Calibri" w:hAnsi="Calibri"/>
        </w:rPr>
        <w:t xml:space="preserve"> as defined in s YA 1 of the Income Tax Act 2007 </w:t>
      </w:r>
      <w:r w:rsidRPr="00275DB0">
        <w:rPr>
          <w:rStyle w:val="Emphasis-Remove"/>
          <w:rFonts w:ascii="Calibri" w:hAnsi="Calibri"/>
        </w:rPr>
        <w:t xml:space="preserve">as amended from time to time, and any equivalent legislation that supplements or replaces that </w:t>
      </w:r>
      <w:r w:rsidR="00A26A18" w:rsidRPr="00275DB0">
        <w:rPr>
          <w:rStyle w:val="Emphasis-Remove"/>
          <w:rFonts w:ascii="Calibri" w:hAnsi="Calibri"/>
        </w:rPr>
        <w:t>definition;</w:t>
      </w:r>
      <w:r w:rsidRPr="00275DB0">
        <w:rPr>
          <w:rStyle w:val="Emphasis-Bold"/>
          <w:rFonts w:ascii="Calibri" w:hAnsi="Calibri"/>
        </w:rPr>
        <w:t xml:space="preserve"> </w:t>
      </w:r>
    </w:p>
    <w:p w:rsidR="00EC4CDB" w:rsidRPr="00275DB0" w:rsidRDefault="00EC4CDB" w:rsidP="000C01D2">
      <w:pPr>
        <w:pStyle w:val="SINGLEINITIAL"/>
        <w:rPr>
          <w:rStyle w:val="Emphasis-Bold"/>
          <w:rFonts w:ascii="Calibri" w:hAnsi="Calibri"/>
        </w:rPr>
      </w:pPr>
      <w:r w:rsidRPr="00275DB0">
        <w:rPr>
          <w:rStyle w:val="Emphasis-Bold"/>
          <w:rFonts w:ascii="Calibri" w:hAnsi="Calibri"/>
        </w:rPr>
        <w:t>H</w:t>
      </w:r>
    </w:p>
    <w:p w:rsidR="00EC4CDB" w:rsidRPr="00275DB0" w:rsidRDefault="00EC4CDB" w:rsidP="008D69E6">
      <w:pPr>
        <w:pStyle w:val="UnnumberedL1"/>
        <w:rPr>
          <w:rStyle w:val="Emphasis-Remove"/>
          <w:rFonts w:ascii="Calibri" w:hAnsi="Calibri"/>
        </w:rPr>
      </w:pPr>
      <w:proofErr w:type="gramStart"/>
      <w:r w:rsidRPr="00275DB0">
        <w:rPr>
          <w:rStyle w:val="Emphasis-Bold"/>
          <w:rFonts w:ascii="Calibri" w:hAnsi="Calibri"/>
        </w:rPr>
        <w:t>highest</w:t>
      </w:r>
      <w:proofErr w:type="gramEnd"/>
      <w:r w:rsidRPr="00275DB0">
        <w:rPr>
          <w:rStyle w:val="Emphasis-Bold"/>
          <w:rFonts w:ascii="Calibri" w:hAnsi="Calibri"/>
        </w:rPr>
        <w:t xml:space="preserve"> and best alternative use </w:t>
      </w:r>
      <w:r w:rsidR="008D69E6">
        <w:rPr>
          <w:rStyle w:val="Emphasis-Bold"/>
          <w:rFonts w:ascii="Calibri" w:hAnsi="Calibri"/>
          <w:b w:val="0"/>
        </w:rPr>
        <w:t>has the meaning given in Schedule A</w:t>
      </w:r>
      <w:r w:rsidR="00F55A5F" w:rsidRPr="00275DB0">
        <w:rPr>
          <w:rStyle w:val="Emphasis-Remove"/>
          <w:rFonts w:ascii="Calibri" w:hAnsi="Calibri"/>
        </w:rPr>
        <w:t>;</w:t>
      </w:r>
      <w:r w:rsidRPr="00275DB0">
        <w:rPr>
          <w:rStyle w:val="Emphasis-Remove"/>
          <w:rFonts w:ascii="Calibri" w:hAnsi="Calibri"/>
        </w:rPr>
        <w:t xml:space="preserve"> </w:t>
      </w:r>
    </w:p>
    <w:p w:rsidR="007C0366" w:rsidRPr="00275DB0" w:rsidRDefault="007C0366" w:rsidP="00397344">
      <w:pPr>
        <w:pStyle w:val="SINGLEINITIAL"/>
        <w:rPr>
          <w:rStyle w:val="Emphasis-Bold"/>
          <w:rFonts w:ascii="Calibri" w:hAnsi="Calibri"/>
        </w:rPr>
      </w:pPr>
      <w:r w:rsidRPr="00275DB0">
        <w:rPr>
          <w:rStyle w:val="Emphasis-Bold"/>
          <w:rFonts w:ascii="Calibri" w:hAnsi="Calibri"/>
        </w:rPr>
        <w:t>I</w:t>
      </w:r>
    </w:p>
    <w:p w:rsidR="0045319E" w:rsidRPr="00275DB0" w:rsidRDefault="0045319E" w:rsidP="0045319E">
      <w:pPr>
        <w:pStyle w:val="UnnumberedL1"/>
        <w:rPr>
          <w:rFonts w:ascii="Calibri" w:hAnsi="Calibri"/>
        </w:rPr>
      </w:pPr>
      <w:r w:rsidRPr="00275DB0">
        <w:rPr>
          <w:rStyle w:val="Emphasis-Bold"/>
          <w:rFonts w:ascii="Calibri" w:hAnsi="Calibri"/>
        </w:rPr>
        <w:t>ID determination</w:t>
      </w:r>
      <w:r w:rsidRPr="00275DB0">
        <w:rPr>
          <w:rFonts w:ascii="Calibri" w:hAnsi="Calibri"/>
        </w:rPr>
        <w:t xml:space="preserve"> means an information disclosure determination in relation to </w:t>
      </w:r>
      <w:r w:rsidR="00B51A7A" w:rsidRPr="00275DB0">
        <w:rPr>
          <w:rStyle w:val="Emphasis-Bold"/>
          <w:rFonts w:ascii="Calibri" w:hAnsi="Calibri"/>
        </w:rPr>
        <w:t>specified airport services</w:t>
      </w:r>
      <w:r w:rsidRPr="00275DB0">
        <w:rPr>
          <w:rFonts w:ascii="Calibri" w:hAnsi="Calibri"/>
        </w:rPr>
        <w:t xml:space="preserve"> made by the </w:t>
      </w:r>
      <w:r w:rsidRPr="00275DB0">
        <w:rPr>
          <w:rStyle w:val="Emphasis-Bold"/>
          <w:rFonts w:ascii="Calibri" w:hAnsi="Calibri"/>
        </w:rPr>
        <w:t>Commission</w:t>
      </w:r>
      <w:r w:rsidRPr="00275DB0">
        <w:rPr>
          <w:rFonts w:ascii="Calibri" w:hAnsi="Calibri"/>
        </w:rPr>
        <w:t xml:space="preserve"> under s 52P of the </w:t>
      </w:r>
      <w:r w:rsidRPr="00275DB0">
        <w:rPr>
          <w:rStyle w:val="Emphasis-Bold"/>
          <w:rFonts w:ascii="Calibri" w:hAnsi="Calibri"/>
        </w:rPr>
        <w:t>Act</w:t>
      </w:r>
      <w:r w:rsidRPr="00275DB0">
        <w:rPr>
          <w:rStyle w:val="Emphasis-Remove"/>
          <w:rFonts w:ascii="Calibri" w:hAnsi="Calibri"/>
        </w:rPr>
        <w:t>;</w:t>
      </w:r>
    </w:p>
    <w:p w:rsidR="00181F04" w:rsidRDefault="00181F04" w:rsidP="00181F04">
      <w:pPr>
        <w:pStyle w:val="UnnumberedL1"/>
        <w:rPr>
          <w:ins w:id="145" w:author="Author"/>
          <w:rStyle w:val="Emphasis-Remove"/>
          <w:rFonts w:ascii="Calibri" w:hAnsi="Calibri"/>
        </w:rPr>
      </w:pPr>
      <w:proofErr w:type="gramStart"/>
      <w:r w:rsidRPr="00275DB0">
        <w:rPr>
          <w:rStyle w:val="Emphasis-Bold"/>
          <w:rFonts w:ascii="Calibri" w:hAnsi="Calibri"/>
        </w:rPr>
        <w:t>identifiable</w:t>
      </w:r>
      <w:proofErr w:type="gramEnd"/>
      <w:r w:rsidRPr="00275DB0">
        <w:rPr>
          <w:rStyle w:val="Emphasis-Bold"/>
          <w:rFonts w:ascii="Calibri" w:hAnsi="Calibri"/>
        </w:rPr>
        <w:t xml:space="preserve"> non-monetary asset</w:t>
      </w:r>
      <w:r w:rsidRPr="00275DB0">
        <w:rPr>
          <w:rStyle w:val="Emphasis-Remove"/>
          <w:rFonts w:ascii="Calibri" w:hAnsi="Calibri"/>
        </w:rPr>
        <w:t xml:space="preserve"> has the same meaning as under</w:t>
      </w:r>
      <w:r w:rsidRPr="00275DB0">
        <w:rPr>
          <w:rStyle w:val="Emphasis-Bold"/>
          <w:rFonts w:ascii="Calibri" w:hAnsi="Calibri"/>
        </w:rPr>
        <w:t xml:space="preserve"> GAAP </w:t>
      </w:r>
      <w:r w:rsidRPr="00275DB0">
        <w:rPr>
          <w:rStyle w:val="Emphasis-Remove"/>
          <w:rFonts w:ascii="Calibri" w:hAnsi="Calibri"/>
        </w:rPr>
        <w:t>save that goodwill is excluded;</w:t>
      </w:r>
    </w:p>
    <w:p w:rsidR="00D96644" w:rsidRPr="00C40F06" w:rsidRDefault="00D96644" w:rsidP="00181F04">
      <w:pPr>
        <w:pStyle w:val="UnnumberedL1"/>
        <w:rPr>
          <w:rStyle w:val="Emphasis-Remove"/>
          <w:rFonts w:ascii="Calibri" w:hAnsi="Calibri"/>
        </w:rPr>
      </w:pPr>
      <w:proofErr w:type="gramStart"/>
      <w:ins w:id="146" w:author="Author">
        <w:r>
          <w:rPr>
            <w:rStyle w:val="Emphasis-Bold"/>
            <w:rFonts w:ascii="Calibri" w:hAnsi="Calibri"/>
          </w:rPr>
          <w:t>indexed</w:t>
        </w:r>
        <w:proofErr w:type="gramEnd"/>
        <w:r>
          <w:rPr>
            <w:rStyle w:val="Emphasis-Bold"/>
            <w:rFonts w:ascii="Calibri" w:hAnsi="Calibri"/>
          </w:rPr>
          <w:t xml:space="preserve"> revaluation rate</w:t>
        </w:r>
        <w:r w:rsidR="00C40F06">
          <w:rPr>
            <w:rStyle w:val="Emphasis-Bold"/>
            <w:rFonts w:ascii="Calibri" w:hAnsi="Calibri"/>
          </w:rPr>
          <w:t xml:space="preserve"> </w:t>
        </w:r>
        <w:r w:rsidR="00C40F06">
          <w:rPr>
            <w:rStyle w:val="Emphasis-Bold"/>
            <w:rFonts w:ascii="Calibri" w:hAnsi="Calibri"/>
            <w:b w:val="0"/>
          </w:rPr>
          <w:t>has the meaning specified in clause 3.7(7)(a);</w:t>
        </w:r>
      </w:ins>
    </w:p>
    <w:p w:rsidR="002C654B" w:rsidRPr="00275DB0" w:rsidRDefault="00473BBC" w:rsidP="002C654B">
      <w:pPr>
        <w:pStyle w:val="UnnumberedL1"/>
        <w:rPr>
          <w:rFonts w:ascii="Calibri" w:hAnsi="Calibri"/>
        </w:rPr>
      </w:pPr>
      <w:proofErr w:type="gramStart"/>
      <w:r w:rsidRPr="00275DB0">
        <w:rPr>
          <w:rStyle w:val="Emphasis-Bold"/>
          <w:rFonts w:ascii="Calibri" w:hAnsi="Calibri"/>
        </w:rPr>
        <w:t>i</w:t>
      </w:r>
      <w:r w:rsidR="002C654B" w:rsidRPr="00275DB0">
        <w:rPr>
          <w:rStyle w:val="Emphasis-Bold"/>
          <w:rFonts w:ascii="Calibri" w:hAnsi="Calibri"/>
        </w:rPr>
        <w:t>nitial</w:t>
      </w:r>
      <w:proofErr w:type="gramEnd"/>
      <w:r w:rsidR="002C654B" w:rsidRPr="00275DB0">
        <w:rPr>
          <w:rStyle w:val="Emphasis-Bold"/>
          <w:rFonts w:ascii="Calibri" w:hAnsi="Calibri"/>
        </w:rPr>
        <w:t xml:space="preserve"> RAB</w:t>
      </w:r>
      <w:r w:rsidR="002C654B" w:rsidRPr="00275DB0">
        <w:rPr>
          <w:rFonts w:ascii="Calibri" w:hAnsi="Calibri"/>
        </w:rPr>
        <w:t xml:space="preserve"> has the meaning specified in clause </w:t>
      </w:r>
      <w:r w:rsidR="002C654B" w:rsidRPr="00275DB0">
        <w:rPr>
          <w:rFonts w:ascii="Calibri" w:hAnsi="Calibri"/>
        </w:rPr>
        <w:fldChar w:fldCharType="begin"/>
      </w:r>
      <w:r w:rsidR="002C654B" w:rsidRPr="00275DB0">
        <w:rPr>
          <w:rFonts w:ascii="Calibri" w:hAnsi="Calibri"/>
        </w:rPr>
        <w:instrText xml:space="preserve"> REF _Ref260306785 \r \h </w:instrText>
      </w:r>
      <w:r w:rsidR="00125E3B" w:rsidRPr="00275DB0">
        <w:rPr>
          <w:rFonts w:ascii="Calibri" w:hAnsi="Calibri"/>
        </w:rPr>
        <w:instrText xml:space="preserve"> \* MERGEFORMAT </w:instrText>
      </w:r>
      <w:r w:rsidR="002C654B" w:rsidRPr="00275DB0">
        <w:rPr>
          <w:rFonts w:ascii="Calibri" w:hAnsi="Calibri"/>
        </w:rPr>
      </w:r>
      <w:r w:rsidR="002C654B" w:rsidRPr="00275DB0">
        <w:rPr>
          <w:rFonts w:ascii="Calibri" w:hAnsi="Calibri"/>
        </w:rPr>
        <w:fldChar w:fldCharType="separate"/>
      </w:r>
      <w:r w:rsidR="002C0376">
        <w:rPr>
          <w:rFonts w:ascii="Calibri" w:hAnsi="Calibri"/>
        </w:rPr>
        <w:t>3.1</w:t>
      </w:r>
      <w:r w:rsidR="002C654B" w:rsidRPr="00275DB0">
        <w:rPr>
          <w:rFonts w:ascii="Calibri" w:hAnsi="Calibri"/>
        </w:rPr>
        <w:fldChar w:fldCharType="end"/>
      </w:r>
      <w:r w:rsidR="002C654B" w:rsidRPr="00275DB0">
        <w:rPr>
          <w:rFonts w:ascii="Calibri" w:hAnsi="Calibri"/>
        </w:rPr>
        <w:t xml:space="preserve">; </w:t>
      </w:r>
    </w:p>
    <w:p w:rsidR="002C654B" w:rsidRPr="00275DB0" w:rsidRDefault="00473BBC" w:rsidP="002C654B">
      <w:pPr>
        <w:pStyle w:val="UnnumberedL1"/>
        <w:rPr>
          <w:rStyle w:val="Emphasis-Highlight"/>
          <w:rFonts w:ascii="Calibri" w:hAnsi="Calibri"/>
        </w:rPr>
      </w:pPr>
      <w:proofErr w:type="gramStart"/>
      <w:r w:rsidRPr="00275DB0">
        <w:rPr>
          <w:rStyle w:val="Emphasis-Bold"/>
          <w:rFonts w:ascii="Calibri" w:hAnsi="Calibri"/>
        </w:rPr>
        <w:t>i</w:t>
      </w:r>
      <w:r w:rsidR="002C654B" w:rsidRPr="00275DB0">
        <w:rPr>
          <w:rStyle w:val="Emphasis-Bold"/>
          <w:rFonts w:ascii="Calibri" w:hAnsi="Calibri"/>
        </w:rPr>
        <w:t>nitial</w:t>
      </w:r>
      <w:proofErr w:type="gramEnd"/>
      <w:r w:rsidR="002C654B" w:rsidRPr="00275DB0">
        <w:rPr>
          <w:rStyle w:val="Emphasis-Bold"/>
          <w:rFonts w:ascii="Calibri" w:hAnsi="Calibri"/>
        </w:rPr>
        <w:t xml:space="preserve"> RAB</w:t>
      </w:r>
      <w:r w:rsidR="002C654B" w:rsidRPr="00275DB0">
        <w:rPr>
          <w:rFonts w:ascii="Calibri" w:hAnsi="Calibri"/>
        </w:rPr>
        <w:t xml:space="preserve"> </w:t>
      </w:r>
      <w:r w:rsidR="002C654B" w:rsidRPr="00275DB0">
        <w:rPr>
          <w:rStyle w:val="Emphasis-Bold"/>
          <w:rFonts w:ascii="Calibri" w:hAnsi="Calibri"/>
        </w:rPr>
        <w:t>value</w:t>
      </w:r>
      <w:r w:rsidR="002C654B" w:rsidRPr="00275DB0">
        <w:rPr>
          <w:rFonts w:ascii="Calibri" w:hAnsi="Calibri"/>
        </w:rPr>
        <w:t xml:space="preserve"> </w:t>
      </w:r>
      <w:r w:rsidR="002C654B" w:rsidRPr="00275DB0">
        <w:rPr>
          <w:rStyle w:val="Emphasis-Remove"/>
          <w:rFonts w:ascii="Calibri" w:hAnsi="Calibri"/>
        </w:rPr>
        <w:t xml:space="preserve">means value of an asset in the </w:t>
      </w:r>
      <w:r w:rsidR="002C654B" w:rsidRPr="00275DB0">
        <w:rPr>
          <w:rStyle w:val="Emphasis-Bold"/>
          <w:rFonts w:ascii="Calibri" w:hAnsi="Calibri"/>
        </w:rPr>
        <w:t>initial RAB</w:t>
      </w:r>
      <w:r w:rsidR="002C654B" w:rsidRPr="00275DB0">
        <w:rPr>
          <w:rStyle w:val="Emphasis-Remove"/>
          <w:rFonts w:ascii="Calibri" w:hAnsi="Calibri"/>
        </w:rPr>
        <w:t xml:space="preserve"> determined in accordance with clause </w:t>
      </w:r>
      <w:r w:rsidR="002C654B" w:rsidRPr="00275DB0">
        <w:rPr>
          <w:rStyle w:val="Emphasis-Remove"/>
          <w:rFonts w:ascii="Calibri" w:hAnsi="Calibri"/>
        </w:rPr>
        <w:fldChar w:fldCharType="begin"/>
      </w:r>
      <w:r w:rsidR="002C654B" w:rsidRPr="00275DB0">
        <w:rPr>
          <w:rStyle w:val="Emphasis-Remove"/>
          <w:rFonts w:ascii="Calibri" w:hAnsi="Calibri"/>
        </w:rPr>
        <w:instrText xml:space="preserve"> REF _Ref260306804 \r \h </w:instrText>
      </w:r>
      <w:r w:rsidR="00125E3B" w:rsidRPr="00275DB0">
        <w:rPr>
          <w:rFonts w:ascii="Calibri" w:hAnsi="Calibri"/>
        </w:rPr>
        <w:instrText xml:space="preserve"> \* MERGEFORMAT </w:instrText>
      </w:r>
      <w:r w:rsidR="002C654B" w:rsidRPr="00275DB0">
        <w:rPr>
          <w:rStyle w:val="Emphasis-Remove"/>
          <w:rFonts w:ascii="Calibri" w:hAnsi="Calibri"/>
        </w:rPr>
      </w:r>
      <w:r w:rsidR="002C654B" w:rsidRPr="00275DB0">
        <w:rPr>
          <w:rStyle w:val="Emphasis-Remove"/>
          <w:rFonts w:ascii="Calibri" w:hAnsi="Calibri"/>
        </w:rPr>
        <w:fldChar w:fldCharType="separate"/>
      </w:r>
      <w:r w:rsidR="002C0376">
        <w:rPr>
          <w:rStyle w:val="Emphasis-Remove"/>
          <w:rFonts w:ascii="Calibri" w:hAnsi="Calibri"/>
        </w:rPr>
        <w:t>3.2</w:t>
      </w:r>
      <w:r w:rsidR="002C654B" w:rsidRPr="00275DB0">
        <w:rPr>
          <w:rStyle w:val="Emphasis-Remove"/>
          <w:rFonts w:ascii="Calibri" w:hAnsi="Calibri"/>
        </w:rPr>
        <w:fldChar w:fldCharType="end"/>
      </w:r>
      <w:r w:rsidR="002C654B" w:rsidRPr="00275DB0">
        <w:rPr>
          <w:rStyle w:val="Emphasis-Remove"/>
          <w:rFonts w:ascii="Calibri" w:hAnsi="Calibri"/>
        </w:rPr>
        <w:t>;</w:t>
      </w:r>
    </w:p>
    <w:p w:rsidR="00D33E57" w:rsidRPr="00275DB0" w:rsidRDefault="00D33E57" w:rsidP="00D33E57">
      <w:pPr>
        <w:pStyle w:val="UnnumberedL1"/>
        <w:rPr>
          <w:rStyle w:val="Emphasis-Bold"/>
          <w:rFonts w:ascii="Calibri" w:hAnsi="Calibri"/>
        </w:rPr>
      </w:pPr>
      <w:proofErr w:type="gramStart"/>
      <w:r w:rsidRPr="00275DB0">
        <w:rPr>
          <w:rStyle w:val="Emphasis-Bold"/>
          <w:rFonts w:ascii="Calibri" w:hAnsi="Calibri"/>
        </w:rPr>
        <w:t>input</w:t>
      </w:r>
      <w:proofErr w:type="gramEnd"/>
      <w:r w:rsidRPr="00275DB0">
        <w:rPr>
          <w:rStyle w:val="Emphasis-Bold"/>
          <w:rFonts w:ascii="Calibri" w:hAnsi="Calibri"/>
        </w:rPr>
        <w:t xml:space="preserve"> methodology </w:t>
      </w:r>
      <w:r w:rsidRPr="00275DB0">
        <w:rPr>
          <w:rStyle w:val="Emphasis-Remove"/>
          <w:rFonts w:ascii="Calibri" w:hAnsi="Calibri"/>
        </w:rPr>
        <w:t xml:space="preserve">has the </w:t>
      </w:r>
      <w:r w:rsidR="0087773E" w:rsidRPr="00275DB0">
        <w:rPr>
          <w:rStyle w:val="Emphasis-Remove"/>
          <w:rFonts w:ascii="Calibri" w:hAnsi="Calibri"/>
        </w:rPr>
        <w:t xml:space="preserve">same </w:t>
      </w:r>
      <w:r w:rsidRPr="00275DB0">
        <w:rPr>
          <w:rStyle w:val="Emphasis-Remove"/>
          <w:rFonts w:ascii="Calibri" w:hAnsi="Calibri"/>
        </w:rPr>
        <w:t xml:space="preserve">meaning </w:t>
      </w:r>
      <w:r w:rsidR="0087773E" w:rsidRPr="00275DB0">
        <w:rPr>
          <w:rStyle w:val="Emphasis-Remove"/>
          <w:rFonts w:ascii="Calibri" w:hAnsi="Calibri"/>
        </w:rPr>
        <w:t>as defined</w:t>
      </w:r>
      <w:r w:rsidRPr="00275DB0">
        <w:rPr>
          <w:rStyle w:val="Emphasis-Remove"/>
          <w:rFonts w:ascii="Calibri" w:hAnsi="Calibri"/>
        </w:rPr>
        <w:t xml:space="preserve"> in s 52C of the </w:t>
      </w:r>
      <w:r w:rsidRPr="00275DB0">
        <w:rPr>
          <w:rStyle w:val="Emphasis-Bold"/>
          <w:rFonts w:ascii="Calibri" w:hAnsi="Calibri"/>
        </w:rPr>
        <w:t>Act</w:t>
      </w:r>
      <w:r w:rsidRPr="00275DB0">
        <w:rPr>
          <w:rStyle w:val="Emphasis-Remove"/>
          <w:rFonts w:ascii="Calibri" w:hAnsi="Calibri"/>
        </w:rPr>
        <w:t>;</w:t>
      </w:r>
    </w:p>
    <w:p w:rsidR="00E90D7F" w:rsidRPr="00275DB0" w:rsidRDefault="00473BBC" w:rsidP="00E90D7F">
      <w:pPr>
        <w:pStyle w:val="UnnumberedL1"/>
        <w:rPr>
          <w:rFonts w:ascii="Calibri" w:hAnsi="Calibri"/>
        </w:rPr>
      </w:pPr>
      <w:r w:rsidRPr="00275DB0">
        <w:rPr>
          <w:rStyle w:val="Emphasis-Bold"/>
          <w:rFonts w:ascii="Calibri" w:hAnsi="Calibri"/>
        </w:rPr>
        <w:t>i</w:t>
      </w:r>
      <w:r w:rsidR="00E90D7F" w:rsidRPr="00275DB0">
        <w:rPr>
          <w:rStyle w:val="Emphasis-Bold"/>
          <w:rFonts w:ascii="Calibri" w:hAnsi="Calibri"/>
        </w:rPr>
        <w:t>nvestment grade credit rated</w:t>
      </w:r>
      <w:r w:rsidR="00E90D7F" w:rsidRPr="00275DB0">
        <w:rPr>
          <w:rFonts w:ascii="Calibri" w:hAnsi="Calibri"/>
        </w:rPr>
        <w:t xml:space="preserve"> means endorsed with a credit rating by an established</w:t>
      </w:r>
      <w:r w:rsidR="00E90D7F" w:rsidRPr="00275DB0" w:rsidDel="00DC6216">
        <w:rPr>
          <w:rFonts w:ascii="Calibri" w:hAnsi="Calibri"/>
        </w:rPr>
        <w:t xml:space="preserve"> </w:t>
      </w:r>
      <w:r w:rsidR="00E90D7F" w:rsidRPr="00275DB0">
        <w:rPr>
          <w:rFonts w:ascii="Calibri" w:hAnsi="Calibri"/>
        </w:rPr>
        <w:t xml:space="preserve">credit rating agency (such as Standard and Poor's) of "investment grade" on that agency's credit rating scale applicable to long-term investments; </w:t>
      </w:r>
    </w:p>
    <w:p w:rsidR="007C0366" w:rsidRPr="00275DB0" w:rsidRDefault="007C0366" w:rsidP="00397344">
      <w:pPr>
        <w:pStyle w:val="SINGLEINITIAL"/>
        <w:rPr>
          <w:rStyle w:val="Emphasis-Bold"/>
          <w:rFonts w:ascii="Calibri" w:hAnsi="Calibri"/>
        </w:rPr>
      </w:pPr>
      <w:r w:rsidRPr="00275DB0">
        <w:rPr>
          <w:rStyle w:val="Emphasis-Bold"/>
          <w:rFonts w:ascii="Calibri" w:hAnsi="Calibri"/>
        </w:rPr>
        <w:t>L</w:t>
      </w:r>
    </w:p>
    <w:p w:rsidR="002C654B" w:rsidRPr="00275DB0" w:rsidRDefault="00473BBC" w:rsidP="002C654B">
      <w:pPr>
        <w:pStyle w:val="UnnumberedL1"/>
        <w:rPr>
          <w:rStyle w:val="Emphasis-Remove"/>
          <w:rFonts w:ascii="Calibri" w:hAnsi="Calibri"/>
        </w:rPr>
      </w:pPr>
      <w:proofErr w:type="gramStart"/>
      <w:r w:rsidRPr="00275DB0">
        <w:rPr>
          <w:rStyle w:val="Emphasis-Bold"/>
          <w:rFonts w:ascii="Calibri" w:hAnsi="Calibri"/>
        </w:rPr>
        <w:t>l</w:t>
      </w:r>
      <w:r w:rsidR="002C654B" w:rsidRPr="00275DB0">
        <w:rPr>
          <w:rStyle w:val="Emphasis-Bold"/>
          <w:rFonts w:ascii="Calibri" w:hAnsi="Calibri"/>
        </w:rPr>
        <w:t>and</w:t>
      </w:r>
      <w:proofErr w:type="gramEnd"/>
      <w:r w:rsidR="002C654B" w:rsidRPr="00275DB0">
        <w:rPr>
          <w:rStyle w:val="Emphasis-Remove"/>
          <w:rFonts w:ascii="Calibri" w:hAnsi="Calibri"/>
        </w:rPr>
        <w:t xml:space="preserve"> excludes- </w:t>
      </w:r>
    </w:p>
    <w:p w:rsidR="002C654B" w:rsidRPr="001F2A37" w:rsidRDefault="002C654B" w:rsidP="0097351C">
      <w:pPr>
        <w:pStyle w:val="HeadingH6ClausesubtextL2"/>
        <w:numPr>
          <w:ilvl w:val="5"/>
          <w:numId w:val="38"/>
        </w:numPr>
        <w:rPr>
          <w:rStyle w:val="Emphasis-Bold"/>
          <w:rFonts w:ascii="Calibri" w:hAnsi="Calibri"/>
        </w:rPr>
      </w:pPr>
      <w:r w:rsidRPr="001F2A37">
        <w:rPr>
          <w:rStyle w:val="Emphasis-Bold"/>
          <w:rFonts w:ascii="Calibri" w:hAnsi="Calibri"/>
        </w:rPr>
        <w:t>easements</w:t>
      </w:r>
      <w:r w:rsidRPr="001F2A37">
        <w:rPr>
          <w:rStyle w:val="Emphasis-Remove"/>
          <w:rFonts w:ascii="Calibri" w:hAnsi="Calibri"/>
        </w:rPr>
        <w:t>;</w:t>
      </w:r>
      <w:r w:rsidRPr="001F2A37">
        <w:rPr>
          <w:rStyle w:val="Emphasis-Bold"/>
          <w:rFonts w:ascii="Calibri" w:hAnsi="Calibri"/>
        </w:rPr>
        <w:t xml:space="preserve"> </w:t>
      </w:r>
      <w:r w:rsidR="002849EC" w:rsidRPr="001F2A37">
        <w:rPr>
          <w:rStyle w:val="Emphasis-Remove"/>
          <w:rFonts w:ascii="Calibri" w:hAnsi="Calibri"/>
        </w:rPr>
        <w:t>and</w:t>
      </w:r>
    </w:p>
    <w:p w:rsidR="002C654B" w:rsidRPr="00275DB0" w:rsidRDefault="004B0973" w:rsidP="005861E2">
      <w:pPr>
        <w:pStyle w:val="HeadingH6ClausesubtextL2"/>
        <w:rPr>
          <w:rStyle w:val="Emphasis-Remove"/>
          <w:rFonts w:ascii="Calibri" w:hAnsi="Calibri"/>
        </w:rPr>
      </w:pPr>
      <w:r w:rsidRPr="00275DB0">
        <w:rPr>
          <w:rStyle w:val="Emphasis-Remove"/>
          <w:rFonts w:ascii="Calibri" w:hAnsi="Calibri"/>
        </w:rPr>
        <w:t xml:space="preserve">real property </w:t>
      </w:r>
      <w:r w:rsidR="004E6D48" w:rsidRPr="00275DB0">
        <w:rPr>
          <w:rStyle w:val="Emphasis-Remove"/>
          <w:rFonts w:ascii="Calibri" w:hAnsi="Calibri"/>
        </w:rPr>
        <w:t xml:space="preserve">to the extent </w:t>
      </w:r>
      <w:r w:rsidR="00746B44" w:rsidRPr="00275DB0">
        <w:rPr>
          <w:rStyle w:val="Emphasis-Remove"/>
          <w:rFonts w:ascii="Calibri" w:hAnsi="Calibri"/>
        </w:rPr>
        <w:t>due</w:t>
      </w:r>
      <w:r w:rsidR="004E6D48" w:rsidRPr="00275DB0">
        <w:rPr>
          <w:rStyle w:val="Emphasis-Remove"/>
          <w:rFonts w:ascii="Calibri" w:hAnsi="Calibri"/>
        </w:rPr>
        <w:t xml:space="preserve"> to the incursion of</w:t>
      </w:r>
      <w:r w:rsidRPr="00275DB0">
        <w:rPr>
          <w:rStyle w:val="Emphasis-Bold"/>
          <w:rFonts w:ascii="Calibri" w:hAnsi="Calibri"/>
        </w:rPr>
        <w:t xml:space="preserve"> </w:t>
      </w:r>
      <w:r w:rsidR="002C654B" w:rsidRPr="00275DB0">
        <w:rPr>
          <w:rStyle w:val="Emphasis-Bold"/>
          <w:rFonts w:ascii="Calibri" w:hAnsi="Calibri"/>
        </w:rPr>
        <w:t>land conversion costs</w:t>
      </w:r>
      <w:r w:rsidR="002C654B" w:rsidRPr="00275DB0">
        <w:rPr>
          <w:rStyle w:val="Emphasis-Remove"/>
          <w:rFonts w:ascii="Calibri" w:hAnsi="Calibri"/>
        </w:rPr>
        <w:t>;</w:t>
      </w:r>
      <w:r w:rsidR="002C654B" w:rsidRPr="00275DB0">
        <w:rPr>
          <w:rStyle w:val="Emphasis-Bold"/>
          <w:rFonts w:ascii="Calibri" w:hAnsi="Calibri"/>
        </w:rPr>
        <w:t xml:space="preserve"> </w:t>
      </w:r>
    </w:p>
    <w:p w:rsidR="002C654B" w:rsidRPr="00275DB0" w:rsidRDefault="00473BBC" w:rsidP="002C654B">
      <w:pPr>
        <w:pStyle w:val="UnnumberedL1"/>
        <w:rPr>
          <w:rStyle w:val="Emphasis-Remove"/>
          <w:rFonts w:ascii="Calibri" w:hAnsi="Calibri"/>
        </w:rPr>
      </w:pPr>
      <w:proofErr w:type="gramStart"/>
      <w:r w:rsidRPr="00275DB0">
        <w:rPr>
          <w:rStyle w:val="Emphasis-Bold"/>
          <w:rFonts w:ascii="Calibri" w:hAnsi="Calibri"/>
        </w:rPr>
        <w:t>l</w:t>
      </w:r>
      <w:r w:rsidR="002C654B" w:rsidRPr="00275DB0">
        <w:rPr>
          <w:rStyle w:val="Emphasis-Bold"/>
          <w:rFonts w:ascii="Calibri" w:hAnsi="Calibri"/>
        </w:rPr>
        <w:t>and</w:t>
      </w:r>
      <w:proofErr w:type="gramEnd"/>
      <w:r w:rsidR="002C654B" w:rsidRPr="00275DB0">
        <w:rPr>
          <w:rStyle w:val="Emphasis-Bold"/>
          <w:rFonts w:ascii="Calibri" w:hAnsi="Calibri"/>
        </w:rPr>
        <w:t xml:space="preserve"> conversion costs </w:t>
      </w:r>
      <w:r w:rsidR="002C654B" w:rsidRPr="00275DB0">
        <w:rPr>
          <w:rStyle w:val="Emphasis-Remove"/>
          <w:rFonts w:ascii="Calibri" w:hAnsi="Calibri"/>
        </w:rPr>
        <w:t>means-</w:t>
      </w:r>
    </w:p>
    <w:p w:rsidR="002C654B" w:rsidRPr="00DD5869" w:rsidRDefault="002C654B" w:rsidP="0097351C">
      <w:pPr>
        <w:pStyle w:val="HeadingH6ClausesubtextL2"/>
        <w:numPr>
          <w:ilvl w:val="5"/>
          <w:numId w:val="32"/>
        </w:numPr>
        <w:rPr>
          <w:rStyle w:val="Emphasis-Remove"/>
          <w:rFonts w:ascii="Calibri" w:hAnsi="Calibri"/>
        </w:rPr>
      </w:pPr>
      <w:r w:rsidRPr="00DD5869">
        <w:rPr>
          <w:rStyle w:val="Emphasis-Remove"/>
          <w:rFonts w:ascii="Calibri" w:hAnsi="Calibri"/>
        </w:rPr>
        <w:t xml:space="preserve">costs </w:t>
      </w:r>
      <w:r w:rsidR="00520465" w:rsidRPr="00DD5869">
        <w:rPr>
          <w:rStyle w:val="Emphasis-Remove"/>
          <w:rFonts w:ascii="Calibri" w:hAnsi="Calibri"/>
        </w:rPr>
        <w:t>incurred in</w:t>
      </w:r>
      <w:r w:rsidRPr="00DD5869">
        <w:rPr>
          <w:rStyle w:val="Emphasis-Remove"/>
          <w:rFonts w:ascii="Calibri" w:hAnsi="Calibri"/>
        </w:rPr>
        <w:t>-</w:t>
      </w:r>
    </w:p>
    <w:p w:rsidR="002C654B" w:rsidRPr="00275DB0" w:rsidRDefault="002C654B" w:rsidP="005861E2">
      <w:pPr>
        <w:pStyle w:val="HeadingH7ClausesubtextL3"/>
        <w:rPr>
          <w:rStyle w:val="Emphasis-Remove"/>
          <w:rFonts w:ascii="Calibri" w:hAnsi="Calibri"/>
        </w:rPr>
      </w:pPr>
      <w:r w:rsidRPr="00275DB0">
        <w:rPr>
          <w:rStyle w:val="Emphasis-Remove"/>
          <w:rFonts w:ascii="Calibri" w:hAnsi="Calibri"/>
        </w:rPr>
        <w:t xml:space="preserve">the holding and levelling of </w:t>
      </w:r>
      <w:r w:rsidRPr="00275DB0">
        <w:rPr>
          <w:rStyle w:val="Emphasis-Bold"/>
          <w:rFonts w:ascii="Calibri" w:hAnsi="Calibri"/>
        </w:rPr>
        <w:t>land</w:t>
      </w:r>
      <w:r w:rsidRPr="00275DB0">
        <w:rPr>
          <w:rStyle w:val="Emphasis-Remove"/>
          <w:rFonts w:ascii="Calibri" w:hAnsi="Calibri"/>
        </w:rPr>
        <w:t xml:space="preserve">; </w:t>
      </w:r>
    </w:p>
    <w:p w:rsidR="002C654B" w:rsidRPr="00275DB0" w:rsidRDefault="002C654B" w:rsidP="005861E2">
      <w:pPr>
        <w:pStyle w:val="HeadingH7ClausesubtextL3"/>
        <w:rPr>
          <w:rStyle w:val="Emphasis-Remove"/>
          <w:rFonts w:ascii="Calibri" w:hAnsi="Calibri"/>
        </w:rPr>
      </w:pPr>
      <w:r w:rsidRPr="00275DB0">
        <w:rPr>
          <w:rStyle w:val="Emphasis-Remove"/>
          <w:rFonts w:ascii="Calibri" w:hAnsi="Calibri"/>
        </w:rPr>
        <w:t xml:space="preserve">seawall </w:t>
      </w:r>
      <w:r w:rsidR="00520465" w:rsidRPr="00275DB0">
        <w:rPr>
          <w:rStyle w:val="Emphasis-Remove"/>
          <w:rFonts w:ascii="Calibri" w:hAnsi="Calibri"/>
        </w:rPr>
        <w:t>reclamation</w:t>
      </w:r>
      <w:r w:rsidRPr="00275DB0">
        <w:rPr>
          <w:rStyle w:val="Emphasis-Remove"/>
          <w:rFonts w:ascii="Calibri" w:hAnsi="Calibri"/>
        </w:rPr>
        <w:t xml:space="preserve">; </w:t>
      </w:r>
    </w:p>
    <w:p w:rsidR="00520465" w:rsidRPr="00275DB0" w:rsidRDefault="002C654B" w:rsidP="005861E2">
      <w:pPr>
        <w:pStyle w:val="HeadingH7ClausesubtextL3"/>
        <w:rPr>
          <w:rStyle w:val="Emphasis-Remove"/>
          <w:rFonts w:ascii="Calibri" w:hAnsi="Calibri"/>
        </w:rPr>
      </w:pPr>
      <w:r w:rsidRPr="00275DB0">
        <w:rPr>
          <w:rStyle w:val="Emphasis-Remove"/>
          <w:rFonts w:ascii="Calibri" w:hAnsi="Calibri"/>
        </w:rPr>
        <w:t>sea</w:t>
      </w:r>
      <w:r w:rsidR="00520465" w:rsidRPr="00275DB0">
        <w:rPr>
          <w:rStyle w:val="Emphasis-Remove"/>
          <w:rFonts w:ascii="Calibri" w:hAnsi="Calibri"/>
        </w:rPr>
        <w:t xml:space="preserve"> protection; or </w:t>
      </w:r>
      <w:r w:rsidRPr="00275DB0">
        <w:rPr>
          <w:rStyle w:val="Emphasis-Remove"/>
          <w:rFonts w:ascii="Calibri" w:hAnsi="Calibri"/>
        </w:rPr>
        <w:t xml:space="preserve"> </w:t>
      </w:r>
    </w:p>
    <w:p w:rsidR="002C654B" w:rsidRPr="00275DB0" w:rsidRDefault="00520465" w:rsidP="005861E2">
      <w:pPr>
        <w:pStyle w:val="HeadingH7ClausesubtextL3"/>
        <w:rPr>
          <w:rStyle w:val="Emphasis-Remove"/>
          <w:rFonts w:ascii="Calibri" w:hAnsi="Calibri"/>
        </w:rPr>
      </w:pPr>
      <w:r w:rsidRPr="00275DB0">
        <w:rPr>
          <w:rStyle w:val="Emphasis-Remove"/>
          <w:rFonts w:ascii="Calibri" w:hAnsi="Calibri"/>
        </w:rPr>
        <w:t>seawall construction</w:t>
      </w:r>
      <w:r w:rsidR="002C654B" w:rsidRPr="00275DB0">
        <w:rPr>
          <w:rStyle w:val="Emphasis-Remove"/>
          <w:rFonts w:ascii="Calibri" w:hAnsi="Calibri"/>
        </w:rPr>
        <w:t xml:space="preserve">; </w:t>
      </w:r>
      <w:r w:rsidRPr="00275DB0">
        <w:rPr>
          <w:rStyle w:val="Emphasis-Remove"/>
          <w:rFonts w:ascii="Calibri" w:hAnsi="Calibri"/>
        </w:rPr>
        <w:t>or</w:t>
      </w:r>
    </w:p>
    <w:p w:rsidR="002C654B" w:rsidRPr="00275DB0" w:rsidRDefault="002C654B" w:rsidP="0097351C">
      <w:pPr>
        <w:pStyle w:val="HeadingH6ClausesubtextL2"/>
        <w:rPr>
          <w:rStyle w:val="Emphasis-Bold"/>
          <w:rFonts w:ascii="Calibri" w:hAnsi="Calibri"/>
        </w:rPr>
      </w:pPr>
      <w:r w:rsidRPr="00275DB0">
        <w:rPr>
          <w:rStyle w:val="Emphasis-Remove"/>
          <w:rFonts w:ascii="Calibri" w:hAnsi="Calibri"/>
        </w:rPr>
        <w:t xml:space="preserve">any other costs incurred relating to the conversion of </w:t>
      </w:r>
      <w:r w:rsidRPr="00275DB0">
        <w:rPr>
          <w:rStyle w:val="Emphasis-Bold"/>
          <w:rFonts w:ascii="Calibri" w:hAnsi="Calibri"/>
        </w:rPr>
        <w:t>land</w:t>
      </w:r>
      <w:r w:rsidRPr="00275DB0">
        <w:rPr>
          <w:rStyle w:val="Emphasis-Remove"/>
          <w:rFonts w:ascii="Calibri" w:hAnsi="Calibri"/>
        </w:rPr>
        <w:t xml:space="preserve"> for use in the </w:t>
      </w:r>
      <w:r w:rsidR="001A61E0" w:rsidRPr="00275DB0">
        <w:rPr>
          <w:rStyle w:val="Emphasis-Bold"/>
          <w:rFonts w:ascii="Calibri" w:hAnsi="Calibri"/>
        </w:rPr>
        <w:t>supply</w:t>
      </w:r>
      <w:r w:rsidRPr="00275DB0">
        <w:rPr>
          <w:rStyle w:val="Emphasis-Remove"/>
          <w:rFonts w:ascii="Calibri" w:hAnsi="Calibri"/>
        </w:rPr>
        <w:t xml:space="preserve"> of </w:t>
      </w:r>
      <w:r w:rsidR="00B51A7A" w:rsidRPr="00275DB0">
        <w:rPr>
          <w:rStyle w:val="Emphasis-Bold"/>
          <w:rFonts w:ascii="Calibri" w:hAnsi="Calibri"/>
        </w:rPr>
        <w:t>specified airport services</w:t>
      </w:r>
      <w:r w:rsidR="00520465" w:rsidRPr="00275DB0">
        <w:rPr>
          <w:rStyle w:val="Emphasis-Remove"/>
          <w:rFonts w:ascii="Calibri" w:hAnsi="Calibri"/>
        </w:rPr>
        <w:t>;</w:t>
      </w:r>
    </w:p>
    <w:p w:rsidR="004F2E1E" w:rsidRPr="00275DB0" w:rsidRDefault="00473BBC" w:rsidP="004F2E1E">
      <w:pPr>
        <w:pStyle w:val="UnnumberedL1"/>
        <w:rPr>
          <w:rStyle w:val="Emphasis-Bold"/>
          <w:rFonts w:ascii="Calibri" w:hAnsi="Calibri"/>
        </w:rPr>
      </w:pPr>
      <w:proofErr w:type="gramStart"/>
      <w:r w:rsidRPr="00275DB0">
        <w:rPr>
          <w:rStyle w:val="Emphasis-Bold"/>
          <w:rFonts w:ascii="Calibri" w:hAnsi="Calibri"/>
        </w:rPr>
        <w:t>l</w:t>
      </w:r>
      <w:r w:rsidR="004F2E1E" w:rsidRPr="00275DB0">
        <w:rPr>
          <w:rStyle w:val="Emphasis-Bold"/>
          <w:rFonts w:ascii="Calibri" w:hAnsi="Calibri"/>
        </w:rPr>
        <w:t>everage</w:t>
      </w:r>
      <w:proofErr w:type="gramEnd"/>
      <w:r w:rsidR="004F2E1E" w:rsidRPr="00275DB0">
        <w:rPr>
          <w:rStyle w:val="Emphasis-Bold"/>
          <w:rFonts w:ascii="Calibri" w:hAnsi="Calibri"/>
        </w:rPr>
        <w:t xml:space="preserve"> </w:t>
      </w:r>
      <w:r w:rsidR="004F2E1E" w:rsidRPr="00275DB0">
        <w:rPr>
          <w:rStyle w:val="Emphasis-Remove"/>
          <w:rFonts w:ascii="Calibri" w:hAnsi="Calibri"/>
        </w:rPr>
        <w:t xml:space="preserve">means the ratio of debt capital to total capital and is the </w:t>
      </w:r>
      <w:r w:rsidR="00B51A7A" w:rsidRPr="00275DB0">
        <w:rPr>
          <w:rStyle w:val="Emphasis-Remove"/>
          <w:rFonts w:ascii="Calibri" w:hAnsi="Calibri"/>
        </w:rPr>
        <w:t>amount</w:t>
      </w:r>
      <w:r w:rsidR="004F2E1E" w:rsidRPr="00275DB0">
        <w:rPr>
          <w:rStyle w:val="Emphasis-Remove"/>
          <w:rFonts w:ascii="Calibri" w:hAnsi="Calibri"/>
        </w:rPr>
        <w:t xml:space="preserve"> specified in clause </w:t>
      </w:r>
      <w:r w:rsidR="004F2E1E" w:rsidRPr="00275DB0">
        <w:rPr>
          <w:rStyle w:val="Emphasis-Remove"/>
          <w:rFonts w:ascii="Calibri" w:hAnsi="Calibri"/>
        </w:rPr>
        <w:fldChar w:fldCharType="begin"/>
      </w:r>
      <w:r w:rsidR="004F2E1E" w:rsidRPr="00275DB0">
        <w:rPr>
          <w:rStyle w:val="Emphasis-Remove"/>
          <w:rFonts w:ascii="Calibri" w:hAnsi="Calibri"/>
        </w:rPr>
        <w:instrText xml:space="preserve"> REF _Ref262826309 \r \h </w:instrText>
      </w:r>
      <w:r w:rsidR="00125E3B" w:rsidRPr="00275DB0">
        <w:rPr>
          <w:rFonts w:ascii="Calibri" w:hAnsi="Calibri"/>
        </w:rPr>
        <w:instrText xml:space="preserve"> \* MERGEFORMAT </w:instrText>
      </w:r>
      <w:r w:rsidR="004F2E1E" w:rsidRPr="00275DB0">
        <w:rPr>
          <w:rStyle w:val="Emphasis-Remove"/>
          <w:rFonts w:ascii="Calibri" w:hAnsi="Calibri"/>
        </w:rPr>
      </w:r>
      <w:r w:rsidR="004F2E1E" w:rsidRPr="00275DB0">
        <w:rPr>
          <w:rStyle w:val="Emphasis-Remove"/>
          <w:rFonts w:ascii="Calibri" w:hAnsi="Calibri"/>
        </w:rPr>
        <w:fldChar w:fldCharType="separate"/>
      </w:r>
      <w:r w:rsidR="002C0376">
        <w:rPr>
          <w:rStyle w:val="Emphasis-Remove"/>
          <w:rFonts w:ascii="Calibri" w:hAnsi="Calibri"/>
        </w:rPr>
        <w:t>5.2(1)</w:t>
      </w:r>
      <w:r w:rsidR="004F2E1E" w:rsidRPr="00275DB0">
        <w:rPr>
          <w:rStyle w:val="Emphasis-Remove"/>
          <w:rFonts w:ascii="Calibri" w:hAnsi="Calibri"/>
        </w:rPr>
        <w:fldChar w:fldCharType="end"/>
      </w:r>
      <w:r w:rsidR="004F2E1E" w:rsidRPr="00275DB0">
        <w:rPr>
          <w:rStyle w:val="Emphasis-Remove"/>
          <w:rFonts w:ascii="Calibri" w:hAnsi="Calibri"/>
        </w:rPr>
        <w:t>;</w:t>
      </w:r>
    </w:p>
    <w:p w:rsidR="009D1AC8" w:rsidRPr="00275DB0" w:rsidRDefault="009D1AC8" w:rsidP="009F06F5">
      <w:pPr>
        <w:pStyle w:val="UnnumberedL1"/>
        <w:rPr>
          <w:rStyle w:val="Emphasis-Remove"/>
          <w:rFonts w:ascii="Calibri" w:hAnsi="Calibri"/>
        </w:rPr>
      </w:pPr>
      <w:proofErr w:type="gramStart"/>
      <w:r w:rsidRPr="00275DB0">
        <w:rPr>
          <w:rStyle w:val="Emphasis-Bold"/>
          <w:rFonts w:ascii="Calibri" w:hAnsi="Calibri"/>
        </w:rPr>
        <w:t>local</w:t>
      </w:r>
      <w:proofErr w:type="gramEnd"/>
      <w:r w:rsidRPr="00275DB0">
        <w:rPr>
          <w:rStyle w:val="Emphasis-Bold"/>
          <w:rFonts w:ascii="Calibri" w:hAnsi="Calibri"/>
        </w:rPr>
        <w:t xml:space="preserve"> authority </w:t>
      </w:r>
      <w:r w:rsidRPr="00275DB0">
        <w:rPr>
          <w:rStyle w:val="Emphasis-Remove"/>
          <w:rFonts w:ascii="Calibri" w:hAnsi="Calibri"/>
        </w:rPr>
        <w:t xml:space="preserve">has the same meaning as </w:t>
      </w:r>
      <w:r w:rsidR="0087773E" w:rsidRPr="00275DB0">
        <w:rPr>
          <w:rStyle w:val="Emphasis-Remove"/>
          <w:rFonts w:ascii="Calibri" w:hAnsi="Calibri"/>
        </w:rPr>
        <w:t xml:space="preserve">defined </w:t>
      </w:r>
      <w:r w:rsidRPr="00275DB0">
        <w:rPr>
          <w:rStyle w:val="Emphasis-Remove"/>
          <w:rFonts w:ascii="Calibri" w:hAnsi="Calibri"/>
        </w:rPr>
        <w:t>in s 5(1) of the Local Government Act 2002;</w:t>
      </w:r>
    </w:p>
    <w:p w:rsidR="00FF7BA9" w:rsidRPr="00275DB0" w:rsidRDefault="003F11FC" w:rsidP="00FF7BA9">
      <w:pPr>
        <w:pStyle w:val="UnnumberedL1"/>
        <w:rPr>
          <w:rFonts w:ascii="Calibri" w:hAnsi="Calibri"/>
        </w:rPr>
      </w:pPr>
      <w:r w:rsidRPr="00275DB0">
        <w:rPr>
          <w:rStyle w:val="Emphasis-Bold"/>
          <w:rFonts w:ascii="Calibri" w:hAnsi="Calibri"/>
        </w:rPr>
        <w:t>lost asset</w:t>
      </w:r>
      <w:r w:rsidRPr="00275DB0">
        <w:rPr>
          <w:rFonts w:ascii="Calibri" w:hAnsi="Calibri"/>
        </w:rPr>
        <w:t xml:space="preserve"> means an asset having, in relation to a particular </w:t>
      </w:r>
      <w:r w:rsidRPr="00275DB0">
        <w:rPr>
          <w:rStyle w:val="Emphasis-Bold"/>
          <w:rFonts w:ascii="Calibri" w:hAnsi="Calibri"/>
        </w:rPr>
        <w:t>disclosure year</w:t>
      </w:r>
      <w:r w:rsidRPr="00275DB0">
        <w:rPr>
          <w:rStyle w:val="Emphasis-Remove"/>
          <w:rFonts w:ascii="Calibri" w:hAnsi="Calibri"/>
        </w:rPr>
        <w:t>,</w:t>
      </w:r>
      <w:r w:rsidRPr="00275DB0">
        <w:rPr>
          <w:rFonts w:ascii="Calibri" w:hAnsi="Calibri"/>
        </w:rPr>
        <w:t xml:space="preserve"> an </w:t>
      </w:r>
      <w:r w:rsidRPr="00275DB0">
        <w:rPr>
          <w:rStyle w:val="Emphasis-Bold"/>
          <w:rFonts w:ascii="Calibri" w:hAnsi="Calibri"/>
        </w:rPr>
        <w:t>unallocated</w:t>
      </w:r>
      <w:r w:rsidRPr="00275DB0">
        <w:rPr>
          <w:rFonts w:ascii="Calibri" w:hAnsi="Calibri"/>
        </w:rPr>
        <w:t xml:space="preserve"> </w:t>
      </w:r>
      <w:r w:rsidRPr="00275DB0">
        <w:rPr>
          <w:rStyle w:val="Emphasis-Bold"/>
          <w:rFonts w:ascii="Calibri" w:hAnsi="Calibri"/>
        </w:rPr>
        <w:t>opening RAB value</w:t>
      </w:r>
      <w:r w:rsidRPr="00275DB0">
        <w:rPr>
          <w:rFonts w:ascii="Calibri" w:hAnsi="Calibri"/>
        </w:rPr>
        <w:t xml:space="preserve"> but determined by an </w:t>
      </w:r>
      <w:r w:rsidRPr="00275DB0">
        <w:rPr>
          <w:rStyle w:val="Emphasis-Bold"/>
          <w:rFonts w:ascii="Calibri" w:hAnsi="Calibri"/>
        </w:rPr>
        <w:t>airport</w:t>
      </w:r>
      <w:r w:rsidRPr="00275DB0">
        <w:rPr>
          <w:rFonts w:ascii="Calibri" w:hAnsi="Calibri"/>
        </w:rPr>
        <w:t xml:space="preserve"> in that </w:t>
      </w:r>
      <w:r w:rsidRPr="00275DB0">
        <w:rPr>
          <w:rStyle w:val="Emphasis-Bold"/>
          <w:rFonts w:ascii="Calibri" w:hAnsi="Calibri"/>
        </w:rPr>
        <w:t>disclosure year</w:t>
      </w:r>
      <w:r w:rsidRPr="00275DB0">
        <w:rPr>
          <w:rFonts w:ascii="Calibri" w:hAnsi="Calibri"/>
        </w:rPr>
        <w:t xml:space="preserve"> never to have been used to provide </w:t>
      </w:r>
      <w:r w:rsidRPr="00275DB0">
        <w:rPr>
          <w:rStyle w:val="Emphasis-Bold"/>
          <w:rFonts w:ascii="Calibri" w:hAnsi="Calibri"/>
        </w:rPr>
        <w:t>specified airport services</w:t>
      </w:r>
      <w:r w:rsidR="00FF7BA9" w:rsidRPr="00275DB0">
        <w:rPr>
          <w:rStyle w:val="Emphasis-Bold"/>
          <w:rFonts w:ascii="Calibri" w:hAnsi="Calibri"/>
        </w:rPr>
        <w:t xml:space="preserve"> </w:t>
      </w:r>
      <w:r w:rsidR="00FF7BA9" w:rsidRPr="00275DB0">
        <w:rPr>
          <w:rStyle w:val="Emphasis-Remove"/>
          <w:rFonts w:ascii="Calibri" w:hAnsi="Calibri"/>
        </w:rPr>
        <w:t>in,</w:t>
      </w:r>
      <w:r w:rsidR="00FF7BA9" w:rsidRPr="00275DB0">
        <w:rPr>
          <w:rFonts w:ascii="Calibri" w:hAnsi="Calibri"/>
        </w:rPr>
        <w:t xml:space="preserve"> where the disclosure year is-</w:t>
      </w:r>
    </w:p>
    <w:p w:rsidR="00FF7BA9" w:rsidRPr="001845B4" w:rsidRDefault="00FF7BA9" w:rsidP="0097351C">
      <w:pPr>
        <w:pStyle w:val="HeadingH6ClausesubtextL2"/>
        <w:numPr>
          <w:ilvl w:val="5"/>
          <w:numId w:val="33"/>
        </w:numPr>
        <w:rPr>
          <w:rFonts w:ascii="Calibri" w:hAnsi="Calibri"/>
        </w:rPr>
      </w:pPr>
      <w:r w:rsidRPr="001845B4">
        <w:rPr>
          <w:rFonts w:ascii="Calibri" w:hAnsi="Calibri"/>
        </w:rPr>
        <w:t xml:space="preserve">the </w:t>
      </w:r>
      <w:r w:rsidRPr="001845B4">
        <w:rPr>
          <w:rStyle w:val="Emphasis-Bold"/>
          <w:rFonts w:ascii="Calibri" w:hAnsi="Calibri"/>
        </w:rPr>
        <w:t>disclosure year</w:t>
      </w:r>
      <w:r w:rsidRPr="001845B4">
        <w:rPr>
          <w:rFonts w:ascii="Calibri" w:hAnsi="Calibri"/>
        </w:rPr>
        <w:t xml:space="preserve"> 2012 or earlier, any prior </w:t>
      </w:r>
      <w:r w:rsidRPr="001845B4">
        <w:rPr>
          <w:rStyle w:val="Emphasis-Bold"/>
          <w:rFonts w:ascii="Calibri" w:hAnsi="Calibri"/>
        </w:rPr>
        <w:t>disclosure year</w:t>
      </w:r>
      <w:r w:rsidRPr="001845B4">
        <w:rPr>
          <w:rFonts w:ascii="Calibri" w:hAnsi="Calibri"/>
        </w:rPr>
        <w:t>; or</w:t>
      </w:r>
    </w:p>
    <w:p w:rsidR="003F11FC" w:rsidRPr="00275DB0" w:rsidRDefault="00FF7BA9" w:rsidP="00FF7BA9">
      <w:pPr>
        <w:pStyle w:val="HeadingH6ClausesubtextL2"/>
        <w:rPr>
          <w:rStyle w:val="Emphasis-Remove"/>
          <w:rFonts w:ascii="Calibri" w:hAnsi="Calibri"/>
        </w:rPr>
      </w:pPr>
      <w:r w:rsidRPr="00275DB0">
        <w:rPr>
          <w:rFonts w:ascii="Calibri" w:hAnsi="Calibri"/>
        </w:rPr>
        <w:t xml:space="preserve">any other </w:t>
      </w:r>
      <w:r w:rsidRPr="00275DB0">
        <w:rPr>
          <w:rStyle w:val="Emphasis-Bold"/>
          <w:rFonts w:ascii="Calibri" w:hAnsi="Calibri"/>
        </w:rPr>
        <w:t>disclosure year</w:t>
      </w:r>
      <w:r w:rsidRPr="00275DB0">
        <w:rPr>
          <w:rFonts w:ascii="Calibri" w:hAnsi="Calibri"/>
        </w:rPr>
        <w:t xml:space="preserve">, any prior </w:t>
      </w:r>
      <w:r w:rsidRPr="00275DB0">
        <w:rPr>
          <w:rStyle w:val="Emphasis-Bold"/>
          <w:rFonts w:ascii="Calibri" w:hAnsi="Calibri"/>
        </w:rPr>
        <w:t>disclosure year</w:t>
      </w:r>
      <w:r w:rsidRPr="00275DB0">
        <w:rPr>
          <w:rFonts w:ascii="Calibri" w:hAnsi="Calibri"/>
        </w:rPr>
        <w:t xml:space="preserve"> after the </w:t>
      </w:r>
      <w:r w:rsidRPr="00275DB0">
        <w:rPr>
          <w:rStyle w:val="Emphasis-Bold"/>
          <w:rFonts w:ascii="Calibri" w:hAnsi="Calibri"/>
        </w:rPr>
        <w:t>disclosure year</w:t>
      </w:r>
      <w:r w:rsidRPr="00275DB0">
        <w:rPr>
          <w:rFonts w:ascii="Calibri" w:hAnsi="Calibri"/>
        </w:rPr>
        <w:t xml:space="preserve"> 2009</w:t>
      </w:r>
      <w:r w:rsidR="003F11FC" w:rsidRPr="00275DB0">
        <w:rPr>
          <w:rStyle w:val="Emphasis-Remove"/>
          <w:rFonts w:ascii="Calibri" w:hAnsi="Calibri"/>
        </w:rPr>
        <w:t>;</w:t>
      </w:r>
    </w:p>
    <w:p w:rsidR="007C0366" w:rsidRPr="00275DB0" w:rsidRDefault="007C0366" w:rsidP="00397344">
      <w:pPr>
        <w:pStyle w:val="SINGLEINITIAL"/>
        <w:rPr>
          <w:rStyle w:val="Emphasis-Bold"/>
          <w:rFonts w:ascii="Calibri" w:hAnsi="Calibri"/>
        </w:rPr>
      </w:pPr>
      <w:r w:rsidRPr="00275DB0">
        <w:rPr>
          <w:rStyle w:val="Emphasis-Bold"/>
          <w:rFonts w:ascii="Calibri" w:hAnsi="Calibri"/>
        </w:rPr>
        <w:t>M</w:t>
      </w:r>
    </w:p>
    <w:p w:rsidR="00BF4613" w:rsidRPr="00275DB0" w:rsidRDefault="00473BBC" w:rsidP="00BF4613">
      <w:pPr>
        <w:pStyle w:val="UnnumberedL1"/>
        <w:rPr>
          <w:rStyle w:val="Emphasis-Remove"/>
          <w:rFonts w:ascii="Calibri" w:hAnsi="Calibri"/>
        </w:rPr>
      </w:pPr>
      <w:proofErr w:type="gramStart"/>
      <w:r w:rsidRPr="00275DB0">
        <w:rPr>
          <w:rStyle w:val="Emphasis-Bold"/>
          <w:rFonts w:ascii="Calibri" w:hAnsi="Calibri"/>
        </w:rPr>
        <w:t>m</w:t>
      </w:r>
      <w:r w:rsidR="00BF4613" w:rsidRPr="00275DB0">
        <w:rPr>
          <w:rStyle w:val="Emphasis-Bold"/>
          <w:rFonts w:ascii="Calibri" w:hAnsi="Calibri"/>
        </w:rPr>
        <w:t>id-point</w:t>
      </w:r>
      <w:proofErr w:type="gramEnd"/>
      <w:r w:rsidR="00BF4613" w:rsidRPr="00275DB0">
        <w:rPr>
          <w:rStyle w:val="Emphasis-Bold"/>
          <w:rFonts w:ascii="Calibri" w:hAnsi="Calibri"/>
        </w:rPr>
        <w:t xml:space="preserve"> estimate of WACC</w:t>
      </w:r>
      <w:r w:rsidR="00BF4613" w:rsidRPr="00275DB0">
        <w:rPr>
          <w:rStyle w:val="Emphasis-Remove"/>
          <w:rFonts w:ascii="Calibri" w:hAnsi="Calibri"/>
        </w:rPr>
        <w:t xml:space="preserve"> means the mid-point estimate of-</w:t>
      </w:r>
    </w:p>
    <w:p w:rsidR="00BF4613" w:rsidRPr="001845B4" w:rsidRDefault="00BF4613" w:rsidP="00556527">
      <w:pPr>
        <w:pStyle w:val="HeadingH6ClausesubtextL2"/>
        <w:numPr>
          <w:ilvl w:val="5"/>
          <w:numId w:val="34"/>
        </w:numPr>
        <w:rPr>
          <w:rStyle w:val="Emphasis-Remove"/>
          <w:rFonts w:ascii="Calibri" w:hAnsi="Calibri"/>
        </w:rPr>
      </w:pPr>
      <w:r w:rsidRPr="00914D1F">
        <w:rPr>
          <w:rStyle w:val="Emphasis-Remove"/>
          <w:rFonts w:ascii="Calibri" w:hAnsi="Calibri"/>
          <w:b/>
          <w:rPrChange w:id="147" w:author="Author">
            <w:rPr>
              <w:rStyle w:val="Emphasis-Remove"/>
              <w:rFonts w:ascii="Calibri" w:hAnsi="Calibri"/>
            </w:rPr>
          </w:rPrChange>
        </w:rPr>
        <w:t>vanilla</w:t>
      </w:r>
      <w:r w:rsidRPr="001845B4">
        <w:rPr>
          <w:rStyle w:val="Emphasis-Remove"/>
          <w:rFonts w:ascii="Calibri" w:hAnsi="Calibri"/>
        </w:rPr>
        <w:t xml:space="preserve"> </w:t>
      </w:r>
      <w:r w:rsidRPr="001845B4">
        <w:rPr>
          <w:rStyle w:val="Emphasis-Bold"/>
          <w:rFonts w:ascii="Calibri" w:hAnsi="Calibri"/>
        </w:rPr>
        <w:t>WACC</w:t>
      </w:r>
      <w:r w:rsidRPr="001845B4">
        <w:rPr>
          <w:rStyle w:val="Emphasis-Remove"/>
          <w:rFonts w:ascii="Calibri" w:hAnsi="Calibri"/>
        </w:rPr>
        <w:t>; or</w:t>
      </w:r>
    </w:p>
    <w:p w:rsidR="00BF4613" w:rsidRPr="00275DB0" w:rsidRDefault="00BF4613" w:rsidP="005861E2">
      <w:pPr>
        <w:pStyle w:val="HeadingH6ClausesubtextL2"/>
        <w:rPr>
          <w:rStyle w:val="Emphasis-Remove"/>
          <w:rFonts w:ascii="Calibri" w:hAnsi="Calibri"/>
        </w:rPr>
      </w:pPr>
      <w:r w:rsidRPr="00914D1F">
        <w:rPr>
          <w:rStyle w:val="Emphasis-Remove"/>
          <w:rFonts w:ascii="Calibri" w:hAnsi="Calibri"/>
          <w:b/>
          <w:rPrChange w:id="148" w:author="Author">
            <w:rPr>
              <w:rStyle w:val="Emphasis-Remove"/>
              <w:rFonts w:ascii="Calibri" w:hAnsi="Calibri"/>
            </w:rPr>
          </w:rPrChange>
        </w:rPr>
        <w:t>post-tax</w:t>
      </w:r>
      <w:r w:rsidRPr="00275DB0">
        <w:rPr>
          <w:rStyle w:val="Emphasis-Remove"/>
          <w:rFonts w:ascii="Calibri" w:hAnsi="Calibri"/>
        </w:rPr>
        <w:t xml:space="preserve"> </w:t>
      </w:r>
      <w:r w:rsidRPr="00275DB0">
        <w:rPr>
          <w:rStyle w:val="Emphasis-Bold"/>
          <w:rFonts w:ascii="Calibri" w:hAnsi="Calibri"/>
        </w:rPr>
        <w:t>WACC</w:t>
      </w:r>
      <w:r w:rsidRPr="00275DB0">
        <w:rPr>
          <w:rStyle w:val="Emphasis-Remove"/>
          <w:rFonts w:ascii="Calibri" w:hAnsi="Calibri"/>
        </w:rPr>
        <w:t xml:space="preserve">, </w:t>
      </w:r>
    </w:p>
    <w:p w:rsidR="00BF4613" w:rsidRPr="00275DB0" w:rsidRDefault="00BF4613" w:rsidP="00473BBC">
      <w:pPr>
        <w:pStyle w:val="UnnumberedL2"/>
        <w:rPr>
          <w:rStyle w:val="Emphasis-Remove"/>
          <w:rFonts w:ascii="Calibri" w:hAnsi="Calibri"/>
        </w:rPr>
      </w:pPr>
      <w:proofErr w:type="gramStart"/>
      <w:r w:rsidRPr="00275DB0">
        <w:rPr>
          <w:rStyle w:val="Emphasis-Remove"/>
          <w:rFonts w:ascii="Calibri" w:hAnsi="Calibri"/>
        </w:rPr>
        <w:t>as</w:t>
      </w:r>
      <w:proofErr w:type="gramEnd"/>
      <w:r w:rsidRPr="00275DB0">
        <w:rPr>
          <w:rStyle w:val="Emphasis-Remove"/>
          <w:rFonts w:ascii="Calibri" w:hAnsi="Calibri"/>
        </w:rPr>
        <w:t xml:space="preserve"> the case may be, as each is </w:t>
      </w:r>
      <w:r w:rsidR="00497E5D" w:rsidRPr="00275DB0">
        <w:rPr>
          <w:rStyle w:val="Emphasis-Remove"/>
          <w:rFonts w:ascii="Calibri" w:hAnsi="Calibri"/>
        </w:rPr>
        <w:t xml:space="preserve">estimated </w:t>
      </w:r>
      <w:r w:rsidRPr="00275DB0">
        <w:rPr>
          <w:rStyle w:val="Emphasis-Remove"/>
          <w:rFonts w:ascii="Calibri" w:hAnsi="Calibri"/>
        </w:rPr>
        <w:t>in accordance with clause</w:t>
      </w:r>
      <w:r w:rsidR="00A9682B">
        <w:rPr>
          <w:rStyle w:val="Emphasis-Remove"/>
          <w:rFonts w:ascii="Calibri" w:hAnsi="Calibri"/>
        </w:rPr>
        <w:t xml:space="preserve"> 5.1</w:t>
      </w:r>
      <w:r w:rsidRPr="00275DB0">
        <w:rPr>
          <w:rStyle w:val="Emphasis-Remove"/>
          <w:rFonts w:ascii="Calibri" w:hAnsi="Calibri"/>
        </w:rPr>
        <w:t>;</w:t>
      </w:r>
    </w:p>
    <w:p w:rsidR="00EC4CDB" w:rsidRPr="00275DB0" w:rsidRDefault="00EC4CDB" w:rsidP="00EC4CDB">
      <w:pPr>
        <w:pStyle w:val="UnnumberedL1"/>
        <w:rPr>
          <w:rFonts w:ascii="Calibri" w:hAnsi="Calibri"/>
        </w:rPr>
      </w:pPr>
      <w:r w:rsidRPr="00275DB0">
        <w:rPr>
          <w:rStyle w:val="Emphasis-Bold"/>
          <w:rFonts w:ascii="Calibri" w:hAnsi="Calibri"/>
        </w:rPr>
        <w:t>MVAU</w:t>
      </w:r>
      <w:r w:rsidRPr="00275DB0">
        <w:rPr>
          <w:rFonts w:ascii="Calibri" w:hAnsi="Calibri"/>
        </w:rPr>
        <w:t xml:space="preserve"> </w:t>
      </w:r>
      <w:r w:rsidR="00AE2AB2">
        <w:rPr>
          <w:rFonts w:ascii="Calibri" w:hAnsi="Calibri"/>
        </w:rPr>
        <w:t>has the meaning given in Schedule A</w:t>
      </w:r>
      <w:r w:rsidRPr="00275DB0">
        <w:rPr>
          <w:rFonts w:ascii="Calibri" w:hAnsi="Calibri"/>
        </w:rPr>
        <w:t>;</w:t>
      </w:r>
    </w:p>
    <w:p w:rsidR="007C0366" w:rsidRPr="00275DB0" w:rsidRDefault="007C0366" w:rsidP="00397344">
      <w:pPr>
        <w:pStyle w:val="SINGLEINITIAL"/>
        <w:rPr>
          <w:rStyle w:val="Emphasis-Bold"/>
          <w:rFonts w:ascii="Calibri" w:hAnsi="Calibri"/>
        </w:rPr>
      </w:pPr>
      <w:r w:rsidRPr="00275DB0">
        <w:rPr>
          <w:rStyle w:val="Emphasis-Bold"/>
          <w:rFonts w:ascii="Calibri" w:hAnsi="Calibri"/>
        </w:rPr>
        <w:t>N</w:t>
      </w:r>
    </w:p>
    <w:p w:rsidR="00973A71" w:rsidRDefault="00973A71" w:rsidP="00973A71">
      <w:pPr>
        <w:pStyle w:val="UnnumberedL1"/>
        <w:rPr>
          <w:ins w:id="149" w:author="Author"/>
          <w:rStyle w:val="Emphasis-Bold"/>
          <w:rFonts w:ascii="Calibri" w:hAnsi="Calibri"/>
        </w:rPr>
      </w:pPr>
      <w:proofErr w:type="gramStart"/>
      <w:ins w:id="150" w:author="Author">
        <w:r>
          <w:rPr>
            <w:rStyle w:val="Emphasis-Bold"/>
            <w:rFonts w:ascii="Calibri" w:hAnsi="Calibri"/>
          </w:rPr>
          <w:t>nominated</w:t>
        </w:r>
        <w:proofErr w:type="gramEnd"/>
        <w:r>
          <w:rPr>
            <w:rStyle w:val="Emphasis-Bold"/>
            <w:rFonts w:ascii="Calibri" w:hAnsi="Calibri"/>
          </w:rPr>
          <w:t xml:space="preserve"> WACC period </w:t>
        </w:r>
        <w:r w:rsidRPr="00785092">
          <w:rPr>
            <w:rStyle w:val="Emphasis-Bold"/>
            <w:rFonts w:ascii="Calibri" w:hAnsi="Calibri"/>
            <w:b w:val="0"/>
          </w:rPr>
          <w:t>has the meaning specified in clause 5.</w:t>
        </w:r>
        <w:r>
          <w:rPr>
            <w:rStyle w:val="Emphasis-Bold"/>
            <w:rFonts w:ascii="Calibri" w:hAnsi="Calibri"/>
            <w:b w:val="0"/>
          </w:rPr>
          <w:t>5;</w:t>
        </w:r>
      </w:ins>
    </w:p>
    <w:p w:rsidR="002C654B" w:rsidRPr="00275DB0" w:rsidRDefault="00473BBC" w:rsidP="002C654B">
      <w:pPr>
        <w:pStyle w:val="UnnumberedL1"/>
        <w:rPr>
          <w:rFonts w:ascii="Calibri" w:hAnsi="Calibri"/>
        </w:rPr>
      </w:pPr>
      <w:proofErr w:type="gramStart"/>
      <w:r w:rsidRPr="00275DB0">
        <w:rPr>
          <w:rStyle w:val="Emphasis-Bold"/>
          <w:rFonts w:ascii="Calibri" w:hAnsi="Calibri"/>
        </w:rPr>
        <w:t>n</w:t>
      </w:r>
      <w:r w:rsidR="002C654B" w:rsidRPr="00275DB0">
        <w:rPr>
          <w:rStyle w:val="Emphasis-Bold"/>
          <w:rFonts w:ascii="Calibri" w:hAnsi="Calibri"/>
        </w:rPr>
        <w:t>on-land</w:t>
      </w:r>
      <w:proofErr w:type="gramEnd"/>
      <w:r w:rsidR="002C654B" w:rsidRPr="00275DB0">
        <w:rPr>
          <w:rStyle w:val="Emphasis-Bold"/>
          <w:rFonts w:ascii="Calibri" w:hAnsi="Calibri"/>
        </w:rPr>
        <w:t xml:space="preserve"> asset</w:t>
      </w:r>
      <w:r w:rsidR="002C654B" w:rsidRPr="00275DB0">
        <w:rPr>
          <w:rFonts w:ascii="Calibri" w:hAnsi="Calibri"/>
        </w:rPr>
        <w:t xml:space="preserve"> means an </w:t>
      </w:r>
      <w:r w:rsidR="002C654B" w:rsidRPr="00275DB0">
        <w:rPr>
          <w:rStyle w:val="Emphasis-Remove"/>
          <w:rFonts w:ascii="Calibri" w:hAnsi="Calibri"/>
        </w:rPr>
        <w:t>asset</w:t>
      </w:r>
      <w:r w:rsidR="002C654B" w:rsidRPr="00275DB0">
        <w:rPr>
          <w:rFonts w:ascii="Calibri" w:hAnsi="Calibri"/>
        </w:rPr>
        <w:t xml:space="preserve"> other than </w:t>
      </w:r>
      <w:r w:rsidR="002C654B" w:rsidRPr="00275DB0">
        <w:rPr>
          <w:rStyle w:val="Emphasis-Bold"/>
          <w:rFonts w:ascii="Calibri" w:hAnsi="Calibri"/>
        </w:rPr>
        <w:t>land</w:t>
      </w:r>
      <w:r w:rsidR="002C654B" w:rsidRPr="00275DB0">
        <w:rPr>
          <w:rStyle w:val="Emphasis-Remove"/>
          <w:rFonts w:ascii="Calibri" w:hAnsi="Calibri"/>
        </w:rPr>
        <w:t>,</w:t>
      </w:r>
      <w:r w:rsidR="002C654B" w:rsidRPr="00275DB0">
        <w:rPr>
          <w:rFonts w:ascii="Calibri" w:hAnsi="Calibri"/>
        </w:rPr>
        <w:t xml:space="preserve"> and for the avoidance of doubt, includes-</w:t>
      </w:r>
    </w:p>
    <w:p w:rsidR="002C654B" w:rsidRPr="00275DB0" w:rsidRDefault="002C654B" w:rsidP="00556527">
      <w:pPr>
        <w:pStyle w:val="HeadingH6ClausesubtextL2"/>
        <w:numPr>
          <w:ilvl w:val="5"/>
          <w:numId w:val="27"/>
        </w:numPr>
        <w:rPr>
          <w:rStyle w:val="Emphasis-Remove"/>
          <w:rFonts w:ascii="Calibri" w:hAnsi="Calibri"/>
        </w:rPr>
      </w:pPr>
      <w:r w:rsidRPr="00275DB0">
        <w:rPr>
          <w:rStyle w:val="Emphasis-Bold"/>
          <w:rFonts w:ascii="Calibri" w:hAnsi="Calibri"/>
        </w:rPr>
        <w:t xml:space="preserve">easements; </w:t>
      </w:r>
    </w:p>
    <w:p w:rsidR="002C654B" w:rsidRPr="00275DB0" w:rsidRDefault="002C654B" w:rsidP="005861E2">
      <w:pPr>
        <w:pStyle w:val="HeadingH6ClausesubtextL2"/>
        <w:rPr>
          <w:rStyle w:val="Emphasis-Remove"/>
          <w:rFonts w:ascii="Calibri" w:hAnsi="Calibri"/>
        </w:rPr>
      </w:pPr>
      <w:r w:rsidRPr="00275DB0">
        <w:rPr>
          <w:rStyle w:val="Emphasis-Remove"/>
          <w:rFonts w:ascii="Calibri" w:hAnsi="Calibri"/>
        </w:rPr>
        <w:t>buildings;</w:t>
      </w:r>
    </w:p>
    <w:p w:rsidR="002C654B" w:rsidRPr="00275DB0" w:rsidRDefault="004A4981" w:rsidP="00746B44">
      <w:pPr>
        <w:pStyle w:val="HeadingH6ClausesubtextL2"/>
        <w:rPr>
          <w:rStyle w:val="Emphasis-Remove"/>
          <w:rFonts w:ascii="Calibri" w:hAnsi="Calibri"/>
        </w:rPr>
      </w:pPr>
      <w:r w:rsidRPr="00275DB0">
        <w:rPr>
          <w:rStyle w:val="Emphasis-Remove"/>
          <w:rFonts w:ascii="Calibri" w:hAnsi="Calibri"/>
        </w:rPr>
        <w:t>rea</w:t>
      </w:r>
      <w:r w:rsidR="002C654B" w:rsidRPr="00275DB0">
        <w:rPr>
          <w:rStyle w:val="Emphasis-Remove"/>
          <w:rFonts w:ascii="Calibri" w:hAnsi="Calibri"/>
        </w:rPr>
        <w:t>l</w:t>
      </w:r>
      <w:r w:rsidRPr="00275DB0">
        <w:rPr>
          <w:rStyle w:val="Emphasis-Remove"/>
          <w:rFonts w:ascii="Calibri" w:hAnsi="Calibri"/>
        </w:rPr>
        <w:t xml:space="preserve"> property to the extent due to </w:t>
      </w:r>
      <w:r w:rsidRPr="00275DB0">
        <w:rPr>
          <w:rStyle w:val="Emphasis-Bold"/>
          <w:rFonts w:ascii="Calibri" w:hAnsi="Calibri"/>
        </w:rPr>
        <w:t>l</w:t>
      </w:r>
      <w:r w:rsidR="002C654B" w:rsidRPr="00275DB0">
        <w:rPr>
          <w:rStyle w:val="Emphasis-Bold"/>
          <w:rFonts w:ascii="Calibri" w:hAnsi="Calibri"/>
        </w:rPr>
        <w:t>and conversion costs</w:t>
      </w:r>
      <w:r w:rsidR="002C654B" w:rsidRPr="00275DB0">
        <w:rPr>
          <w:rStyle w:val="Emphasis-Remove"/>
          <w:rFonts w:ascii="Calibri" w:hAnsi="Calibri"/>
        </w:rPr>
        <w:t>;</w:t>
      </w:r>
      <w:r w:rsidR="000E392A" w:rsidRPr="00275DB0">
        <w:rPr>
          <w:rStyle w:val="Emphasis-Remove"/>
          <w:rFonts w:ascii="Calibri" w:hAnsi="Calibri"/>
        </w:rPr>
        <w:t xml:space="preserve"> </w:t>
      </w:r>
    </w:p>
    <w:p w:rsidR="002C654B" w:rsidRPr="00275DB0" w:rsidRDefault="00473BBC" w:rsidP="002C654B">
      <w:pPr>
        <w:pStyle w:val="UnnumberedL1"/>
        <w:rPr>
          <w:rStyle w:val="Emphasis-Remove"/>
          <w:rFonts w:ascii="Calibri" w:hAnsi="Calibri"/>
        </w:rPr>
      </w:pPr>
      <w:proofErr w:type="gramStart"/>
      <w:r w:rsidRPr="00275DB0">
        <w:rPr>
          <w:rStyle w:val="Emphasis-Bold"/>
          <w:rFonts w:ascii="Calibri" w:hAnsi="Calibri"/>
        </w:rPr>
        <w:t>n</w:t>
      </w:r>
      <w:r w:rsidR="002C654B" w:rsidRPr="00275DB0">
        <w:rPr>
          <w:rStyle w:val="Emphasis-Bold"/>
          <w:rFonts w:ascii="Calibri" w:hAnsi="Calibri"/>
        </w:rPr>
        <w:t>on-standard</w:t>
      </w:r>
      <w:proofErr w:type="gramEnd"/>
      <w:r w:rsidR="002C654B" w:rsidRPr="00275DB0">
        <w:rPr>
          <w:rStyle w:val="Emphasis-Bold"/>
          <w:rFonts w:ascii="Calibri" w:hAnsi="Calibri"/>
        </w:rPr>
        <w:t xml:space="preserve"> asset </w:t>
      </w:r>
      <w:r w:rsidR="002C654B" w:rsidRPr="00275DB0">
        <w:rPr>
          <w:rStyle w:val="Emphasis-Remove"/>
          <w:rFonts w:ascii="Calibri" w:hAnsi="Calibri"/>
        </w:rPr>
        <w:t>means a</w:t>
      </w:r>
      <w:r w:rsidR="002C654B" w:rsidRPr="00275DB0">
        <w:rPr>
          <w:rStyle w:val="Emphasis-Bold"/>
          <w:rFonts w:ascii="Calibri" w:hAnsi="Calibri"/>
        </w:rPr>
        <w:t xml:space="preserve"> non-land asset </w:t>
      </w:r>
      <w:r w:rsidR="002C654B" w:rsidRPr="00275DB0">
        <w:rPr>
          <w:rStyle w:val="Emphasis-Remove"/>
          <w:rFonts w:ascii="Calibri" w:hAnsi="Calibri"/>
        </w:rPr>
        <w:t>in relation to which an</w:t>
      </w:r>
      <w:r w:rsidR="002C654B" w:rsidRPr="00275DB0">
        <w:rPr>
          <w:rStyle w:val="Emphasis-Bold"/>
          <w:rFonts w:ascii="Calibri" w:hAnsi="Calibri"/>
        </w:rPr>
        <w:t xml:space="preserve"> airport </w:t>
      </w:r>
      <w:r w:rsidR="002C654B" w:rsidRPr="00275DB0">
        <w:rPr>
          <w:rStyle w:val="Emphasis-Remove"/>
          <w:rFonts w:ascii="Calibri" w:hAnsi="Calibri"/>
        </w:rPr>
        <w:t xml:space="preserve">has </w:t>
      </w:r>
      <w:ins w:id="151" w:author="Author">
        <w:r w:rsidR="0058751F">
          <w:rPr>
            <w:rStyle w:val="Emphasis-Remove"/>
            <w:rFonts w:ascii="Calibri" w:hAnsi="Calibri"/>
          </w:rPr>
          <w:t xml:space="preserve">applied </w:t>
        </w:r>
      </w:ins>
      <w:del w:id="152" w:author="Author">
        <w:r w:rsidR="002C654B" w:rsidRPr="00275DB0" w:rsidDel="0058751F">
          <w:rPr>
            <w:rStyle w:val="Emphasis-Remove"/>
            <w:rFonts w:ascii="Calibri" w:hAnsi="Calibri"/>
          </w:rPr>
          <w:delText xml:space="preserve">made </w:delText>
        </w:r>
      </w:del>
      <w:r w:rsidR="002C654B" w:rsidRPr="00275DB0">
        <w:rPr>
          <w:rStyle w:val="Emphasis-Remove"/>
          <w:rFonts w:ascii="Calibri" w:hAnsi="Calibri"/>
        </w:rPr>
        <w:t xml:space="preserve">a </w:t>
      </w:r>
      <w:r w:rsidR="002C654B" w:rsidRPr="00275DB0">
        <w:rPr>
          <w:rStyle w:val="Emphasis-Bold"/>
          <w:rFonts w:ascii="Calibri" w:hAnsi="Calibri"/>
        </w:rPr>
        <w:t xml:space="preserve">non-standard depreciation </w:t>
      </w:r>
      <w:ins w:id="153" w:author="Author">
        <w:r w:rsidR="0058751F">
          <w:rPr>
            <w:rStyle w:val="Emphasis-Bold"/>
            <w:rFonts w:ascii="Calibri" w:hAnsi="Calibri"/>
          </w:rPr>
          <w:t>methodology</w:t>
        </w:r>
      </w:ins>
      <w:del w:id="154" w:author="Author">
        <w:r w:rsidR="002C654B" w:rsidRPr="00275DB0" w:rsidDel="0058751F">
          <w:rPr>
            <w:rStyle w:val="Emphasis-Bold"/>
            <w:rFonts w:ascii="Calibri" w:hAnsi="Calibri"/>
          </w:rPr>
          <w:delText>disclosure</w:delText>
        </w:r>
      </w:del>
      <w:r w:rsidR="002C654B" w:rsidRPr="00275DB0">
        <w:rPr>
          <w:rStyle w:val="Emphasis-Remove"/>
          <w:rFonts w:ascii="Calibri" w:hAnsi="Calibri"/>
        </w:rPr>
        <w:t>;</w:t>
      </w:r>
    </w:p>
    <w:p w:rsidR="002C654B" w:rsidRDefault="00473BBC" w:rsidP="002C654B">
      <w:pPr>
        <w:pStyle w:val="UnnumberedL1"/>
        <w:rPr>
          <w:ins w:id="155" w:author="Author"/>
          <w:rStyle w:val="Emphasis-Remove"/>
          <w:rFonts w:ascii="Calibri" w:hAnsi="Calibri"/>
        </w:rPr>
      </w:pPr>
      <w:proofErr w:type="gramStart"/>
      <w:r w:rsidRPr="00275DB0">
        <w:rPr>
          <w:rStyle w:val="Emphasis-Bold"/>
          <w:rFonts w:ascii="Calibri" w:hAnsi="Calibri"/>
        </w:rPr>
        <w:t>n</w:t>
      </w:r>
      <w:r w:rsidR="002C654B" w:rsidRPr="00275DB0">
        <w:rPr>
          <w:rStyle w:val="Emphasis-Bold"/>
          <w:rFonts w:ascii="Calibri" w:hAnsi="Calibri"/>
        </w:rPr>
        <w:t>on-standard</w:t>
      </w:r>
      <w:proofErr w:type="gramEnd"/>
      <w:r w:rsidR="002C654B" w:rsidRPr="00275DB0">
        <w:rPr>
          <w:rStyle w:val="Emphasis-Bold"/>
          <w:rFonts w:ascii="Calibri" w:hAnsi="Calibri"/>
        </w:rPr>
        <w:t xml:space="preserve"> depreciation disclosure</w:t>
      </w:r>
      <w:r w:rsidR="002C654B" w:rsidRPr="00275DB0">
        <w:rPr>
          <w:rStyle w:val="Emphasis-Remove"/>
          <w:rFonts w:ascii="Calibri" w:hAnsi="Calibri"/>
        </w:rPr>
        <w:t xml:space="preserve"> </w:t>
      </w:r>
      <w:r w:rsidR="003A02D7" w:rsidRPr="00275DB0">
        <w:rPr>
          <w:rStyle w:val="Emphasis-Remove"/>
          <w:rFonts w:ascii="Calibri" w:hAnsi="Calibri"/>
        </w:rPr>
        <w:t>means</w:t>
      </w:r>
      <w:r w:rsidR="002C654B" w:rsidRPr="00275DB0">
        <w:rPr>
          <w:rStyle w:val="Emphasis-Remove"/>
          <w:rFonts w:ascii="Calibri" w:hAnsi="Calibri"/>
        </w:rPr>
        <w:t xml:space="preserve"> </w:t>
      </w:r>
      <w:r w:rsidR="00D210F3" w:rsidRPr="00275DB0">
        <w:rPr>
          <w:rStyle w:val="Emphasis-Remove"/>
          <w:rFonts w:ascii="Calibri" w:hAnsi="Calibri"/>
        </w:rPr>
        <w:t xml:space="preserve">disclosure of </w:t>
      </w:r>
      <w:r w:rsidR="002C654B" w:rsidRPr="00275DB0">
        <w:rPr>
          <w:rStyle w:val="Emphasis-Remove"/>
          <w:rFonts w:ascii="Calibri" w:hAnsi="Calibri"/>
        </w:rPr>
        <w:t xml:space="preserve">information </w:t>
      </w:r>
      <w:ins w:id="156" w:author="Author">
        <w:r w:rsidR="00413006">
          <w:rPr>
            <w:rStyle w:val="Emphasis-Remove"/>
            <w:rFonts w:ascii="Calibri" w:hAnsi="Calibri"/>
          </w:rPr>
          <w:t>relating to</w:t>
        </w:r>
        <w:r w:rsidR="00D60858">
          <w:rPr>
            <w:rStyle w:val="Emphasis-Remove"/>
            <w:rFonts w:ascii="Calibri" w:hAnsi="Calibri"/>
          </w:rPr>
          <w:t xml:space="preserve"> the </w:t>
        </w:r>
        <w:r w:rsidR="00D60858" w:rsidRPr="000A556C">
          <w:rPr>
            <w:rStyle w:val="Emphasis-Remove"/>
            <w:rFonts w:ascii="Calibri" w:hAnsi="Calibri"/>
            <w:b/>
          </w:rPr>
          <w:t>airport’s</w:t>
        </w:r>
        <w:r w:rsidR="00D60858">
          <w:rPr>
            <w:rStyle w:val="Emphasis-Remove"/>
            <w:rFonts w:ascii="Calibri" w:hAnsi="Calibri"/>
          </w:rPr>
          <w:t xml:space="preserve"> use of a </w:t>
        </w:r>
        <w:r w:rsidR="00D60858" w:rsidRPr="002F1287">
          <w:rPr>
            <w:rStyle w:val="Emphasis-Remove"/>
            <w:rFonts w:ascii="Calibri" w:hAnsi="Calibri"/>
            <w:b/>
          </w:rPr>
          <w:t>non-standard depreciation methodology</w:t>
        </w:r>
        <w:r w:rsidR="00D60858">
          <w:rPr>
            <w:rStyle w:val="Emphasis-Remove"/>
            <w:rFonts w:ascii="Calibri" w:hAnsi="Calibri"/>
          </w:rPr>
          <w:t xml:space="preserve"> </w:t>
        </w:r>
      </w:ins>
      <w:r w:rsidR="002C654B" w:rsidRPr="00275DB0">
        <w:rPr>
          <w:rStyle w:val="Emphasis-Remove"/>
          <w:rFonts w:ascii="Calibri" w:hAnsi="Calibri"/>
        </w:rPr>
        <w:t xml:space="preserve">in accordance with </w:t>
      </w:r>
      <w:del w:id="157" w:author="Author">
        <w:r w:rsidR="002C654B" w:rsidRPr="00275DB0" w:rsidDel="00D60858">
          <w:rPr>
            <w:rStyle w:val="Emphasis-Remove"/>
            <w:rFonts w:ascii="Calibri" w:hAnsi="Calibri"/>
          </w:rPr>
          <w:delText xml:space="preserve">any </w:delText>
        </w:r>
      </w:del>
      <w:r w:rsidR="002C654B" w:rsidRPr="00275DB0">
        <w:rPr>
          <w:rStyle w:val="Emphasis-Remove"/>
          <w:rFonts w:ascii="Calibri" w:hAnsi="Calibri"/>
        </w:rPr>
        <w:t xml:space="preserve">requirements </w:t>
      </w:r>
      <w:del w:id="158" w:author="Author">
        <w:r w:rsidR="0070772B" w:rsidRPr="00275DB0" w:rsidDel="00D60858">
          <w:rPr>
            <w:rStyle w:val="Emphasis-Remove"/>
            <w:rFonts w:ascii="Calibri" w:hAnsi="Calibri"/>
          </w:rPr>
          <w:delText>relating to the making of</w:delText>
        </w:r>
        <w:r w:rsidR="002C654B" w:rsidRPr="00275DB0" w:rsidDel="00D60858">
          <w:rPr>
            <w:rStyle w:val="Emphasis-Remove"/>
            <w:rFonts w:ascii="Calibri" w:hAnsi="Calibri"/>
          </w:rPr>
          <w:delText xml:space="preserve"> 'non-standard depreciation disclosure' </w:delText>
        </w:r>
      </w:del>
      <w:r w:rsidR="002C654B" w:rsidRPr="00275DB0">
        <w:rPr>
          <w:rStyle w:val="Emphasis-Remove"/>
          <w:rFonts w:ascii="Calibri" w:hAnsi="Calibri"/>
        </w:rPr>
        <w:t xml:space="preserve">in an </w:t>
      </w:r>
      <w:r w:rsidR="002C654B" w:rsidRPr="00275DB0">
        <w:rPr>
          <w:rStyle w:val="Emphasis-Bold"/>
          <w:rFonts w:ascii="Calibri" w:hAnsi="Calibri"/>
        </w:rPr>
        <w:t>ID determination</w:t>
      </w:r>
      <w:r w:rsidR="002C654B" w:rsidRPr="00275DB0">
        <w:rPr>
          <w:rStyle w:val="Emphasis-Remove"/>
          <w:rFonts w:ascii="Calibri" w:hAnsi="Calibri"/>
        </w:rPr>
        <w:t>;</w:t>
      </w:r>
    </w:p>
    <w:p w:rsidR="00956C48" w:rsidRDefault="008F7668" w:rsidP="002C654B">
      <w:pPr>
        <w:pStyle w:val="UnnumberedL1"/>
        <w:rPr>
          <w:ins w:id="159" w:author="Author"/>
          <w:rStyle w:val="Emphasis-Bold"/>
          <w:rFonts w:ascii="Calibri" w:hAnsi="Calibri"/>
          <w:b w:val="0"/>
        </w:rPr>
      </w:pPr>
      <w:proofErr w:type="gramStart"/>
      <w:ins w:id="160" w:author="Author">
        <w:r>
          <w:rPr>
            <w:rStyle w:val="Emphasis-Bold"/>
            <w:rFonts w:ascii="Calibri" w:hAnsi="Calibri"/>
          </w:rPr>
          <w:t>non-standard</w:t>
        </w:r>
        <w:proofErr w:type="gramEnd"/>
        <w:r>
          <w:rPr>
            <w:rStyle w:val="Emphasis-Bold"/>
            <w:rFonts w:ascii="Calibri" w:hAnsi="Calibri"/>
          </w:rPr>
          <w:t xml:space="preserve"> depreciation methodology </w:t>
        </w:r>
        <w:r w:rsidR="00180614">
          <w:rPr>
            <w:rStyle w:val="Emphasis-Bold"/>
            <w:rFonts w:ascii="Calibri" w:hAnsi="Calibri"/>
            <w:b w:val="0"/>
          </w:rPr>
          <w:t>means a depre</w:t>
        </w:r>
        <w:r w:rsidR="0023099A">
          <w:rPr>
            <w:rStyle w:val="Emphasis-Bold"/>
            <w:rFonts w:ascii="Calibri" w:hAnsi="Calibri"/>
            <w:b w:val="0"/>
          </w:rPr>
          <w:t xml:space="preserve">ciation methodology </w:t>
        </w:r>
        <w:r w:rsidR="00956C48">
          <w:rPr>
            <w:rStyle w:val="Emphasis-Bold"/>
            <w:rFonts w:ascii="Calibri" w:hAnsi="Calibri"/>
            <w:b w:val="0"/>
          </w:rPr>
          <w:t>other than the methodology used in determining-</w:t>
        </w:r>
      </w:ins>
    </w:p>
    <w:p w:rsidR="00956C48" w:rsidRPr="0097351C" w:rsidRDefault="00180614" w:rsidP="0097351C">
      <w:pPr>
        <w:pStyle w:val="UnnumberedL1"/>
        <w:numPr>
          <w:ilvl w:val="0"/>
          <w:numId w:val="69"/>
        </w:numPr>
        <w:ind w:left="1843" w:hanging="567"/>
        <w:rPr>
          <w:ins w:id="161" w:author="Author"/>
          <w:rStyle w:val="Emphasis-Bold"/>
          <w:rFonts w:ascii="Calibri" w:hAnsi="Calibri"/>
          <w:b w:val="0"/>
          <w:bCs w:val="0"/>
          <w:shd w:val="clear" w:color="auto" w:fill="FFFF00"/>
        </w:rPr>
      </w:pPr>
      <w:ins w:id="162" w:author="Author">
        <w:r w:rsidRPr="0023099A">
          <w:rPr>
            <w:rStyle w:val="Emphasis-Bold"/>
            <w:rFonts w:ascii="Calibri" w:hAnsi="Calibri"/>
          </w:rPr>
          <w:t>unallocated depreciation</w:t>
        </w:r>
        <w:r>
          <w:rPr>
            <w:rStyle w:val="Emphasis-Bold"/>
            <w:rFonts w:ascii="Calibri" w:hAnsi="Calibri"/>
            <w:b w:val="0"/>
          </w:rPr>
          <w:t xml:space="preserve"> </w:t>
        </w:r>
        <w:r w:rsidR="00EE3E90">
          <w:rPr>
            <w:rStyle w:val="Emphasis-Bold"/>
            <w:rFonts w:ascii="Calibri" w:hAnsi="Calibri"/>
            <w:b w:val="0"/>
          </w:rPr>
          <w:t>as specified in clause 3.4(1)</w:t>
        </w:r>
        <w:r w:rsidR="00956C48">
          <w:rPr>
            <w:rStyle w:val="Emphasis-Bold"/>
            <w:rFonts w:ascii="Calibri" w:hAnsi="Calibri"/>
            <w:b w:val="0"/>
          </w:rPr>
          <w:t>;</w:t>
        </w:r>
        <w:r w:rsidR="00EE3E90">
          <w:rPr>
            <w:rStyle w:val="Emphasis-Bold"/>
            <w:rFonts w:ascii="Calibri" w:hAnsi="Calibri"/>
            <w:b w:val="0"/>
          </w:rPr>
          <w:t xml:space="preserve"> </w:t>
        </w:r>
        <w:r w:rsidR="00956C48">
          <w:rPr>
            <w:rStyle w:val="Emphasis-Bold"/>
            <w:rFonts w:ascii="Calibri" w:hAnsi="Calibri"/>
            <w:b w:val="0"/>
          </w:rPr>
          <w:t xml:space="preserve">and </w:t>
        </w:r>
      </w:ins>
    </w:p>
    <w:p w:rsidR="008F7668" w:rsidRPr="00275DB0" w:rsidRDefault="00180614" w:rsidP="0097351C">
      <w:pPr>
        <w:pStyle w:val="UnnumberedL1"/>
        <w:numPr>
          <w:ilvl w:val="0"/>
          <w:numId w:val="69"/>
        </w:numPr>
        <w:ind w:left="1843" w:hanging="567"/>
        <w:rPr>
          <w:rStyle w:val="Emphasis-Highlight"/>
          <w:rFonts w:ascii="Calibri" w:hAnsi="Calibri"/>
        </w:rPr>
      </w:pPr>
      <w:ins w:id="163" w:author="Author">
        <w:r w:rsidRPr="0023099A">
          <w:rPr>
            <w:rStyle w:val="Emphasis-Bold"/>
            <w:rFonts w:ascii="Calibri" w:hAnsi="Calibri"/>
          </w:rPr>
          <w:t>depreciation</w:t>
        </w:r>
        <w:r w:rsidR="00EE3E90">
          <w:rPr>
            <w:rStyle w:val="Emphasis-Bold"/>
            <w:rFonts w:ascii="Calibri" w:hAnsi="Calibri"/>
          </w:rPr>
          <w:t xml:space="preserve"> </w:t>
        </w:r>
        <w:r w:rsidR="00EE3E90" w:rsidRPr="00EE3E90">
          <w:rPr>
            <w:rStyle w:val="Emphasis-Bold"/>
            <w:rFonts w:ascii="Calibri" w:hAnsi="Calibri"/>
            <w:b w:val="0"/>
          </w:rPr>
          <w:t>as specified in clause 3.4(2)</w:t>
        </w:r>
        <w:r>
          <w:rPr>
            <w:rStyle w:val="Emphasis-Bold"/>
            <w:rFonts w:ascii="Calibri" w:hAnsi="Calibri"/>
            <w:b w:val="0"/>
          </w:rPr>
          <w:t>;</w:t>
        </w:r>
      </w:ins>
    </w:p>
    <w:p w:rsidR="007C0366" w:rsidRPr="00275DB0" w:rsidRDefault="007C0366" w:rsidP="00397344">
      <w:pPr>
        <w:pStyle w:val="SINGLEINITIAL"/>
        <w:rPr>
          <w:rStyle w:val="Emphasis-Bold"/>
          <w:rFonts w:ascii="Calibri" w:hAnsi="Calibri"/>
        </w:rPr>
      </w:pPr>
      <w:r w:rsidRPr="00275DB0">
        <w:rPr>
          <w:rStyle w:val="Emphasis-Bold"/>
          <w:rFonts w:ascii="Calibri" w:hAnsi="Calibri"/>
        </w:rPr>
        <w:t>O</w:t>
      </w:r>
    </w:p>
    <w:p w:rsidR="002C654B" w:rsidRPr="00275DB0" w:rsidRDefault="00473BBC" w:rsidP="002C654B">
      <w:pPr>
        <w:pStyle w:val="UnnumberedL1"/>
        <w:rPr>
          <w:rFonts w:ascii="Calibri" w:hAnsi="Calibri"/>
        </w:rPr>
      </w:pPr>
      <w:proofErr w:type="gramStart"/>
      <w:r w:rsidRPr="00275DB0">
        <w:rPr>
          <w:rStyle w:val="Emphasis-Bold"/>
          <w:rFonts w:ascii="Calibri" w:hAnsi="Calibri"/>
        </w:rPr>
        <w:t>o</w:t>
      </w:r>
      <w:r w:rsidR="002C654B" w:rsidRPr="00275DB0">
        <w:rPr>
          <w:rStyle w:val="Emphasis-Bold"/>
          <w:rFonts w:ascii="Calibri" w:hAnsi="Calibri"/>
        </w:rPr>
        <w:t>pening</w:t>
      </w:r>
      <w:proofErr w:type="gramEnd"/>
      <w:r w:rsidR="002C654B" w:rsidRPr="00275DB0">
        <w:rPr>
          <w:rStyle w:val="Emphasis-Bold"/>
          <w:rFonts w:ascii="Calibri" w:hAnsi="Calibri"/>
        </w:rPr>
        <w:t xml:space="preserve"> RAB value </w:t>
      </w:r>
      <w:r w:rsidR="002C654B" w:rsidRPr="00275DB0">
        <w:rPr>
          <w:rFonts w:ascii="Calibri" w:hAnsi="Calibri"/>
        </w:rPr>
        <w:t xml:space="preserve">means the value determined in accordance with clause </w:t>
      </w:r>
      <w:r w:rsidR="005159CA" w:rsidRPr="00275DB0">
        <w:rPr>
          <w:rFonts w:ascii="Calibri" w:hAnsi="Calibri"/>
        </w:rPr>
        <w:fldChar w:fldCharType="begin"/>
      </w:r>
      <w:r w:rsidR="005159CA" w:rsidRPr="00275DB0">
        <w:rPr>
          <w:rFonts w:ascii="Calibri" w:hAnsi="Calibri"/>
        </w:rPr>
        <w:instrText xml:space="preserve"> REF _Ref275004164 \r \h </w:instrText>
      </w:r>
      <w:r w:rsidR="00BF7207" w:rsidRPr="00275DB0">
        <w:rPr>
          <w:rFonts w:ascii="Calibri" w:hAnsi="Calibri"/>
        </w:rPr>
        <w:instrText xml:space="preserve"> \* MERGEFORMAT </w:instrText>
      </w:r>
      <w:r w:rsidR="005159CA" w:rsidRPr="00275DB0">
        <w:rPr>
          <w:rFonts w:ascii="Calibri" w:hAnsi="Calibri"/>
        </w:rPr>
      </w:r>
      <w:r w:rsidR="005159CA" w:rsidRPr="00275DB0">
        <w:rPr>
          <w:rFonts w:ascii="Calibri" w:hAnsi="Calibri"/>
        </w:rPr>
        <w:fldChar w:fldCharType="separate"/>
      </w:r>
      <w:r w:rsidR="002C0376">
        <w:rPr>
          <w:rFonts w:ascii="Calibri" w:hAnsi="Calibri"/>
        </w:rPr>
        <w:t>3.3(3)</w:t>
      </w:r>
      <w:r w:rsidR="005159CA" w:rsidRPr="00275DB0">
        <w:rPr>
          <w:rFonts w:ascii="Calibri" w:hAnsi="Calibri"/>
        </w:rPr>
        <w:fldChar w:fldCharType="end"/>
      </w:r>
      <w:r w:rsidR="002C654B" w:rsidRPr="00275DB0">
        <w:rPr>
          <w:rFonts w:ascii="Calibri" w:hAnsi="Calibri"/>
        </w:rPr>
        <w:t>;</w:t>
      </w:r>
    </w:p>
    <w:p w:rsidR="00F01862" w:rsidRPr="00275DB0" w:rsidRDefault="00473BBC" w:rsidP="0045319E">
      <w:pPr>
        <w:pStyle w:val="UnnumberedL1"/>
        <w:rPr>
          <w:rStyle w:val="Emphasis-Remove"/>
          <w:rFonts w:ascii="Calibri" w:hAnsi="Calibri"/>
        </w:rPr>
      </w:pPr>
      <w:proofErr w:type="gramStart"/>
      <w:r w:rsidRPr="00275DB0">
        <w:rPr>
          <w:rStyle w:val="Emphasis-Bold"/>
          <w:rFonts w:ascii="Calibri" w:hAnsi="Calibri"/>
        </w:rPr>
        <w:t>o</w:t>
      </w:r>
      <w:r w:rsidR="0045319E" w:rsidRPr="00275DB0">
        <w:rPr>
          <w:rStyle w:val="Emphasis-Bold"/>
          <w:rFonts w:ascii="Calibri" w:hAnsi="Calibri"/>
        </w:rPr>
        <w:t>perating</w:t>
      </w:r>
      <w:proofErr w:type="gramEnd"/>
      <w:r w:rsidR="0045319E" w:rsidRPr="00275DB0">
        <w:rPr>
          <w:rStyle w:val="Emphasis-Bold"/>
          <w:rFonts w:ascii="Calibri" w:hAnsi="Calibri"/>
        </w:rPr>
        <w:t xml:space="preserve"> cost </w:t>
      </w:r>
      <w:r w:rsidR="0045319E" w:rsidRPr="00275DB0">
        <w:rPr>
          <w:rStyle w:val="Emphasis-Remove"/>
          <w:rFonts w:ascii="Calibri" w:hAnsi="Calibri"/>
        </w:rPr>
        <w:t xml:space="preserve">means </w:t>
      </w:r>
      <w:r w:rsidR="00506C6C" w:rsidRPr="00275DB0">
        <w:rPr>
          <w:rStyle w:val="Emphasis-Remove"/>
          <w:rFonts w:ascii="Calibri" w:hAnsi="Calibri"/>
        </w:rPr>
        <w:t xml:space="preserve">a cost </w:t>
      </w:r>
      <w:r w:rsidR="00E42AC6" w:rsidRPr="00275DB0">
        <w:rPr>
          <w:rStyle w:val="Emphasis-Remove"/>
          <w:rFonts w:ascii="Calibri" w:hAnsi="Calibri"/>
        </w:rPr>
        <w:t xml:space="preserve">incurred by the </w:t>
      </w:r>
      <w:r w:rsidR="00E42AC6" w:rsidRPr="00275DB0">
        <w:rPr>
          <w:rStyle w:val="Emphasis-Bold"/>
          <w:rFonts w:ascii="Calibri" w:hAnsi="Calibri"/>
        </w:rPr>
        <w:t>airport</w:t>
      </w:r>
      <w:r w:rsidR="00E42AC6" w:rsidRPr="00275DB0">
        <w:rPr>
          <w:rStyle w:val="Emphasis-Remove"/>
          <w:rFonts w:ascii="Calibri" w:hAnsi="Calibri"/>
        </w:rPr>
        <w:t xml:space="preserve"> </w:t>
      </w:r>
      <w:r w:rsidR="004A4016" w:rsidRPr="00275DB0">
        <w:rPr>
          <w:rStyle w:val="Emphasis-Remove"/>
          <w:rFonts w:ascii="Calibri" w:hAnsi="Calibri"/>
        </w:rPr>
        <w:t xml:space="preserve">in question </w:t>
      </w:r>
      <w:r w:rsidR="00D80D55" w:rsidRPr="00275DB0">
        <w:rPr>
          <w:rStyle w:val="Emphasis-Remove"/>
          <w:rFonts w:ascii="Calibri" w:hAnsi="Calibri"/>
        </w:rPr>
        <w:t xml:space="preserve">relating to </w:t>
      </w:r>
      <w:r w:rsidR="0045319E" w:rsidRPr="00275DB0">
        <w:rPr>
          <w:rStyle w:val="Emphasis-Remove"/>
          <w:rFonts w:ascii="Calibri" w:hAnsi="Calibri"/>
        </w:rPr>
        <w:t xml:space="preserve">the </w:t>
      </w:r>
      <w:r w:rsidR="00A461B5" w:rsidRPr="00275DB0">
        <w:rPr>
          <w:rStyle w:val="Emphasis-Bold"/>
          <w:rFonts w:ascii="Calibri" w:hAnsi="Calibri"/>
        </w:rPr>
        <w:t>supply</w:t>
      </w:r>
      <w:r w:rsidR="00A461B5" w:rsidRPr="00275DB0">
        <w:rPr>
          <w:rStyle w:val="Emphasis-Remove"/>
          <w:rFonts w:ascii="Calibri" w:hAnsi="Calibri"/>
        </w:rPr>
        <w:t xml:space="preserve"> </w:t>
      </w:r>
      <w:r w:rsidR="0045319E" w:rsidRPr="00275DB0">
        <w:rPr>
          <w:rStyle w:val="Emphasis-Remove"/>
          <w:rFonts w:ascii="Calibri" w:hAnsi="Calibri"/>
        </w:rPr>
        <w:t>of</w:t>
      </w:r>
      <w:r w:rsidR="00F01862" w:rsidRPr="00275DB0">
        <w:rPr>
          <w:rStyle w:val="Emphasis-Remove"/>
          <w:rFonts w:ascii="Calibri" w:hAnsi="Calibri"/>
        </w:rPr>
        <w:t>-</w:t>
      </w:r>
      <w:r w:rsidR="0045319E" w:rsidRPr="00275DB0">
        <w:rPr>
          <w:rStyle w:val="Emphasis-Remove"/>
          <w:rFonts w:ascii="Calibri" w:hAnsi="Calibri"/>
        </w:rPr>
        <w:t xml:space="preserve"> </w:t>
      </w:r>
    </w:p>
    <w:p w:rsidR="00F01862" w:rsidRPr="00401B65" w:rsidRDefault="00D80D55" w:rsidP="0097351C">
      <w:pPr>
        <w:pStyle w:val="HeadingH6ClausesubtextL2"/>
        <w:numPr>
          <w:ilvl w:val="5"/>
          <w:numId w:val="42"/>
        </w:numPr>
        <w:rPr>
          <w:rStyle w:val="Emphasis-Remove"/>
          <w:rFonts w:ascii="Calibri" w:hAnsi="Calibri"/>
        </w:rPr>
      </w:pPr>
      <w:r w:rsidRPr="00401B65">
        <w:rPr>
          <w:rStyle w:val="Emphasis-Remove"/>
          <w:rFonts w:ascii="Calibri" w:hAnsi="Calibri"/>
        </w:rPr>
        <w:t xml:space="preserve">a </w:t>
      </w:r>
      <w:r w:rsidRPr="00401B65">
        <w:rPr>
          <w:rStyle w:val="Emphasis-Bold"/>
          <w:rFonts w:ascii="Calibri" w:hAnsi="Calibri"/>
        </w:rPr>
        <w:t>regulated activity</w:t>
      </w:r>
      <w:r w:rsidRPr="00401B65">
        <w:rPr>
          <w:rStyle w:val="Emphasis-Remove"/>
          <w:rFonts w:ascii="Calibri" w:hAnsi="Calibri"/>
        </w:rPr>
        <w:t xml:space="preserve"> alone</w:t>
      </w:r>
      <w:r w:rsidR="00F01862" w:rsidRPr="00401B65">
        <w:rPr>
          <w:rStyle w:val="Emphasis-Remove"/>
          <w:rFonts w:ascii="Calibri" w:hAnsi="Calibri"/>
        </w:rPr>
        <w:t>;</w:t>
      </w:r>
      <w:r w:rsidR="0045319E" w:rsidRPr="00401B65">
        <w:rPr>
          <w:rStyle w:val="Emphasis-Remove"/>
          <w:rFonts w:ascii="Calibri" w:hAnsi="Calibri"/>
        </w:rPr>
        <w:t xml:space="preserve"> or </w:t>
      </w:r>
    </w:p>
    <w:p w:rsidR="00F01862" w:rsidRPr="00275DB0" w:rsidRDefault="00D80D55" w:rsidP="005861E2">
      <w:pPr>
        <w:pStyle w:val="HeadingH6ClausesubtextL2"/>
        <w:rPr>
          <w:rStyle w:val="Emphasis-Remove"/>
          <w:rFonts w:ascii="Calibri" w:hAnsi="Calibri"/>
        </w:rPr>
      </w:pPr>
      <w:r w:rsidRPr="00275DB0">
        <w:rPr>
          <w:rStyle w:val="Emphasis-Remove"/>
          <w:rFonts w:ascii="Calibri" w:hAnsi="Calibri"/>
        </w:rPr>
        <w:t xml:space="preserve">a </w:t>
      </w:r>
      <w:r w:rsidRPr="00275DB0">
        <w:rPr>
          <w:rStyle w:val="Emphasis-Bold"/>
          <w:rFonts w:ascii="Calibri" w:hAnsi="Calibri"/>
        </w:rPr>
        <w:t>regulated activity</w:t>
      </w:r>
      <w:r w:rsidR="0045319E" w:rsidRPr="00275DB0">
        <w:rPr>
          <w:rStyle w:val="Emphasis-Remove"/>
          <w:rFonts w:ascii="Calibri" w:hAnsi="Calibri"/>
        </w:rPr>
        <w:t xml:space="preserve"> and </w:t>
      </w:r>
      <w:r w:rsidRPr="00275DB0">
        <w:rPr>
          <w:rStyle w:val="Emphasis-Remove"/>
          <w:rFonts w:ascii="Calibri" w:hAnsi="Calibri"/>
        </w:rPr>
        <w:t xml:space="preserve">the </w:t>
      </w:r>
      <w:r w:rsidRPr="00275DB0">
        <w:rPr>
          <w:rStyle w:val="Emphasis-Bold"/>
          <w:rFonts w:ascii="Calibri" w:hAnsi="Calibri"/>
        </w:rPr>
        <w:t>supply</w:t>
      </w:r>
      <w:r w:rsidRPr="00275DB0">
        <w:rPr>
          <w:rStyle w:val="Emphasis-Remove"/>
          <w:rFonts w:ascii="Calibri" w:hAnsi="Calibri"/>
        </w:rPr>
        <w:t xml:space="preserve"> of </w:t>
      </w:r>
      <w:r w:rsidR="00F01862" w:rsidRPr="00275DB0">
        <w:rPr>
          <w:rStyle w:val="Emphasis-Remove"/>
          <w:rFonts w:ascii="Calibri" w:hAnsi="Calibri"/>
        </w:rPr>
        <w:t xml:space="preserve">one or more </w:t>
      </w:r>
      <w:r w:rsidR="0045319E" w:rsidRPr="00275DB0">
        <w:rPr>
          <w:rStyle w:val="Emphasis-Bold"/>
          <w:rFonts w:ascii="Calibri" w:hAnsi="Calibri"/>
        </w:rPr>
        <w:t>unregulated service</w:t>
      </w:r>
      <w:r w:rsidR="00F01862" w:rsidRPr="00275DB0">
        <w:rPr>
          <w:rStyle w:val="Emphasis-Bold"/>
          <w:rFonts w:ascii="Calibri" w:hAnsi="Calibri"/>
        </w:rPr>
        <w:t>,</w:t>
      </w:r>
      <w:r w:rsidR="0045319E" w:rsidRPr="00275DB0">
        <w:rPr>
          <w:rStyle w:val="Emphasis-Remove"/>
          <w:rFonts w:ascii="Calibri" w:hAnsi="Calibri"/>
        </w:rPr>
        <w:t xml:space="preserve"> </w:t>
      </w:r>
    </w:p>
    <w:p w:rsidR="00E42AC6" w:rsidRPr="00275DB0" w:rsidRDefault="0045319E" w:rsidP="00473BBC">
      <w:pPr>
        <w:pStyle w:val="UnnumberedL2"/>
        <w:rPr>
          <w:rStyle w:val="Emphasis-Remove"/>
          <w:rFonts w:ascii="Calibri" w:hAnsi="Calibri"/>
        </w:rPr>
      </w:pPr>
      <w:proofErr w:type="gramStart"/>
      <w:r w:rsidRPr="00275DB0">
        <w:rPr>
          <w:rStyle w:val="Emphasis-Remove"/>
          <w:rFonts w:ascii="Calibri" w:hAnsi="Calibri"/>
        </w:rPr>
        <w:t>and</w:t>
      </w:r>
      <w:proofErr w:type="gramEnd"/>
      <w:r w:rsidRPr="00275DB0">
        <w:rPr>
          <w:rStyle w:val="Emphasis-Remove"/>
          <w:rFonts w:ascii="Calibri" w:hAnsi="Calibri"/>
        </w:rPr>
        <w:t xml:space="preserve"> excludes</w:t>
      </w:r>
      <w:r w:rsidR="00E42AC6" w:rsidRPr="00275DB0">
        <w:rPr>
          <w:rStyle w:val="Emphasis-Remove"/>
          <w:rFonts w:ascii="Calibri" w:hAnsi="Calibri"/>
        </w:rPr>
        <w:t>-</w:t>
      </w:r>
      <w:r w:rsidRPr="00275DB0">
        <w:rPr>
          <w:rStyle w:val="Emphasis-Remove"/>
          <w:rFonts w:ascii="Calibri" w:hAnsi="Calibri"/>
        </w:rPr>
        <w:t xml:space="preserve"> </w:t>
      </w:r>
    </w:p>
    <w:p w:rsidR="00B0711F" w:rsidRPr="00275DB0" w:rsidRDefault="00B0711F" w:rsidP="00582195">
      <w:pPr>
        <w:pStyle w:val="HeadingH6ClausesubtextL2"/>
        <w:rPr>
          <w:rFonts w:ascii="Calibri" w:hAnsi="Calibri"/>
        </w:rPr>
      </w:pPr>
      <w:r w:rsidRPr="00275DB0">
        <w:rPr>
          <w:rFonts w:ascii="Calibri" w:hAnsi="Calibri"/>
        </w:rPr>
        <w:t xml:space="preserve">a cost that is treated as a cost of an asset by GAAP; </w:t>
      </w:r>
    </w:p>
    <w:p w:rsidR="00B0711F" w:rsidRPr="00275DB0" w:rsidRDefault="00B0711F" w:rsidP="00F20129">
      <w:pPr>
        <w:pStyle w:val="HeadingH6ClausesubtextL2"/>
        <w:rPr>
          <w:rStyle w:val="Emphasis-Remove"/>
          <w:rFonts w:ascii="Calibri" w:hAnsi="Calibri"/>
        </w:rPr>
      </w:pPr>
      <w:r w:rsidRPr="00275DB0">
        <w:rPr>
          <w:rStyle w:val="Emphasis-Remove"/>
          <w:rFonts w:ascii="Calibri" w:hAnsi="Calibri"/>
        </w:rPr>
        <w:t xml:space="preserve">amounts that are depreciation, tax, subvention payments, revaluations or an interest expense, in accordance with their meanings under </w:t>
      </w:r>
      <w:r w:rsidRPr="00275DB0">
        <w:rPr>
          <w:rStyle w:val="Emphasis-Bold"/>
          <w:rFonts w:ascii="Calibri" w:hAnsi="Calibri"/>
        </w:rPr>
        <w:t>GAAP</w:t>
      </w:r>
      <w:r w:rsidRPr="00275DB0">
        <w:rPr>
          <w:rStyle w:val="Emphasis-Remove"/>
          <w:rFonts w:ascii="Calibri" w:hAnsi="Calibri"/>
        </w:rPr>
        <w:t xml:space="preserve">; </w:t>
      </w:r>
    </w:p>
    <w:p w:rsidR="004A4016" w:rsidRPr="00275DB0" w:rsidRDefault="00B0711F" w:rsidP="00F20129">
      <w:pPr>
        <w:pStyle w:val="HeadingH6ClausesubtextL2"/>
        <w:rPr>
          <w:rStyle w:val="Emphasis-Remove"/>
          <w:rFonts w:ascii="Calibri" w:hAnsi="Calibri"/>
        </w:rPr>
      </w:pPr>
      <w:r w:rsidRPr="00275DB0">
        <w:rPr>
          <w:rStyle w:val="Emphasis-Bold"/>
          <w:rFonts w:ascii="Calibri" w:hAnsi="Calibri"/>
        </w:rPr>
        <w:t>pass-through costs</w:t>
      </w:r>
      <w:r w:rsidR="004A4016" w:rsidRPr="00275DB0">
        <w:rPr>
          <w:rStyle w:val="Emphasis-Bold"/>
          <w:rFonts w:ascii="Calibri" w:hAnsi="Calibri"/>
        </w:rPr>
        <w:t>;</w:t>
      </w:r>
      <w:r w:rsidRPr="00275DB0">
        <w:rPr>
          <w:rStyle w:val="Emphasis-Remove"/>
          <w:rFonts w:ascii="Calibri" w:hAnsi="Calibri"/>
        </w:rPr>
        <w:t xml:space="preserve"> </w:t>
      </w:r>
      <w:del w:id="164" w:author="Author">
        <w:r w:rsidR="004A4016" w:rsidRPr="00275DB0" w:rsidDel="00911E53">
          <w:rPr>
            <w:rStyle w:val="Emphasis-Remove"/>
            <w:rFonts w:ascii="Calibri" w:hAnsi="Calibri"/>
          </w:rPr>
          <w:delText xml:space="preserve">and </w:delText>
        </w:r>
      </w:del>
    </w:p>
    <w:p w:rsidR="00B0711F" w:rsidRDefault="00B0711F" w:rsidP="00F20129">
      <w:pPr>
        <w:pStyle w:val="HeadingH6ClausesubtextL2"/>
        <w:rPr>
          <w:ins w:id="165" w:author="Author"/>
          <w:rStyle w:val="Emphasis-Remove"/>
          <w:rFonts w:ascii="Calibri" w:hAnsi="Calibri"/>
        </w:rPr>
      </w:pPr>
      <w:r w:rsidRPr="00275DB0">
        <w:rPr>
          <w:rStyle w:val="Emphasis-Bold"/>
          <w:rFonts w:ascii="Calibri" w:hAnsi="Calibri"/>
        </w:rPr>
        <w:t>recoverable costs</w:t>
      </w:r>
      <w:r w:rsidRPr="00275DB0">
        <w:rPr>
          <w:rStyle w:val="Emphasis-Remove"/>
          <w:rFonts w:ascii="Calibri" w:hAnsi="Calibri"/>
        </w:rPr>
        <w:t>;</w:t>
      </w:r>
      <w:ins w:id="166" w:author="Author">
        <w:r w:rsidR="00911E53">
          <w:rPr>
            <w:rStyle w:val="Emphasis-Remove"/>
            <w:rFonts w:ascii="Calibri" w:hAnsi="Calibri"/>
          </w:rPr>
          <w:t xml:space="preserve"> and</w:t>
        </w:r>
      </w:ins>
    </w:p>
    <w:p w:rsidR="00911E53" w:rsidRPr="00BB0F2E" w:rsidRDefault="00911E53" w:rsidP="00F20129">
      <w:pPr>
        <w:pStyle w:val="HeadingH6ClausesubtextL2"/>
        <w:rPr>
          <w:rStyle w:val="Emphasis-Remove"/>
          <w:rFonts w:ascii="Calibri" w:hAnsi="Calibri"/>
          <w:color w:val="000000" w:themeColor="text1"/>
        </w:rPr>
      </w:pPr>
      <w:ins w:id="167" w:author="Author">
        <w:r w:rsidRPr="00BB0F2E">
          <w:rPr>
            <w:rFonts w:ascii="Calibri" w:hAnsi="Calibri"/>
            <w:color w:val="000000" w:themeColor="text1"/>
            <w:sz w:val="22"/>
            <w:szCs w:val="22"/>
            <w:lang w:eastAsia="en-NZ"/>
          </w:rPr>
          <w:t xml:space="preserve">payments associated with a </w:t>
        </w:r>
        <w:r w:rsidRPr="00BB0F2E">
          <w:rPr>
            <w:rFonts w:ascii="Calibri" w:hAnsi="Calibri"/>
            <w:b/>
            <w:bCs/>
            <w:color w:val="000000" w:themeColor="text1"/>
            <w:sz w:val="22"/>
            <w:szCs w:val="22"/>
            <w:lang w:eastAsia="en-NZ"/>
          </w:rPr>
          <w:t>finance lease</w:t>
        </w:r>
        <w:r w:rsidRPr="00BB0F2E">
          <w:rPr>
            <w:rFonts w:ascii="Calibri" w:hAnsi="Calibri"/>
            <w:color w:val="000000" w:themeColor="text1"/>
            <w:sz w:val="22"/>
            <w:szCs w:val="22"/>
            <w:lang w:eastAsia="en-NZ"/>
          </w:rPr>
          <w:t xml:space="preserve">, where the </w:t>
        </w:r>
        <w:r w:rsidRPr="00BB0F2E">
          <w:rPr>
            <w:rFonts w:ascii="Calibri" w:hAnsi="Calibri"/>
            <w:b/>
            <w:bCs/>
            <w:color w:val="000000" w:themeColor="text1"/>
            <w:sz w:val="22"/>
            <w:szCs w:val="22"/>
            <w:lang w:eastAsia="en-NZ"/>
          </w:rPr>
          <w:t>finance lease</w:t>
        </w:r>
        <w:r w:rsidRPr="00BB0F2E">
          <w:rPr>
            <w:rFonts w:ascii="Calibri" w:hAnsi="Calibri"/>
            <w:color w:val="000000" w:themeColor="text1"/>
            <w:sz w:val="22"/>
            <w:szCs w:val="22"/>
            <w:lang w:eastAsia="en-NZ"/>
          </w:rPr>
          <w:t xml:space="preserve"> has an </w:t>
        </w:r>
        <w:r w:rsidRPr="00BB0F2E">
          <w:rPr>
            <w:rFonts w:ascii="Calibri" w:hAnsi="Calibri"/>
            <w:b/>
            <w:bCs/>
            <w:color w:val="000000" w:themeColor="text1"/>
            <w:sz w:val="22"/>
            <w:szCs w:val="22"/>
            <w:lang w:eastAsia="en-NZ"/>
          </w:rPr>
          <w:t>opening RAB value</w:t>
        </w:r>
        <w:r w:rsidRPr="00BB0F2E">
          <w:rPr>
            <w:rFonts w:ascii="Calibri" w:hAnsi="Calibri"/>
            <w:bCs/>
            <w:color w:val="000000" w:themeColor="text1"/>
            <w:sz w:val="22"/>
            <w:szCs w:val="22"/>
            <w:lang w:eastAsia="en-NZ"/>
          </w:rPr>
          <w:t>;</w:t>
        </w:r>
      </w:ins>
    </w:p>
    <w:p w:rsidR="007C0366" w:rsidRPr="00275DB0" w:rsidRDefault="007C0366" w:rsidP="00397344">
      <w:pPr>
        <w:pStyle w:val="SINGLEINITIAL"/>
        <w:rPr>
          <w:rStyle w:val="Emphasis-Bold"/>
          <w:rFonts w:ascii="Calibri" w:hAnsi="Calibri"/>
        </w:rPr>
      </w:pPr>
      <w:r w:rsidRPr="00275DB0">
        <w:rPr>
          <w:rStyle w:val="Emphasis-Bold"/>
          <w:rFonts w:ascii="Calibri" w:hAnsi="Calibri"/>
        </w:rPr>
        <w:t>P</w:t>
      </w:r>
    </w:p>
    <w:p w:rsidR="004573CA" w:rsidRPr="00275DB0" w:rsidRDefault="004573CA" w:rsidP="000F3162">
      <w:pPr>
        <w:pStyle w:val="UnnumberedL1"/>
        <w:rPr>
          <w:rStyle w:val="Emphasis-Bold"/>
          <w:rFonts w:ascii="Calibri" w:hAnsi="Calibri"/>
        </w:rPr>
      </w:pPr>
      <w:proofErr w:type="gramStart"/>
      <w:r w:rsidRPr="00275DB0">
        <w:rPr>
          <w:rStyle w:val="Emphasis-Bold"/>
          <w:rFonts w:ascii="Calibri" w:hAnsi="Calibri"/>
        </w:rPr>
        <w:t>person</w:t>
      </w:r>
      <w:proofErr w:type="gramEnd"/>
      <w:r w:rsidRPr="00275DB0">
        <w:rPr>
          <w:rStyle w:val="Emphasis-Bold"/>
          <w:rFonts w:ascii="Calibri" w:hAnsi="Calibri"/>
        </w:rPr>
        <w:t xml:space="preserve"> </w:t>
      </w:r>
      <w:r w:rsidRPr="00275DB0">
        <w:rPr>
          <w:rStyle w:val="Emphasis-Remove"/>
          <w:rFonts w:ascii="Calibri" w:hAnsi="Calibri"/>
        </w:rPr>
        <w:t xml:space="preserve">has the same meaning as defined in s 52C of the </w:t>
      </w:r>
      <w:r w:rsidRPr="00275DB0">
        <w:rPr>
          <w:rStyle w:val="Emphasis-Bold"/>
          <w:rFonts w:ascii="Calibri" w:hAnsi="Calibri"/>
        </w:rPr>
        <w:t>Act</w:t>
      </w:r>
      <w:r w:rsidRPr="00275DB0">
        <w:rPr>
          <w:rStyle w:val="Emphasis-Remove"/>
          <w:rFonts w:ascii="Calibri" w:hAnsi="Calibri"/>
        </w:rPr>
        <w:t>;</w:t>
      </w:r>
    </w:p>
    <w:p w:rsidR="004954DE" w:rsidRPr="00275DB0" w:rsidRDefault="004954DE" w:rsidP="00E90D7F">
      <w:pPr>
        <w:pStyle w:val="UnnumberedL1"/>
        <w:rPr>
          <w:rStyle w:val="Emphasis-Remove"/>
          <w:rFonts w:ascii="Calibri" w:hAnsi="Calibri"/>
        </w:rPr>
      </w:pPr>
      <w:proofErr w:type="gramStart"/>
      <w:r w:rsidRPr="00275DB0">
        <w:rPr>
          <w:rStyle w:val="Emphasis-Bold"/>
          <w:rFonts w:ascii="Calibri" w:hAnsi="Calibri"/>
        </w:rPr>
        <w:t>physical</w:t>
      </w:r>
      <w:proofErr w:type="gramEnd"/>
      <w:r w:rsidRPr="00275DB0">
        <w:rPr>
          <w:rStyle w:val="Emphasis-Bold"/>
          <w:rFonts w:ascii="Calibri" w:hAnsi="Calibri"/>
        </w:rPr>
        <w:t xml:space="preserve"> asset life </w:t>
      </w:r>
      <w:r w:rsidRPr="00275DB0">
        <w:rPr>
          <w:rStyle w:val="Emphasis-Remove"/>
          <w:rFonts w:ascii="Calibri" w:hAnsi="Calibri"/>
        </w:rPr>
        <w:t xml:space="preserve">has the meaning specified in clause </w:t>
      </w:r>
      <w:r w:rsidRPr="00275DB0">
        <w:rPr>
          <w:rStyle w:val="Emphasis-Remove"/>
          <w:rFonts w:ascii="Calibri" w:hAnsi="Calibri"/>
        </w:rPr>
        <w:fldChar w:fldCharType="begin"/>
      </w:r>
      <w:r w:rsidRPr="00275DB0">
        <w:rPr>
          <w:rStyle w:val="Emphasis-Remove"/>
          <w:rFonts w:ascii="Calibri" w:hAnsi="Calibri"/>
        </w:rPr>
        <w:instrText xml:space="preserve"> REF _Ref280316908 \r \h  \* MERGEFORMAT </w:instrText>
      </w:r>
      <w:r w:rsidRPr="00275DB0">
        <w:rPr>
          <w:rStyle w:val="Emphasis-Remove"/>
          <w:rFonts w:ascii="Calibri" w:hAnsi="Calibri"/>
        </w:rPr>
      </w:r>
      <w:r w:rsidRPr="00275DB0">
        <w:rPr>
          <w:rStyle w:val="Emphasis-Remove"/>
          <w:rFonts w:ascii="Calibri" w:hAnsi="Calibri"/>
        </w:rPr>
        <w:fldChar w:fldCharType="separate"/>
      </w:r>
      <w:r w:rsidR="002C0376">
        <w:rPr>
          <w:rStyle w:val="Emphasis-Remove"/>
          <w:rFonts w:ascii="Calibri" w:hAnsi="Calibri"/>
        </w:rPr>
        <w:t>3.6(2)</w:t>
      </w:r>
      <w:r w:rsidRPr="00275DB0">
        <w:rPr>
          <w:rStyle w:val="Emphasis-Remove"/>
          <w:rFonts w:ascii="Calibri" w:hAnsi="Calibri"/>
        </w:rPr>
        <w:fldChar w:fldCharType="end"/>
      </w:r>
      <w:r w:rsidRPr="00275DB0">
        <w:rPr>
          <w:rStyle w:val="Emphasis-Remove"/>
          <w:rFonts w:ascii="Calibri" w:hAnsi="Calibri"/>
        </w:rPr>
        <w:t>;</w:t>
      </w:r>
    </w:p>
    <w:p w:rsidR="00E90D7F" w:rsidRPr="00275DB0" w:rsidRDefault="00473BBC" w:rsidP="00E90D7F">
      <w:pPr>
        <w:pStyle w:val="UnnumberedL1"/>
        <w:rPr>
          <w:rStyle w:val="Emphasis-Remove"/>
          <w:rFonts w:ascii="Calibri" w:hAnsi="Calibri"/>
        </w:rPr>
      </w:pPr>
      <w:proofErr w:type="gramStart"/>
      <w:r w:rsidRPr="00275DB0">
        <w:rPr>
          <w:rStyle w:val="Emphasis-Bold"/>
          <w:rFonts w:ascii="Calibri" w:hAnsi="Calibri"/>
        </w:rPr>
        <w:t>p</w:t>
      </w:r>
      <w:r w:rsidR="00E90D7F" w:rsidRPr="00275DB0">
        <w:rPr>
          <w:rStyle w:val="Emphasis-Bold"/>
          <w:rFonts w:ascii="Calibri" w:hAnsi="Calibri"/>
        </w:rPr>
        <w:t>ost-tax</w:t>
      </w:r>
      <w:proofErr w:type="gramEnd"/>
      <w:r w:rsidR="00E90D7F" w:rsidRPr="00275DB0">
        <w:rPr>
          <w:rStyle w:val="Emphasis-Bold"/>
          <w:rFonts w:ascii="Calibri" w:hAnsi="Calibri"/>
        </w:rPr>
        <w:t xml:space="preserve"> WACC </w:t>
      </w:r>
      <w:r w:rsidR="00E90D7F" w:rsidRPr="00275DB0">
        <w:rPr>
          <w:rStyle w:val="Emphasis-Remove"/>
          <w:rFonts w:ascii="Calibri" w:hAnsi="Calibri"/>
        </w:rPr>
        <w:t xml:space="preserve">means the </w:t>
      </w:r>
      <w:r w:rsidR="003A02D7" w:rsidRPr="00275DB0">
        <w:rPr>
          <w:rStyle w:val="Emphasis-Remove"/>
          <w:rFonts w:ascii="Calibri" w:hAnsi="Calibri"/>
        </w:rPr>
        <w:t>amount</w:t>
      </w:r>
      <w:r w:rsidR="00E90D7F" w:rsidRPr="00275DB0">
        <w:rPr>
          <w:rStyle w:val="Emphasis-Remove"/>
          <w:rFonts w:ascii="Calibri" w:hAnsi="Calibri"/>
        </w:rPr>
        <w:t xml:space="preserve"> determined in accordance with clause </w:t>
      </w:r>
      <w:r w:rsidR="00E90D7F" w:rsidRPr="00275DB0">
        <w:rPr>
          <w:rStyle w:val="Emphasis-Remove"/>
          <w:rFonts w:ascii="Calibri" w:hAnsi="Calibri"/>
        </w:rPr>
        <w:fldChar w:fldCharType="begin"/>
      </w:r>
      <w:r w:rsidR="00E90D7F" w:rsidRPr="00275DB0">
        <w:rPr>
          <w:rStyle w:val="Emphasis-Remove"/>
          <w:rFonts w:ascii="Calibri" w:hAnsi="Calibri"/>
        </w:rPr>
        <w:instrText xml:space="preserve"> REF _Ref263062539 \w \h </w:instrText>
      </w:r>
      <w:r w:rsidR="00125E3B" w:rsidRPr="00275DB0">
        <w:rPr>
          <w:rFonts w:ascii="Calibri" w:hAnsi="Calibri"/>
        </w:rPr>
        <w:instrText xml:space="preserve"> \* MERGEFORMAT </w:instrText>
      </w:r>
      <w:r w:rsidR="00E90D7F" w:rsidRPr="00275DB0">
        <w:rPr>
          <w:rStyle w:val="Emphasis-Remove"/>
          <w:rFonts w:ascii="Calibri" w:hAnsi="Calibri"/>
        </w:rPr>
      </w:r>
      <w:r w:rsidR="00E90D7F" w:rsidRPr="00275DB0">
        <w:rPr>
          <w:rStyle w:val="Emphasis-Remove"/>
          <w:rFonts w:ascii="Calibri" w:hAnsi="Calibri"/>
        </w:rPr>
        <w:fldChar w:fldCharType="separate"/>
      </w:r>
      <w:r w:rsidR="002C0376">
        <w:rPr>
          <w:rStyle w:val="Emphasis-Remove"/>
          <w:rFonts w:ascii="Calibri" w:hAnsi="Calibri"/>
        </w:rPr>
        <w:t>5.1(2)</w:t>
      </w:r>
      <w:r w:rsidR="00E90D7F" w:rsidRPr="00275DB0">
        <w:rPr>
          <w:rStyle w:val="Emphasis-Remove"/>
          <w:rFonts w:ascii="Calibri" w:hAnsi="Calibri"/>
        </w:rPr>
        <w:fldChar w:fldCharType="end"/>
      </w:r>
      <w:r w:rsidR="00E90D7F" w:rsidRPr="00275DB0">
        <w:rPr>
          <w:rStyle w:val="Emphasis-Remove"/>
          <w:rFonts w:ascii="Calibri" w:hAnsi="Calibri"/>
        </w:rPr>
        <w:t>;</w:t>
      </w:r>
    </w:p>
    <w:p w:rsidR="00F40A5E" w:rsidRDefault="00F40A5E" w:rsidP="00F40A5E">
      <w:pPr>
        <w:pStyle w:val="UnnumberedL1"/>
        <w:rPr>
          <w:ins w:id="168" w:author="Author"/>
          <w:rFonts w:ascii="Calibri" w:hAnsi="Calibri"/>
        </w:rPr>
      </w:pPr>
      <w:r w:rsidRPr="00275DB0">
        <w:rPr>
          <w:rStyle w:val="Emphasis-Bold"/>
          <w:rFonts w:ascii="Calibri" w:hAnsi="Calibri"/>
        </w:rPr>
        <w:t>prescribed investor rate</w:t>
      </w:r>
      <w:r w:rsidRPr="00275DB0">
        <w:rPr>
          <w:rFonts w:ascii="Calibri" w:hAnsi="Calibri"/>
        </w:rPr>
        <w:t xml:space="preserve"> has the same meaning as defined in the Income Tax Act 2007 or any subsequent legislation that supplements or replaces the provisions relating to prescribed investor rate in the Income Tax Act 2007;</w:t>
      </w:r>
    </w:p>
    <w:p w:rsidR="003909F6" w:rsidRDefault="003909F6" w:rsidP="00F40A5E">
      <w:pPr>
        <w:pStyle w:val="UnnumberedL1"/>
        <w:rPr>
          <w:ins w:id="169" w:author="Author"/>
          <w:rStyle w:val="Emphasis-Bold"/>
          <w:rFonts w:ascii="Calibri" w:hAnsi="Calibri"/>
          <w:b w:val="0"/>
        </w:rPr>
      </w:pPr>
      <w:ins w:id="170" w:author="Author">
        <w:r>
          <w:rPr>
            <w:rStyle w:val="Emphasis-Bold"/>
            <w:rFonts w:ascii="Calibri" w:hAnsi="Calibri"/>
          </w:rPr>
          <w:t>price setting event</w:t>
        </w:r>
        <w:r w:rsidR="004B4A11">
          <w:rPr>
            <w:rStyle w:val="Emphasis-Bold"/>
            <w:rFonts w:ascii="Calibri" w:hAnsi="Calibri"/>
          </w:rPr>
          <w:t xml:space="preserve"> </w:t>
        </w:r>
        <w:r w:rsidR="004B4A11">
          <w:rPr>
            <w:rStyle w:val="Emphasis-Bold"/>
            <w:rFonts w:ascii="Calibri" w:hAnsi="Calibri"/>
            <w:b w:val="0"/>
          </w:rPr>
          <w:t xml:space="preserve">means </w:t>
        </w:r>
        <w:r w:rsidR="00B712AB">
          <w:rPr>
            <w:rStyle w:val="Emphasis-Bold"/>
            <w:rFonts w:ascii="Calibri" w:hAnsi="Calibri"/>
            <w:b w:val="0"/>
          </w:rPr>
          <w:t>a fixing or altering of price for</w:t>
        </w:r>
        <w:r w:rsidR="004B4A11">
          <w:rPr>
            <w:rStyle w:val="Emphasis-Bold"/>
            <w:rFonts w:ascii="Calibri" w:hAnsi="Calibri"/>
            <w:b w:val="0"/>
          </w:rPr>
          <w:t xml:space="preserve"> </w:t>
        </w:r>
        <w:r w:rsidR="00B712AB">
          <w:rPr>
            <w:rStyle w:val="Emphasis-Bold"/>
            <w:rFonts w:ascii="Calibri" w:hAnsi="Calibri"/>
            <w:b w:val="0"/>
          </w:rPr>
          <w:t xml:space="preserve">a </w:t>
        </w:r>
        <w:r w:rsidR="004B4A11" w:rsidRPr="004B4A11">
          <w:rPr>
            <w:rStyle w:val="Emphasis-Bold"/>
            <w:rFonts w:ascii="Calibri" w:hAnsi="Calibri"/>
          </w:rPr>
          <w:t>specified airport service</w:t>
        </w:r>
        <w:r w:rsidR="00B712AB">
          <w:rPr>
            <w:rStyle w:val="Emphasis-Bold"/>
            <w:rFonts w:ascii="Calibri" w:hAnsi="Calibri"/>
          </w:rPr>
          <w:t xml:space="preserve"> </w:t>
        </w:r>
        <w:r w:rsidR="00B712AB">
          <w:rPr>
            <w:rStyle w:val="Emphasis-Bold"/>
            <w:rFonts w:ascii="Calibri" w:hAnsi="Calibri"/>
            <w:b w:val="0"/>
          </w:rPr>
          <w:t>by</w:t>
        </w:r>
        <w:r w:rsidR="00B712AB" w:rsidRPr="00B712AB">
          <w:rPr>
            <w:rStyle w:val="Emphasis-Bold"/>
            <w:rFonts w:ascii="Calibri" w:hAnsi="Calibri"/>
            <w:b w:val="0"/>
          </w:rPr>
          <w:t xml:space="preserve"> an</w:t>
        </w:r>
        <w:r w:rsidR="00B712AB">
          <w:rPr>
            <w:rStyle w:val="Emphasis-Bold"/>
            <w:rFonts w:ascii="Calibri" w:hAnsi="Calibri"/>
          </w:rPr>
          <w:t xml:space="preserve"> airport</w:t>
        </w:r>
        <w:r w:rsidR="00B712AB">
          <w:rPr>
            <w:rStyle w:val="Emphasis-Bold"/>
            <w:rFonts w:ascii="Calibri" w:hAnsi="Calibri"/>
            <w:b w:val="0"/>
          </w:rPr>
          <w:t xml:space="preserve"> under </w:t>
        </w:r>
        <w:r w:rsidR="004B4A11">
          <w:rPr>
            <w:rStyle w:val="Emphasis-Bold"/>
            <w:rFonts w:ascii="Calibri" w:hAnsi="Calibri"/>
            <w:b w:val="0"/>
          </w:rPr>
          <w:t>s 4A and s 4B of the Airport Authorities Act 1966, which-</w:t>
        </w:r>
      </w:ins>
    </w:p>
    <w:p w:rsidR="004B4A11" w:rsidRDefault="004B4A11" w:rsidP="004B4A11">
      <w:pPr>
        <w:pStyle w:val="HeadingH6ClausesubtextL2"/>
        <w:numPr>
          <w:ilvl w:val="5"/>
          <w:numId w:val="31"/>
        </w:numPr>
        <w:rPr>
          <w:ins w:id="171" w:author="Author"/>
          <w:rFonts w:ascii="Calibri" w:hAnsi="Calibri"/>
        </w:rPr>
      </w:pPr>
      <w:ins w:id="172" w:author="Author">
        <w:r>
          <w:rPr>
            <w:rFonts w:ascii="Calibri" w:hAnsi="Calibri"/>
          </w:rPr>
          <w:t>is deemed to occur on the date that</w:t>
        </w:r>
        <w:r w:rsidR="00797677">
          <w:rPr>
            <w:rFonts w:ascii="Calibri" w:hAnsi="Calibri"/>
          </w:rPr>
          <w:t xml:space="preserve"> the</w:t>
        </w:r>
        <w:r>
          <w:rPr>
            <w:rFonts w:ascii="Calibri" w:hAnsi="Calibri"/>
          </w:rPr>
          <w:t xml:space="preserve"> new price comes into effect; and</w:t>
        </w:r>
      </w:ins>
    </w:p>
    <w:p w:rsidR="004B4A11" w:rsidRDefault="004B4A11" w:rsidP="004B4A11">
      <w:pPr>
        <w:pStyle w:val="HeadingH6ClausesubtextL2"/>
        <w:numPr>
          <w:ilvl w:val="5"/>
          <w:numId w:val="31"/>
        </w:numPr>
        <w:rPr>
          <w:ins w:id="173" w:author="Author"/>
          <w:rFonts w:ascii="Calibri" w:hAnsi="Calibri"/>
        </w:rPr>
      </w:pPr>
      <w:ins w:id="174" w:author="Author">
        <w:r>
          <w:rPr>
            <w:rFonts w:ascii="Calibri" w:hAnsi="Calibri"/>
          </w:rPr>
          <w:t>excludes instances where the price is-</w:t>
        </w:r>
      </w:ins>
    </w:p>
    <w:p w:rsidR="004B4A11" w:rsidRDefault="004B4A11" w:rsidP="004B4A11">
      <w:pPr>
        <w:pStyle w:val="HeadingH7ClausesubtextL3"/>
        <w:numPr>
          <w:ilvl w:val="6"/>
          <w:numId w:val="31"/>
        </w:numPr>
        <w:rPr>
          <w:ins w:id="175" w:author="Author"/>
          <w:rFonts w:ascii="Calibri" w:hAnsi="Calibri"/>
        </w:rPr>
      </w:pPr>
      <w:ins w:id="176" w:author="Author">
        <w:r>
          <w:rPr>
            <w:rFonts w:ascii="Calibri" w:hAnsi="Calibri"/>
          </w:rPr>
          <w:t xml:space="preserve">subject to adjustment as a result of a </w:t>
        </w:r>
        <w:r w:rsidRPr="00797677">
          <w:rPr>
            <w:rFonts w:ascii="Calibri" w:hAnsi="Calibri"/>
            <w:b/>
          </w:rPr>
          <w:t>wash-up</w:t>
        </w:r>
        <w:r>
          <w:rPr>
            <w:rFonts w:ascii="Calibri" w:hAnsi="Calibri"/>
          </w:rPr>
          <w:t>;</w:t>
        </w:r>
      </w:ins>
    </w:p>
    <w:p w:rsidR="004B4A11" w:rsidRDefault="004B4A11" w:rsidP="004B4A11">
      <w:pPr>
        <w:pStyle w:val="HeadingH7ClausesubtextL3"/>
        <w:numPr>
          <w:ilvl w:val="6"/>
          <w:numId w:val="31"/>
        </w:numPr>
        <w:rPr>
          <w:ins w:id="177" w:author="Author"/>
          <w:rFonts w:ascii="Calibri" w:hAnsi="Calibri"/>
        </w:rPr>
      </w:pPr>
      <w:ins w:id="178" w:author="Author">
        <w:r>
          <w:rPr>
            <w:rFonts w:ascii="Calibri" w:hAnsi="Calibri"/>
          </w:rPr>
          <w:t>reset or adjusted annually, including without further consultation;</w:t>
        </w:r>
      </w:ins>
    </w:p>
    <w:p w:rsidR="004B4A11" w:rsidRDefault="004B4A11" w:rsidP="004B4A11">
      <w:pPr>
        <w:pStyle w:val="HeadingH7ClausesubtextL3"/>
        <w:numPr>
          <w:ilvl w:val="6"/>
          <w:numId w:val="31"/>
        </w:numPr>
        <w:rPr>
          <w:ins w:id="179" w:author="Author"/>
          <w:rFonts w:ascii="Calibri" w:hAnsi="Calibri"/>
        </w:rPr>
      </w:pPr>
      <w:ins w:id="180" w:author="Author">
        <w:r>
          <w:rPr>
            <w:rFonts w:ascii="Calibri" w:hAnsi="Calibri"/>
          </w:rPr>
          <w:t>subject to separate negotiation for inclusion in the terms of a lease or licence; or</w:t>
        </w:r>
      </w:ins>
    </w:p>
    <w:p w:rsidR="004B4A11" w:rsidRPr="004B4A11" w:rsidRDefault="004B4A11" w:rsidP="004B4A11">
      <w:pPr>
        <w:pStyle w:val="HeadingH7ClausesubtextL3"/>
        <w:numPr>
          <w:ilvl w:val="6"/>
          <w:numId w:val="31"/>
        </w:numPr>
        <w:rPr>
          <w:rFonts w:ascii="Calibri" w:hAnsi="Calibri"/>
        </w:rPr>
      </w:pPr>
      <w:ins w:id="181" w:author="Author">
        <w:r>
          <w:rPr>
            <w:rFonts w:ascii="Calibri" w:hAnsi="Calibri"/>
          </w:rPr>
          <w:t>not required to be consulted on by virtue of s 4B(3) of the Airport Authorities Act 1966</w:t>
        </w:r>
        <w:r w:rsidR="00C36B97">
          <w:rPr>
            <w:rFonts w:ascii="Calibri" w:hAnsi="Calibri"/>
          </w:rPr>
          <w:t>;</w:t>
        </w:r>
      </w:ins>
    </w:p>
    <w:p w:rsidR="00D80D55" w:rsidRPr="00275DB0" w:rsidRDefault="00473BBC" w:rsidP="0045319E">
      <w:pPr>
        <w:pStyle w:val="UnnumberedL1"/>
        <w:rPr>
          <w:rStyle w:val="Emphasis-Bold"/>
          <w:rFonts w:ascii="Calibri" w:hAnsi="Calibri"/>
        </w:rPr>
      </w:pPr>
      <w:proofErr w:type="gramStart"/>
      <w:r w:rsidRPr="00275DB0">
        <w:rPr>
          <w:rStyle w:val="Emphasis-Bold"/>
          <w:rFonts w:ascii="Calibri" w:hAnsi="Calibri"/>
        </w:rPr>
        <w:t>p</w:t>
      </w:r>
      <w:r w:rsidR="0045319E" w:rsidRPr="00275DB0">
        <w:rPr>
          <w:rStyle w:val="Emphasis-Bold"/>
          <w:rFonts w:ascii="Calibri" w:hAnsi="Calibri"/>
        </w:rPr>
        <w:t>roxy</w:t>
      </w:r>
      <w:proofErr w:type="gramEnd"/>
      <w:r w:rsidR="0045319E" w:rsidRPr="00275DB0">
        <w:rPr>
          <w:rStyle w:val="Emphasis-Bold"/>
          <w:rFonts w:ascii="Calibri" w:hAnsi="Calibri"/>
        </w:rPr>
        <w:t xml:space="preserve"> asset allocator </w:t>
      </w:r>
      <w:r w:rsidR="0045319E" w:rsidRPr="00275DB0">
        <w:rPr>
          <w:rFonts w:ascii="Calibri" w:hAnsi="Calibri"/>
        </w:rPr>
        <w:t>means a proportion of a quantifiable measure</w:t>
      </w:r>
      <w:r w:rsidR="00D80D55" w:rsidRPr="00275DB0">
        <w:rPr>
          <w:rStyle w:val="Emphasis-Bold"/>
          <w:rFonts w:ascii="Calibri" w:hAnsi="Calibri"/>
        </w:rPr>
        <w:t>-</w:t>
      </w:r>
    </w:p>
    <w:p w:rsidR="00D80D55" w:rsidRPr="00005274" w:rsidRDefault="00D80D55" w:rsidP="0097351C">
      <w:pPr>
        <w:pStyle w:val="HeadingH6ClausesubtextL2"/>
        <w:numPr>
          <w:ilvl w:val="5"/>
          <w:numId w:val="43"/>
        </w:numPr>
        <w:rPr>
          <w:rFonts w:ascii="Calibri" w:hAnsi="Calibri"/>
        </w:rPr>
      </w:pPr>
      <w:r w:rsidRPr="00005274">
        <w:rPr>
          <w:rFonts w:ascii="Calibri" w:hAnsi="Calibri"/>
        </w:rPr>
        <w:t xml:space="preserve">used to allocate </w:t>
      </w:r>
      <w:r w:rsidRPr="00005274">
        <w:rPr>
          <w:rStyle w:val="Emphasis-Bold"/>
          <w:rFonts w:ascii="Calibri" w:hAnsi="Calibri"/>
        </w:rPr>
        <w:t>asset values</w:t>
      </w:r>
      <w:r w:rsidR="00B845E7" w:rsidRPr="00005274">
        <w:rPr>
          <w:rStyle w:val="Emphasis-Bold"/>
          <w:rFonts w:ascii="Calibri" w:hAnsi="Calibri"/>
        </w:rPr>
        <w:t xml:space="preserve"> </w:t>
      </w:r>
      <w:r w:rsidRPr="00005274">
        <w:rPr>
          <w:rFonts w:ascii="Calibri" w:hAnsi="Calibri"/>
        </w:rPr>
        <w:t xml:space="preserve">for which a </w:t>
      </w:r>
      <w:r w:rsidRPr="00005274">
        <w:rPr>
          <w:rStyle w:val="Emphasis-Bold"/>
          <w:rFonts w:ascii="Calibri" w:hAnsi="Calibri"/>
        </w:rPr>
        <w:t>causal relationship</w:t>
      </w:r>
      <w:r w:rsidRPr="00005274">
        <w:rPr>
          <w:rFonts w:ascii="Calibri" w:hAnsi="Calibri"/>
        </w:rPr>
        <w:t xml:space="preserve"> cannot be established; and</w:t>
      </w:r>
    </w:p>
    <w:p w:rsidR="0045319E" w:rsidRPr="00275DB0" w:rsidRDefault="00B845E7" w:rsidP="005861E2">
      <w:pPr>
        <w:pStyle w:val="HeadingH6ClausesubtextL2"/>
        <w:rPr>
          <w:rFonts w:ascii="Calibri" w:hAnsi="Calibri"/>
        </w:rPr>
      </w:pPr>
      <w:r w:rsidRPr="00275DB0">
        <w:rPr>
          <w:rFonts w:ascii="Calibri" w:hAnsi="Calibri"/>
        </w:rPr>
        <w:t>whose</w:t>
      </w:r>
      <w:r w:rsidR="00FE27C5" w:rsidRPr="00275DB0">
        <w:rPr>
          <w:rFonts w:ascii="Calibri" w:hAnsi="Calibri"/>
        </w:rPr>
        <w:t xml:space="preserve"> quantum</w:t>
      </w:r>
      <w:r w:rsidR="00DE5A63" w:rsidRPr="00275DB0">
        <w:rPr>
          <w:rFonts w:ascii="Calibri" w:hAnsi="Calibri"/>
        </w:rPr>
        <w:t xml:space="preserve"> </w:t>
      </w:r>
      <w:r w:rsidR="00D80D55" w:rsidRPr="00275DB0">
        <w:rPr>
          <w:rFonts w:ascii="Calibri" w:hAnsi="Calibri"/>
        </w:rPr>
        <w:t xml:space="preserve">is based on </w:t>
      </w:r>
      <w:r w:rsidR="0069432E" w:rsidRPr="00275DB0">
        <w:rPr>
          <w:rFonts w:ascii="Calibri" w:hAnsi="Calibri"/>
        </w:rPr>
        <w:t>factors</w:t>
      </w:r>
      <w:r w:rsidR="0069432E" w:rsidRPr="00275DB0">
        <w:rPr>
          <w:rStyle w:val="Emphasis-Bold"/>
          <w:rFonts w:ascii="Calibri" w:hAnsi="Calibri"/>
        </w:rPr>
        <w:t xml:space="preserve"> </w:t>
      </w:r>
      <w:r w:rsidRPr="00275DB0">
        <w:rPr>
          <w:rStyle w:val="Emphasis-Remove"/>
          <w:rFonts w:ascii="Calibri" w:hAnsi="Calibri"/>
        </w:rPr>
        <w:t>in existence</w:t>
      </w:r>
      <w:r w:rsidRPr="00275DB0">
        <w:rPr>
          <w:rStyle w:val="Emphasis-Bold"/>
          <w:rFonts w:ascii="Calibri" w:hAnsi="Calibri"/>
        </w:rPr>
        <w:t xml:space="preserve"> </w:t>
      </w:r>
      <w:r w:rsidRPr="00275DB0">
        <w:rPr>
          <w:rFonts w:ascii="Calibri" w:hAnsi="Calibri"/>
        </w:rPr>
        <w:t xml:space="preserve">during the 18 month period terminating on the last day of the </w:t>
      </w:r>
      <w:r w:rsidRPr="00275DB0">
        <w:rPr>
          <w:rStyle w:val="Emphasis-Bold"/>
          <w:rFonts w:ascii="Calibri" w:hAnsi="Calibri"/>
        </w:rPr>
        <w:t>disclosure year</w:t>
      </w:r>
      <w:r w:rsidR="001E6A8B" w:rsidRPr="00275DB0">
        <w:rPr>
          <w:rStyle w:val="Emphasis-Bold"/>
          <w:rFonts w:ascii="Calibri" w:hAnsi="Calibri"/>
        </w:rPr>
        <w:t xml:space="preserve"> </w:t>
      </w:r>
      <w:r w:rsidR="001E6A8B" w:rsidRPr="00275DB0">
        <w:rPr>
          <w:rStyle w:val="Emphasis-Remove"/>
          <w:rFonts w:ascii="Calibri" w:hAnsi="Calibri"/>
        </w:rPr>
        <w:t xml:space="preserve">in respect of which the </w:t>
      </w:r>
      <w:r w:rsidR="00B43AA9" w:rsidRPr="00275DB0">
        <w:rPr>
          <w:rStyle w:val="Emphasis-Remove"/>
          <w:rFonts w:ascii="Calibri" w:hAnsi="Calibri"/>
        </w:rPr>
        <w:t>asset</w:t>
      </w:r>
      <w:r w:rsidR="005159CA" w:rsidRPr="00275DB0">
        <w:rPr>
          <w:rStyle w:val="Emphasis-Remove"/>
          <w:rFonts w:ascii="Calibri" w:hAnsi="Calibri"/>
        </w:rPr>
        <w:t xml:space="preserve"> allocation </w:t>
      </w:r>
      <w:r w:rsidR="001E6A8B" w:rsidRPr="00275DB0">
        <w:rPr>
          <w:rStyle w:val="Emphasis-Remove"/>
          <w:rFonts w:ascii="Calibri" w:hAnsi="Calibri"/>
        </w:rPr>
        <w:t>is carried out</w:t>
      </w:r>
      <w:r w:rsidR="0045319E" w:rsidRPr="00275DB0">
        <w:rPr>
          <w:rFonts w:ascii="Calibri" w:hAnsi="Calibri"/>
        </w:rPr>
        <w:t xml:space="preserve">; </w:t>
      </w:r>
    </w:p>
    <w:p w:rsidR="00FE27C5" w:rsidRPr="00275DB0" w:rsidRDefault="00473BBC" w:rsidP="0045319E">
      <w:pPr>
        <w:pStyle w:val="UnnumberedL1"/>
        <w:rPr>
          <w:rFonts w:ascii="Calibri" w:hAnsi="Calibri"/>
        </w:rPr>
      </w:pPr>
      <w:proofErr w:type="gramStart"/>
      <w:r w:rsidRPr="00275DB0">
        <w:rPr>
          <w:rStyle w:val="Emphasis-Bold"/>
          <w:rFonts w:ascii="Calibri" w:hAnsi="Calibri"/>
        </w:rPr>
        <w:t>p</w:t>
      </w:r>
      <w:r w:rsidR="0045319E" w:rsidRPr="00275DB0">
        <w:rPr>
          <w:rStyle w:val="Emphasis-Bold"/>
          <w:rFonts w:ascii="Calibri" w:hAnsi="Calibri"/>
        </w:rPr>
        <w:t>roxy</w:t>
      </w:r>
      <w:proofErr w:type="gramEnd"/>
      <w:r w:rsidR="0045319E" w:rsidRPr="00275DB0">
        <w:rPr>
          <w:rStyle w:val="Emphasis-Bold"/>
          <w:rFonts w:ascii="Calibri" w:hAnsi="Calibri"/>
        </w:rPr>
        <w:t xml:space="preserve"> cost allocator </w:t>
      </w:r>
      <w:r w:rsidR="0045319E" w:rsidRPr="00275DB0">
        <w:rPr>
          <w:rFonts w:ascii="Calibri" w:hAnsi="Calibri"/>
        </w:rPr>
        <w:t>means a proportion of a quantifiable measure</w:t>
      </w:r>
      <w:r w:rsidR="00FE27C5" w:rsidRPr="00275DB0">
        <w:rPr>
          <w:rFonts w:ascii="Calibri" w:hAnsi="Calibri"/>
        </w:rPr>
        <w:t>-</w:t>
      </w:r>
      <w:r w:rsidR="0045319E" w:rsidRPr="00275DB0">
        <w:rPr>
          <w:rFonts w:ascii="Calibri" w:hAnsi="Calibri"/>
        </w:rPr>
        <w:t xml:space="preserve"> </w:t>
      </w:r>
    </w:p>
    <w:p w:rsidR="00FE27C5" w:rsidRPr="0097351C" w:rsidRDefault="00FE27C5" w:rsidP="0097351C">
      <w:pPr>
        <w:pStyle w:val="HeadingH6ClausesubtextL2"/>
        <w:numPr>
          <w:ilvl w:val="5"/>
          <w:numId w:val="82"/>
        </w:numPr>
        <w:rPr>
          <w:rFonts w:ascii="Calibri" w:hAnsi="Calibri"/>
        </w:rPr>
      </w:pPr>
      <w:r w:rsidRPr="0097351C">
        <w:rPr>
          <w:rFonts w:ascii="Calibri" w:hAnsi="Calibri"/>
        </w:rPr>
        <w:t xml:space="preserve">used to allocate </w:t>
      </w:r>
      <w:r w:rsidRPr="0097351C">
        <w:rPr>
          <w:rStyle w:val="Emphasis-Bold"/>
          <w:rFonts w:ascii="Calibri" w:hAnsi="Calibri"/>
        </w:rPr>
        <w:t>operating costs</w:t>
      </w:r>
      <w:r w:rsidR="00B845E7" w:rsidRPr="0097351C">
        <w:rPr>
          <w:rStyle w:val="Emphasis-Bold"/>
          <w:rFonts w:ascii="Calibri" w:hAnsi="Calibri"/>
        </w:rPr>
        <w:t xml:space="preserve"> </w:t>
      </w:r>
      <w:r w:rsidRPr="0097351C">
        <w:rPr>
          <w:rFonts w:ascii="Calibri" w:hAnsi="Calibri"/>
        </w:rPr>
        <w:t xml:space="preserve">for which a </w:t>
      </w:r>
      <w:r w:rsidRPr="0097351C">
        <w:rPr>
          <w:rStyle w:val="Emphasis-Bold"/>
          <w:rFonts w:ascii="Calibri" w:hAnsi="Calibri"/>
        </w:rPr>
        <w:t>causal relationship</w:t>
      </w:r>
      <w:r w:rsidRPr="0097351C">
        <w:rPr>
          <w:rFonts w:ascii="Calibri" w:hAnsi="Calibri"/>
        </w:rPr>
        <w:t xml:space="preserve"> cannot be established; and</w:t>
      </w:r>
    </w:p>
    <w:p w:rsidR="0045319E" w:rsidRDefault="0065101C" w:rsidP="005861E2">
      <w:pPr>
        <w:pStyle w:val="HeadingH6ClausesubtextL2"/>
        <w:rPr>
          <w:ins w:id="182" w:author="Author"/>
          <w:rFonts w:ascii="Calibri" w:hAnsi="Calibri"/>
        </w:rPr>
      </w:pPr>
      <w:r w:rsidRPr="00275DB0">
        <w:rPr>
          <w:rFonts w:ascii="Calibri" w:hAnsi="Calibri"/>
        </w:rPr>
        <w:t>whose quantum</w:t>
      </w:r>
      <w:r w:rsidR="00FE27C5" w:rsidRPr="00275DB0">
        <w:rPr>
          <w:rFonts w:ascii="Calibri" w:hAnsi="Calibri"/>
        </w:rPr>
        <w:t xml:space="preserve"> is based on </w:t>
      </w:r>
      <w:r w:rsidR="0069432E" w:rsidRPr="00275DB0">
        <w:rPr>
          <w:rFonts w:ascii="Calibri" w:hAnsi="Calibri"/>
        </w:rPr>
        <w:t>factors</w:t>
      </w:r>
      <w:r w:rsidR="0069432E" w:rsidRPr="00275DB0">
        <w:rPr>
          <w:rStyle w:val="Emphasis-Bold"/>
          <w:rFonts w:ascii="Calibri" w:hAnsi="Calibri"/>
        </w:rPr>
        <w:t xml:space="preserve"> </w:t>
      </w:r>
      <w:r w:rsidR="00B845E7" w:rsidRPr="00275DB0">
        <w:rPr>
          <w:rStyle w:val="Emphasis-Remove"/>
          <w:rFonts w:ascii="Calibri" w:hAnsi="Calibri"/>
        </w:rPr>
        <w:t>in existence</w:t>
      </w:r>
      <w:r w:rsidR="00B845E7" w:rsidRPr="00275DB0">
        <w:rPr>
          <w:rStyle w:val="Emphasis-Bold"/>
          <w:rFonts w:ascii="Calibri" w:hAnsi="Calibri"/>
        </w:rPr>
        <w:t xml:space="preserve"> </w:t>
      </w:r>
      <w:r w:rsidR="00B845E7" w:rsidRPr="00275DB0">
        <w:rPr>
          <w:rFonts w:ascii="Calibri" w:hAnsi="Calibri"/>
        </w:rPr>
        <w:t xml:space="preserve">during the 18 month period terminating on the last day of the </w:t>
      </w:r>
      <w:r w:rsidR="00B845E7" w:rsidRPr="00275DB0">
        <w:rPr>
          <w:rStyle w:val="Emphasis-Bold"/>
          <w:rFonts w:ascii="Calibri" w:hAnsi="Calibri"/>
        </w:rPr>
        <w:t>disclosure year</w:t>
      </w:r>
      <w:r w:rsidR="00515EF1" w:rsidRPr="00275DB0">
        <w:rPr>
          <w:rStyle w:val="Emphasis-Remove"/>
          <w:rFonts w:ascii="Calibri" w:hAnsi="Calibri"/>
        </w:rPr>
        <w:t xml:space="preserve"> in respect of which the cost allocation is carried out</w:t>
      </w:r>
      <w:r w:rsidR="0045319E" w:rsidRPr="00275DB0">
        <w:rPr>
          <w:rFonts w:ascii="Calibri" w:hAnsi="Calibri"/>
        </w:rPr>
        <w:t xml:space="preserve">; </w:t>
      </w:r>
    </w:p>
    <w:p w:rsidR="00731F3C" w:rsidRPr="000F259D" w:rsidRDefault="00731F3C" w:rsidP="000F259D">
      <w:pPr>
        <w:pStyle w:val="UnnumberedL1"/>
        <w:rPr>
          <w:ins w:id="183" w:author="Author"/>
          <w:rStyle w:val="Emphasis-Bold"/>
          <w:rFonts w:asciiTheme="minorHAnsi" w:hAnsiTheme="minorHAnsi"/>
        </w:rPr>
      </w:pPr>
      <w:proofErr w:type="gramStart"/>
      <w:ins w:id="184" w:author="Author">
        <w:r w:rsidRPr="000F259D">
          <w:rPr>
            <w:rStyle w:val="Emphasis-Bold"/>
            <w:rFonts w:asciiTheme="minorHAnsi" w:hAnsiTheme="minorHAnsi"/>
          </w:rPr>
          <w:t>programme</w:t>
        </w:r>
        <w:proofErr w:type="gramEnd"/>
        <w:r w:rsidRPr="000F259D">
          <w:rPr>
            <w:rStyle w:val="Emphasis-Bold"/>
            <w:rFonts w:asciiTheme="minorHAnsi" w:hAnsiTheme="minorHAnsi"/>
          </w:rPr>
          <w:t xml:space="preserve"> </w:t>
        </w:r>
        <w:r w:rsidRPr="000F259D">
          <w:rPr>
            <w:rStyle w:val="Emphasis-Bold"/>
            <w:rFonts w:asciiTheme="minorHAnsi" w:hAnsiTheme="minorHAnsi"/>
            <w:b w:val="0"/>
          </w:rPr>
          <w:t>means a group of related projects with a common purpose;</w:t>
        </w:r>
      </w:ins>
    </w:p>
    <w:p w:rsidR="00731F3C" w:rsidRPr="00275DB0" w:rsidRDefault="00731F3C" w:rsidP="00731F3C">
      <w:pPr>
        <w:pStyle w:val="HeadingH6ClausesubtextL2"/>
        <w:numPr>
          <w:ilvl w:val="0"/>
          <w:numId w:val="0"/>
        </w:numPr>
        <w:ind w:left="567"/>
        <w:rPr>
          <w:rFonts w:ascii="Calibri" w:hAnsi="Calibri"/>
        </w:rPr>
      </w:pPr>
      <w:proofErr w:type="gramStart"/>
      <w:ins w:id="185" w:author="Author">
        <w:r w:rsidRPr="00731F3C">
          <w:rPr>
            <w:rFonts w:ascii="Calibri" w:hAnsi="Calibri"/>
            <w:b/>
          </w:rPr>
          <w:t>project</w:t>
        </w:r>
        <w:proofErr w:type="gramEnd"/>
        <w:r>
          <w:rPr>
            <w:rFonts w:ascii="Calibri" w:hAnsi="Calibri"/>
          </w:rPr>
          <w:t xml:space="preserve"> means a temporary endeavour requiring concerted effort, undertaken to create a defined outcome</w:t>
        </w:r>
      </w:ins>
    </w:p>
    <w:p w:rsidR="00B863B1" w:rsidRPr="00275DB0" w:rsidRDefault="00B863B1" w:rsidP="00397344">
      <w:pPr>
        <w:pStyle w:val="SINGLEINITIAL"/>
        <w:rPr>
          <w:rStyle w:val="Emphasis-Bold"/>
          <w:rFonts w:ascii="Calibri" w:hAnsi="Calibri"/>
        </w:rPr>
      </w:pPr>
      <w:r w:rsidRPr="00275DB0">
        <w:rPr>
          <w:rStyle w:val="Emphasis-Bold"/>
          <w:rFonts w:ascii="Calibri" w:hAnsi="Calibri"/>
        </w:rPr>
        <w:t>q</w:t>
      </w:r>
    </w:p>
    <w:p w:rsidR="005F3A4D" w:rsidRPr="00275DB0" w:rsidRDefault="005F3A4D" w:rsidP="005F3A4D">
      <w:pPr>
        <w:pStyle w:val="UnnumberedL1"/>
        <w:rPr>
          <w:rStyle w:val="Emphasis-Remove"/>
          <w:rFonts w:ascii="Calibri" w:hAnsi="Calibri"/>
        </w:rPr>
      </w:pPr>
      <w:proofErr w:type="gramStart"/>
      <w:r w:rsidRPr="00275DB0">
        <w:rPr>
          <w:rStyle w:val="Emphasis-Bold"/>
          <w:rFonts w:ascii="Calibri" w:hAnsi="Calibri"/>
        </w:rPr>
        <w:t>qualifying</w:t>
      </w:r>
      <w:proofErr w:type="gramEnd"/>
      <w:r w:rsidRPr="00275DB0">
        <w:rPr>
          <w:rStyle w:val="Emphasis-Bold"/>
          <w:rFonts w:ascii="Calibri" w:hAnsi="Calibri"/>
        </w:rPr>
        <w:t xml:space="preserve"> issuer </w:t>
      </w:r>
      <w:r w:rsidRPr="00275DB0">
        <w:rPr>
          <w:rStyle w:val="Emphasis-Remove"/>
          <w:rFonts w:ascii="Calibri" w:hAnsi="Calibri"/>
        </w:rPr>
        <w:t xml:space="preserve">means a </w:t>
      </w:r>
      <w:smartTag w:uri="urn:schemas-microsoft-com:office:smarttags" w:element="place">
        <w:smartTag w:uri="urn:schemas-microsoft-com:office:smarttags" w:element="country-region">
          <w:r w:rsidRPr="00275DB0">
            <w:rPr>
              <w:rStyle w:val="Emphasis-Remove"/>
              <w:rFonts w:ascii="Calibri" w:hAnsi="Calibri"/>
            </w:rPr>
            <w:t>New Zealand</w:t>
          </w:r>
        </w:smartTag>
      </w:smartTag>
      <w:r w:rsidRPr="00275DB0">
        <w:rPr>
          <w:rStyle w:val="Emphasis-Remove"/>
          <w:rFonts w:ascii="Calibri" w:hAnsi="Calibri"/>
        </w:rPr>
        <w:t xml:space="preserve"> resident limited liability company -</w:t>
      </w:r>
    </w:p>
    <w:p w:rsidR="005F3A4D" w:rsidRPr="0097351C" w:rsidRDefault="005F3A4D" w:rsidP="0097351C">
      <w:pPr>
        <w:pStyle w:val="HeadingH6ClausesubtextL2"/>
        <w:numPr>
          <w:ilvl w:val="5"/>
          <w:numId w:val="81"/>
        </w:numPr>
        <w:rPr>
          <w:rStyle w:val="Emphasis-Remove"/>
          <w:rFonts w:ascii="Calibri" w:hAnsi="Calibri"/>
        </w:rPr>
      </w:pPr>
      <w:r w:rsidRPr="0097351C">
        <w:rPr>
          <w:rStyle w:val="Emphasis-Remove"/>
          <w:rFonts w:ascii="Calibri" w:hAnsi="Calibri"/>
        </w:rPr>
        <w:t xml:space="preserve">that- </w:t>
      </w:r>
    </w:p>
    <w:p w:rsidR="005F3A4D" w:rsidRPr="00275DB0" w:rsidRDefault="005F3A4D" w:rsidP="005F3A4D">
      <w:pPr>
        <w:pStyle w:val="HeadingH7ClausesubtextL3"/>
        <w:rPr>
          <w:rStyle w:val="Emphasis-Remove"/>
          <w:rFonts w:ascii="Calibri" w:hAnsi="Calibri"/>
        </w:rPr>
      </w:pPr>
      <w:r w:rsidRPr="00275DB0">
        <w:rPr>
          <w:rStyle w:val="Emphasis-Remove"/>
          <w:rFonts w:ascii="Calibri" w:hAnsi="Calibri"/>
        </w:rPr>
        <w:t xml:space="preserve">undertakes the majority of its business activities in </w:t>
      </w:r>
      <w:smartTag w:uri="urn:schemas-microsoft-com:office:smarttags" w:element="country-region">
        <w:r w:rsidRPr="00275DB0">
          <w:rPr>
            <w:rStyle w:val="Emphasis-Remove"/>
            <w:rFonts w:ascii="Calibri" w:hAnsi="Calibri"/>
          </w:rPr>
          <w:t>Australia</w:t>
        </w:r>
      </w:smartTag>
      <w:r w:rsidRPr="00275DB0">
        <w:rPr>
          <w:rStyle w:val="Emphasis-Remove"/>
          <w:rFonts w:ascii="Calibri" w:hAnsi="Calibri"/>
        </w:rPr>
        <w:t xml:space="preserve"> and </w:t>
      </w:r>
      <w:smartTag w:uri="urn:schemas-microsoft-com:office:smarttags" w:element="place">
        <w:smartTag w:uri="urn:schemas-microsoft-com:office:smarttags" w:element="country-region">
          <w:r w:rsidRPr="00275DB0">
            <w:rPr>
              <w:rStyle w:val="Emphasis-Remove"/>
              <w:rFonts w:ascii="Calibri" w:hAnsi="Calibri"/>
            </w:rPr>
            <w:t>New Zealand</w:t>
          </w:r>
        </w:smartTag>
      </w:smartTag>
      <w:r w:rsidRPr="00275DB0">
        <w:rPr>
          <w:rStyle w:val="Emphasis-Remove"/>
          <w:rFonts w:ascii="Calibri" w:hAnsi="Calibri"/>
        </w:rPr>
        <w:t>; or</w:t>
      </w:r>
    </w:p>
    <w:p w:rsidR="005F3A4D" w:rsidRPr="00275DB0" w:rsidRDefault="005F3A4D" w:rsidP="005F3A4D">
      <w:pPr>
        <w:pStyle w:val="HeadingH7ClausesubtextL3"/>
        <w:rPr>
          <w:rStyle w:val="Emphasis-Remove"/>
          <w:rFonts w:ascii="Calibri" w:hAnsi="Calibri"/>
        </w:rPr>
      </w:pPr>
      <w:r w:rsidRPr="00275DB0">
        <w:rPr>
          <w:rStyle w:val="Emphasis-Remove"/>
          <w:rFonts w:ascii="Calibri" w:hAnsi="Calibri"/>
        </w:rPr>
        <w:t xml:space="preserve">is part of a corporate group that undertakes the majority of its business activities in </w:t>
      </w:r>
      <w:smartTag w:uri="urn:schemas-microsoft-com:office:smarttags" w:element="country-region">
        <w:r w:rsidRPr="00275DB0">
          <w:rPr>
            <w:rStyle w:val="Emphasis-Remove"/>
            <w:rFonts w:ascii="Calibri" w:hAnsi="Calibri"/>
          </w:rPr>
          <w:t>Australia</w:t>
        </w:r>
      </w:smartTag>
      <w:r w:rsidRPr="00275DB0">
        <w:rPr>
          <w:rStyle w:val="Emphasis-Remove"/>
          <w:rFonts w:ascii="Calibri" w:hAnsi="Calibri"/>
        </w:rPr>
        <w:t xml:space="preserve"> and </w:t>
      </w:r>
      <w:smartTag w:uri="urn:schemas-microsoft-com:office:smarttags" w:element="place">
        <w:smartTag w:uri="urn:schemas-microsoft-com:office:smarttags" w:element="country-region">
          <w:r w:rsidRPr="00275DB0">
            <w:rPr>
              <w:rStyle w:val="Emphasis-Remove"/>
              <w:rFonts w:ascii="Calibri" w:hAnsi="Calibri"/>
            </w:rPr>
            <w:t>New Zealand</w:t>
          </w:r>
        </w:smartTag>
      </w:smartTag>
      <w:r w:rsidRPr="00275DB0">
        <w:rPr>
          <w:rStyle w:val="Emphasis-Remove"/>
          <w:rFonts w:ascii="Calibri" w:hAnsi="Calibri"/>
        </w:rPr>
        <w:t>;</w:t>
      </w:r>
    </w:p>
    <w:p w:rsidR="005F3A4D" w:rsidRPr="00275DB0" w:rsidRDefault="005F3A4D" w:rsidP="005F3A4D">
      <w:pPr>
        <w:pStyle w:val="HeadingH6ClausesubtextL2"/>
        <w:rPr>
          <w:rStyle w:val="Emphasis-Remove"/>
          <w:rFonts w:ascii="Calibri" w:hAnsi="Calibri"/>
        </w:rPr>
      </w:pPr>
      <w:r w:rsidRPr="00275DB0">
        <w:rPr>
          <w:rStyle w:val="Emphasis-Remove"/>
          <w:rFonts w:ascii="Calibri" w:hAnsi="Calibri"/>
        </w:rPr>
        <w:t>that-</w:t>
      </w:r>
    </w:p>
    <w:p w:rsidR="005F3A4D" w:rsidRPr="00275DB0" w:rsidRDefault="005F3A4D" w:rsidP="005F3A4D">
      <w:pPr>
        <w:pStyle w:val="HeadingH7ClausesubtextL3"/>
        <w:rPr>
          <w:rStyle w:val="Emphasis-Remove"/>
          <w:rFonts w:ascii="Calibri" w:hAnsi="Calibri"/>
        </w:rPr>
      </w:pPr>
      <w:r w:rsidRPr="00275DB0">
        <w:rPr>
          <w:rStyle w:val="Emphasis-Remove"/>
          <w:rFonts w:ascii="Calibri" w:hAnsi="Calibri"/>
        </w:rPr>
        <w:t xml:space="preserve">does not operate predominantly in the banking or finance industries; or </w:t>
      </w:r>
    </w:p>
    <w:p w:rsidR="005F3A4D" w:rsidRPr="00275DB0" w:rsidRDefault="005F3A4D" w:rsidP="005F3A4D">
      <w:pPr>
        <w:pStyle w:val="HeadingH7ClausesubtextL3"/>
        <w:rPr>
          <w:rStyle w:val="Emphasis-Remove"/>
          <w:rFonts w:ascii="Calibri" w:hAnsi="Calibri"/>
        </w:rPr>
      </w:pPr>
      <w:r w:rsidRPr="00275DB0">
        <w:rPr>
          <w:rStyle w:val="Emphasis-Remove"/>
          <w:rFonts w:ascii="Calibri" w:hAnsi="Calibri"/>
        </w:rPr>
        <w:t>is part of a corporate group that does not operate predominantly in the banking or finance industries; and</w:t>
      </w:r>
    </w:p>
    <w:p w:rsidR="005F3A4D" w:rsidRPr="00275DB0" w:rsidRDefault="005F3A4D" w:rsidP="005F3A4D">
      <w:pPr>
        <w:pStyle w:val="HeadingH6ClausesubtextL2"/>
        <w:rPr>
          <w:rStyle w:val="Emphasis-Remove"/>
          <w:rFonts w:ascii="Calibri" w:hAnsi="Calibri"/>
        </w:rPr>
      </w:pPr>
      <w:r w:rsidRPr="00275DB0">
        <w:rPr>
          <w:rStyle w:val="Emphasis-Remove"/>
          <w:rFonts w:ascii="Calibri" w:hAnsi="Calibri"/>
        </w:rPr>
        <w:t xml:space="preserve">that issues </w:t>
      </w:r>
      <w:r w:rsidRPr="00275DB0">
        <w:rPr>
          <w:rStyle w:val="Emphasis-Bold"/>
          <w:rFonts w:ascii="Calibri" w:hAnsi="Calibri"/>
        </w:rPr>
        <w:t>vanilla NZ$ denominated bonds</w:t>
      </w:r>
      <w:r w:rsidRPr="00275DB0">
        <w:rPr>
          <w:rStyle w:val="Emphasis-Remove"/>
          <w:rFonts w:ascii="Calibri" w:hAnsi="Calibri"/>
        </w:rPr>
        <w:t xml:space="preserve"> that are publicly traded; </w:t>
      </w:r>
    </w:p>
    <w:p w:rsidR="00100C52" w:rsidRPr="00275DB0" w:rsidRDefault="00B863B1" w:rsidP="00B863B1">
      <w:pPr>
        <w:pStyle w:val="UnnumberedL1"/>
        <w:rPr>
          <w:rStyle w:val="Emphasis-Remove"/>
          <w:rFonts w:ascii="Calibri" w:hAnsi="Calibri"/>
        </w:rPr>
      </w:pPr>
      <w:r w:rsidRPr="00275DB0">
        <w:rPr>
          <w:rStyle w:val="Emphasis-Bold"/>
          <w:rFonts w:ascii="Calibri" w:hAnsi="Calibri"/>
        </w:rPr>
        <w:t xml:space="preserve">qualifying rating </w:t>
      </w:r>
      <w:r w:rsidRPr="00275DB0">
        <w:rPr>
          <w:rStyle w:val="Emphasis-Remove"/>
          <w:rFonts w:ascii="Calibri" w:hAnsi="Calibri"/>
        </w:rPr>
        <w:t>means</w:t>
      </w:r>
      <w:r w:rsidR="00100C52" w:rsidRPr="00275DB0">
        <w:rPr>
          <w:rStyle w:val="Emphasis-Remove"/>
          <w:rFonts w:ascii="Calibri" w:hAnsi="Calibri"/>
        </w:rPr>
        <w:t>-</w:t>
      </w:r>
      <w:r w:rsidRPr="00275DB0">
        <w:rPr>
          <w:rStyle w:val="Emphasis-Remove"/>
          <w:rFonts w:ascii="Calibri" w:hAnsi="Calibri"/>
        </w:rPr>
        <w:t xml:space="preserve"> </w:t>
      </w:r>
    </w:p>
    <w:p w:rsidR="00100C52" w:rsidRPr="00275DB0" w:rsidRDefault="00EE5D39" w:rsidP="0097351C">
      <w:pPr>
        <w:pStyle w:val="HeadingH6ClausesubtextL2"/>
        <w:numPr>
          <w:ilvl w:val="5"/>
          <w:numId w:val="29"/>
        </w:numPr>
        <w:rPr>
          <w:rStyle w:val="Emphasis-Remove"/>
          <w:rFonts w:ascii="Calibri" w:hAnsi="Calibri"/>
        </w:rPr>
      </w:pPr>
      <w:r w:rsidRPr="00275DB0">
        <w:rPr>
          <w:rStyle w:val="Emphasis-Remove"/>
          <w:rFonts w:ascii="Calibri" w:hAnsi="Calibri"/>
        </w:rPr>
        <w:t xml:space="preserve">a </w:t>
      </w:r>
      <w:r w:rsidR="00B863B1" w:rsidRPr="00275DB0">
        <w:rPr>
          <w:rStyle w:val="Emphasis-Remove"/>
          <w:rFonts w:ascii="Calibri" w:hAnsi="Calibri"/>
        </w:rPr>
        <w:t>Standard and Poor's long term credit rating</w:t>
      </w:r>
      <w:r w:rsidR="00100C52" w:rsidRPr="00275DB0">
        <w:rPr>
          <w:rStyle w:val="Emphasis-Remove"/>
          <w:rFonts w:ascii="Calibri" w:hAnsi="Calibri"/>
        </w:rPr>
        <w:t xml:space="preserve"> of the specified grade;</w:t>
      </w:r>
      <w:r w:rsidR="00B863B1" w:rsidRPr="00275DB0">
        <w:rPr>
          <w:rStyle w:val="Emphasis-Remove"/>
          <w:rFonts w:ascii="Calibri" w:hAnsi="Calibri"/>
        </w:rPr>
        <w:t xml:space="preserve"> or </w:t>
      </w:r>
    </w:p>
    <w:p w:rsidR="00B863B1" w:rsidRPr="00275DB0" w:rsidRDefault="00100C52" w:rsidP="00100C52">
      <w:pPr>
        <w:pStyle w:val="HeadingH6ClausesubtextL2"/>
        <w:rPr>
          <w:rStyle w:val="Emphasis-Remove"/>
          <w:rFonts w:ascii="Calibri" w:hAnsi="Calibri"/>
        </w:rPr>
      </w:pPr>
      <w:r w:rsidRPr="00275DB0">
        <w:rPr>
          <w:rStyle w:val="Emphasis-Remove"/>
          <w:rFonts w:ascii="Calibri" w:hAnsi="Calibri"/>
        </w:rPr>
        <w:t>an equivalent long term credit rating of another internationally recognised rating agency</w:t>
      </w:r>
      <w:r w:rsidR="00B863B1" w:rsidRPr="00275DB0">
        <w:rPr>
          <w:rStyle w:val="Emphasis-Remove"/>
          <w:rFonts w:ascii="Calibri" w:hAnsi="Calibri"/>
        </w:rPr>
        <w:t>;</w:t>
      </w:r>
    </w:p>
    <w:p w:rsidR="007C0366" w:rsidRPr="00275DB0" w:rsidRDefault="007C0366" w:rsidP="00397344">
      <w:pPr>
        <w:pStyle w:val="SINGLEINITIAL"/>
        <w:rPr>
          <w:rStyle w:val="Emphasis-Bold"/>
          <w:rFonts w:ascii="Calibri" w:hAnsi="Calibri"/>
        </w:rPr>
      </w:pPr>
      <w:r w:rsidRPr="00275DB0">
        <w:rPr>
          <w:rStyle w:val="Emphasis-Bold"/>
          <w:rFonts w:ascii="Calibri" w:hAnsi="Calibri"/>
        </w:rPr>
        <w:t>R</w:t>
      </w:r>
    </w:p>
    <w:p w:rsidR="0045319E" w:rsidRPr="00275DB0" w:rsidRDefault="00473BBC" w:rsidP="0045319E">
      <w:pPr>
        <w:pStyle w:val="UnnumberedL1"/>
        <w:rPr>
          <w:rFonts w:ascii="Calibri" w:hAnsi="Calibri"/>
        </w:rPr>
      </w:pPr>
      <w:r w:rsidRPr="00275DB0">
        <w:rPr>
          <w:rStyle w:val="Emphasis-Bold"/>
          <w:rFonts w:ascii="Calibri" w:hAnsi="Calibri"/>
        </w:rPr>
        <w:t>r</w:t>
      </w:r>
      <w:r w:rsidR="0045319E" w:rsidRPr="00275DB0">
        <w:rPr>
          <w:rStyle w:val="Emphasis-Bold"/>
          <w:rFonts w:ascii="Calibri" w:hAnsi="Calibri"/>
        </w:rPr>
        <w:t>egulated activity</w:t>
      </w:r>
      <w:r w:rsidR="0045319E" w:rsidRPr="00275DB0">
        <w:rPr>
          <w:rFonts w:ascii="Calibri" w:hAnsi="Calibri"/>
        </w:rPr>
        <w:t xml:space="preserve"> means one of the following</w:t>
      </w:r>
      <w:r w:rsidR="00C559D1" w:rsidRPr="00275DB0">
        <w:rPr>
          <w:rFonts w:ascii="Calibri" w:hAnsi="Calibri"/>
        </w:rPr>
        <w:t xml:space="preserve"> types of activity</w:t>
      </w:r>
      <w:r w:rsidR="0045319E" w:rsidRPr="00275DB0">
        <w:rPr>
          <w:rFonts w:ascii="Calibri" w:hAnsi="Calibri"/>
        </w:rPr>
        <w:t>:</w:t>
      </w:r>
    </w:p>
    <w:p w:rsidR="0045319E" w:rsidRPr="0097351C" w:rsidRDefault="0045319E" w:rsidP="0097351C">
      <w:pPr>
        <w:pStyle w:val="HeadingH6ClausesubtextL2"/>
        <w:numPr>
          <w:ilvl w:val="5"/>
          <w:numId w:val="83"/>
        </w:numPr>
        <w:rPr>
          <w:rFonts w:ascii="Calibri" w:hAnsi="Calibri"/>
        </w:rPr>
      </w:pPr>
      <w:r w:rsidRPr="0097351C">
        <w:rPr>
          <w:rStyle w:val="Emphasis-Bold"/>
          <w:rFonts w:ascii="Calibri" w:hAnsi="Calibri"/>
        </w:rPr>
        <w:t>aircraft and freight activities</w:t>
      </w:r>
      <w:r w:rsidRPr="0097351C">
        <w:rPr>
          <w:rFonts w:ascii="Calibri" w:hAnsi="Calibri"/>
        </w:rPr>
        <w:t>;</w:t>
      </w:r>
    </w:p>
    <w:p w:rsidR="0045319E" w:rsidRPr="00275DB0" w:rsidRDefault="0045319E" w:rsidP="005861E2">
      <w:pPr>
        <w:pStyle w:val="HeadingH6ClausesubtextL2"/>
        <w:rPr>
          <w:rFonts w:ascii="Calibri" w:hAnsi="Calibri"/>
        </w:rPr>
      </w:pPr>
      <w:r w:rsidRPr="00275DB0">
        <w:rPr>
          <w:rStyle w:val="Emphasis-Bold"/>
          <w:rFonts w:ascii="Calibri" w:hAnsi="Calibri"/>
        </w:rPr>
        <w:t>airfield activities</w:t>
      </w:r>
      <w:r w:rsidRPr="00275DB0">
        <w:rPr>
          <w:rFonts w:ascii="Calibri" w:hAnsi="Calibri"/>
        </w:rPr>
        <w:t>; and</w:t>
      </w:r>
    </w:p>
    <w:p w:rsidR="0066728C" w:rsidRPr="00275DB0" w:rsidRDefault="0045319E" w:rsidP="00C559D1">
      <w:pPr>
        <w:pStyle w:val="HeadingH6ClausesubtextL2"/>
        <w:rPr>
          <w:rStyle w:val="Emphasis-Remove"/>
          <w:rFonts w:ascii="Calibri" w:hAnsi="Calibri"/>
        </w:rPr>
      </w:pPr>
      <w:r w:rsidRPr="00275DB0">
        <w:rPr>
          <w:rStyle w:val="Emphasis-Bold"/>
          <w:rFonts w:ascii="Calibri" w:hAnsi="Calibri"/>
        </w:rPr>
        <w:t>specified passenger terminal activities</w:t>
      </w:r>
      <w:r w:rsidR="0066728C" w:rsidRPr="00275DB0">
        <w:rPr>
          <w:rStyle w:val="Emphasis-Remove"/>
          <w:rFonts w:ascii="Calibri" w:hAnsi="Calibri"/>
        </w:rPr>
        <w:t>;</w:t>
      </w:r>
    </w:p>
    <w:p w:rsidR="00497E5D" w:rsidRPr="00275DB0" w:rsidRDefault="00497E5D" w:rsidP="00497E5D">
      <w:pPr>
        <w:pStyle w:val="UnnumberedL1"/>
        <w:rPr>
          <w:rStyle w:val="Emphasis-Bold"/>
          <w:rFonts w:ascii="Calibri" w:hAnsi="Calibri"/>
        </w:rPr>
      </w:pPr>
      <w:r w:rsidRPr="00275DB0">
        <w:rPr>
          <w:rStyle w:val="Emphasis-Bold"/>
          <w:rFonts w:ascii="Calibri" w:hAnsi="Calibri"/>
        </w:rPr>
        <w:t>regulated goods or services</w:t>
      </w:r>
      <w:r w:rsidRPr="00275DB0">
        <w:rPr>
          <w:rStyle w:val="Emphasis-Remove"/>
          <w:rFonts w:ascii="Calibri" w:hAnsi="Calibri"/>
        </w:rPr>
        <w:t xml:space="preserve"> has the </w:t>
      </w:r>
      <w:r w:rsidR="0087773E" w:rsidRPr="00275DB0">
        <w:rPr>
          <w:rStyle w:val="Emphasis-Remove"/>
          <w:rFonts w:ascii="Calibri" w:hAnsi="Calibri"/>
        </w:rPr>
        <w:t>same meaning as defined</w:t>
      </w:r>
      <w:r w:rsidRPr="00275DB0">
        <w:rPr>
          <w:rStyle w:val="Emphasis-Remove"/>
          <w:rFonts w:ascii="Calibri" w:hAnsi="Calibri"/>
        </w:rPr>
        <w:t xml:space="preserve"> in s 52C of the </w:t>
      </w:r>
      <w:r w:rsidRPr="00275DB0">
        <w:rPr>
          <w:rStyle w:val="Emphasis-Bold"/>
          <w:rFonts w:ascii="Calibri" w:hAnsi="Calibri"/>
        </w:rPr>
        <w:t>Act</w:t>
      </w:r>
      <w:r w:rsidRPr="00275DB0">
        <w:rPr>
          <w:rStyle w:val="Emphasis-Remove"/>
          <w:rFonts w:ascii="Calibri" w:hAnsi="Calibri"/>
        </w:rPr>
        <w:t>;</w:t>
      </w:r>
    </w:p>
    <w:p w:rsidR="0045319E" w:rsidRPr="00275DB0" w:rsidRDefault="00473BBC" w:rsidP="0045319E">
      <w:pPr>
        <w:pStyle w:val="UnnumberedL1"/>
        <w:rPr>
          <w:rStyle w:val="Emphasis-Bold"/>
          <w:rFonts w:ascii="Calibri" w:hAnsi="Calibri"/>
        </w:rPr>
      </w:pPr>
      <w:r w:rsidRPr="00275DB0">
        <w:rPr>
          <w:rStyle w:val="Emphasis-Bold"/>
          <w:rFonts w:ascii="Calibri" w:hAnsi="Calibri"/>
        </w:rPr>
        <w:t>r</w:t>
      </w:r>
      <w:r w:rsidR="0045319E" w:rsidRPr="00275DB0">
        <w:rPr>
          <w:rStyle w:val="Emphasis-Bold"/>
          <w:rFonts w:ascii="Calibri" w:hAnsi="Calibri"/>
        </w:rPr>
        <w:t>egulated supplier</w:t>
      </w:r>
      <w:r w:rsidR="0045319E" w:rsidRPr="00275DB0">
        <w:rPr>
          <w:rFonts w:ascii="Calibri" w:hAnsi="Calibri"/>
        </w:rPr>
        <w:t xml:space="preserve"> means a </w:t>
      </w:r>
      <w:r w:rsidR="00D31B13" w:rsidRPr="00275DB0">
        <w:rPr>
          <w:rStyle w:val="Emphasis-Remove"/>
          <w:rFonts w:ascii="Calibri" w:hAnsi="Calibri"/>
        </w:rPr>
        <w:t xml:space="preserve">supplier of </w:t>
      </w:r>
      <w:r w:rsidR="00497E5D" w:rsidRPr="00275DB0">
        <w:rPr>
          <w:rStyle w:val="Emphasis-Bold"/>
          <w:rFonts w:ascii="Calibri" w:hAnsi="Calibri"/>
        </w:rPr>
        <w:t xml:space="preserve">regulated </w:t>
      </w:r>
      <w:r w:rsidR="00D31B13" w:rsidRPr="00275DB0">
        <w:rPr>
          <w:rStyle w:val="Emphasis-Bold"/>
          <w:rFonts w:ascii="Calibri" w:hAnsi="Calibri"/>
        </w:rPr>
        <w:t>goods or</w:t>
      </w:r>
      <w:r w:rsidR="000D6B92" w:rsidRPr="00275DB0">
        <w:rPr>
          <w:rStyle w:val="Emphasis-Bold"/>
          <w:rFonts w:ascii="Calibri" w:hAnsi="Calibri"/>
        </w:rPr>
        <w:t xml:space="preserve"> services</w:t>
      </w:r>
      <w:r w:rsidR="0045319E" w:rsidRPr="00275DB0">
        <w:rPr>
          <w:rStyle w:val="Emphasis-Remove"/>
          <w:rFonts w:ascii="Calibri" w:hAnsi="Calibri"/>
        </w:rPr>
        <w:t>;</w:t>
      </w:r>
    </w:p>
    <w:p w:rsidR="009C507F" w:rsidRPr="00275DB0" w:rsidRDefault="00473BBC" w:rsidP="009C507F">
      <w:pPr>
        <w:pStyle w:val="UnnumberedL1"/>
        <w:rPr>
          <w:rStyle w:val="Emphasis-Remove"/>
          <w:rFonts w:ascii="Calibri" w:hAnsi="Calibri"/>
        </w:rPr>
      </w:pPr>
      <w:proofErr w:type="gramStart"/>
      <w:r w:rsidRPr="00275DB0">
        <w:rPr>
          <w:rStyle w:val="Emphasis-Bold"/>
          <w:rFonts w:ascii="Calibri" w:hAnsi="Calibri"/>
        </w:rPr>
        <w:t>r</w:t>
      </w:r>
      <w:r w:rsidR="009C507F" w:rsidRPr="00275DB0">
        <w:rPr>
          <w:rStyle w:val="Emphasis-Bold"/>
          <w:rFonts w:ascii="Calibri" w:hAnsi="Calibri"/>
        </w:rPr>
        <w:t>egulatory</w:t>
      </w:r>
      <w:proofErr w:type="gramEnd"/>
      <w:r w:rsidR="009C507F" w:rsidRPr="00275DB0">
        <w:rPr>
          <w:rStyle w:val="Emphasis-Bold"/>
          <w:rFonts w:ascii="Calibri" w:hAnsi="Calibri"/>
        </w:rPr>
        <w:t xml:space="preserve"> tax asset value</w:t>
      </w:r>
      <w:r w:rsidR="009C507F" w:rsidRPr="00275DB0">
        <w:rPr>
          <w:rStyle w:val="Emphasis-Remove"/>
          <w:rFonts w:ascii="Calibri" w:hAnsi="Calibri"/>
        </w:rPr>
        <w:t xml:space="preserve"> has the meaning specified in clause </w:t>
      </w:r>
      <w:r w:rsidR="009C507F" w:rsidRPr="00275DB0">
        <w:rPr>
          <w:rStyle w:val="Emphasis-Remove"/>
          <w:rFonts w:ascii="Calibri" w:hAnsi="Calibri"/>
        </w:rPr>
        <w:fldChar w:fldCharType="begin"/>
      </w:r>
      <w:r w:rsidR="009C507F" w:rsidRPr="00275DB0">
        <w:rPr>
          <w:rStyle w:val="Emphasis-Remove"/>
          <w:rFonts w:ascii="Calibri" w:hAnsi="Calibri"/>
        </w:rPr>
        <w:instrText xml:space="preserve"> REF _Ref270354491 \r \h </w:instrText>
      </w:r>
      <w:r w:rsidR="00125E3B" w:rsidRPr="00275DB0">
        <w:rPr>
          <w:rFonts w:ascii="Calibri" w:hAnsi="Calibri"/>
        </w:rPr>
        <w:instrText xml:space="preserve"> \* MERGEFORMAT </w:instrText>
      </w:r>
      <w:r w:rsidR="009C507F" w:rsidRPr="00275DB0">
        <w:rPr>
          <w:rStyle w:val="Emphasis-Remove"/>
          <w:rFonts w:ascii="Calibri" w:hAnsi="Calibri"/>
        </w:rPr>
      </w:r>
      <w:r w:rsidR="009C507F" w:rsidRPr="00275DB0">
        <w:rPr>
          <w:rStyle w:val="Emphasis-Remove"/>
          <w:rFonts w:ascii="Calibri" w:hAnsi="Calibri"/>
        </w:rPr>
        <w:fldChar w:fldCharType="separate"/>
      </w:r>
      <w:r w:rsidR="002C0376">
        <w:rPr>
          <w:rStyle w:val="Emphasis-Remove"/>
          <w:rFonts w:ascii="Calibri" w:hAnsi="Calibri"/>
        </w:rPr>
        <w:t>4.2</w:t>
      </w:r>
      <w:r w:rsidR="009C507F" w:rsidRPr="00275DB0">
        <w:rPr>
          <w:rStyle w:val="Emphasis-Remove"/>
          <w:rFonts w:ascii="Calibri" w:hAnsi="Calibri"/>
        </w:rPr>
        <w:fldChar w:fldCharType="end"/>
      </w:r>
      <w:r w:rsidR="00E943E8" w:rsidRPr="00275DB0">
        <w:rPr>
          <w:rStyle w:val="Emphasis-Remove"/>
          <w:rFonts w:ascii="Calibri" w:hAnsi="Calibri"/>
        </w:rPr>
        <w:t>;</w:t>
      </w:r>
    </w:p>
    <w:p w:rsidR="002C654B" w:rsidRPr="00275DB0" w:rsidRDefault="00473BBC" w:rsidP="002C654B">
      <w:pPr>
        <w:pStyle w:val="UnnumberedL1"/>
        <w:rPr>
          <w:rFonts w:ascii="Calibri" w:hAnsi="Calibri"/>
        </w:rPr>
      </w:pPr>
      <w:r w:rsidRPr="00275DB0">
        <w:rPr>
          <w:rStyle w:val="Emphasis-Bold"/>
          <w:rFonts w:ascii="Calibri" w:hAnsi="Calibri"/>
        </w:rPr>
        <w:t>r</w:t>
      </w:r>
      <w:r w:rsidR="002C654B" w:rsidRPr="00275DB0">
        <w:rPr>
          <w:rStyle w:val="Emphasis-Bold"/>
          <w:rFonts w:ascii="Calibri" w:hAnsi="Calibri"/>
        </w:rPr>
        <w:t>elated party</w:t>
      </w:r>
      <w:r w:rsidR="002C654B" w:rsidRPr="00275DB0">
        <w:rPr>
          <w:rFonts w:ascii="Calibri" w:hAnsi="Calibri"/>
        </w:rPr>
        <w:t xml:space="preserve"> </w:t>
      </w:r>
      <w:r w:rsidR="002C654B" w:rsidRPr="00275DB0">
        <w:rPr>
          <w:rStyle w:val="Emphasis-Remove"/>
          <w:rFonts w:ascii="Calibri" w:hAnsi="Calibri"/>
        </w:rPr>
        <w:t>means</w:t>
      </w:r>
      <w:r w:rsidR="002C654B" w:rsidRPr="00275DB0">
        <w:rPr>
          <w:rFonts w:ascii="Calibri" w:hAnsi="Calibri"/>
        </w:rPr>
        <w:t xml:space="preserve">- </w:t>
      </w:r>
    </w:p>
    <w:p w:rsidR="002C654B" w:rsidRPr="0030244A" w:rsidRDefault="00FC2A6B" w:rsidP="0097351C">
      <w:pPr>
        <w:pStyle w:val="HeadingH6ClausesubtextL2"/>
        <w:numPr>
          <w:ilvl w:val="5"/>
          <w:numId w:val="44"/>
        </w:numPr>
        <w:rPr>
          <w:rFonts w:ascii="Calibri" w:hAnsi="Calibri"/>
        </w:rPr>
      </w:pPr>
      <w:r w:rsidRPr="0030244A">
        <w:rPr>
          <w:rStyle w:val="Emphasis-Remove"/>
          <w:rFonts w:ascii="Calibri" w:hAnsi="Calibri"/>
        </w:rPr>
        <w:t>a</w:t>
      </w:r>
      <w:r w:rsidRPr="0030244A">
        <w:rPr>
          <w:rFonts w:ascii="Calibri" w:hAnsi="Calibri"/>
        </w:rPr>
        <w:t xml:space="preserve"> </w:t>
      </w:r>
      <w:r w:rsidRPr="0030244A">
        <w:rPr>
          <w:rStyle w:val="Emphasis-Bold"/>
          <w:rFonts w:ascii="Calibri" w:hAnsi="Calibri"/>
        </w:rPr>
        <w:t>person</w:t>
      </w:r>
      <w:r w:rsidRPr="0030244A">
        <w:rPr>
          <w:rFonts w:ascii="Calibri" w:hAnsi="Calibri"/>
        </w:rPr>
        <w:t xml:space="preserve"> that</w:t>
      </w:r>
      <w:r w:rsidR="00497E5D" w:rsidRPr="0030244A">
        <w:rPr>
          <w:rFonts w:ascii="Calibri" w:hAnsi="Calibri"/>
        </w:rPr>
        <w:t>,</w:t>
      </w:r>
      <w:r w:rsidRPr="0030244A">
        <w:rPr>
          <w:rFonts w:ascii="Calibri" w:hAnsi="Calibri"/>
        </w:rPr>
        <w:t xml:space="preserve"> </w:t>
      </w:r>
      <w:r w:rsidR="002C654B" w:rsidRPr="0030244A">
        <w:rPr>
          <w:rFonts w:ascii="Calibri" w:hAnsi="Calibri"/>
        </w:rPr>
        <w:t xml:space="preserve">in accordance with </w:t>
      </w:r>
      <w:r w:rsidR="002C654B" w:rsidRPr="0030244A">
        <w:rPr>
          <w:rStyle w:val="Emphasis-Bold"/>
          <w:rFonts w:ascii="Calibri" w:hAnsi="Calibri"/>
        </w:rPr>
        <w:t>GAAP</w:t>
      </w:r>
      <w:r w:rsidR="002C654B" w:rsidRPr="0030244A">
        <w:rPr>
          <w:rStyle w:val="Emphasis-Remove"/>
          <w:rFonts w:ascii="Calibri" w:hAnsi="Calibri"/>
        </w:rPr>
        <w:t>,</w:t>
      </w:r>
      <w:r w:rsidR="002C654B" w:rsidRPr="0030244A">
        <w:rPr>
          <w:rFonts w:ascii="Calibri" w:hAnsi="Calibri"/>
        </w:rPr>
        <w:t xml:space="preserve"> is related to the </w:t>
      </w:r>
      <w:r w:rsidR="002C654B" w:rsidRPr="0030244A">
        <w:rPr>
          <w:rStyle w:val="Emphasis-Bold"/>
          <w:rFonts w:ascii="Calibri" w:hAnsi="Calibri"/>
        </w:rPr>
        <w:t>airport</w:t>
      </w:r>
      <w:r w:rsidR="00BC5142" w:rsidRPr="0030244A">
        <w:rPr>
          <w:rStyle w:val="Emphasis-Remove"/>
          <w:rFonts w:ascii="Calibri" w:hAnsi="Calibri"/>
        </w:rPr>
        <w:t xml:space="preserve"> in question</w:t>
      </w:r>
      <w:r w:rsidR="002C654B" w:rsidRPr="0030244A">
        <w:rPr>
          <w:rStyle w:val="Emphasis-Bold"/>
          <w:rFonts w:ascii="Calibri" w:hAnsi="Calibri"/>
        </w:rPr>
        <w:t>;</w:t>
      </w:r>
      <w:r w:rsidR="002C654B" w:rsidRPr="0030244A">
        <w:rPr>
          <w:rFonts w:ascii="Calibri" w:hAnsi="Calibri"/>
        </w:rPr>
        <w:t xml:space="preserve"> or </w:t>
      </w:r>
    </w:p>
    <w:p w:rsidR="00FC2A6B" w:rsidRPr="003E3215" w:rsidRDefault="00FC2A6B" w:rsidP="00FC2A6B">
      <w:pPr>
        <w:pStyle w:val="HeadingH6ClausesubtextL2"/>
        <w:rPr>
          <w:rStyle w:val="Emphasis-Bold"/>
          <w:rFonts w:ascii="Calibri" w:hAnsi="Calibri"/>
          <w:b w:val="0"/>
        </w:rPr>
      </w:pPr>
      <w:r w:rsidRPr="00275DB0">
        <w:rPr>
          <w:rFonts w:ascii="Calibri" w:hAnsi="Calibri"/>
        </w:rPr>
        <w:t>a</w:t>
      </w:r>
      <w:r w:rsidR="00A461B5" w:rsidRPr="00275DB0">
        <w:rPr>
          <w:rFonts w:ascii="Calibri" w:hAnsi="Calibri"/>
        </w:rPr>
        <w:t>ny</w:t>
      </w:r>
      <w:r w:rsidRPr="00275DB0">
        <w:rPr>
          <w:rFonts w:ascii="Calibri" w:hAnsi="Calibri"/>
        </w:rPr>
        <w:t xml:space="preserve"> </w:t>
      </w:r>
      <w:r w:rsidR="00497E5D" w:rsidRPr="00275DB0">
        <w:rPr>
          <w:rFonts w:ascii="Calibri" w:hAnsi="Calibri"/>
        </w:rPr>
        <w:t>part</w:t>
      </w:r>
      <w:r w:rsidRPr="00275DB0">
        <w:rPr>
          <w:rFonts w:ascii="Calibri" w:hAnsi="Calibri"/>
        </w:rPr>
        <w:t xml:space="preserve"> of the </w:t>
      </w:r>
      <w:r w:rsidRPr="00275DB0">
        <w:rPr>
          <w:rStyle w:val="Emphasis-Bold"/>
          <w:rFonts w:ascii="Calibri" w:hAnsi="Calibri"/>
        </w:rPr>
        <w:t>airport</w:t>
      </w:r>
      <w:r w:rsidRPr="00275DB0">
        <w:rPr>
          <w:rFonts w:ascii="Calibri" w:hAnsi="Calibri"/>
        </w:rPr>
        <w:t xml:space="preserve"> </w:t>
      </w:r>
      <w:r w:rsidR="00BC5142" w:rsidRPr="00275DB0">
        <w:rPr>
          <w:rStyle w:val="Emphasis-Remove"/>
          <w:rFonts w:ascii="Calibri" w:hAnsi="Calibri"/>
        </w:rPr>
        <w:t>in question</w:t>
      </w:r>
      <w:r w:rsidR="00BC5142" w:rsidRPr="00275DB0" w:rsidDel="00497E5D">
        <w:rPr>
          <w:rFonts w:ascii="Calibri" w:hAnsi="Calibri"/>
        </w:rPr>
        <w:t xml:space="preserve"> </w:t>
      </w:r>
      <w:r w:rsidR="00497E5D" w:rsidRPr="00275DB0">
        <w:rPr>
          <w:rFonts w:ascii="Calibri" w:hAnsi="Calibri"/>
        </w:rPr>
        <w:t>that</w:t>
      </w:r>
      <w:r w:rsidRPr="00275DB0">
        <w:rPr>
          <w:rFonts w:ascii="Calibri" w:hAnsi="Calibri"/>
        </w:rPr>
        <w:t xml:space="preserve"> does not </w:t>
      </w:r>
      <w:r w:rsidR="00A461B5" w:rsidRPr="00275DB0">
        <w:rPr>
          <w:rStyle w:val="Emphasis-Bold"/>
          <w:rFonts w:ascii="Calibri" w:hAnsi="Calibri"/>
        </w:rPr>
        <w:t>supply</w:t>
      </w:r>
      <w:r w:rsidR="00A461B5" w:rsidRPr="00275DB0">
        <w:rPr>
          <w:rFonts w:ascii="Calibri" w:hAnsi="Calibri"/>
        </w:rPr>
        <w:t xml:space="preserve"> </w:t>
      </w:r>
      <w:r w:rsidR="00B51A7A" w:rsidRPr="00275DB0">
        <w:rPr>
          <w:rStyle w:val="Emphasis-Bold"/>
          <w:rFonts w:ascii="Calibri" w:hAnsi="Calibri"/>
        </w:rPr>
        <w:t>specified airport services</w:t>
      </w:r>
      <w:r w:rsidRPr="00275DB0">
        <w:rPr>
          <w:rStyle w:val="Emphasis-Remove"/>
          <w:rFonts w:ascii="Calibri" w:hAnsi="Calibri"/>
        </w:rPr>
        <w:t>;</w:t>
      </w:r>
      <w:r w:rsidRPr="003E3215">
        <w:rPr>
          <w:rStyle w:val="Emphasis-Bold"/>
          <w:rFonts w:ascii="Calibri" w:hAnsi="Calibri"/>
          <w:b w:val="0"/>
        </w:rPr>
        <w:t xml:space="preserve"> </w:t>
      </w:r>
    </w:p>
    <w:p w:rsidR="002C654B" w:rsidRPr="00275DB0" w:rsidRDefault="0046616E" w:rsidP="00FC2A6B">
      <w:pPr>
        <w:pStyle w:val="UnnumberedL1"/>
        <w:rPr>
          <w:rFonts w:ascii="Calibri" w:hAnsi="Calibri"/>
        </w:rPr>
      </w:pPr>
      <w:r w:rsidRPr="00275DB0">
        <w:rPr>
          <w:rStyle w:val="Emphasis-Bold"/>
          <w:rFonts w:ascii="Calibri" w:hAnsi="Calibri"/>
        </w:rPr>
        <w:t>r</w:t>
      </w:r>
      <w:r w:rsidR="002C654B" w:rsidRPr="00275DB0">
        <w:rPr>
          <w:rStyle w:val="Emphasis-Bold"/>
          <w:rFonts w:ascii="Calibri" w:hAnsi="Calibri"/>
        </w:rPr>
        <w:t>evaluation</w:t>
      </w:r>
      <w:r w:rsidR="002C654B" w:rsidRPr="00275DB0">
        <w:rPr>
          <w:rFonts w:ascii="Calibri" w:hAnsi="Calibri"/>
        </w:rPr>
        <w:t xml:space="preserve"> </w:t>
      </w:r>
      <w:r w:rsidR="009F06F5" w:rsidRPr="00275DB0">
        <w:rPr>
          <w:rFonts w:ascii="Calibri" w:hAnsi="Calibri"/>
        </w:rPr>
        <w:t>means</w:t>
      </w:r>
      <w:r w:rsidR="002C654B" w:rsidRPr="00275DB0">
        <w:rPr>
          <w:rFonts w:ascii="Calibri" w:hAnsi="Calibri"/>
        </w:rPr>
        <w:t xml:space="preserve"> the </w:t>
      </w:r>
      <w:r w:rsidR="001B7CE2" w:rsidRPr="00275DB0">
        <w:rPr>
          <w:rFonts w:ascii="Calibri" w:hAnsi="Calibri"/>
        </w:rPr>
        <w:t>amount</w:t>
      </w:r>
      <w:r w:rsidR="002C654B" w:rsidRPr="00275DB0">
        <w:rPr>
          <w:rFonts w:ascii="Calibri" w:hAnsi="Calibri"/>
        </w:rPr>
        <w:t xml:space="preserve"> </w:t>
      </w:r>
      <w:r w:rsidR="001B7CE2" w:rsidRPr="00275DB0">
        <w:rPr>
          <w:rFonts w:ascii="Calibri" w:hAnsi="Calibri"/>
        </w:rPr>
        <w:t>determined</w:t>
      </w:r>
      <w:r w:rsidR="002C654B" w:rsidRPr="00275DB0">
        <w:rPr>
          <w:rFonts w:ascii="Calibri" w:hAnsi="Calibri"/>
        </w:rPr>
        <w:t xml:space="preserve"> in accordance with clause</w:t>
      </w:r>
      <w:r w:rsidR="004B4346">
        <w:rPr>
          <w:rFonts w:ascii="Calibri" w:hAnsi="Calibri"/>
        </w:rPr>
        <w:t xml:space="preserve"> 3.7</w:t>
      </w:r>
      <w:ins w:id="186" w:author="Author">
        <w:r w:rsidR="004B4346">
          <w:rPr>
            <w:rFonts w:ascii="Calibri" w:hAnsi="Calibri"/>
          </w:rPr>
          <w:t>(2)</w:t>
        </w:r>
      </w:ins>
      <w:del w:id="187" w:author="Author">
        <w:r w:rsidR="004B4346" w:rsidDel="004B4346">
          <w:rPr>
            <w:rFonts w:ascii="Calibri" w:hAnsi="Calibri"/>
          </w:rPr>
          <w:delText>(3)</w:delText>
        </w:r>
      </w:del>
      <w:r w:rsidR="00A461B5" w:rsidRPr="00275DB0">
        <w:rPr>
          <w:rFonts w:ascii="Calibri" w:hAnsi="Calibri"/>
        </w:rPr>
        <w:t>, which, for the avoidance of doubt, may be a negative amount</w:t>
      </w:r>
      <w:r w:rsidR="002C654B" w:rsidRPr="00275DB0">
        <w:rPr>
          <w:rFonts w:ascii="Calibri" w:hAnsi="Calibri"/>
        </w:rPr>
        <w:t>;</w:t>
      </w:r>
    </w:p>
    <w:p w:rsidR="00502D24" w:rsidRPr="00275DB0" w:rsidRDefault="00502D24" w:rsidP="00FC2A6B">
      <w:pPr>
        <w:pStyle w:val="UnnumberedL1"/>
        <w:rPr>
          <w:rFonts w:ascii="Calibri" w:hAnsi="Calibri"/>
        </w:rPr>
      </w:pPr>
      <w:proofErr w:type="gramStart"/>
      <w:r w:rsidRPr="00275DB0">
        <w:rPr>
          <w:rStyle w:val="Emphasis-Bold"/>
          <w:rFonts w:ascii="Calibri" w:hAnsi="Calibri"/>
        </w:rPr>
        <w:t>revaluation</w:t>
      </w:r>
      <w:proofErr w:type="gramEnd"/>
      <w:r w:rsidRPr="00275DB0">
        <w:rPr>
          <w:rStyle w:val="Emphasis-Bold"/>
          <w:rFonts w:ascii="Calibri" w:hAnsi="Calibri"/>
        </w:rPr>
        <w:t xml:space="preserve"> rate</w:t>
      </w:r>
      <w:r w:rsidRPr="00275DB0">
        <w:rPr>
          <w:rFonts w:ascii="Calibri" w:hAnsi="Calibri"/>
        </w:rPr>
        <w:t xml:space="preserve"> has the meaning specified in clause </w:t>
      </w:r>
      <w:r w:rsidR="00EE5D39" w:rsidRPr="00275DB0">
        <w:rPr>
          <w:rStyle w:val="Emphasis-Remove"/>
          <w:rFonts w:ascii="Calibri" w:hAnsi="Calibri"/>
        </w:rPr>
        <w:fldChar w:fldCharType="begin"/>
      </w:r>
      <w:r w:rsidR="00EE5D39" w:rsidRPr="00275DB0">
        <w:rPr>
          <w:rFonts w:ascii="Calibri" w:hAnsi="Calibri"/>
        </w:rPr>
        <w:instrText xml:space="preserve"> REF _Ref280180825 \r \h </w:instrText>
      </w:r>
      <w:r w:rsidR="00BF7207" w:rsidRPr="00275DB0">
        <w:rPr>
          <w:rFonts w:ascii="Calibri" w:hAnsi="Calibri"/>
        </w:rPr>
        <w:instrText xml:space="preserve"> \* MERGEFORMAT </w:instrText>
      </w:r>
      <w:r w:rsidR="00EE5D39" w:rsidRPr="00275DB0">
        <w:rPr>
          <w:rStyle w:val="Emphasis-Remove"/>
          <w:rFonts w:ascii="Calibri" w:hAnsi="Calibri"/>
        </w:rPr>
      </w:r>
      <w:r w:rsidR="00EE5D39" w:rsidRPr="00275DB0">
        <w:rPr>
          <w:rStyle w:val="Emphasis-Remove"/>
          <w:rFonts w:ascii="Calibri" w:hAnsi="Calibri"/>
        </w:rPr>
        <w:fldChar w:fldCharType="separate"/>
      </w:r>
      <w:r w:rsidR="002C0376">
        <w:rPr>
          <w:rFonts w:ascii="Calibri" w:hAnsi="Calibri"/>
        </w:rPr>
        <w:t>3.7(7)</w:t>
      </w:r>
      <w:r w:rsidR="00EE5D39" w:rsidRPr="00275DB0">
        <w:rPr>
          <w:rStyle w:val="Emphasis-Remove"/>
          <w:rFonts w:ascii="Calibri" w:hAnsi="Calibri"/>
        </w:rPr>
        <w:fldChar w:fldCharType="end"/>
      </w:r>
      <w:r w:rsidRPr="00275DB0">
        <w:rPr>
          <w:rFonts w:ascii="Calibri" w:hAnsi="Calibri"/>
        </w:rPr>
        <w:t>;</w:t>
      </w:r>
    </w:p>
    <w:p w:rsidR="007C0366" w:rsidRPr="00275DB0" w:rsidRDefault="007C0366" w:rsidP="00397344">
      <w:pPr>
        <w:pStyle w:val="SINGLEINITIAL"/>
        <w:rPr>
          <w:rStyle w:val="Emphasis-Bold"/>
          <w:rFonts w:ascii="Calibri" w:hAnsi="Calibri"/>
        </w:rPr>
      </w:pPr>
      <w:r w:rsidRPr="00275DB0">
        <w:rPr>
          <w:rStyle w:val="Emphasis-Bold"/>
          <w:rFonts w:ascii="Calibri" w:hAnsi="Calibri"/>
        </w:rPr>
        <w:t>S</w:t>
      </w:r>
    </w:p>
    <w:p w:rsidR="004573CA" w:rsidRDefault="004573CA" w:rsidP="004573CA">
      <w:pPr>
        <w:pStyle w:val="UnnumberedL1"/>
        <w:rPr>
          <w:rStyle w:val="Emphasis-Remove"/>
          <w:rFonts w:ascii="Calibri" w:hAnsi="Calibri"/>
        </w:rPr>
      </w:pPr>
      <w:r w:rsidRPr="00275DB0">
        <w:rPr>
          <w:rStyle w:val="Emphasis-Bold"/>
          <w:rFonts w:ascii="Calibri" w:hAnsi="Calibri"/>
        </w:rPr>
        <w:t xml:space="preserve">services </w:t>
      </w:r>
      <w:r w:rsidRPr="00275DB0">
        <w:rPr>
          <w:rFonts w:ascii="Calibri" w:hAnsi="Calibri"/>
        </w:rPr>
        <w:t xml:space="preserve">has the same meaning as defined in s 2 of the </w:t>
      </w:r>
      <w:r w:rsidRPr="00275DB0">
        <w:rPr>
          <w:rStyle w:val="Emphasis-Bold"/>
          <w:rFonts w:ascii="Calibri" w:hAnsi="Calibri"/>
        </w:rPr>
        <w:t>Act</w:t>
      </w:r>
      <w:r w:rsidRPr="00275DB0">
        <w:rPr>
          <w:rStyle w:val="Emphasis-Remove"/>
          <w:rFonts w:ascii="Calibri" w:hAnsi="Calibri"/>
        </w:rPr>
        <w:t xml:space="preserve">; </w:t>
      </w:r>
    </w:p>
    <w:p w:rsidR="00EC1AA9" w:rsidRPr="00EC1AA9" w:rsidRDefault="00EC1AA9" w:rsidP="004573CA">
      <w:pPr>
        <w:pStyle w:val="UnnumberedL1"/>
        <w:rPr>
          <w:rStyle w:val="Emphasis-Bold"/>
          <w:rFonts w:ascii="Calibri" w:hAnsi="Calibri"/>
          <w:b w:val="0"/>
        </w:rPr>
      </w:pPr>
      <w:r>
        <w:rPr>
          <w:rStyle w:val="Emphasis-Bold"/>
          <w:rFonts w:ascii="Calibri" w:hAnsi="Calibri"/>
        </w:rPr>
        <w:t xml:space="preserve">special assumption </w:t>
      </w:r>
      <w:r>
        <w:rPr>
          <w:rStyle w:val="Emphasis-Bold"/>
          <w:rFonts w:ascii="Calibri" w:hAnsi="Calibri"/>
          <w:b w:val="0"/>
        </w:rPr>
        <w:t>has the meaning given in Schedule A;</w:t>
      </w:r>
    </w:p>
    <w:p w:rsidR="00C559D1" w:rsidRPr="00275DB0" w:rsidRDefault="00B51A7A" w:rsidP="00E90D7F">
      <w:pPr>
        <w:pStyle w:val="UnnumberedL1"/>
        <w:rPr>
          <w:rStyle w:val="Emphasis-Bold"/>
          <w:rFonts w:ascii="Calibri" w:hAnsi="Calibri"/>
        </w:rPr>
      </w:pPr>
      <w:r w:rsidRPr="00275DB0">
        <w:rPr>
          <w:rStyle w:val="Emphasis-Bold"/>
          <w:rFonts w:ascii="Calibri" w:hAnsi="Calibri"/>
        </w:rPr>
        <w:t>specified airport services</w:t>
      </w:r>
      <w:r w:rsidR="00C559D1" w:rsidRPr="00275DB0">
        <w:rPr>
          <w:rFonts w:ascii="Calibri" w:hAnsi="Calibri"/>
        </w:rPr>
        <w:t xml:space="preserve"> has the same meaning as defined in s 56A of the </w:t>
      </w:r>
      <w:r w:rsidR="00C559D1" w:rsidRPr="00275DB0">
        <w:rPr>
          <w:rStyle w:val="Emphasis-Bold"/>
          <w:rFonts w:ascii="Calibri" w:hAnsi="Calibri"/>
        </w:rPr>
        <w:t>Act</w:t>
      </w:r>
      <w:r w:rsidR="00C559D1" w:rsidRPr="00275DB0">
        <w:rPr>
          <w:rStyle w:val="Emphasis-Remove"/>
          <w:rFonts w:ascii="Calibri" w:hAnsi="Calibri"/>
        </w:rPr>
        <w:t xml:space="preserve">; </w:t>
      </w:r>
    </w:p>
    <w:p w:rsidR="00C559D1" w:rsidRPr="00275DB0" w:rsidRDefault="00C559D1" w:rsidP="00E90D7F">
      <w:pPr>
        <w:pStyle w:val="UnnumberedL1"/>
        <w:rPr>
          <w:rStyle w:val="Emphasis-Bold"/>
          <w:rFonts w:ascii="Calibri" w:hAnsi="Calibri"/>
        </w:rPr>
      </w:pPr>
      <w:r w:rsidRPr="00275DB0">
        <w:rPr>
          <w:rStyle w:val="Emphasis-Bold"/>
          <w:rFonts w:ascii="Calibri" w:hAnsi="Calibri"/>
        </w:rPr>
        <w:t xml:space="preserve">specified passenger terminal activities </w:t>
      </w:r>
      <w:r w:rsidRPr="00275DB0">
        <w:rPr>
          <w:rStyle w:val="Emphasis-Remove"/>
          <w:rFonts w:ascii="Calibri" w:hAnsi="Calibri"/>
        </w:rPr>
        <w:t>has the same meaning as defined in</w:t>
      </w:r>
      <w:r w:rsidRPr="00275DB0">
        <w:rPr>
          <w:rStyle w:val="Emphasis-Bold"/>
          <w:rFonts w:ascii="Calibri" w:hAnsi="Calibri"/>
        </w:rPr>
        <w:t xml:space="preserve"> </w:t>
      </w:r>
      <w:r w:rsidRPr="00275DB0">
        <w:rPr>
          <w:rStyle w:val="Emphasis-Remove"/>
          <w:rFonts w:ascii="Calibri" w:hAnsi="Calibri"/>
        </w:rPr>
        <w:t>s 2 of the Airport Authorities Act 1966;</w:t>
      </w:r>
    </w:p>
    <w:p w:rsidR="00E90D7F" w:rsidRPr="00275DB0" w:rsidRDefault="0046616E" w:rsidP="00E90D7F">
      <w:pPr>
        <w:pStyle w:val="UnnumberedL1"/>
        <w:rPr>
          <w:rFonts w:ascii="Calibri" w:hAnsi="Calibri"/>
        </w:rPr>
      </w:pPr>
      <w:r w:rsidRPr="00275DB0">
        <w:rPr>
          <w:rStyle w:val="Emphasis-Bold"/>
          <w:rFonts w:ascii="Calibri" w:hAnsi="Calibri"/>
        </w:rPr>
        <w:t>s</w:t>
      </w:r>
      <w:r w:rsidR="00E90D7F" w:rsidRPr="00275DB0">
        <w:rPr>
          <w:rStyle w:val="Emphasis-Bold"/>
          <w:rFonts w:ascii="Calibri" w:hAnsi="Calibri"/>
        </w:rPr>
        <w:t>tandard error</w:t>
      </w:r>
      <w:r w:rsidR="00E90D7F" w:rsidRPr="00275DB0">
        <w:rPr>
          <w:rFonts w:ascii="Calibri" w:hAnsi="Calibri"/>
        </w:rPr>
        <w:t xml:space="preserve"> means estimated standard deviation;</w:t>
      </w:r>
    </w:p>
    <w:p w:rsidR="002C654B" w:rsidRPr="00275DB0" w:rsidRDefault="0046616E" w:rsidP="002C654B">
      <w:pPr>
        <w:pStyle w:val="UnnumberedL1"/>
        <w:rPr>
          <w:rStyle w:val="Emphasis-Remove"/>
          <w:rFonts w:ascii="Calibri" w:hAnsi="Calibri"/>
        </w:rPr>
      </w:pPr>
      <w:r w:rsidRPr="00275DB0">
        <w:rPr>
          <w:rStyle w:val="Emphasis-Bold"/>
          <w:rFonts w:ascii="Calibri" w:hAnsi="Calibri"/>
        </w:rPr>
        <w:t>s</w:t>
      </w:r>
      <w:r w:rsidR="002C654B" w:rsidRPr="00275DB0">
        <w:rPr>
          <w:rStyle w:val="Emphasis-Bold"/>
          <w:rFonts w:ascii="Calibri" w:hAnsi="Calibri"/>
        </w:rPr>
        <w:t>tatement of financial position</w:t>
      </w:r>
      <w:r w:rsidR="002C654B" w:rsidRPr="00275DB0">
        <w:rPr>
          <w:rFonts w:ascii="Calibri" w:hAnsi="Calibri"/>
        </w:rPr>
        <w:t xml:space="preserve"> means the statement of financial position referred to in regulation 5(a) of the </w:t>
      </w:r>
      <w:r w:rsidR="002C654B" w:rsidRPr="00275DB0">
        <w:rPr>
          <w:rStyle w:val="Emphasis-Bold"/>
          <w:rFonts w:ascii="Calibri" w:hAnsi="Calibri"/>
        </w:rPr>
        <w:t>airport regulations</w:t>
      </w:r>
      <w:r w:rsidR="002C654B" w:rsidRPr="00275DB0">
        <w:rPr>
          <w:rStyle w:val="Emphasis-Remove"/>
          <w:rFonts w:ascii="Calibri" w:hAnsi="Calibri"/>
        </w:rPr>
        <w:t>;</w:t>
      </w:r>
    </w:p>
    <w:p w:rsidR="004D6DCC" w:rsidRPr="00275DB0" w:rsidRDefault="004D6DCC" w:rsidP="002C654B">
      <w:pPr>
        <w:pStyle w:val="UnnumberedL1"/>
        <w:rPr>
          <w:rFonts w:ascii="Calibri" w:hAnsi="Calibri"/>
        </w:rPr>
      </w:pPr>
      <w:r w:rsidRPr="00275DB0">
        <w:rPr>
          <w:rStyle w:val="Emphasis-Bold"/>
          <w:rFonts w:ascii="Calibri" w:hAnsi="Calibri"/>
        </w:rPr>
        <w:t>supply</w:t>
      </w:r>
      <w:r w:rsidRPr="00275DB0">
        <w:rPr>
          <w:rStyle w:val="Emphasis-Remove"/>
          <w:rFonts w:ascii="Calibri" w:hAnsi="Calibri"/>
        </w:rPr>
        <w:t xml:space="preserve"> has the same meaning as defined in s 2 of the </w:t>
      </w:r>
      <w:r w:rsidRPr="00275DB0">
        <w:rPr>
          <w:rStyle w:val="Emphasis-Bold"/>
          <w:rFonts w:ascii="Calibri" w:hAnsi="Calibri"/>
        </w:rPr>
        <w:t>Act</w:t>
      </w:r>
      <w:r w:rsidRPr="00275DB0">
        <w:rPr>
          <w:rStyle w:val="Emphasis-Remove"/>
          <w:rFonts w:ascii="Calibri" w:hAnsi="Calibri"/>
        </w:rPr>
        <w:t xml:space="preserve">, and </w:t>
      </w:r>
      <w:r w:rsidRPr="00275DB0">
        <w:rPr>
          <w:rStyle w:val="Emphasis-Bold"/>
          <w:rFonts w:ascii="Calibri" w:hAnsi="Calibri"/>
        </w:rPr>
        <w:t>supplied</w:t>
      </w:r>
      <w:r w:rsidRPr="00275DB0">
        <w:rPr>
          <w:rStyle w:val="Emphasis-Remove"/>
          <w:rFonts w:ascii="Calibri" w:hAnsi="Calibri"/>
        </w:rPr>
        <w:t xml:space="preserve"> must be construed accordingly;</w:t>
      </w:r>
    </w:p>
    <w:p w:rsidR="007C0366" w:rsidRPr="00275DB0" w:rsidRDefault="007C0366" w:rsidP="00397344">
      <w:pPr>
        <w:pStyle w:val="SINGLEINITIAL"/>
        <w:rPr>
          <w:rStyle w:val="Emphasis-Bold"/>
          <w:rFonts w:ascii="Calibri" w:hAnsi="Calibri"/>
        </w:rPr>
      </w:pPr>
      <w:r w:rsidRPr="00275DB0">
        <w:rPr>
          <w:rStyle w:val="Emphasis-Bold"/>
          <w:rFonts w:ascii="Calibri" w:hAnsi="Calibri"/>
        </w:rPr>
        <w:t>T</w:t>
      </w:r>
    </w:p>
    <w:p w:rsidR="009C507F" w:rsidRPr="00275DB0" w:rsidRDefault="0046616E" w:rsidP="009C507F">
      <w:pPr>
        <w:pStyle w:val="UnnumberedL1"/>
        <w:rPr>
          <w:rStyle w:val="Emphasis-Remove"/>
          <w:rFonts w:ascii="Calibri" w:hAnsi="Calibri"/>
        </w:rPr>
      </w:pPr>
      <w:r w:rsidRPr="00275DB0">
        <w:rPr>
          <w:rStyle w:val="Emphasis-Bold"/>
          <w:rFonts w:ascii="Calibri" w:hAnsi="Calibri"/>
        </w:rPr>
        <w:t>t</w:t>
      </w:r>
      <w:r w:rsidR="009C507F" w:rsidRPr="00275DB0">
        <w:rPr>
          <w:rStyle w:val="Emphasis-Bold"/>
          <w:rFonts w:ascii="Calibri" w:hAnsi="Calibri"/>
        </w:rPr>
        <w:t xml:space="preserve">ax rules </w:t>
      </w:r>
      <w:r w:rsidR="009C507F" w:rsidRPr="00275DB0">
        <w:rPr>
          <w:rStyle w:val="Emphasis-Remove"/>
          <w:rFonts w:ascii="Calibri" w:hAnsi="Calibri"/>
        </w:rPr>
        <w:t xml:space="preserve">means the rules </w:t>
      </w:r>
      <w:r w:rsidR="00D31B13" w:rsidRPr="00275DB0">
        <w:rPr>
          <w:rStyle w:val="Emphasis-Remove"/>
          <w:rFonts w:ascii="Calibri" w:hAnsi="Calibri"/>
        </w:rPr>
        <w:t xml:space="preserve">applicable to an </w:t>
      </w:r>
      <w:r w:rsidR="00D31B13" w:rsidRPr="00275DB0">
        <w:rPr>
          <w:rStyle w:val="Emphasis-Bold"/>
          <w:rFonts w:ascii="Calibri" w:hAnsi="Calibri"/>
        </w:rPr>
        <w:t>airport</w:t>
      </w:r>
      <w:r w:rsidR="00D31B13" w:rsidRPr="00275DB0">
        <w:rPr>
          <w:rStyle w:val="Emphasis-Remove"/>
          <w:rFonts w:ascii="Calibri" w:hAnsi="Calibri"/>
        </w:rPr>
        <w:t xml:space="preserve"> </w:t>
      </w:r>
      <w:r w:rsidR="004A4016" w:rsidRPr="00275DB0">
        <w:rPr>
          <w:rStyle w:val="Emphasis-Remove"/>
          <w:rFonts w:ascii="Calibri" w:hAnsi="Calibri"/>
        </w:rPr>
        <w:t xml:space="preserve">for determining income tax payable </w:t>
      </w:r>
      <w:r w:rsidR="009C507F" w:rsidRPr="00275DB0">
        <w:rPr>
          <w:rStyle w:val="Emphasis-Remove"/>
          <w:rFonts w:ascii="Calibri" w:hAnsi="Calibri"/>
        </w:rPr>
        <w:t>contained in the Income Tax Act 2007 (as amended from time to time, and any equivalent preceding legislation, or any subsequent legislation that supplements or replaces that Act)</w:t>
      </w:r>
      <w:r w:rsidR="001A5744" w:rsidRPr="00275DB0">
        <w:rPr>
          <w:rStyle w:val="Emphasis-Remove"/>
          <w:rFonts w:ascii="Calibri" w:hAnsi="Calibri"/>
        </w:rPr>
        <w:t>;</w:t>
      </w:r>
    </w:p>
    <w:p w:rsidR="007C0366" w:rsidRPr="00275DB0" w:rsidRDefault="007C0366" w:rsidP="00397344">
      <w:pPr>
        <w:pStyle w:val="SINGLEINITIAL"/>
        <w:rPr>
          <w:rStyle w:val="Emphasis-Bold"/>
          <w:rFonts w:ascii="Calibri" w:hAnsi="Calibri"/>
        </w:rPr>
      </w:pPr>
      <w:r w:rsidRPr="00275DB0">
        <w:rPr>
          <w:rStyle w:val="Emphasis-Bold"/>
          <w:rFonts w:ascii="Calibri" w:hAnsi="Calibri"/>
        </w:rPr>
        <w:t>U</w:t>
      </w:r>
    </w:p>
    <w:p w:rsidR="00472A74" w:rsidRPr="00275DB0" w:rsidRDefault="00472A74" w:rsidP="00472A74">
      <w:pPr>
        <w:pStyle w:val="UnnumberedL1"/>
        <w:rPr>
          <w:rStyle w:val="Emphasis-Bold"/>
          <w:rFonts w:ascii="Calibri" w:hAnsi="Calibri"/>
        </w:rPr>
      </w:pPr>
      <w:proofErr w:type="gramStart"/>
      <w:r w:rsidRPr="00275DB0">
        <w:rPr>
          <w:rStyle w:val="Emphasis-Bold"/>
          <w:rFonts w:ascii="Calibri" w:hAnsi="Calibri"/>
        </w:rPr>
        <w:t>unallocated</w:t>
      </w:r>
      <w:proofErr w:type="gramEnd"/>
      <w:r w:rsidRPr="00275DB0">
        <w:rPr>
          <w:rStyle w:val="Emphasis-Bold"/>
          <w:rFonts w:ascii="Calibri" w:hAnsi="Calibri"/>
        </w:rPr>
        <w:t xml:space="preserve"> closing RAB value</w:t>
      </w:r>
      <w:r w:rsidRPr="00275DB0">
        <w:rPr>
          <w:rStyle w:val="Emphasis-Remove"/>
          <w:rFonts w:ascii="Calibri" w:hAnsi="Calibri"/>
        </w:rPr>
        <w:t xml:space="preserve"> has the meaning specified in clause </w:t>
      </w:r>
      <w:r w:rsidRPr="00275DB0">
        <w:rPr>
          <w:rStyle w:val="Emphasis-Remove"/>
          <w:rFonts w:ascii="Calibri" w:hAnsi="Calibri"/>
        </w:rPr>
        <w:fldChar w:fldCharType="begin"/>
      </w:r>
      <w:r w:rsidRPr="00275DB0">
        <w:rPr>
          <w:rStyle w:val="Emphasis-Remove"/>
          <w:rFonts w:ascii="Calibri" w:hAnsi="Calibri"/>
        </w:rPr>
        <w:instrText xml:space="preserve"> REF _Ref278377205 \r \h </w:instrText>
      </w:r>
      <w:r w:rsidR="00BF7207" w:rsidRPr="00275DB0">
        <w:rPr>
          <w:rFonts w:ascii="Calibri" w:hAnsi="Calibri"/>
        </w:rPr>
        <w:instrText xml:space="preserve"> \* MERGEFORMAT </w:instrText>
      </w:r>
      <w:r w:rsidRPr="00275DB0">
        <w:rPr>
          <w:rStyle w:val="Emphasis-Remove"/>
          <w:rFonts w:ascii="Calibri" w:hAnsi="Calibri"/>
        </w:rPr>
      </w:r>
      <w:r w:rsidRPr="00275DB0">
        <w:rPr>
          <w:rStyle w:val="Emphasis-Remove"/>
          <w:rFonts w:ascii="Calibri" w:hAnsi="Calibri"/>
        </w:rPr>
        <w:fldChar w:fldCharType="separate"/>
      </w:r>
      <w:r w:rsidR="002C0376">
        <w:rPr>
          <w:rStyle w:val="Emphasis-Remove"/>
          <w:rFonts w:ascii="Calibri" w:hAnsi="Calibri"/>
        </w:rPr>
        <w:t>3.3(2)</w:t>
      </w:r>
      <w:r w:rsidRPr="00275DB0">
        <w:rPr>
          <w:rStyle w:val="Emphasis-Remove"/>
          <w:rFonts w:ascii="Calibri" w:hAnsi="Calibri"/>
        </w:rPr>
        <w:fldChar w:fldCharType="end"/>
      </w:r>
      <w:r w:rsidRPr="00275DB0">
        <w:rPr>
          <w:rStyle w:val="Emphasis-Remove"/>
          <w:rFonts w:ascii="Calibri" w:hAnsi="Calibri"/>
        </w:rPr>
        <w:t>;</w:t>
      </w:r>
    </w:p>
    <w:p w:rsidR="003A6AA4" w:rsidRPr="00275DB0" w:rsidRDefault="003A6AA4" w:rsidP="0045319E">
      <w:pPr>
        <w:pStyle w:val="UnnumberedL1"/>
        <w:rPr>
          <w:rStyle w:val="Emphasis-Remove"/>
          <w:rFonts w:ascii="Calibri" w:hAnsi="Calibri"/>
        </w:rPr>
      </w:pPr>
      <w:r w:rsidRPr="00275DB0">
        <w:rPr>
          <w:rStyle w:val="Emphasis-Bold"/>
          <w:rFonts w:ascii="Calibri" w:hAnsi="Calibri"/>
        </w:rPr>
        <w:t xml:space="preserve">unallocated depreciation </w:t>
      </w:r>
      <w:r w:rsidR="00D77806" w:rsidRPr="00275DB0">
        <w:rPr>
          <w:rStyle w:val="Emphasis-Remove"/>
          <w:rFonts w:ascii="Calibri" w:hAnsi="Calibri"/>
        </w:rPr>
        <w:t xml:space="preserve">means </w:t>
      </w:r>
      <w:r w:rsidRPr="00275DB0">
        <w:rPr>
          <w:rStyle w:val="Emphasis-Remove"/>
          <w:rFonts w:ascii="Calibri" w:hAnsi="Calibri"/>
        </w:rPr>
        <w:t>an allowance to account for the diminution in an asset's rema</w:t>
      </w:r>
      <w:r w:rsidR="00D77806" w:rsidRPr="00275DB0">
        <w:rPr>
          <w:rStyle w:val="Emphasis-Remove"/>
          <w:rFonts w:ascii="Calibri" w:hAnsi="Calibri"/>
        </w:rPr>
        <w:t xml:space="preserve">ining service </w:t>
      </w:r>
      <w:r w:rsidR="00FD3D67" w:rsidRPr="00275DB0">
        <w:rPr>
          <w:rStyle w:val="Emphasis-Remove"/>
          <w:rFonts w:ascii="Calibri" w:hAnsi="Calibri"/>
        </w:rPr>
        <w:t>life potential</w:t>
      </w:r>
      <w:r w:rsidR="00D77806" w:rsidRPr="00275DB0">
        <w:rPr>
          <w:rStyle w:val="Emphasis-Remove"/>
          <w:rFonts w:ascii="Calibri" w:hAnsi="Calibri"/>
        </w:rPr>
        <w:t xml:space="preserve"> in the</w:t>
      </w:r>
      <w:r w:rsidRPr="00275DB0">
        <w:rPr>
          <w:rStyle w:val="Emphasis-Remove"/>
          <w:rFonts w:ascii="Calibri" w:hAnsi="Calibri"/>
        </w:rPr>
        <w:t xml:space="preserve"> </w:t>
      </w:r>
      <w:r w:rsidRPr="00275DB0">
        <w:rPr>
          <w:rStyle w:val="Emphasis-Bold"/>
          <w:rFonts w:ascii="Calibri" w:hAnsi="Calibri"/>
        </w:rPr>
        <w:t>disclosure year</w:t>
      </w:r>
      <w:r w:rsidRPr="00275DB0">
        <w:rPr>
          <w:rStyle w:val="Emphasis-Remove"/>
          <w:rFonts w:ascii="Calibri" w:hAnsi="Calibri"/>
        </w:rPr>
        <w:t xml:space="preserve"> </w:t>
      </w:r>
      <w:r w:rsidR="00D77806" w:rsidRPr="00275DB0">
        <w:rPr>
          <w:rStyle w:val="Emphasis-Remove"/>
          <w:rFonts w:ascii="Calibri" w:hAnsi="Calibri"/>
        </w:rPr>
        <w:t xml:space="preserve">in question </w:t>
      </w:r>
      <w:r w:rsidRPr="00275DB0">
        <w:rPr>
          <w:rStyle w:val="Emphasis-Remove"/>
          <w:rFonts w:ascii="Calibri" w:hAnsi="Calibri"/>
        </w:rPr>
        <w:t xml:space="preserve">with respect to its </w:t>
      </w:r>
      <w:r w:rsidRPr="00275DB0">
        <w:rPr>
          <w:rStyle w:val="Emphasis-Bold"/>
          <w:rFonts w:ascii="Calibri" w:hAnsi="Calibri"/>
        </w:rPr>
        <w:t>unallocated opening RAB value</w:t>
      </w:r>
      <w:r w:rsidRPr="00275DB0">
        <w:rPr>
          <w:rStyle w:val="Emphasis-Remove"/>
          <w:rFonts w:ascii="Calibri" w:hAnsi="Calibri"/>
        </w:rPr>
        <w:t xml:space="preserve"> and the amount of such allowance is determined in accordance with clause </w:t>
      </w:r>
      <w:r w:rsidRPr="00275DB0">
        <w:rPr>
          <w:rStyle w:val="Emphasis-Remove"/>
          <w:rFonts w:ascii="Calibri" w:hAnsi="Calibri"/>
        </w:rPr>
        <w:fldChar w:fldCharType="begin"/>
      </w:r>
      <w:r w:rsidRPr="00275DB0">
        <w:rPr>
          <w:rStyle w:val="Emphasis-Remove"/>
          <w:rFonts w:ascii="Calibri" w:hAnsi="Calibri"/>
        </w:rPr>
        <w:instrText xml:space="preserve"> REF _Ref277179801 \r \h </w:instrText>
      </w:r>
      <w:r w:rsidR="00BF7207" w:rsidRPr="00275DB0">
        <w:rPr>
          <w:rFonts w:ascii="Calibri" w:hAnsi="Calibri"/>
        </w:rPr>
        <w:instrText xml:space="preserve"> \* MERGEFORMAT </w:instrText>
      </w:r>
      <w:r w:rsidRPr="00275DB0">
        <w:rPr>
          <w:rStyle w:val="Emphasis-Remove"/>
          <w:rFonts w:ascii="Calibri" w:hAnsi="Calibri"/>
        </w:rPr>
      </w:r>
      <w:r w:rsidRPr="00275DB0">
        <w:rPr>
          <w:rStyle w:val="Emphasis-Remove"/>
          <w:rFonts w:ascii="Calibri" w:hAnsi="Calibri"/>
        </w:rPr>
        <w:fldChar w:fldCharType="separate"/>
      </w:r>
      <w:r w:rsidR="002C0376">
        <w:rPr>
          <w:rStyle w:val="Emphasis-Remove"/>
          <w:rFonts w:ascii="Calibri" w:hAnsi="Calibri"/>
        </w:rPr>
        <w:t>3.4(1)</w:t>
      </w:r>
      <w:r w:rsidRPr="00275DB0">
        <w:rPr>
          <w:rStyle w:val="Emphasis-Remove"/>
          <w:rFonts w:ascii="Calibri" w:hAnsi="Calibri"/>
        </w:rPr>
        <w:fldChar w:fldCharType="end"/>
      </w:r>
      <w:r w:rsidRPr="00275DB0">
        <w:rPr>
          <w:rStyle w:val="Emphasis-Remove"/>
          <w:rFonts w:ascii="Calibri" w:hAnsi="Calibri"/>
        </w:rPr>
        <w:t>;</w:t>
      </w:r>
    </w:p>
    <w:p w:rsidR="000F3162" w:rsidRPr="00275DB0" w:rsidRDefault="000F3162" w:rsidP="0045319E">
      <w:pPr>
        <w:pStyle w:val="UnnumberedL1"/>
        <w:rPr>
          <w:rStyle w:val="Emphasis-Remove"/>
          <w:rFonts w:ascii="Calibri" w:hAnsi="Calibri"/>
        </w:rPr>
      </w:pPr>
      <w:proofErr w:type="gramStart"/>
      <w:r w:rsidRPr="00275DB0">
        <w:rPr>
          <w:rStyle w:val="Emphasis-Bold"/>
          <w:rFonts w:ascii="Calibri" w:hAnsi="Calibri"/>
        </w:rPr>
        <w:t>unallocated</w:t>
      </w:r>
      <w:proofErr w:type="gramEnd"/>
      <w:r w:rsidRPr="00275DB0">
        <w:rPr>
          <w:rStyle w:val="Emphasis-Bold"/>
          <w:rFonts w:ascii="Calibri" w:hAnsi="Calibri"/>
        </w:rPr>
        <w:t xml:space="preserve"> initial RAB value </w:t>
      </w:r>
      <w:r w:rsidR="00D77806" w:rsidRPr="00275DB0">
        <w:rPr>
          <w:rStyle w:val="Emphasis-Remove"/>
          <w:rFonts w:ascii="Calibri" w:hAnsi="Calibri"/>
        </w:rPr>
        <w:t>means</w:t>
      </w:r>
      <w:r w:rsidR="00470496" w:rsidRPr="00275DB0">
        <w:rPr>
          <w:rStyle w:val="Emphasis-Remove"/>
          <w:rFonts w:ascii="Calibri" w:hAnsi="Calibri"/>
        </w:rPr>
        <w:t xml:space="preserve"> value</w:t>
      </w:r>
      <w:r w:rsidR="00D77806" w:rsidRPr="00275DB0">
        <w:rPr>
          <w:rStyle w:val="Emphasis-Remove"/>
          <w:rFonts w:ascii="Calibri" w:hAnsi="Calibri"/>
        </w:rPr>
        <w:t xml:space="preserve"> of an asset in the </w:t>
      </w:r>
      <w:r w:rsidR="00D77806" w:rsidRPr="00275DB0">
        <w:rPr>
          <w:rStyle w:val="Emphasis-Bold"/>
          <w:rFonts w:ascii="Calibri" w:hAnsi="Calibri"/>
        </w:rPr>
        <w:t>initial RAB</w:t>
      </w:r>
      <w:r w:rsidR="00D77806" w:rsidRPr="00275DB0">
        <w:rPr>
          <w:rStyle w:val="Emphasis-Remove"/>
          <w:rFonts w:ascii="Calibri" w:hAnsi="Calibri"/>
        </w:rPr>
        <w:t xml:space="preserve"> determined in accordance with </w:t>
      </w:r>
      <w:r w:rsidRPr="00275DB0">
        <w:rPr>
          <w:rStyle w:val="Emphasis-Remove"/>
          <w:rFonts w:ascii="Calibri" w:hAnsi="Calibri"/>
        </w:rPr>
        <w:t xml:space="preserve">clause </w:t>
      </w:r>
      <w:r w:rsidRPr="00275DB0">
        <w:rPr>
          <w:rStyle w:val="Emphasis-Remove"/>
          <w:rFonts w:ascii="Calibri" w:hAnsi="Calibri"/>
        </w:rPr>
        <w:fldChar w:fldCharType="begin"/>
      </w:r>
      <w:r w:rsidRPr="00275DB0">
        <w:rPr>
          <w:rStyle w:val="Emphasis-Remove"/>
          <w:rFonts w:ascii="Calibri" w:hAnsi="Calibri"/>
        </w:rPr>
        <w:instrText xml:space="preserve"> REF _Ref277179439 \r \h </w:instrText>
      </w:r>
      <w:r w:rsidR="00915915" w:rsidRPr="00275DB0">
        <w:rPr>
          <w:rFonts w:ascii="Calibri" w:hAnsi="Calibri"/>
        </w:rPr>
        <w:instrText xml:space="preserve"> \* MERGEFORMAT </w:instrText>
      </w:r>
      <w:r w:rsidRPr="00275DB0">
        <w:rPr>
          <w:rStyle w:val="Emphasis-Remove"/>
          <w:rFonts w:ascii="Calibri" w:hAnsi="Calibri"/>
        </w:rPr>
      </w:r>
      <w:r w:rsidRPr="00275DB0">
        <w:rPr>
          <w:rStyle w:val="Emphasis-Remove"/>
          <w:rFonts w:ascii="Calibri" w:hAnsi="Calibri"/>
        </w:rPr>
        <w:fldChar w:fldCharType="separate"/>
      </w:r>
      <w:r w:rsidR="002C0376">
        <w:rPr>
          <w:rStyle w:val="Emphasis-Remove"/>
          <w:rFonts w:ascii="Calibri" w:hAnsi="Calibri"/>
        </w:rPr>
        <w:t>3.2(1)</w:t>
      </w:r>
      <w:r w:rsidRPr="00275DB0">
        <w:rPr>
          <w:rStyle w:val="Emphasis-Remove"/>
          <w:rFonts w:ascii="Calibri" w:hAnsi="Calibri"/>
        </w:rPr>
        <w:fldChar w:fldCharType="end"/>
      </w:r>
      <w:r w:rsidRPr="00275DB0">
        <w:rPr>
          <w:rStyle w:val="Emphasis-Remove"/>
          <w:rFonts w:ascii="Calibri" w:hAnsi="Calibri"/>
        </w:rPr>
        <w:t>;</w:t>
      </w:r>
    </w:p>
    <w:p w:rsidR="000F3162" w:rsidRPr="00275DB0" w:rsidRDefault="000F3162" w:rsidP="0045319E">
      <w:pPr>
        <w:pStyle w:val="UnnumberedL1"/>
        <w:rPr>
          <w:rStyle w:val="Emphasis-Bold"/>
          <w:rFonts w:ascii="Calibri" w:hAnsi="Calibri"/>
        </w:rPr>
      </w:pPr>
      <w:proofErr w:type="gramStart"/>
      <w:r w:rsidRPr="00275DB0">
        <w:rPr>
          <w:rStyle w:val="Emphasis-Bold"/>
          <w:rFonts w:ascii="Calibri" w:hAnsi="Calibri"/>
        </w:rPr>
        <w:t>unallocated</w:t>
      </w:r>
      <w:proofErr w:type="gramEnd"/>
      <w:r w:rsidRPr="00275DB0">
        <w:rPr>
          <w:rStyle w:val="Emphasis-Bold"/>
          <w:rFonts w:ascii="Calibri" w:hAnsi="Calibri"/>
        </w:rPr>
        <w:t xml:space="preserve"> opening RAB value</w:t>
      </w:r>
      <w:r w:rsidRPr="00275DB0">
        <w:rPr>
          <w:rStyle w:val="Emphasis-Remove"/>
          <w:rFonts w:ascii="Calibri" w:hAnsi="Calibri"/>
        </w:rPr>
        <w:t xml:space="preserve"> has the meaning specified in clause </w:t>
      </w:r>
      <w:r w:rsidRPr="00275DB0">
        <w:rPr>
          <w:rStyle w:val="Emphasis-Remove"/>
          <w:rFonts w:ascii="Calibri" w:hAnsi="Calibri"/>
        </w:rPr>
        <w:fldChar w:fldCharType="begin"/>
      </w:r>
      <w:r w:rsidRPr="00275DB0">
        <w:rPr>
          <w:rStyle w:val="Emphasis-Remove"/>
          <w:rFonts w:ascii="Calibri" w:hAnsi="Calibri"/>
        </w:rPr>
        <w:instrText xml:space="preserve"> REF _Ref265355552 \r \h </w:instrText>
      </w:r>
      <w:r w:rsidR="00915915" w:rsidRPr="00275DB0">
        <w:rPr>
          <w:rFonts w:ascii="Calibri" w:hAnsi="Calibri"/>
        </w:rPr>
        <w:instrText xml:space="preserve"> \* MERGEFORMAT </w:instrText>
      </w:r>
      <w:r w:rsidRPr="00275DB0">
        <w:rPr>
          <w:rStyle w:val="Emphasis-Remove"/>
          <w:rFonts w:ascii="Calibri" w:hAnsi="Calibri"/>
        </w:rPr>
      </w:r>
      <w:r w:rsidRPr="00275DB0">
        <w:rPr>
          <w:rStyle w:val="Emphasis-Remove"/>
          <w:rFonts w:ascii="Calibri" w:hAnsi="Calibri"/>
        </w:rPr>
        <w:fldChar w:fldCharType="separate"/>
      </w:r>
      <w:r w:rsidR="002C0376">
        <w:rPr>
          <w:rStyle w:val="Emphasis-Remove"/>
          <w:rFonts w:ascii="Calibri" w:hAnsi="Calibri"/>
        </w:rPr>
        <w:t>3.3(1)</w:t>
      </w:r>
      <w:r w:rsidRPr="00275DB0">
        <w:rPr>
          <w:rStyle w:val="Emphasis-Remove"/>
          <w:rFonts w:ascii="Calibri" w:hAnsi="Calibri"/>
        </w:rPr>
        <w:fldChar w:fldCharType="end"/>
      </w:r>
      <w:r w:rsidRPr="00275DB0">
        <w:rPr>
          <w:rStyle w:val="Emphasis-Remove"/>
          <w:rFonts w:ascii="Calibri" w:hAnsi="Calibri"/>
        </w:rPr>
        <w:t>;</w:t>
      </w:r>
    </w:p>
    <w:p w:rsidR="00CF4DAB" w:rsidRPr="00275DB0" w:rsidRDefault="00CF4DAB" w:rsidP="0045319E">
      <w:pPr>
        <w:pStyle w:val="UnnumberedL1"/>
        <w:rPr>
          <w:rStyle w:val="Emphasis-Bold"/>
          <w:rFonts w:ascii="Calibri" w:hAnsi="Calibri"/>
        </w:rPr>
      </w:pPr>
      <w:proofErr w:type="gramStart"/>
      <w:r w:rsidRPr="00275DB0">
        <w:rPr>
          <w:rStyle w:val="Emphasis-Bold"/>
          <w:rFonts w:ascii="Calibri" w:hAnsi="Calibri"/>
        </w:rPr>
        <w:t>unallocated</w:t>
      </w:r>
      <w:proofErr w:type="gramEnd"/>
      <w:r w:rsidRPr="00275DB0">
        <w:rPr>
          <w:rStyle w:val="Emphasis-Bold"/>
          <w:rFonts w:ascii="Calibri" w:hAnsi="Calibri"/>
        </w:rPr>
        <w:t xml:space="preserve"> revaluation </w:t>
      </w:r>
      <w:r w:rsidRPr="00275DB0">
        <w:rPr>
          <w:rFonts w:ascii="Calibri" w:hAnsi="Calibri"/>
        </w:rPr>
        <w:t xml:space="preserve">means the amount determined in accordance with clause </w:t>
      </w:r>
      <w:r w:rsidRPr="00275DB0">
        <w:rPr>
          <w:rFonts w:ascii="Calibri" w:hAnsi="Calibri"/>
        </w:rPr>
        <w:fldChar w:fldCharType="begin"/>
      </w:r>
      <w:r w:rsidRPr="00275DB0">
        <w:rPr>
          <w:rFonts w:ascii="Calibri" w:hAnsi="Calibri"/>
        </w:rPr>
        <w:instrText xml:space="preserve"> REF _Ref277250639 \r \h </w:instrText>
      </w:r>
      <w:r w:rsidR="00BF7207" w:rsidRPr="00275DB0">
        <w:rPr>
          <w:rFonts w:ascii="Calibri" w:hAnsi="Calibri"/>
        </w:rPr>
        <w:instrText xml:space="preserve"> \* MERGEFORMAT </w:instrText>
      </w:r>
      <w:r w:rsidRPr="00275DB0">
        <w:rPr>
          <w:rFonts w:ascii="Calibri" w:hAnsi="Calibri"/>
        </w:rPr>
      </w:r>
      <w:r w:rsidRPr="00275DB0">
        <w:rPr>
          <w:rFonts w:ascii="Calibri" w:hAnsi="Calibri"/>
        </w:rPr>
        <w:fldChar w:fldCharType="separate"/>
      </w:r>
      <w:r w:rsidR="002C0376">
        <w:rPr>
          <w:rFonts w:ascii="Calibri" w:hAnsi="Calibri"/>
        </w:rPr>
        <w:t>3.7(1)</w:t>
      </w:r>
      <w:r w:rsidRPr="00275DB0">
        <w:rPr>
          <w:rFonts w:ascii="Calibri" w:hAnsi="Calibri"/>
        </w:rPr>
        <w:fldChar w:fldCharType="end"/>
      </w:r>
      <w:r w:rsidRPr="00275DB0">
        <w:rPr>
          <w:rFonts w:ascii="Calibri" w:hAnsi="Calibri"/>
        </w:rPr>
        <w:t>;</w:t>
      </w:r>
    </w:p>
    <w:p w:rsidR="0045319E" w:rsidRPr="00275DB0" w:rsidRDefault="0046616E" w:rsidP="0045319E">
      <w:pPr>
        <w:pStyle w:val="UnnumberedL1"/>
        <w:rPr>
          <w:rStyle w:val="Emphasis-Bold"/>
          <w:rFonts w:ascii="Calibri" w:hAnsi="Calibri"/>
        </w:rPr>
      </w:pPr>
      <w:r w:rsidRPr="00275DB0">
        <w:rPr>
          <w:rStyle w:val="Emphasis-Bold"/>
          <w:rFonts w:ascii="Calibri" w:hAnsi="Calibri"/>
        </w:rPr>
        <w:t>u</w:t>
      </w:r>
      <w:r w:rsidR="0045319E" w:rsidRPr="00275DB0">
        <w:rPr>
          <w:rStyle w:val="Emphasis-Bold"/>
          <w:rFonts w:ascii="Calibri" w:hAnsi="Calibri"/>
        </w:rPr>
        <w:t xml:space="preserve">nregulated service </w:t>
      </w:r>
      <w:r w:rsidR="0045319E" w:rsidRPr="00275DB0">
        <w:rPr>
          <w:rStyle w:val="Emphasis-Remove"/>
          <w:rFonts w:ascii="Calibri" w:hAnsi="Calibri"/>
        </w:rPr>
        <w:t>means</w:t>
      </w:r>
      <w:r w:rsidR="0045319E" w:rsidRPr="00275DB0">
        <w:rPr>
          <w:rStyle w:val="Emphasis-Bold"/>
          <w:rFonts w:ascii="Calibri" w:hAnsi="Calibri"/>
        </w:rPr>
        <w:t xml:space="preserve"> </w:t>
      </w:r>
      <w:r w:rsidR="0045319E" w:rsidRPr="00275DB0">
        <w:rPr>
          <w:rStyle w:val="Emphasis-Remove"/>
          <w:rFonts w:ascii="Calibri" w:hAnsi="Calibri"/>
        </w:rPr>
        <w:t xml:space="preserve">any good or service </w:t>
      </w:r>
      <w:r w:rsidR="0087773E" w:rsidRPr="00275DB0">
        <w:rPr>
          <w:rStyle w:val="Emphasis-Bold"/>
          <w:rFonts w:ascii="Calibri" w:hAnsi="Calibri"/>
        </w:rPr>
        <w:t>supplied</w:t>
      </w:r>
      <w:r w:rsidR="0087773E" w:rsidRPr="00275DB0">
        <w:rPr>
          <w:rStyle w:val="Emphasis-Remove"/>
          <w:rFonts w:ascii="Calibri" w:hAnsi="Calibri"/>
        </w:rPr>
        <w:t xml:space="preserve"> by the </w:t>
      </w:r>
      <w:r w:rsidR="0087773E" w:rsidRPr="00275DB0">
        <w:rPr>
          <w:rStyle w:val="Emphasis-Bold"/>
          <w:rFonts w:ascii="Calibri" w:hAnsi="Calibri"/>
        </w:rPr>
        <w:t>airport</w:t>
      </w:r>
      <w:r w:rsidR="0087773E" w:rsidRPr="00275DB0">
        <w:rPr>
          <w:rStyle w:val="Emphasis-Remove"/>
          <w:rFonts w:ascii="Calibri" w:hAnsi="Calibri"/>
        </w:rPr>
        <w:t xml:space="preserve"> </w:t>
      </w:r>
      <w:r w:rsidR="0045319E" w:rsidRPr="00275DB0">
        <w:rPr>
          <w:rStyle w:val="Emphasis-Remove"/>
          <w:rFonts w:ascii="Calibri" w:hAnsi="Calibri"/>
        </w:rPr>
        <w:t xml:space="preserve">that is not </w:t>
      </w:r>
      <w:r w:rsidR="0087773E" w:rsidRPr="00275DB0">
        <w:rPr>
          <w:rStyle w:val="Emphasis-Remove"/>
          <w:rFonts w:ascii="Calibri" w:hAnsi="Calibri"/>
        </w:rPr>
        <w:t xml:space="preserve">a </w:t>
      </w:r>
      <w:r w:rsidR="0045319E" w:rsidRPr="00275DB0">
        <w:rPr>
          <w:rStyle w:val="Emphasis-Bold"/>
          <w:rFonts w:ascii="Calibri" w:hAnsi="Calibri"/>
        </w:rPr>
        <w:t>regulated</w:t>
      </w:r>
      <w:r w:rsidR="0045319E" w:rsidRPr="00275DB0">
        <w:rPr>
          <w:rStyle w:val="Emphasis-Remove"/>
          <w:rFonts w:ascii="Calibri" w:hAnsi="Calibri"/>
        </w:rPr>
        <w:t xml:space="preserve"> </w:t>
      </w:r>
      <w:r w:rsidR="0087773E" w:rsidRPr="00275DB0">
        <w:rPr>
          <w:rStyle w:val="Emphasis-Bold"/>
          <w:rFonts w:ascii="Calibri" w:hAnsi="Calibri"/>
        </w:rPr>
        <w:t>good or service</w:t>
      </w:r>
      <w:r w:rsidR="0045319E" w:rsidRPr="00275DB0">
        <w:rPr>
          <w:rStyle w:val="Emphasis-Remove"/>
          <w:rFonts w:ascii="Calibri" w:hAnsi="Calibri"/>
        </w:rPr>
        <w:t xml:space="preserve">; </w:t>
      </w:r>
    </w:p>
    <w:p w:rsidR="007C0366" w:rsidRPr="00275DB0" w:rsidRDefault="007C0366" w:rsidP="00397344">
      <w:pPr>
        <w:pStyle w:val="SINGLEINITIAL"/>
        <w:rPr>
          <w:rStyle w:val="Emphasis-Bold"/>
          <w:rFonts w:ascii="Calibri" w:hAnsi="Calibri"/>
        </w:rPr>
      </w:pPr>
      <w:r w:rsidRPr="00275DB0">
        <w:rPr>
          <w:rStyle w:val="Emphasis-Bold"/>
          <w:rFonts w:ascii="Calibri" w:hAnsi="Calibri"/>
        </w:rPr>
        <w:t>V</w:t>
      </w:r>
    </w:p>
    <w:p w:rsidR="00511CFB" w:rsidRPr="00275DB0" w:rsidRDefault="00511CFB" w:rsidP="00511CFB">
      <w:pPr>
        <w:pStyle w:val="UnnumberedL1"/>
        <w:rPr>
          <w:rFonts w:ascii="Calibri" w:hAnsi="Calibri"/>
        </w:rPr>
      </w:pPr>
      <w:r w:rsidRPr="00275DB0">
        <w:rPr>
          <w:rStyle w:val="Emphasis-Bold"/>
          <w:rFonts w:ascii="Calibri" w:hAnsi="Calibri"/>
        </w:rPr>
        <w:t>valuation and property standards</w:t>
      </w:r>
      <w:r w:rsidRPr="00275DB0">
        <w:rPr>
          <w:rFonts w:ascii="Calibri" w:hAnsi="Calibri"/>
        </w:rPr>
        <w:t xml:space="preserve"> </w:t>
      </w:r>
      <w:r w:rsidR="00533471">
        <w:rPr>
          <w:rFonts w:ascii="Calibri" w:hAnsi="Calibri"/>
        </w:rPr>
        <w:t>has the meaning given in Schedule A</w:t>
      </w:r>
      <w:r w:rsidRPr="00275DB0">
        <w:rPr>
          <w:rFonts w:ascii="Calibri" w:hAnsi="Calibri"/>
        </w:rPr>
        <w:t>;</w:t>
      </w:r>
    </w:p>
    <w:p w:rsidR="002C654B" w:rsidRPr="00275DB0" w:rsidRDefault="0046616E" w:rsidP="002C654B">
      <w:pPr>
        <w:pStyle w:val="UnnumberedL1"/>
        <w:rPr>
          <w:rFonts w:ascii="Calibri" w:hAnsi="Calibri"/>
        </w:rPr>
      </w:pPr>
      <w:proofErr w:type="gramStart"/>
      <w:r w:rsidRPr="00275DB0">
        <w:rPr>
          <w:rStyle w:val="Emphasis-Bold"/>
          <w:rFonts w:ascii="Calibri" w:hAnsi="Calibri"/>
        </w:rPr>
        <w:t>v</w:t>
      </w:r>
      <w:r w:rsidR="002C654B" w:rsidRPr="00275DB0">
        <w:rPr>
          <w:rStyle w:val="Emphasis-Bold"/>
          <w:rFonts w:ascii="Calibri" w:hAnsi="Calibri"/>
        </w:rPr>
        <w:t>alue</w:t>
      </w:r>
      <w:proofErr w:type="gramEnd"/>
      <w:r w:rsidR="002C654B" w:rsidRPr="00275DB0">
        <w:rPr>
          <w:rStyle w:val="Emphasis-Bold"/>
          <w:rFonts w:ascii="Calibri" w:hAnsi="Calibri"/>
        </w:rPr>
        <w:t xml:space="preserve"> of commissioned asset</w:t>
      </w:r>
      <w:r w:rsidR="002C654B" w:rsidRPr="00275DB0">
        <w:rPr>
          <w:rFonts w:ascii="Calibri" w:hAnsi="Calibri"/>
        </w:rPr>
        <w:t xml:space="preserve"> </w:t>
      </w:r>
      <w:r w:rsidR="00816454" w:rsidRPr="00275DB0">
        <w:rPr>
          <w:rStyle w:val="Emphasis-Remove"/>
          <w:rFonts w:ascii="Calibri" w:hAnsi="Calibri"/>
        </w:rPr>
        <w:t>means</w:t>
      </w:r>
      <w:r w:rsidR="00506EFF" w:rsidRPr="00275DB0">
        <w:rPr>
          <w:rStyle w:val="Emphasis-Remove"/>
          <w:rFonts w:ascii="Calibri" w:hAnsi="Calibri"/>
        </w:rPr>
        <w:t xml:space="preserve"> the </w:t>
      </w:r>
      <w:r w:rsidR="00A77F17" w:rsidRPr="00275DB0">
        <w:rPr>
          <w:rFonts w:ascii="Calibri" w:hAnsi="Calibri"/>
        </w:rPr>
        <w:t>value</w:t>
      </w:r>
      <w:r w:rsidR="002C654B" w:rsidRPr="00275DB0">
        <w:rPr>
          <w:rFonts w:ascii="Calibri" w:hAnsi="Calibri"/>
        </w:rPr>
        <w:t xml:space="preserve"> determined in accordance with clause </w:t>
      </w:r>
      <w:r w:rsidR="002C654B" w:rsidRPr="00275DB0">
        <w:rPr>
          <w:rFonts w:ascii="Calibri" w:hAnsi="Calibri"/>
        </w:rPr>
        <w:fldChar w:fldCharType="begin"/>
      </w:r>
      <w:r w:rsidR="002C654B" w:rsidRPr="00275DB0">
        <w:rPr>
          <w:rFonts w:ascii="Calibri" w:hAnsi="Calibri"/>
        </w:rPr>
        <w:instrText xml:space="preserve"> REF _Ref261511357 \r \h </w:instrText>
      </w:r>
      <w:r w:rsidR="00125E3B" w:rsidRPr="00275DB0">
        <w:rPr>
          <w:rFonts w:ascii="Calibri" w:hAnsi="Calibri"/>
        </w:rPr>
        <w:instrText xml:space="preserve"> \* MERGEFORMAT </w:instrText>
      </w:r>
      <w:r w:rsidR="002C654B" w:rsidRPr="00275DB0">
        <w:rPr>
          <w:rFonts w:ascii="Calibri" w:hAnsi="Calibri"/>
        </w:rPr>
      </w:r>
      <w:r w:rsidR="002C654B" w:rsidRPr="00275DB0">
        <w:rPr>
          <w:rFonts w:ascii="Calibri" w:hAnsi="Calibri"/>
        </w:rPr>
        <w:fldChar w:fldCharType="separate"/>
      </w:r>
      <w:r w:rsidR="002C0376">
        <w:rPr>
          <w:rFonts w:ascii="Calibri" w:hAnsi="Calibri"/>
        </w:rPr>
        <w:t>3.9</w:t>
      </w:r>
      <w:r w:rsidR="002C654B" w:rsidRPr="00275DB0">
        <w:rPr>
          <w:rFonts w:ascii="Calibri" w:hAnsi="Calibri"/>
        </w:rPr>
        <w:fldChar w:fldCharType="end"/>
      </w:r>
      <w:r w:rsidR="002C654B" w:rsidRPr="00275DB0">
        <w:rPr>
          <w:rFonts w:ascii="Calibri" w:hAnsi="Calibri"/>
        </w:rPr>
        <w:t>;</w:t>
      </w:r>
    </w:p>
    <w:p w:rsidR="002C654B" w:rsidRPr="00275DB0" w:rsidRDefault="0046616E" w:rsidP="002C654B">
      <w:pPr>
        <w:pStyle w:val="UnnumberedL1"/>
        <w:rPr>
          <w:rStyle w:val="Emphasis-Remove"/>
          <w:rFonts w:ascii="Calibri" w:hAnsi="Calibri"/>
        </w:rPr>
      </w:pPr>
      <w:r w:rsidRPr="00275DB0">
        <w:rPr>
          <w:rStyle w:val="Emphasis-Bold"/>
          <w:rFonts w:ascii="Calibri" w:hAnsi="Calibri"/>
        </w:rPr>
        <w:t>v</w:t>
      </w:r>
      <w:r w:rsidR="002C654B" w:rsidRPr="00275DB0">
        <w:rPr>
          <w:rStyle w:val="Emphasis-Bold"/>
          <w:rFonts w:ascii="Calibri" w:hAnsi="Calibri"/>
        </w:rPr>
        <w:t xml:space="preserve">alue of found asset </w:t>
      </w:r>
      <w:r w:rsidR="002C654B" w:rsidRPr="00275DB0">
        <w:rPr>
          <w:rStyle w:val="Emphasis-Remove"/>
          <w:rFonts w:ascii="Calibri" w:hAnsi="Calibri"/>
        </w:rPr>
        <w:t>means</w:t>
      </w:r>
      <w:r w:rsidR="002C654B" w:rsidRPr="00275DB0">
        <w:rPr>
          <w:rStyle w:val="Emphasis-Bold"/>
          <w:rFonts w:ascii="Calibri" w:hAnsi="Calibri"/>
        </w:rPr>
        <w:t xml:space="preserve"> </w:t>
      </w:r>
      <w:r w:rsidR="002C654B" w:rsidRPr="00275DB0">
        <w:rPr>
          <w:rStyle w:val="Emphasis-Remove"/>
          <w:rFonts w:ascii="Calibri" w:hAnsi="Calibri"/>
        </w:rPr>
        <w:t>the value determined in accordance with clause</w:t>
      </w:r>
      <w:r w:rsidR="0097351C">
        <w:rPr>
          <w:rStyle w:val="Emphasis-Remove"/>
          <w:rFonts w:ascii="Calibri" w:hAnsi="Calibri"/>
        </w:rPr>
        <w:t xml:space="preserve"> 3.10</w:t>
      </w:r>
      <w:r w:rsidR="002C654B" w:rsidRPr="00275DB0">
        <w:rPr>
          <w:rStyle w:val="Emphasis-Remove"/>
          <w:rFonts w:ascii="Calibri" w:hAnsi="Calibri"/>
        </w:rPr>
        <w:t>;</w:t>
      </w:r>
    </w:p>
    <w:p w:rsidR="00791EF8" w:rsidRPr="00275DB0" w:rsidRDefault="00791EF8" w:rsidP="00791EF8">
      <w:pPr>
        <w:pStyle w:val="UnnumberedL1"/>
        <w:rPr>
          <w:rStyle w:val="Emphasis-Remove"/>
          <w:rFonts w:ascii="Calibri" w:hAnsi="Calibri"/>
        </w:rPr>
      </w:pPr>
      <w:proofErr w:type="spellStart"/>
      <w:r w:rsidRPr="00275DB0">
        <w:rPr>
          <w:rStyle w:val="Emphasis-Bold"/>
          <w:rFonts w:ascii="Calibri" w:hAnsi="Calibri"/>
        </w:rPr>
        <w:t>valuer</w:t>
      </w:r>
      <w:proofErr w:type="spellEnd"/>
      <w:r w:rsidRPr="00275DB0">
        <w:rPr>
          <w:rStyle w:val="Emphasis-Remove"/>
          <w:rFonts w:ascii="Calibri" w:hAnsi="Calibri"/>
        </w:rPr>
        <w:t xml:space="preserve"> means an individual who-</w:t>
      </w:r>
    </w:p>
    <w:p w:rsidR="00791EF8" w:rsidRPr="0097351C" w:rsidRDefault="00791EF8" w:rsidP="0097351C">
      <w:pPr>
        <w:pStyle w:val="HeadingH6ClausesubtextL2"/>
        <w:numPr>
          <w:ilvl w:val="5"/>
          <w:numId w:val="84"/>
        </w:numPr>
        <w:rPr>
          <w:rStyle w:val="Emphasis-Remove"/>
          <w:rFonts w:ascii="Calibri" w:hAnsi="Calibri"/>
        </w:rPr>
      </w:pPr>
      <w:r w:rsidRPr="0097351C">
        <w:rPr>
          <w:rStyle w:val="Emphasis-Remove"/>
          <w:rFonts w:ascii="Calibri" w:hAnsi="Calibri"/>
        </w:rPr>
        <w:t xml:space="preserve">is </w:t>
      </w:r>
      <w:r w:rsidR="00D77806" w:rsidRPr="0097351C">
        <w:rPr>
          <w:rStyle w:val="Emphasis-Remove"/>
          <w:rFonts w:ascii="Calibri" w:hAnsi="Calibri"/>
        </w:rPr>
        <w:t xml:space="preserve">registered </w:t>
      </w:r>
      <w:r w:rsidRPr="0097351C">
        <w:rPr>
          <w:rStyle w:val="Emphasis-Remove"/>
          <w:rFonts w:ascii="Calibri" w:hAnsi="Calibri"/>
        </w:rPr>
        <w:t>a</w:t>
      </w:r>
      <w:r w:rsidR="00D77806" w:rsidRPr="0097351C">
        <w:rPr>
          <w:rStyle w:val="Emphasis-Remove"/>
          <w:rFonts w:ascii="Calibri" w:hAnsi="Calibri"/>
        </w:rPr>
        <w:t>s a</w:t>
      </w:r>
      <w:r w:rsidRPr="0097351C">
        <w:rPr>
          <w:rStyle w:val="Emphasis-Remove"/>
          <w:rFonts w:ascii="Calibri" w:hAnsi="Calibri"/>
        </w:rPr>
        <w:t xml:space="preserve"> </w:t>
      </w:r>
      <w:proofErr w:type="spellStart"/>
      <w:r w:rsidRPr="0097351C">
        <w:rPr>
          <w:rStyle w:val="Emphasis-Remove"/>
          <w:rFonts w:ascii="Calibri" w:hAnsi="Calibri"/>
        </w:rPr>
        <w:t>valuer</w:t>
      </w:r>
      <w:proofErr w:type="spellEnd"/>
      <w:r w:rsidRPr="0097351C">
        <w:rPr>
          <w:rStyle w:val="Emphasis-Remove"/>
          <w:rFonts w:ascii="Calibri" w:hAnsi="Calibri"/>
        </w:rPr>
        <w:t xml:space="preserve"> under the </w:t>
      </w:r>
      <w:proofErr w:type="spellStart"/>
      <w:r w:rsidRPr="0097351C">
        <w:rPr>
          <w:rStyle w:val="Emphasis-Remove"/>
          <w:rFonts w:ascii="Calibri" w:hAnsi="Calibri"/>
        </w:rPr>
        <w:t>Valuers</w:t>
      </w:r>
      <w:proofErr w:type="spellEnd"/>
      <w:r w:rsidRPr="0097351C">
        <w:rPr>
          <w:rStyle w:val="Emphasis-Remove"/>
          <w:rFonts w:ascii="Calibri" w:hAnsi="Calibri"/>
        </w:rPr>
        <w:t xml:space="preserve"> Act 1948; </w:t>
      </w:r>
    </w:p>
    <w:p w:rsidR="00791EF8" w:rsidRPr="00275DB0" w:rsidRDefault="00791EF8" w:rsidP="00791EF8">
      <w:pPr>
        <w:pStyle w:val="HeadingH6ClausesubtextL2"/>
        <w:rPr>
          <w:rStyle w:val="Emphasis-Remove"/>
          <w:rFonts w:ascii="Calibri" w:hAnsi="Calibri"/>
        </w:rPr>
      </w:pPr>
      <w:r w:rsidRPr="00275DB0">
        <w:rPr>
          <w:rStyle w:val="Emphasis-Remove"/>
          <w:rFonts w:ascii="Calibri" w:hAnsi="Calibri"/>
        </w:rPr>
        <w:t>holds a current practising certificate issued by-</w:t>
      </w:r>
    </w:p>
    <w:p w:rsidR="00791EF8" w:rsidRPr="00275DB0" w:rsidRDefault="00791EF8" w:rsidP="00791EF8">
      <w:pPr>
        <w:pStyle w:val="HeadingH7ClausesubtextL3"/>
        <w:rPr>
          <w:rStyle w:val="Emphasis-Remove"/>
          <w:rFonts w:ascii="Calibri" w:hAnsi="Calibri"/>
        </w:rPr>
      </w:pPr>
      <w:r w:rsidRPr="00275DB0">
        <w:rPr>
          <w:rStyle w:val="Emphasis-Remove"/>
          <w:rFonts w:ascii="Calibri" w:hAnsi="Calibri"/>
        </w:rPr>
        <w:t xml:space="preserve">the Property Institute of </w:t>
      </w:r>
      <w:smartTag w:uri="urn:schemas-microsoft-com:office:smarttags" w:element="place">
        <w:smartTag w:uri="urn:schemas-microsoft-com:office:smarttags" w:element="country-region">
          <w:r w:rsidRPr="00275DB0">
            <w:rPr>
              <w:rStyle w:val="Emphasis-Remove"/>
              <w:rFonts w:ascii="Calibri" w:hAnsi="Calibri"/>
            </w:rPr>
            <w:t>New Zealand</w:t>
          </w:r>
        </w:smartTag>
      </w:smartTag>
      <w:r w:rsidRPr="00275DB0">
        <w:rPr>
          <w:rStyle w:val="Emphasis-Remove"/>
          <w:rFonts w:ascii="Calibri" w:hAnsi="Calibri"/>
        </w:rPr>
        <w:t>; or</w:t>
      </w:r>
    </w:p>
    <w:p w:rsidR="00791EF8" w:rsidRPr="00275DB0" w:rsidRDefault="00791EF8" w:rsidP="00791EF8">
      <w:pPr>
        <w:pStyle w:val="HeadingH7ClausesubtextL3"/>
        <w:rPr>
          <w:rStyle w:val="Emphasis-Remove"/>
          <w:rFonts w:ascii="Calibri" w:hAnsi="Calibri"/>
        </w:rPr>
      </w:pPr>
      <w:r w:rsidRPr="00275DB0">
        <w:rPr>
          <w:rStyle w:val="Emphasis-Remove"/>
          <w:rFonts w:ascii="Calibri" w:hAnsi="Calibri"/>
        </w:rPr>
        <w:t xml:space="preserve">the New Zealand Institute of </w:t>
      </w:r>
      <w:proofErr w:type="spellStart"/>
      <w:r w:rsidRPr="00275DB0">
        <w:rPr>
          <w:rStyle w:val="Emphasis-Remove"/>
          <w:rFonts w:ascii="Calibri" w:hAnsi="Calibri"/>
        </w:rPr>
        <w:t>Valuers</w:t>
      </w:r>
      <w:proofErr w:type="spellEnd"/>
      <w:r w:rsidRPr="00275DB0">
        <w:rPr>
          <w:rStyle w:val="Emphasis-Remove"/>
          <w:rFonts w:ascii="Calibri" w:hAnsi="Calibri"/>
        </w:rPr>
        <w:t>;</w:t>
      </w:r>
    </w:p>
    <w:p w:rsidR="00791EF8" w:rsidRPr="00275DB0" w:rsidRDefault="00791EF8" w:rsidP="00791EF8">
      <w:pPr>
        <w:pStyle w:val="HeadingH6ClausesubtextL2"/>
        <w:rPr>
          <w:rStyle w:val="Emphasis-Remove"/>
          <w:rFonts w:ascii="Calibri" w:hAnsi="Calibri"/>
        </w:rPr>
      </w:pPr>
      <w:r w:rsidRPr="00275DB0">
        <w:rPr>
          <w:rStyle w:val="Emphasis-Remove"/>
          <w:rFonts w:ascii="Calibri" w:hAnsi="Calibri"/>
        </w:rPr>
        <w:t xml:space="preserve">has been engaged to act in his or her professional capacity as a </w:t>
      </w:r>
      <w:proofErr w:type="spellStart"/>
      <w:r w:rsidRPr="00275DB0">
        <w:rPr>
          <w:rStyle w:val="Emphasis-Remove"/>
          <w:rFonts w:ascii="Calibri" w:hAnsi="Calibri"/>
        </w:rPr>
        <w:t>valuer</w:t>
      </w:r>
      <w:proofErr w:type="spellEnd"/>
      <w:r w:rsidRPr="00275DB0">
        <w:rPr>
          <w:rStyle w:val="Emphasis-Remove"/>
          <w:rFonts w:ascii="Calibri" w:hAnsi="Calibri"/>
        </w:rPr>
        <w:t>; and</w:t>
      </w:r>
    </w:p>
    <w:p w:rsidR="00791EF8" w:rsidRPr="00275DB0" w:rsidRDefault="00791EF8" w:rsidP="00791EF8">
      <w:pPr>
        <w:pStyle w:val="HeadingH6ClausesubtextL2"/>
        <w:rPr>
          <w:rStyle w:val="Emphasis-Remove"/>
          <w:rFonts w:ascii="Calibri" w:hAnsi="Calibri"/>
        </w:rPr>
      </w:pPr>
      <w:r w:rsidRPr="00275DB0">
        <w:rPr>
          <w:rStyle w:val="Emphasis-Remove"/>
          <w:rFonts w:ascii="Calibri" w:hAnsi="Calibri"/>
        </w:rPr>
        <w:t xml:space="preserve">has no relationship with, </w:t>
      </w:r>
      <w:r w:rsidR="004927B6" w:rsidRPr="00275DB0">
        <w:rPr>
          <w:rStyle w:val="Emphasis-Remove"/>
          <w:rFonts w:ascii="Calibri" w:hAnsi="Calibri"/>
        </w:rPr>
        <w:t>n</w:t>
      </w:r>
      <w:r w:rsidRPr="00275DB0">
        <w:rPr>
          <w:rStyle w:val="Emphasis-Remove"/>
          <w:rFonts w:ascii="Calibri" w:hAnsi="Calibri"/>
        </w:rPr>
        <w:t xml:space="preserve">or interest in, the </w:t>
      </w:r>
      <w:r w:rsidRPr="00275DB0">
        <w:rPr>
          <w:rStyle w:val="Emphasis-Bold"/>
          <w:rFonts w:ascii="Calibri" w:hAnsi="Calibri"/>
        </w:rPr>
        <w:t>airport</w:t>
      </w:r>
      <w:r w:rsidRPr="00275DB0">
        <w:rPr>
          <w:rStyle w:val="Emphasis-Remove"/>
          <w:rFonts w:ascii="Calibri" w:hAnsi="Calibri"/>
        </w:rPr>
        <w:t xml:space="preserve"> that is likely to involve the individual in a conflict of interest between his or her duties to the- </w:t>
      </w:r>
    </w:p>
    <w:p w:rsidR="00791EF8" w:rsidRPr="00275DB0" w:rsidRDefault="00791EF8" w:rsidP="00791EF8">
      <w:pPr>
        <w:pStyle w:val="HeadingH7ClausesubtextL3"/>
        <w:rPr>
          <w:rStyle w:val="Emphasis-Remove"/>
          <w:rFonts w:ascii="Calibri" w:hAnsi="Calibri"/>
        </w:rPr>
      </w:pPr>
      <w:r w:rsidRPr="00275DB0">
        <w:rPr>
          <w:rStyle w:val="Emphasis-Bold"/>
          <w:rFonts w:ascii="Calibri" w:hAnsi="Calibri"/>
        </w:rPr>
        <w:t>airport</w:t>
      </w:r>
      <w:r w:rsidRPr="00275DB0">
        <w:rPr>
          <w:rStyle w:val="Emphasis-Remove"/>
          <w:rFonts w:ascii="Calibri" w:hAnsi="Calibri"/>
        </w:rPr>
        <w:t xml:space="preserve">; and </w:t>
      </w:r>
    </w:p>
    <w:p w:rsidR="00791EF8" w:rsidRPr="00275DB0" w:rsidRDefault="00791EF8" w:rsidP="00791EF8">
      <w:pPr>
        <w:pStyle w:val="HeadingH7ClausesubtextL3"/>
        <w:rPr>
          <w:rStyle w:val="Emphasis-Remove"/>
          <w:rFonts w:ascii="Calibri" w:hAnsi="Calibri"/>
        </w:rPr>
      </w:pPr>
      <w:r w:rsidRPr="00275DB0">
        <w:rPr>
          <w:rStyle w:val="Emphasis-Bold"/>
          <w:rFonts w:ascii="Calibri" w:hAnsi="Calibri"/>
        </w:rPr>
        <w:t>Commission</w:t>
      </w:r>
      <w:r w:rsidRPr="00275DB0">
        <w:rPr>
          <w:rStyle w:val="Emphasis-Remove"/>
          <w:rFonts w:ascii="Calibri" w:hAnsi="Calibri"/>
        </w:rPr>
        <w:t>;</w:t>
      </w:r>
    </w:p>
    <w:p w:rsidR="001A5744" w:rsidRPr="00275DB0" w:rsidRDefault="0046616E" w:rsidP="001A5744">
      <w:pPr>
        <w:pStyle w:val="UnnumberedL1"/>
        <w:rPr>
          <w:rFonts w:ascii="Calibri" w:hAnsi="Calibri"/>
        </w:rPr>
      </w:pPr>
      <w:r w:rsidRPr="00275DB0">
        <w:rPr>
          <w:rStyle w:val="Emphasis-Bold"/>
          <w:rFonts w:ascii="Calibri" w:hAnsi="Calibri"/>
        </w:rPr>
        <w:t>v</w:t>
      </w:r>
      <w:r w:rsidR="001A5744" w:rsidRPr="00275DB0">
        <w:rPr>
          <w:rStyle w:val="Emphasis-Bold"/>
          <w:rFonts w:ascii="Calibri" w:hAnsi="Calibri"/>
        </w:rPr>
        <w:t>anilla NZ$ denominated bonds</w:t>
      </w:r>
      <w:r w:rsidR="001A5744" w:rsidRPr="00275DB0">
        <w:rPr>
          <w:rFonts w:ascii="Calibri" w:hAnsi="Calibri"/>
        </w:rPr>
        <w:t xml:space="preserve"> means senior unsecured nominal debt obligations denominated in New Zealand dollars without callable, puttable, conversion, profit participation, credit enhancement or collateral features; </w:t>
      </w:r>
    </w:p>
    <w:p w:rsidR="001A5744" w:rsidRPr="00275DB0" w:rsidRDefault="0046616E" w:rsidP="001A5744">
      <w:pPr>
        <w:pStyle w:val="UnnumberedL1"/>
        <w:rPr>
          <w:rStyle w:val="Emphasis-Remove"/>
          <w:rFonts w:ascii="Calibri" w:hAnsi="Calibri"/>
        </w:rPr>
      </w:pPr>
      <w:proofErr w:type="gramStart"/>
      <w:r w:rsidRPr="00275DB0">
        <w:rPr>
          <w:rStyle w:val="Emphasis-Bold"/>
          <w:rFonts w:ascii="Calibri" w:hAnsi="Calibri"/>
        </w:rPr>
        <w:t>v</w:t>
      </w:r>
      <w:r w:rsidR="001A5744" w:rsidRPr="00275DB0">
        <w:rPr>
          <w:rStyle w:val="Emphasis-Bold"/>
          <w:rFonts w:ascii="Calibri" w:hAnsi="Calibri"/>
        </w:rPr>
        <w:t>anilla</w:t>
      </w:r>
      <w:proofErr w:type="gramEnd"/>
      <w:r w:rsidR="001A5744" w:rsidRPr="00275DB0">
        <w:rPr>
          <w:rStyle w:val="Emphasis-Bold"/>
          <w:rFonts w:ascii="Calibri" w:hAnsi="Calibri"/>
        </w:rPr>
        <w:t xml:space="preserve"> WACC </w:t>
      </w:r>
      <w:r w:rsidR="001A5744" w:rsidRPr="00275DB0">
        <w:rPr>
          <w:rStyle w:val="Emphasis-Remove"/>
          <w:rFonts w:ascii="Calibri" w:hAnsi="Calibri"/>
        </w:rPr>
        <w:t xml:space="preserve">means the amount determined in accordance with clause </w:t>
      </w:r>
      <w:r w:rsidR="001A5744" w:rsidRPr="00275DB0">
        <w:rPr>
          <w:rStyle w:val="Emphasis-Remove"/>
          <w:rFonts w:ascii="Calibri" w:hAnsi="Calibri"/>
        </w:rPr>
        <w:fldChar w:fldCharType="begin"/>
      </w:r>
      <w:r w:rsidR="001A5744" w:rsidRPr="00275DB0">
        <w:rPr>
          <w:rStyle w:val="Emphasis-Remove"/>
          <w:rFonts w:ascii="Calibri" w:hAnsi="Calibri"/>
        </w:rPr>
        <w:instrText xml:space="preserve"> REF _Ref262824902 \r \h </w:instrText>
      </w:r>
      <w:r w:rsidR="00125E3B" w:rsidRPr="00275DB0">
        <w:rPr>
          <w:rFonts w:ascii="Calibri" w:hAnsi="Calibri"/>
        </w:rPr>
        <w:instrText xml:space="preserve"> \* MERGEFORMAT </w:instrText>
      </w:r>
      <w:r w:rsidR="001A5744" w:rsidRPr="00275DB0">
        <w:rPr>
          <w:rStyle w:val="Emphasis-Remove"/>
          <w:rFonts w:ascii="Calibri" w:hAnsi="Calibri"/>
        </w:rPr>
      </w:r>
      <w:r w:rsidR="001A5744" w:rsidRPr="00275DB0">
        <w:rPr>
          <w:rStyle w:val="Emphasis-Remove"/>
          <w:rFonts w:ascii="Calibri" w:hAnsi="Calibri"/>
        </w:rPr>
        <w:fldChar w:fldCharType="separate"/>
      </w:r>
      <w:r w:rsidR="002C0376">
        <w:rPr>
          <w:rStyle w:val="Emphasis-Remove"/>
          <w:rFonts w:ascii="Calibri" w:hAnsi="Calibri"/>
        </w:rPr>
        <w:t>5.1(1)</w:t>
      </w:r>
      <w:r w:rsidR="001A5744" w:rsidRPr="00275DB0">
        <w:rPr>
          <w:rStyle w:val="Emphasis-Remove"/>
          <w:rFonts w:ascii="Calibri" w:hAnsi="Calibri"/>
        </w:rPr>
        <w:fldChar w:fldCharType="end"/>
      </w:r>
      <w:r w:rsidR="001A5744" w:rsidRPr="00275DB0">
        <w:rPr>
          <w:rStyle w:val="Emphasis-Remove"/>
          <w:rFonts w:ascii="Calibri" w:hAnsi="Calibri"/>
        </w:rPr>
        <w:t>;</w:t>
      </w:r>
    </w:p>
    <w:p w:rsidR="007C0366" w:rsidRPr="00275DB0" w:rsidRDefault="007C0366" w:rsidP="00397344">
      <w:pPr>
        <w:pStyle w:val="SINGLEINITIAL"/>
        <w:rPr>
          <w:rStyle w:val="Emphasis-Bold"/>
          <w:rFonts w:ascii="Calibri" w:hAnsi="Calibri"/>
        </w:rPr>
      </w:pPr>
      <w:r w:rsidRPr="00275DB0">
        <w:rPr>
          <w:rStyle w:val="Emphasis-Bold"/>
          <w:rFonts w:ascii="Calibri" w:hAnsi="Calibri"/>
        </w:rPr>
        <w:t>W</w:t>
      </w:r>
    </w:p>
    <w:p w:rsidR="00E90D7F" w:rsidRDefault="00E90D7F" w:rsidP="00E90D7F">
      <w:pPr>
        <w:pStyle w:val="UnnumberedL1"/>
        <w:rPr>
          <w:ins w:id="188" w:author="Author"/>
          <w:rStyle w:val="Emphasis-Bold"/>
          <w:rFonts w:ascii="Calibri" w:hAnsi="Calibri"/>
        </w:rPr>
      </w:pPr>
      <w:r w:rsidRPr="00275DB0">
        <w:rPr>
          <w:rStyle w:val="Emphasis-Bold"/>
          <w:rFonts w:ascii="Calibri" w:hAnsi="Calibri"/>
        </w:rPr>
        <w:t xml:space="preserve">WACC </w:t>
      </w:r>
      <w:r w:rsidRPr="00275DB0">
        <w:rPr>
          <w:rStyle w:val="Emphasis-Remove"/>
          <w:rFonts w:ascii="Calibri" w:hAnsi="Calibri"/>
        </w:rPr>
        <w:t>means</w:t>
      </w:r>
      <w:r w:rsidRPr="00275DB0">
        <w:rPr>
          <w:rStyle w:val="Emphasis-Bold"/>
          <w:rFonts w:ascii="Calibri" w:hAnsi="Calibri"/>
        </w:rPr>
        <w:t xml:space="preserve"> </w:t>
      </w:r>
      <w:r w:rsidRPr="00275DB0">
        <w:rPr>
          <w:rStyle w:val="Emphasis-Remove"/>
          <w:rFonts w:ascii="Calibri" w:hAnsi="Calibri"/>
        </w:rPr>
        <w:t>weighted average cost of capital;</w:t>
      </w:r>
      <w:r w:rsidRPr="00275DB0">
        <w:rPr>
          <w:rStyle w:val="Emphasis-Bold"/>
          <w:rFonts w:ascii="Calibri" w:hAnsi="Calibri"/>
        </w:rPr>
        <w:t xml:space="preserve"> </w:t>
      </w:r>
    </w:p>
    <w:p w:rsidR="00797677" w:rsidRPr="00797677" w:rsidRDefault="003E5E90" w:rsidP="00E90D7F">
      <w:pPr>
        <w:pStyle w:val="UnnumberedL1"/>
        <w:rPr>
          <w:rFonts w:ascii="Calibri" w:hAnsi="Calibri"/>
        </w:rPr>
      </w:pPr>
      <w:ins w:id="189" w:author="Author">
        <w:r>
          <w:rPr>
            <w:rStyle w:val="Emphasis-Bold"/>
            <w:rFonts w:ascii="Calibri" w:hAnsi="Calibri"/>
          </w:rPr>
          <w:t>w</w:t>
        </w:r>
        <w:r w:rsidR="00797677">
          <w:rPr>
            <w:rStyle w:val="Emphasis-Bold"/>
            <w:rFonts w:ascii="Calibri" w:hAnsi="Calibri"/>
          </w:rPr>
          <w:t xml:space="preserve">ash-up </w:t>
        </w:r>
        <w:r w:rsidR="00797677">
          <w:rPr>
            <w:rStyle w:val="Emphasis-Bold"/>
            <w:rFonts w:ascii="Calibri" w:hAnsi="Calibri"/>
            <w:b w:val="0"/>
          </w:rPr>
          <w:t>means an annual adjustment to prices reflectin</w:t>
        </w:r>
        <w:r>
          <w:rPr>
            <w:rStyle w:val="Emphasis-Bold"/>
            <w:rFonts w:ascii="Calibri" w:hAnsi="Calibri"/>
            <w:b w:val="0"/>
          </w:rPr>
          <w:t>g actual use and actual costs in</w:t>
        </w:r>
        <w:r w:rsidR="00797677">
          <w:rPr>
            <w:rStyle w:val="Emphasis-Bold"/>
            <w:rFonts w:ascii="Calibri" w:hAnsi="Calibri"/>
            <w:b w:val="0"/>
          </w:rPr>
          <w:t>curred;</w:t>
        </w:r>
      </w:ins>
    </w:p>
    <w:p w:rsidR="002C654B" w:rsidRPr="00275DB0" w:rsidRDefault="00473BBC" w:rsidP="002C654B">
      <w:pPr>
        <w:pStyle w:val="UnnumberedL1"/>
        <w:rPr>
          <w:rFonts w:ascii="Calibri" w:hAnsi="Calibri"/>
        </w:rPr>
      </w:pPr>
      <w:r w:rsidRPr="00275DB0">
        <w:rPr>
          <w:rStyle w:val="Emphasis-Bold"/>
          <w:rFonts w:ascii="Calibri" w:hAnsi="Calibri"/>
        </w:rPr>
        <w:t>w</w:t>
      </w:r>
      <w:r w:rsidR="002C654B" w:rsidRPr="00275DB0">
        <w:rPr>
          <w:rStyle w:val="Emphasis-Bold"/>
          <w:rFonts w:ascii="Calibri" w:hAnsi="Calibri"/>
        </w:rPr>
        <w:t>orks under construction</w:t>
      </w:r>
      <w:r w:rsidR="002C654B" w:rsidRPr="00275DB0">
        <w:rPr>
          <w:rFonts w:ascii="Calibri" w:hAnsi="Calibri"/>
        </w:rPr>
        <w:t xml:space="preserve"> means an </w:t>
      </w:r>
      <w:r w:rsidR="002C654B" w:rsidRPr="00275DB0">
        <w:rPr>
          <w:rStyle w:val="Emphasis-Remove"/>
          <w:rFonts w:ascii="Calibri" w:hAnsi="Calibri"/>
        </w:rPr>
        <w:t>asset</w:t>
      </w:r>
      <w:r w:rsidR="002C654B" w:rsidRPr="00275DB0">
        <w:rPr>
          <w:rFonts w:ascii="Calibri" w:hAnsi="Calibri"/>
        </w:rPr>
        <w:t xml:space="preserve">, or </w:t>
      </w:r>
      <w:r w:rsidRPr="00275DB0">
        <w:rPr>
          <w:rFonts w:ascii="Calibri" w:hAnsi="Calibri"/>
        </w:rPr>
        <w:t xml:space="preserve">a </w:t>
      </w:r>
      <w:r w:rsidR="002C654B" w:rsidRPr="00275DB0">
        <w:rPr>
          <w:rFonts w:ascii="Calibri" w:hAnsi="Calibri"/>
        </w:rPr>
        <w:t xml:space="preserve">collection of </w:t>
      </w:r>
      <w:r w:rsidR="002C654B" w:rsidRPr="00275DB0">
        <w:rPr>
          <w:rStyle w:val="Emphasis-Remove"/>
          <w:rFonts w:ascii="Calibri" w:hAnsi="Calibri"/>
        </w:rPr>
        <w:t>assets</w:t>
      </w:r>
      <w:r w:rsidRPr="00275DB0">
        <w:rPr>
          <w:rStyle w:val="Emphasis-Remove"/>
          <w:rFonts w:ascii="Calibri" w:hAnsi="Calibri"/>
        </w:rPr>
        <w:t xml:space="preserve"> </w:t>
      </w:r>
      <w:r w:rsidRPr="00275DB0">
        <w:rPr>
          <w:rFonts w:ascii="Calibri" w:hAnsi="Calibri"/>
        </w:rPr>
        <w:t>that</w:t>
      </w:r>
      <w:r w:rsidR="002C654B" w:rsidRPr="00275DB0">
        <w:rPr>
          <w:rStyle w:val="Emphasis-Remove"/>
          <w:rFonts w:ascii="Calibri" w:hAnsi="Calibri"/>
        </w:rPr>
        <w:t>-</w:t>
      </w:r>
    </w:p>
    <w:p w:rsidR="00986357" w:rsidRDefault="00473BBC" w:rsidP="00986357">
      <w:pPr>
        <w:pStyle w:val="HeadingH6ClausesubtextL2"/>
        <w:numPr>
          <w:ilvl w:val="5"/>
          <w:numId w:val="45"/>
        </w:numPr>
        <w:rPr>
          <w:rFonts w:ascii="Calibri" w:hAnsi="Calibri"/>
        </w:rPr>
      </w:pPr>
      <w:r w:rsidRPr="00994503">
        <w:rPr>
          <w:rFonts w:ascii="Calibri" w:hAnsi="Calibri"/>
        </w:rPr>
        <w:t xml:space="preserve">has been </w:t>
      </w:r>
      <w:r w:rsidR="002C654B" w:rsidRPr="00994503">
        <w:rPr>
          <w:rFonts w:ascii="Calibri" w:hAnsi="Calibri"/>
        </w:rPr>
        <w:t>or</w:t>
      </w:r>
      <w:r w:rsidRPr="00994503">
        <w:rPr>
          <w:rFonts w:ascii="Calibri" w:hAnsi="Calibri"/>
        </w:rPr>
        <w:t xml:space="preserve"> </w:t>
      </w:r>
      <w:r w:rsidR="002C654B" w:rsidRPr="00994503">
        <w:rPr>
          <w:rFonts w:ascii="Calibri" w:hAnsi="Calibri"/>
        </w:rPr>
        <w:t xml:space="preserve">is </w:t>
      </w:r>
      <w:r w:rsidRPr="00994503">
        <w:rPr>
          <w:rFonts w:ascii="Calibri" w:hAnsi="Calibri"/>
        </w:rPr>
        <w:t xml:space="preserve">being </w:t>
      </w:r>
      <w:r w:rsidR="002C654B" w:rsidRPr="00994503">
        <w:rPr>
          <w:rFonts w:ascii="Calibri" w:hAnsi="Calibri"/>
        </w:rPr>
        <w:t xml:space="preserve">constructed by, or on behalf of, an </w:t>
      </w:r>
      <w:r w:rsidR="002C654B" w:rsidRPr="00994503">
        <w:rPr>
          <w:rStyle w:val="Emphasis-Bold"/>
          <w:rFonts w:ascii="Calibri" w:hAnsi="Calibri"/>
        </w:rPr>
        <w:t>airport</w:t>
      </w:r>
      <w:r w:rsidR="002C654B" w:rsidRPr="00994503">
        <w:rPr>
          <w:rFonts w:ascii="Calibri" w:hAnsi="Calibri"/>
        </w:rPr>
        <w:t xml:space="preserve">; </w:t>
      </w:r>
    </w:p>
    <w:p w:rsidR="002C654B" w:rsidRPr="00986357" w:rsidRDefault="002C654B" w:rsidP="00986357">
      <w:pPr>
        <w:pStyle w:val="HeadingH6ClausesubtextL2"/>
        <w:numPr>
          <w:ilvl w:val="5"/>
          <w:numId w:val="45"/>
        </w:numPr>
        <w:rPr>
          <w:rStyle w:val="Emphasis-Bold"/>
          <w:rFonts w:ascii="Calibri" w:hAnsi="Calibri"/>
          <w:b w:val="0"/>
          <w:bCs w:val="0"/>
        </w:rPr>
      </w:pPr>
      <w:r w:rsidRPr="00986357">
        <w:rPr>
          <w:rFonts w:ascii="Calibri" w:hAnsi="Calibri"/>
        </w:rPr>
        <w:t xml:space="preserve">has not been </w:t>
      </w:r>
      <w:r w:rsidRPr="00986357">
        <w:rPr>
          <w:rStyle w:val="Emphasis-Bold"/>
          <w:rFonts w:ascii="Calibri" w:hAnsi="Calibri"/>
        </w:rPr>
        <w:t>commissioned</w:t>
      </w:r>
      <w:r w:rsidRPr="00986357">
        <w:rPr>
          <w:rStyle w:val="Emphasis-Remove"/>
          <w:rFonts w:ascii="Calibri" w:hAnsi="Calibri"/>
        </w:rPr>
        <w:t>;</w:t>
      </w:r>
      <w:r w:rsidRPr="00986357">
        <w:rPr>
          <w:rStyle w:val="Emphasis-Bold"/>
          <w:rFonts w:ascii="Calibri" w:hAnsi="Calibri"/>
        </w:rPr>
        <w:t xml:space="preserve"> </w:t>
      </w:r>
      <w:r w:rsidRPr="00986357">
        <w:rPr>
          <w:rStyle w:val="Emphasis-Bold"/>
          <w:rFonts w:ascii="Calibri" w:hAnsi="Calibri"/>
          <w:b w:val="0"/>
        </w:rPr>
        <w:t>and</w:t>
      </w:r>
    </w:p>
    <w:p w:rsidR="002C654B" w:rsidRPr="00275DB0" w:rsidRDefault="002C654B" w:rsidP="00177112">
      <w:pPr>
        <w:pStyle w:val="HeadingH6ClausesubtextL2"/>
        <w:rPr>
          <w:rFonts w:ascii="Calibri" w:hAnsi="Calibri"/>
        </w:rPr>
      </w:pPr>
      <w:r w:rsidRPr="00275DB0">
        <w:rPr>
          <w:rFonts w:ascii="Calibri" w:hAnsi="Calibri"/>
        </w:rPr>
        <w:t xml:space="preserve">the </w:t>
      </w:r>
      <w:r w:rsidRPr="00275DB0">
        <w:rPr>
          <w:rStyle w:val="Emphasis-Bold"/>
          <w:rFonts w:ascii="Calibri" w:hAnsi="Calibri"/>
        </w:rPr>
        <w:t>airport</w:t>
      </w:r>
      <w:r w:rsidRPr="00275DB0">
        <w:rPr>
          <w:rFonts w:ascii="Calibri" w:hAnsi="Calibri"/>
        </w:rPr>
        <w:t xml:space="preserve"> intends to </w:t>
      </w:r>
      <w:r w:rsidRPr="00275DB0">
        <w:rPr>
          <w:rStyle w:val="Emphasis-Bold"/>
          <w:rFonts w:ascii="Calibri" w:hAnsi="Calibri"/>
        </w:rPr>
        <w:t>commission</w:t>
      </w:r>
      <w:r w:rsidRPr="00275DB0">
        <w:rPr>
          <w:rFonts w:ascii="Calibri" w:hAnsi="Calibri"/>
        </w:rPr>
        <w:t>.</w:t>
      </w:r>
    </w:p>
    <w:p w:rsidR="00C50803" w:rsidRPr="00C50803" w:rsidRDefault="00C50803" w:rsidP="00C50803">
      <w:pPr>
        <w:pStyle w:val="HeadingH4Clausetext"/>
        <w:keepNext/>
        <w:keepLines/>
        <w:tabs>
          <w:tab w:val="clear" w:pos="567"/>
          <w:tab w:val="num" w:pos="709"/>
        </w:tabs>
        <w:spacing w:line="276" w:lineRule="auto"/>
        <w:ind w:left="7315" w:hanging="7315"/>
        <w:rPr>
          <w:ins w:id="190" w:author="Author"/>
          <w:rFonts w:asciiTheme="minorHAnsi" w:hAnsiTheme="minorHAnsi"/>
        </w:rPr>
      </w:pPr>
      <w:ins w:id="191" w:author="Author">
        <w:r w:rsidRPr="00C50803">
          <w:rPr>
            <w:rFonts w:asciiTheme="minorHAnsi" w:hAnsiTheme="minorHAnsi"/>
          </w:rPr>
          <w:t>Next closest alternative approach</w:t>
        </w:r>
      </w:ins>
    </w:p>
    <w:p w:rsidR="00C50803" w:rsidRPr="00C50803" w:rsidRDefault="00C50803" w:rsidP="00C50803">
      <w:pPr>
        <w:pStyle w:val="HeadingH5ClausesubtextL1"/>
        <w:tabs>
          <w:tab w:val="clear" w:pos="1134"/>
          <w:tab w:val="num" w:pos="652"/>
        </w:tabs>
        <w:spacing w:line="276" w:lineRule="auto"/>
        <w:ind w:left="652" w:hanging="652"/>
        <w:rPr>
          <w:ins w:id="192" w:author="Author"/>
          <w:rFonts w:asciiTheme="minorHAnsi" w:hAnsiTheme="minorHAnsi"/>
        </w:rPr>
      </w:pPr>
      <w:ins w:id="193" w:author="Author">
        <w:r w:rsidRPr="00C50803">
          <w:rPr>
            <w:rFonts w:asciiTheme="minorHAnsi" w:hAnsiTheme="minorHAnsi"/>
          </w:rPr>
          <w:t xml:space="preserve">The </w:t>
        </w:r>
        <w:r w:rsidRPr="00C50803">
          <w:rPr>
            <w:rFonts w:asciiTheme="minorHAnsi" w:hAnsiTheme="minorHAnsi"/>
            <w:b/>
          </w:rPr>
          <w:t>Commission</w:t>
        </w:r>
        <w:r w:rsidRPr="00C50803">
          <w:rPr>
            <w:rFonts w:asciiTheme="minorHAnsi" w:hAnsiTheme="minorHAnsi"/>
          </w:rPr>
          <w:t xml:space="preserve"> may determine that the next closest alternative approach will be applied to any </w:t>
        </w:r>
        <w:r w:rsidRPr="00C50803">
          <w:rPr>
            <w:rFonts w:asciiTheme="minorHAnsi" w:hAnsiTheme="minorHAnsi"/>
            <w:b/>
          </w:rPr>
          <w:t>input methodology</w:t>
        </w:r>
        <w:r w:rsidRPr="00C50803">
          <w:rPr>
            <w:rFonts w:asciiTheme="minorHAnsi" w:hAnsiTheme="minorHAnsi"/>
          </w:rPr>
          <w:t xml:space="preserve"> in this determination if that </w:t>
        </w:r>
        <w:r w:rsidRPr="00C50803">
          <w:rPr>
            <w:rFonts w:asciiTheme="minorHAnsi" w:hAnsiTheme="minorHAnsi"/>
            <w:b/>
          </w:rPr>
          <w:t>input methodology</w:t>
        </w:r>
        <w:r w:rsidRPr="00C50803">
          <w:rPr>
            <w:rFonts w:asciiTheme="minorHAnsi" w:hAnsiTheme="minorHAnsi"/>
          </w:rPr>
          <w:t xml:space="preserve"> is unworkable.</w:t>
        </w:r>
      </w:ins>
    </w:p>
    <w:p w:rsidR="00C50803" w:rsidRPr="00C50803" w:rsidRDefault="00C50803" w:rsidP="00C50803">
      <w:pPr>
        <w:pStyle w:val="HeadingH5ClausesubtextL1"/>
        <w:tabs>
          <w:tab w:val="clear" w:pos="1134"/>
          <w:tab w:val="num" w:pos="652"/>
        </w:tabs>
        <w:spacing w:line="276" w:lineRule="auto"/>
        <w:ind w:left="652" w:hanging="652"/>
        <w:rPr>
          <w:ins w:id="194" w:author="Author"/>
          <w:rFonts w:asciiTheme="minorHAnsi" w:hAnsiTheme="minorHAnsi"/>
        </w:rPr>
      </w:pPr>
      <w:ins w:id="195" w:author="Author">
        <w:r w:rsidRPr="00C50803">
          <w:rPr>
            <w:rFonts w:asciiTheme="minorHAnsi" w:hAnsiTheme="minorHAnsi"/>
          </w:rPr>
          <w:t xml:space="preserve">An </w:t>
        </w:r>
        <w:r>
          <w:rPr>
            <w:rFonts w:asciiTheme="minorHAnsi" w:hAnsiTheme="minorHAnsi"/>
            <w:b/>
          </w:rPr>
          <w:t>airport</w:t>
        </w:r>
        <w:r w:rsidRPr="00C50803">
          <w:rPr>
            <w:rFonts w:asciiTheme="minorHAnsi" w:hAnsiTheme="minorHAnsi"/>
          </w:rPr>
          <w:t xml:space="preserve"> may propose to the </w:t>
        </w:r>
        <w:r w:rsidRPr="00C50803">
          <w:rPr>
            <w:rFonts w:asciiTheme="minorHAnsi" w:hAnsiTheme="minorHAnsi"/>
            <w:b/>
          </w:rPr>
          <w:t>Commission</w:t>
        </w:r>
        <w:r w:rsidR="00A24B48">
          <w:rPr>
            <w:rFonts w:asciiTheme="minorHAnsi" w:hAnsiTheme="minorHAnsi"/>
            <w:b/>
          </w:rPr>
          <w:t>,</w:t>
        </w:r>
        <w:r w:rsidRPr="00C50803">
          <w:rPr>
            <w:rFonts w:asciiTheme="minorHAnsi" w:hAnsiTheme="minorHAnsi"/>
          </w:rPr>
          <w:t xml:space="preserve"> in accordance with </w:t>
        </w:r>
        <w:proofErr w:type="spellStart"/>
        <w:r w:rsidRPr="00C50803">
          <w:rPr>
            <w:rFonts w:asciiTheme="minorHAnsi" w:hAnsiTheme="minorHAnsi"/>
          </w:rPr>
          <w:t>subclause</w:t>
        </w:r>
        <w:proofErr w:type="spellEnd"/>
        <w:r w:rsidRPr="00C50803">
          <w:rPr>
            <w:rFonts w:asciiTheme="minorHAnsi" w:hAnsiTheme="minorHAnsi"/>
          </w:rPr>
          <w:t xml:space="preserve"> (3), that it considers the next closest alternative approach should apply to an </w:t>
        </w:r>
        <w:r w:rsidRPr="00C50803">
          <w:rPr>
            <w:rFonts w:asciiTheme="minorHAnsi" w:hAnsiTheme="minorHAnsi"/>
            <w:b/>
          </w:rPr>
          <w:t>input methodology</w:t>
        </w:r>
        <w:r w:rsidRPr="00C50803">
          <w:rPr>
            <w:rFonts w:asciiTheme="minorHAnsi" w:hAnsiTheme="minorHAnsi"/>
          </w:rPr>
          <w:t xml:space="preserve"> where it identifies that the </w:t>
        </w:r>
        <w:r w:rsidRPr="00C50803">
          <w:rPr>
            <w:rFonts w:asciiTheme="minorHAnsi" w:hAnsiTheme="minorHAnsi"/>
            <w:b/>
          </w:rPr>
          <w:t>input methodology</w:t>
        </w:r>
        <w:r w:rsidRPr="00C50803">
          <w:rPr>
            <w:rFonts w:asciiTheme="minorHAnsi" w:hAnsiTheme="minorHAnsi"/>
          </w:rPr>
          <w:t xml:space="preserve"> is unworkable.</w:t>
        </w:r>
      </w:ins>
    </w:p>
    <w:p w:rsidR="00C50803" w:rsidRPr="00C50803" w:rsidRDefault="00C50803" w:rsidP="00C50803">
      <w:pPr>
        <w:pStyle w:val="HeadingH5ClausesubtextL1"/>
        <w:tabs>
          <w:tab w:val="clear" w:pos="1134"/>
          <w:tab w:val="num" w:pos="652"/>
        </w:tabs>
        <w:spacing w:line="276" w:lineRule="auto"/>
        <w:ind w:left="652" w:hanging="652"/>
        <w:rPr>
          <w:ins w:id="196" w:author="Author"/>
          <w:rFonts w:asciiTheme="minorHAnsi" w:hAnsiTheme="minorHAnsi"/>
        </w:rPr>
      </w:pPr>
      <w:ins w:id="197" w:author="Author">
        <w:r w:rsidRPr="00C50803">
          <w:rPr>
            <w:rFonts w:asciiTheme="minorHAnsi" w:hAnsiTheme="minorHAnsi"/>
          </w:rPr>
          <w:t xml:space="preserve">If an </w:t>
        </w:r>
        <w:r>
          <w:rPr>
            <w:rFonts w:asciiTheme="minorHAnsi" w:hAnsiTheme="minorHAnsi"/>
            <w:b/>
          </w:rPr>
          <w:t>airport</w:t>
        </w:r>
        <w:r w:rsidRPr="00C50803">
          <w:rPr>
            <w:rFonts w:asciiTheme="minorHAnsi" w:hAnsiTheme="minorHAnsi"/>
          </w:rPr>
          <w:t xml:space="preserve"> proposes a next closest alternative approach, it must-</w:t>
        </w:r>
      </w:ins>
    </w:p>
    <w:p w:rsidR="00C50803" w:rsidRPr="00C50803" w:rsidRDefault="00C50803" w:rsidP="00C50803">
      <w:pPr>
        <w:pStyle w:val="HeadingH6ClausesubtextL2"/>
        <w:tabs>
          <w:tab w:val="clear" w:pos="1844"/>
          <w:tab w:val="num" w:pos="1764"/>
        </w:tabs>
        <w:spacing w:line="276" w:lineRule="auto"/>
        <w:ind w:left="1764"/>
        <w:rPr>
          <w:ins w:id="198" w:author="Author"/>
          <w:rFonts w:asciiTheme="minorHAnsi" w:hAnsiTheme="minorHAnsi"/>
        </w:rPr>
      </w:pPr>
      <w:ins w:id="199" w:author="Author">
        <w:r w:rsidRPr="00C50803">
          <w:rPr>
            <w:rFonts w:asciiTheme="minorHAnsi" w:hAnsiTheme="minorHAnsi"/>
          </w:rPr>
          <w:t xml:space="preserve">identify the unworkable </w:t>
        </w:r>
        <w:r w:rsidRPr="00C50803">
          <w:rPr>
            <w:rFonts w:asciiTheme="minorHAnsi" w:hAnsiTheme="minorHAnsi"/>
            <w:b/>
          </w:rPr>
          <w:t xml:space="preserve">input methodology </w:t>
        </w:r>
        <w:r w:rsidRPr="00C50803">
          <w:rPr>
            <w:rFonts w:asciiTheme="minorHAnsi" w:hAnsiTheme="minorHAnsi"/>
          </w:rPr>
          <w:t xml:space="preserve">and explain why it considers the </w:t>
        </w:r>
        <w:r w:rsidRPr="00C50803">
          <w:rPr>
            <w:rFonts w:asciiTheme="minorHAnsi" w:hAnsiTheme="minorHAnsi"/>
            <w:b/>
          </w:rPr>
          <w:t>input methodology</w:t>
        </w:r>
        <w:r w:rsidRPr="00C50803">
          <w:rPr>
            <w:rFonts w:asciiTheme="minorHAnsi" w:hAnsiTheme="minorHAnsi"/>
          </w:rPr>
          <w:t xml:space="preserve"> is unworkable;</w:t>
        </w:r>
      </w:ins>
    </w:p>
    <w:p w:rsidR="00C50803" w:rsidRPr="00C50803" w:rsidRDefault="00C50803" w:rsidP="00C50803">
      <w:pPr>
        <w:pStyle w:val="HeadingH6ClausesubtextL2"/>
        <w:tabs>
          <w:tab w:val="clear" w:pos="1844"/>
          <w:tab w:val="num" w:pos="1764"/>
        </w:tabs>
        <w:spacing w:line="276" w:lineRule="auto"/>
        <w:ind w:left="1764"/>
        <w:rPr>
          <w:ins w:id="200" w:author="Author"/>
          <w:rFonts w:asciiTheme="minorHAnsi" w:hAnsiTheme="minorHAnsi"/>
        </w:rPr>
      </w:pPr>
      <w:ins w:id="201" w:author="Author">
        <w:r w:rsidRPr="00C50803">
          <w:rPr>
            <w:rFonts w:asciiTheme="minorHAnsi" w:hAnsiTheme="minorHAnsi"/>
          </w:rPr>
          <w:t xml:space="preserve">describe the next closest alternative approach that would apply instead of the unworkable </w:t>
        </w:r>
        <w:r w:rsidRPr="00C50803">
          <w:rPr>
            <w:rFonts w:asciiTheme="minorHAnsi" w:hAnsiTheme="minorHAnsi"/>
            <w:b/>
          </w:rPr>
          <w:t>input methodology</w:t>
        </w:r>
        <w:r w:rsidRPr="00C50803">
          <w:rPr>
            <w:rFonts w:asciiTheme="minorHAnsi" w:hAnsiTheme="minorHAnsi"/>
          </w:rPr>
          <w:t>;</w:t>
        </w:r>
      </w:ins>
    </w:p>
    <w:p w:rsidR="00C50803" w:rsidRPr="00C50803" w:rsidRDefault="00C50803" w:rsidP="00C50803">
      <w:pPr>
        <w:pStyle w:val="HeadingH6ClausesubtextL2"/>
        <w:tabs>
          <w:tab w:val="clear" w:pos="1844"/>
          <w:tab w:val="num" w:pos="1764"/>
        </w:tabs>
        <w:spacing w:line="276" w:lineRule="auto"/>
        <w:ind w:left="1764"/>
        <w:rPr>
          <w:ins w:id="202" w:author="Author"/>
          <w:rFonts w:asciiTheme="minorHAnsi" w:hAnsiTheme="minorHAnsi"/>
        </w:rPr>
      </w:pPr>
      <w:ins w:id="203" w:author="Author">
        <w:r w:rsidRPr="00C50803">
          <w:rPr>
            <w:rFonts w:asciiTheme="minorHAnsi" w:hAnsiTheme="minorHAnsi"/>
          </w:rPr>
          <w:t xml:space="preserve">describe whether the next closest alternative approach is likely to have an equivalent or non-equivalent effect to that of the unworkable </w:t>
        </w:r>
        <w:r w:rsidRPr="00C50803">
          <w:rPr>
            <w:rFonts w:asciiTheme="minorHAnsi" w:hAnsiTheme="minorHAnsi"/>
            <w:b/>
          </w:rPr>
          <w:t>input methodology</w:t>
        </w:r>
        <w:r w:rsidRPr="00C50803">
          <w:rPr>
            <w:rFonts w:asciiTheme="minorHAnsi" w:hAnsiTheme="minorHAnsi"/>
          </w:rPr>
          <w:t>; and</w:t>
        </w:r>
      </w:ins>
    </w:p>
    <w:p w:rsidR="00C50803" w:rsidRPr="00C50803" w:rsidRDefault="00C50803" w:rsidP="00C50803">
      <w:pPr>
        <w:pStyle w:val="HeadingH6ClausesubtextL2"/>
        <w:tabs>
          <w:tab w:val="clear" w:pos="1844"/>
          <w:tab w:val="num" w:pos="1764"/>
        </w:tabs>
        <w:spacing w:line="276" w:lineRule="auto"/>
        <w:ind w:left="1764"/>
        <w:rPr>
          <w:ins w:id="204" w:author="Author"/>
          <w:rFonts w:asciiTheme="minorHAnsi" w:hAnsiTheme="minorHAnsi"/>
        </w:rPr>
      </w:pPr>
      <w:ins w:id="205" w:author="Author">
        <w:r w:rsidRPr="00C50803">
          <w:rPr>
            <w:rFonts w:asciiTheme="minorHAnsi" w:hAnsiTheme="minorHAnsi"/>
          </w:rPr>
          <w:t>certify the information in paragraphs (a)-(c)</w:t>
        </w:r>
        <w:r w:rsidR="00A24B48">
          <w:rPr>
            <w:rFonts w:asciiTheme="minorHAnsi" w:hAnsiTheme="minorHAnsi"/>
          </w:rPr>
          <w:t>,</w:t>
        </w:r>
        <w:r w:rsidRPr="00C50803">
          <w:rPr>
            <w:rFonts w:asciiTheme="minorHAnsi" w:hAnsiTheme="minorHAnsi"/>
          </w:rPr>
          <w:t xml:space="preserve"> as may be specified by the </w:t>
        </w:r>
        <w:r w:rsidRPr="00C50803">
          <w:rPr>
            <w:rFonts w:asciiTheme="minorHAnsi" w:hAnsiTheme="minorHAnsi"/>
            <w:b/>
          </w:rPr>
          <w:t>Commission</w:t>
        </w:r>
        <w:r w:rsidRPr="00C50803">
          <w:rPr>
            <w:rFonts w:asciiTheme="minorHAnsi" w:hAnsiTheme="minorHAnsi"/>
          </w:rPr>
          <w:t xml:space="preserve"> in a s 52P determination.</w:t>
        </w:r>
      </w:ins>
    </w:p>
    <w:p w:rsidR="00C50803" w:rsidRPr="00C50803" w:rsidRDefault="00C50803" w:rsidP="00C50803">
      <w:pPr>
        <w:pStyle w:val="HeadingH5ClausesubtextL1"/>
        <w:tabs>
          <w:tab w:val="clear" w:pos="1134"/>
          <w:tab w:val="num" w:pos="652"/>
        </w:tabs>
        <w:spacing w:line="276" w:lineRule="auto"/>
        <w:ind w:left="652" w:hanging="652"/>
        <w:rPr>
          <w:ins w:id="206" w:author="Author"/>
          <w:rFonts w:asciiTheme="minorHAnsi" w:hAnsiTheme="minorHAnsi"/>
        </w:rPr>
      </w:pPr>
      <w:ins w:id="207" w:author="Author">
        <w:r w:rsidRPr="00C50803">
          <w:rPr>
            <w:rFonts w:asciiTheme="minorHAnsi" w:hAnsiTheme="minorHAnsi"/>
          </w:rPr>
          <w:t xml:space="preserve">If the </w:t>
        </w:r>
        <w:r w:rsidRPr="00C50803">
          <w:rPr>
            <w:rFonts w:asciiTheme="minorHAnsi" w:hAnsiTheme="minorHAnsi"/>
            <w:b/>
          </w:rPr>
          <w:t>Commission</w:t>
        </w:r>
        <w:r w:rsidRPr="00C50803">
          <w:rPr>
            <w:rFonts w:asciiTheme="minorHAnsi" w:hAnsiTheme="minorHAnsi"/>
          </w:rPr>
          <w:t xml:space="preserve"> applies the next closest alternative approach in accordance with </w:t>
        </w:r>
        <w:proofErr w:type="spellStart"/>
        <w:r w:rsidRPr="00C50803">
          <w:rPr>
            <w:rFonts w:asciiTheme="minorHAnsi" w:hAnsiTheme="minorHAnsi"/>
          </w:rPr>
          <w:t>subclause</w:t>
        </w:r>
        <w:proofErr w:type="spellEnd"/>
        <w:r w:rsidRPr="00C50803">
          <w:rPr>
            <w:rFonts w:asciiTheme="minorHAnsi" w:hAnsiTheme="minorHAnsi"/>
          </w:rPr>
          <w:t xml:space="preserve"> (1), it must-</w:t>
        </w:r>
      </w:ins>
    </w:p>
    <w:p w:rsidR="00C50803" w:rsidRPr="00C50803" w:rsidRDefault="00C50803" w:rsidP="00C50803">
      <w:pPr>
        <w:pStyle w:val="HeadingH6ClausesubtextL2"/>
        <w:tabs>
          <w:tab w:val="clear" w:pos="1844"/>
          <w:tab w:val="num" w:pos="1764"/>
        </w:tabs>
        <w:spacing w:line="276" w:lineRule="auto"/>
        <w:ind w:left="1764"/>
        <w:rPr>
          <w:ins w:id="208" w:author="Author"/>
          <w:rFonts w:asciiTheme="minorHAnsi" w:hAnsiTheme="minorHAnsi"/>
        </w:rPr>
      </w:pPr>
      <w:ins w:id="209" w:author="Author">
        <w:r w:rsidRPr="00C50803">
          <w:rPr>
            <w:rFonts w:asciiTheme="minorHAnsi" w:hAnsiTheme="minorHAnsi"/>
          </w:rPr>
          <w:t xml:space="preserve">identify the unworkable </w:t>
        </w:r>
        <w:r w:rsidRPr="00C50803">
          <w:rPr>
            <w:rFonts w:asciiTheme="minorHAnsi" w:hAnsiTheme="minorHAnsi"/>
            <w:b/>
          </w:rPr>
          <w:t>input methodology</w:t>
        </w:r>
        <w:r w:rsidRPr="00C50803">
          <w:rPr>
            <w:rFonts w:asciiTheme="minorHAnsi" w:hAnsiTheme="minorHAnsi"/>
          </w:rPr>
          <w:t>;</w:t>
        </w:r>
      </w:ins>
    </w:p>
    <w:p w:rsidR="00C50803" w:rsidRPr="00C50803" w:rsidRDefault="00C50803" w:rsidP="00C50803">
      <w:pPr>
        <w:pStyle w:val="HeadingH6ClausesubtextL2"/>
        <w:tabs>
          <w:tab w:val="clear" w:pos="1844"/>
          <w:tab w:val="num" w:pos="1764"/>
        </w:tabs>
        <w:spacing w:line="276" w:lineRule="auto"/>
        <w:ind w:left="1764"/>
        <w:rPr>
          <w:ins w:id="210" w:author="Author"/>
          <w:rFonts w:asciiTheme="minorHAnsi" w:hAnsiTheme="minorHAnsi"/>
        </w:rPr>
      </w:pPr>
      <w:ins w:id="211" w:author="Author">
        <w:r w:rsidRPr="00C50803">
          <w:rPr>
            <w:rFonts w:asciiTheme="minorHAnsi" w:hAnsiTheme="minorHAnsi"/>
          </w:rPr>
          <w:t xml:space="preserve">describe the next closest alternative approach that would apply instead of the unworkable </w:t>
        </w:r>
        <w:r w:rsidRPr="00C50803">
          <w:rPr>
            <w:rFonts w:asciiTheme="minorHAnsi" w:hAnsiTheme="minorHAnsi"/>
            <w:b/>
          </w:rPr>
          <w:t>input methodology</w:t>
        </w:r>
        <w:r w:rsidRPr="00C50803">
          <w:rPr>
            <w:rFonts w:asciiTheme="minorHAnsi" w:hAnsiTheme="minorHAnsi"/>
          </w:rPr>
          <w:t>;</w:t>
        </w:r>
      </w:ins>
    </w:p>
    <w:p w:rsidR="00C50803" w:rsidRPr="00C50803" w:rsidRDefault="00C50803" w:rsidP="00C50803">
      <w:pPr>
        <w:pStyle w:val="HeadingH6ClausesubtextL2"/>
        <w:tabs>
          <w:tab w:val="clear" w:pos="1844"/>
          <w:tab w:val="num" w:pos="1764"/>
        </w:tabs>
        <w:spacing w:line="276" w:lineRule="auto"/>
        <w:ind w:left="1764"/>
        <w:rPr>
          <w:ins w:id="212" w:author="Author"/>
          <w:rFonts w:asciiTheme="minorHAnsi" w:hAnsiTheme="minorHAnsi"/>
        </w:rPr>
      </w:pPr>
      <w:ins w:id="213" w:author="Author">
        <w:r w:rsidRPr="00C50803">
          <w:rPr>
            <w:rFonts w:asciiTheme="minorHAnsi" w:hAnsiTheme="minorHAnsi"/>
          </w:rPr>
          <w:t xml:space="preserve">describe whether the next closest alternative approach is likely to have an equivalent or non-equivalent effect to the unworkable </w:t>
        </w:r>
        <w:r w:rsidRPr="00C50803">
          <w:rPr>
            <w:rFonts w:asciiTheme="minorHAnsi" w:hAnsiTheme="minorHAnsi"/>
            <w:b/>
          </w:rPr>
          <w:t>input methodology</w:t>
        </w:r>
        <w:r w:rsidRPr="00C50803">
          <w:rPr>
            <w:rFonts w:asciiTheme="minorHAnsi" w:hAnsiTheme="minorHAnsi"/>
          </w:rPr>
          <w:t xml:space="preserve"> and whether a change is required to a s 52P determination to give effect to the next closest alternative approach;</w:t>
        </w:r>
      </w:ins>
    </w:p>
    <w:p w:rsidR="00C50803" w:rsidRPr="00C50803" w:rsidRDefault="00C50803" w:rsidP="00C50803">
      <w:pPr>
        <w:pStyle w:val="HeadingH6ClausesubtextL2"/>
        <w:tabs>
          <w:tab w:val="clear" w:pos="1844"/>
          <w:tab w:val="num" w:pos="1764"/>
        </w:tabs>
        <w:spacing w:line="276" w:lineRule="auto"/>
        <w:ind w:left="1764"/>
        <w:rPr>
          <w:ins w:id="214" w:author="Author"/>
          <w:rFonts w:asciiTheme="minorHAnsi" w:hAnsiTheme="minorHAnsi"/>
        </w:rPr>
      </w:pPr>
      <w:ins w:id="215" w:author="Author">
        <w:r w:rsidRPr="00C50803">
          <w:rPr>
            <w:rFonts w:asciiTheme="minorHAnsi" w:hAnsiTheme="minorHAnsi"/>
          </w:rPr>
          <w:t xml:space="preserve">undertake any consultation that the </w:t>
        </w:r>
        <w:r w:rsidRPr="00C50803">
          <w:rPr>
            <w:rFonts w:asciiTheme="minorHAnsi" w:hAnsiTheme="minorHAnsi"/>
            <w:b/>
          </w:rPr>
          <w:t>Commission</w:t>
        </w:r>
        <w:r w:rsidRPr="00C50803">
          <w:rPr>
            <w:rFonts w:asciiTheme="minorHAnsi" w:hAnsiTheme="minorHAnsi"/>
          </w:rPr>
          <w:t xml:space="preserve"> considers appropriate;</w:t>
        </w:r>
        <w:r w:rsidR="00B468C5">
          <w:rPr>
            <w:rFonts w:asciiTheme="minorHAnsi" w:hAnsiTheme="minorHAnsi"/>
          </w:rPr>
          <w:t xml:space="preserve"> and</w:t>
        </w:r>
      </w:ins>
    </w:p>
    <w:p w:rsidR="00C50803" w:rsidRPr="00C50803" w:rsidRDefault="00C50803" w:rsidP="00C50803">
      <w:pPr>
        <w:pStyle w:val="HeadingH6ClausesubtextL2"/>
        <w:tabs>
          <w:tab w:val="clear" w:pos="1844"/>
          <w:tab w:val="num" w:pos="1764"/>
        </w:tabs>
        <w:spacing w:line="276" w:lineRule="auto"/>
        <w:ind w:left="1764"/>
        <w:rPr>
          <w:ins w:id="216" w:author="Author"/>
          <w:rFonts w:asciiTheme="minorHAnsi" w:hAnsiTheme="minorHAnsi"/>
        </w:rPr>
      </w:pPr>
      <w:ins w:id="217" w:author="Author">
        <w:r w:rsidRPr="00C50803">
          <w:rPr>
            <w:rFonts w:asciiTheme="minorHAnsi" w:hAnsiTheme="minorHAnsi"/>
          </w:rPr>
          <w:t>publish its decision, including a description of the next closest alternative approach as specified in paragraph (b)</w:t>
        </w:r>
        <w:r w:rsidR="00B468C5">
          <w:rPr>
            <w:rFonts w:asciiTheme="minorHAnsi" w:hAnsiTheme="minorHAnsi"/>
          </w:rPr>
          <w:t>.</w:t>
        </w:r>
        <w:r w:rsidRPr="00C50803">
          <w:rPr>
            <w:rFonts w:asciiTheme="minorHAnsi" w:hAnsiTheme="minorHAnsi"/>
          </w:rPr>
          <w:t xml:space="preserve"> </w:t>
        </w:r>
      </w:ins>
    </w:p>
    <w:p w:rsidR="00C50803" w:rsidRPr="00C50803" w:rsidRDefault="00C50803" w:rsidP="00C50803">
      <w:pPr>
        <w:pStyle w:val="HeadingH5ClausesubtextL1"/>
        <w:tabs>
          <w:tab w:val="clear" w:pos="1134"/>
          <w:tab w:val="num" w:pos="652"/>
        </w:tabs>
        <w:spacing w:line="276" w:lineRule="auto"/>
        <w:ind w:left="652" w:hanging="652"/>
        <w:rPr>
          <w:ins w:id="218" w:author="Author"/>
          <w:rFonts w:asciiTheme="minorHAnsi" w:hAnsiTheme="minorHAnsi"/>
        </w:rPr>
      </w:pPr>
      <w:ins w:id="219" w:author="Author">
        <w:r w:rsidRPr="00C50803">
          <w:rPr>
            <w:rFonts w:asciiTheme="minorHAnsi" w:hAnsiTheme="minorHAnsi"/>
          </w:rPr>
          <w:t xml:space="preserve">For the purposes of </w:t>
        </w:r>
        <w:proofErr w:type="spellStart"/>
        <w:r w:rsidRPr="00C50803">
          <w:rPr>
            <w:rFonts w:asciiTheme="minorHAnsi" w:hAnsiTheme="minorHAnsi"/>
          </w:rPr>
          <w:t>subclauses</w:t>
        </w:r>
        <w:proofErr w:type="spellEnd"/>
        <w:r w:rsidRPr="00C50803">
          <w:rPr>
            <w:rFonts w:asciiTheme="minorHAnsi" w:hAnsiTheme="minorHAnsi"/>
          </w:rPr>
          <w:t xml:space="preserve"> (1)-(4), an </w:t>
        </w:r>
        <w:r w:rsidRPr="00C50803">
          <w:rPr>
            <w:rFonts w:asciiTheme="minorHAnsi" w:hAnsiTheme="minorHAnsi"/>
            <w:b/>
          </w:rPr>
          <w:t>input methodology</w:t>
        </w:r>
        <w:r w:rsidRPr="00C50803">
          <w:rPr>
            <w:rFonts w:asciiTheme="minorHAnsi" w:hAnsiTheme="minorHAnsi"/>
          </w:rPr>
          <w:t xml:space="preserve"> may be considered as unworkable if it cannot be reasonably applied as intended.</w:t>
        </w:r>
      </w:ins>
    </w:p>
    <w:p w:rsidR="000A1C62" w:rsidRPr="00275DB0" w:rsidRDefault="000A1C62" w:rsidP="002501AB">
      <w:pPr>
        <w:pStyle w:val="HeadingH6ClausesubtextL2"/>
        <w:numPr>
          <w:ilvl w:val="0"/>
          <w:numId w:val="0"/>
        </w:numPr>
        <w:ind w:left="1277"/>
        <w:rPr>
          <w:rFonts w:ascii="Calibri" w:hAnsi="Calibri"/>
        </w:rPr>
      </w:pPr>
    </w:p>
    <w:p w:rsidR="0045319E" w:rsidRPr="00275DB0" w:rsidRDefault="0045319E" w:rsidP="00C96673">
      <w:pPr>
        <w:pStyle w:val="HeadingH1"/>
        <w:rPr>
          <w:rFonts w:ascii="Calibri" w:hAnsi="Calibri"/>
        </w:rPr>
      </w:pPr>
      <w:bookmarkStart w:id="220" w:name="_Ref277323466"/>
      <w:bookmarkStart w:id="221" w:name="_Toc280547554"/>
      <w:bookmarkStart w:id="222" w:name="_Toc444182194"/>
      <w:r w:rsidRPr="00275DB0">
        <w:rPr>
          <w:rFonts w:ascii="Calibri" w:hAnsi="Calibri"/>
        </w:rPr>
        <w:t>Cost allocation</w:t>
      </w:r>
      <w:bookmarkEnd w:id="220"/>
      <w:bookmarkEnd w:id="221"/>
      <w:bookmarkEnd w:id="222"/>
    </w:p>
    <w:p w:rsidR="0045319E" w:rsidRPr="00275DB0" w:rsidRDefault="0045319E" w:rsidP="0045319E">
      <w:pPr>
        <w:pStyle w:val="HeadingH4Clausetext"/>
        <w:rPr>
          <w:rFonts w:ascii="Calibri" w:hAnsi="Calibri"/>
        </w:rPr>
      </w:pPr>
      <w:bookmarkStart w:id="223" w:name="_Toc273527602"/>
      <w:bookmarkStart w:id="224" w:name="_Toc273527784"/>
      <w:bookmarkStart w:id="225" w:name="_Toc273532405"/>
      <w:bookmarkStart w:id="226" w:name="_Toc273607906"/>
      <w:bookmarkStart w:id="227" w:name="_Toc273608141"/>
      <w:bookmarkStart w:id="228" w:name="_Ref277179288"/>
      <w:bookmarkStart w:id="229" w:name="_Ref277179386"/>
      <w:bookmarkStart w:id="230" w:name="_Toc444182195"/>
      <w:bookmarkStart w:id="231" w:name="_Ref251771143"/>
      <w:bookmarkStart w:id="232" w:name="_Ref252466836"/>
      <w:bookmarkEnd w:id="223"/>
      <w:bookmarkEnd w:id="224"/>
      <w:bookmarkEnd w:id="225"/>
      <w:bookmarkEnd w:id="226"/>
      <w:bookmarkEnd w:id="227"/>
      <w:r w:rsidRPr="00275DB0">
        <w:rPr>
          <w:rFonts w:ascii="Calibri" w:hAnsi="Calibri"/>
        </w:rPr>
        <w:t>Cost allocation process</w:t>
      </w:r>
      <w:bookmarkEnd w:id="228"/>
      <w:bookmarkEnd w:id="229"/>
      <w:bookmarkEnd w:id="230"/>
    </w:p>
    <w:p w:rsidR="0045319E" w:rsidRPr="00275DB0" w:rsidRDefault="0045319E" w:rsidP="0045319E">
      <w:pPr>
        <w:pStyle w:val="HeadingH5ClausesubtextL1"/>
        <w:rPr>
          <w:rStyle w:val="Emphasis-Remove"/>
          <w:rFonts w:ascii="Calibri" w:hAnsi="Calibri"/>
        </w:rPr>
      </w:pPr>
      <w:bookmarkStart w:id="233" w:name="_Ref262202303"/>
      <w:r w:rsidRPr="00275DB0">
        <w:rPr>
          <w:rStyle w:val="Emphasis-Remove"/>
          <w:rFonts w:ascii="Calibri" w:hAnsi="Calibri"/>
        </w:rPr>
        <w:t>Any-</w:t>
      </w:r>
      <w:bookmarkEnd w:id="233"/>
    </w:p>
    <w:p w:rsidR="0045319E" w:rsidRPr="00275DB0" w:rsidRDefault="0045319E" w:rsidP="0045319E">
      <w:pPr>
        <w:pStyle w:val="HeadingH6ClausesubtextL2"/>
        <w:rPr>
          <w:rStyle w:val="Emphasis-Bold"/>
          <w:rFonts w:ascii="Calibri" w:hAnsi="Calibri"/>
        </w:rPr>
      </w:pPr>
      <w:r w:rsidRPr="00275DB0">
        <w:rPr>
          <w:rStyle w:val="Emphasis-Bold"/>
          <w:rFonts w:ascii="Calibri" w:hAnsi="Calibri"/>
        </w:rPr>
        <w:t>asset values</w:t>
      </w:r>
      <w:r w:rsidRPr="00275DB0">
        <w:rPr>
          <w:rStyle w:val="Emphasis-Remove"/>
          <w:rFonts w:ascii="Calibri" w:hAnsi="Calibri"/>
        </w:rPr>
        <w:t>;</w:t>
      </w:r>
      <w:r w:rsidRPr="00275DB0">
        <w:rPr>
          <w:rStyle w:val="Emphasis-Bold"/>
          <w:rFonts w:ascii="Calibri" w:hAnsi="Calibri"/>
        </w:rPr>
        <w:t xml:space="preserve"> </w:t>
      </w:r>
      <w:r w:rsidRPr="00275DB0">
        <w:rPr>
          <w:rStyle w:val="Emphasis-Remove"/>
          <w:rFonts w:ascii="Calibri" w:hAnsi="Calibri"/>
        </w:rPr>
        <w:t>and</w:t>
      </w:r>
    </w:p>
    <w:p w:rsidR="0045319E" w:rsidRPr="00275DB0" w:rsidRDefault="0045319E" w:rsidP="0045319E">
      <w:pPr>
        <w:pStyle w:val="HeadingH6ClausesubtextL2"/>
        <w:rPr>
          <w:rStyle w:val="Emphasis-Bold"/>
          <w:rFonts w:ascii="Calibri" w:hAnsi="Calibri"/>
        </w:rPr>
      </w:pPr>
      <w:r w:rsidRPr="00275DB0">
        <w:rPr>
          <w:rStyle w:val="Emphasis-Bold"/>
          <w:rFonts w:ascii="Calibri" w:hAnsi="Calibri"/>
        </w:rPr>
        <w:t>operating costs</w:t>
      </w:r>
      <w:r w:rsidRPr="00275DB0">
        <w:rPr>
          <w:rStyle w:val="Emphasis-Remove"/>
          <w:rFonts w:ascii="Calibri" w:hAnsi="Calibri"/>
        </w:rPr>
        <w:t>,</w:t>
      </w:r>
    </w:p>
    <w:p w:rsidR="0045319E" w:rsidRPr="00275DB0" w:rsidRDefault="0045319E" w:rsidP="0045319E">
      <w:pPr>
        <w:pStyle w:val="UnnumberedL2"/>
        <w:rPr>
          <w:rStyle w:val="Emphasis-Remove"/>
          <w:rFonts w:ascii="Calibri" w:hAnsi="Calibri"/>
        </w:rPr>
      </w:pPr>
      <w:r w:rsidRPr="00275DB0">
        <w:rPr>
          <w:rStyle w:val="Emphasis-Remove"/>
          <w:rFonts w:ascii="Calibri" w:hAnsi="Calibri"/>
        </w:rPr>
        <w:t xml:space="preserve">that are </w:t>
      </w:r>
      <w:r w:rsidRPr="00275DB0">
        <w:rPr>
          <w:rStyle w:val="Emphasis-Bold"/>
          <w:rFonts w:ascii="Calibri" w:hAnsi="Calibri"/>
        </w:rPr>
        <w:t xml:space="preserve">directly attributable </w:t>
      </w:r>
      <w:r w:rsidRPr="00275DB0">
        <w:rPr>
          <w:rStyle w:val="Emphasis-Remove"/>
          <w:rFonts w:ascii="Calibri" w:hAnsi="Calibri"/>
        </w:rPr>
        <w:t xml:space="preserve">must be allocated to the </w:t>
      </w:r>
      <w:r w:rsidRPr="00275DB0">
        <w:rPr>
          <w:rStyle w:val="Emphasis-Bold"/>
          <w:rFonts w:ascii="Calibri" w:hAnsi="Calibri"/>
        </w:rPr>
        <w:t xml:space="preserve">regulated activity </w:t>
      </w:r>
      <w:r w:rsidR="001B1C40" w:rsidRPr="00275DB0">
        <w:rPr>
          <w:rStyle w:val="Emphasis-Remove"/>
          <w:rFonts w:ascii="Calibri" w:hAnsi="Calibri"/>
        </w:rPr>
        <w:t xml:space="preserve">to which they are </w:t>
      </w:r>
      <w:r w:rsidR="001B1C40" w:rsidRPr="00275DB0">
        <w:rPr>
          <w:rStyle w:val="Emphasis-Bold"/>
          <w:rFonts w:ascii="Calibri" w:hAnsi="Calibri"/>
        </w:rPr>
        <w:t>directly attributable</w:t>
      </w:r>
      <w:r w:rsidRPr="00275DB0">
        <w:rPr>
          <w:rStyle w:val="Emphasis-Remove"/>
          <w:rFonts w:ascii="Calibri" w:hAnsi="Calibri"/>
        </w:rPr>
        <w:t>.</w:t>
      </w:r>
    </w:p>
    <w:p w:rsidR="0045319E" w:rsidRPr="00275DB0" w:rsidRDefault="00FE27C5" w:rsidP="0045319E">
      <w:pPr>
        <w:pStyle w:val="HeadingH5ClausesubtextL1"/>
        <w:rPr>
          <w:rStyle w:val="Emphasis-Remove"/>
          <w:rFonts w:ascii="Calibri" w:hAnsi="Calibri"/>
        </w:rPr>
      </w:pPr>
      <w:r w:rsidRPr="00275DB0">
        <w:rPr>
          <w:rStyle w:val="Emphasis-Remove"/>
          <w:rFonts w:ascii="Calibri" w:hAnsi="Calibri"/>
        </w:rPr>
        <w:t>Any</w:t>
      </w:r>
      <w:r w:rsidRPr="00275DB0">
        <w:rPr>
          <w:rStyle w:val="Emphasis-Bold"/>
          <w:rFonts w:ascii="Calibri" w:hAnsi="Calibri"/>
        </w:rPr>
        <w:t xml:space="preserve"> asset</w:t>
      </w:r>
      <w:r w:rsidRPr="00275DB0">
        <w:rPr>
          <w:rStyle w:val="Emphasis-Remove"/>
          <w:rFonts w:ascii="Calibri" w:hAnsi="Calibri"/>
        </w:rPr>
        <w:t xml:space="preserve"> </w:t>
      </w:r>
      <w:r w:rsidR="0045319E" w:rsidRPr="00275DB0">
        <w:rPr>
          <w:rStyle w:val="Emphasis-Bold"/>
          <w:rFonts w:ascii="Calibri" w:hAnsi="Calibri"/>
        </w:rPr>
        <w:t>values</w:t>
      </w:r>
      <w:r w:rsidR="0045319E" w:rsidRPr="00275DB0">
        <w:rPr>
          <w:rStyle w:val="Emphasis-Remove"/>
          <w:rFonts w:ascii="Calibri" w:hAnsi="Calibri"/>
        </w:rPr>
        <w:t xml:space="preserve"> and </w:t>
      </w:r>
      <w:r w:rsidR="0045319E" w:rsidRPr="00275DB0">
        <w:rPr>
          <w:rStyle w:val="Emphasis-Bold"/>
          <w:rFonts w:ascii="Calibri" w:hAnsi="Calibri"/>
        </w:rPr>
        <w:t xml:space="preserve">operating costs </w:t>
      </w:r>
      <w:r w:rsidR="0045319E" w:rsidRPr="00275DB0">
        <w:rPr>
          <w:rStyle w:val="Emphasis-Remove"/>
          <w:rFonts w:ascii="Calibri" w:hAnsi="Calibri"/>
        </w:rPr>
        <w:t xml:space="preserve">that are not allocated in accordance with </w:t>
      </w:r>
      <w:proofErr w:type="spellStart"/>
      <w:r w:rsidR="0045319E" w:rsidRPr="00275DB0">
        <w:rPr>
          <w:rStyle w:val="Emphasis-Remove"/>
          <w:rFonts w:ascii="Calibri" w:hAnsi="Calibri"/>
        </w:rPr>
        <w:t>subclause</w:t>
      </w:r>
      <w:proofErr w:type="spellEnd"/>
      <w:r w:rsidR="0045319E" w:rsidRPr="00275DB0">
        <w:rPr>
          <w:rStyle w:val="Emphasis-Remove"/>
          <w:rFonts w:ascii="Calibri" w:hAnsi="Calibri"/>
        </w:rPr>
        <w:t xml:space="preserve"> </w:t>
      </w:r>
      <w:r w:rsidR="0045319E" w:rsidRPr="00275DB0">
        <w:rPr>
          <w:rStyle w:val="Emphasis-Remove"/>
          <w:rFonts w:ascii="Calibri" w:hAnsi="Calibri"/>
        </w:rPr>
        <w:fldChar w:fldCharType="begin"/>
      </w:r>
      <w:r w:rsidR="0045319E" w:rsidRPr="00275DB0">
        <w:rPr>
          <w:rStyle w:val="Emphasis-Remove"/>
          <w:rFonts w:ascii="Calibri" w:hAnsi="Calibri"/>
        </w:rPr>
        <w:instrText xml:space="preserve"> REF _Ref262202303 \r \h </w:instrText>
      </w:r>
      <w:r w:rsidR="00125E3B" w:rsidRPr="00275DB0">
        <w:rPr>
          <w:rFonts w:ascii="Calibri" w:hAnsi="Calibri"/>
        </w:rPr>
        <w:instrText xml:space="preserve"> \* MERGEFORMAT </w:instrText>
      </w:r>
      <w:r w:rsidR="0045319E" w:rsidRPr="00275DB0">
        <w:rPr>
          <w:rStyle w:val="Emphasis-Remove"/>
          <w:rFonts w:ascii="Calibri" w:hAnsi="Calibri"/>
        </w:rPr>
      </w:r>
      <w:r w:rsidR="0045319E" w:rsidRPr="00275DB0">
        <w:rPr>
          <w:rStyle w:val="Emphasis-Remove"/>
          <w:rFonts w:ascii="Calibri" w:hAnsi="Calibri"/>
        </w:rPr>
        <w:fldChar w:fldCharType="separate"/>
      </w:r>
      <w:r w:rsidR="002C0376">
        <w:rPr>
          <w:rStyle w:val="Emphasis-Remove"/>
          <w:rFonts w:ascii="Calibri" w:hAnsi="Calibri"/>
        </w:rPr>
        <w:t>(1)</w:t>
      </w:r>
      <w:r w:rsidR="0045319E" w:rsidRPr="00275DB0">
        <w:rPr>
          <w:rStyle w:val="Emphasis-Remove"/>
          <w:rFonts w:ascii="Calibri" w:hAnsi="Calibri"/>
        </w:rPr>
        <w:fldChar w:fldCharType="end"/>
      </w:r>
      <w:r w:rsidR="0045319E" w:rsidRPr="00275DB0">
        <w:rPr>
          <w:rStyle w:val="Emphasis-Remove"/>
          <w:rFonts w:ascii="Calibri" w:hAnsi="Calibri"/>
        </w:rPr>
        <w:t xml:space="preserve"> must be allocated </w:t>
      </w:r>
      <w:r w:rsidR="00CA1A69" w:rsidRPr="00275DB0">
        <w:rPr>
          <w:rStyle w:val="Emphasis-Remove"/>
          <w:rFonts w:ascii="Calibri" w:hAnsi="Calibri"/>
        </w:rPr>
        <w:t xml:space="preserve">to </w:t>
      </w:r>
      <w:r w:rsidR="00CA1A69" w:rsidRPr="00275DB0">
        <w:rPr>
          <w:rStyle w:val="Emphasis-Bold"/>
          <w:rFonts w:ascii="Calibri" w:hAnsi="Calibri"/>
        </w:rPr>
        <w:t>regulated activities</w:t>
      </w:r>
      <w:r w:rsidR="00CA1A69" w:rsidRPr="00275DB0">
        <w:rPr>
          <w:rStyle w:val="Emphasis-Remove"/>
          <w:rFonts w:ascii="Calibri" w:hAnsi="Calibri"/>
        </w:rPr>
        <w:t xml:space="preserve"> </w:t>
      </w:r>
      <w:r w:rsidR="0045319E" w:rsidRPr="00275DB0">
        <w:rPr>
          <w:rStyle w:val="Emphasis-Remove"/>
          <w:rFonts w:ascii="Calibri" w:hAnsi="Calibri"/>
        </w:rPr>
        <w:t xml:space="preserve">in accordance with the </w:t>
      </w:r>
      <w:r w:rsidR="0045319E" w:rsidRPr="00275DB0">
        <w:rPr>
          <w:rStyle w:val="Emphasis-Bold"/>
          <w:rFonts w:ascii="Calibri" w:hAnsi="Calibri"/>
        </w:rPr>
        <w:t>accounting-based allocation approach</w:t>
      </w:r>
      <w:r w:rsidR="0045319E" w:rsidRPr="00275DB0">
        <w:rPr>
          <w:rStyle w:val="Emphasis-Remove"/>
          <w:rFonts w:ascii="Calibri" w:hAnsi="Calibri"/>
        </w:rPr>
        <w:t>.</w:t>
      </w:r>
    </w:p>
    <w:p w:rsidR="0045319E" w:rsidRPr="00275DB0" w:rsidRDefault="0045319E" w:rsidP="0045319E">
      <w:pPr>
        <w:pStyle w:val="HeadingH4Clausetext"/>
        <w:rPr>
          <w:rStyle w:val="Emphasis-Remove"/>
          <w:rFonts w:ascii="Calibri" w:hAnsi="Calibri"/>
        </w:rPr>
      </w:pPr>
      <w:bookmarkStart w:id="234" w:name="_Ref262052236"/>
      <w:bookmarkStart w:id="235" w:name="_Toc444182196"/>
      <w:r w:rsidRPr="00275DB0">
        <w:rPr>
          <w:rStyle w:val="Emphasis-Remove"/>
          <w:rFonts w:ascii="Calibri" w:hAnsi="Calibri"/>
        </w:rPr>
        <w:t>Accounting-based allocation approach</w:t>
      </w:r>
      <w:bookmarkEnd w:id="234"/>
      <w:bookmarkEnd w:id="235"/>
      <w:r w:rsidRPr="00275DB0">
        <w:rPr>
          <w:rStyle w:val="Emphasis-Remove"/>
          <w:rFonts w:ascii="Calibri" w:hAnsi="Calibri"/>
        </w:rPr>
        <w:t xml:space="preserve"> </w:t>
      </w:r>
    </w:p>
    <w:p w:rsidR="0045319E" w:rsidRPr="00275DB0" w:rsidRDefault="006E1CBE" w:rsidP="001B1C40">
      <w:pPr>
        <w:pStyle w:val="HeadingH5ClausesubtextL1"/>
        <w:rPr>
          <w:rFonts w:ascii="Calibri" w:hAnsi="Calibri"/>
        </w:rPr>
      </w:pPr>
      <w:bookmarkStart w:id="236" w:name="_Ref271537771"/>
      <w:r w:rsidRPr="00275DB0">
        <w:rPr>
          <w:rStyle w:val="Emphasis-Bold"/>
          <w:rFonts w:ascii="Calibri" w:hAnsi="Calibri"/>
        </w:rPr>
        <w:t>Asset allocators</w:t>
      </w:r>
      <w:r w:rsidRPr="00275DB0">
        <w:rPr>
          <w:rFonts w:ascii="Calibri" w:hAnsi="Calibri"/>
        </w:rPr>
        <w:t xml:space="preserve"> must be used to allocate</w:t>
      </w:r>
      <w:r w:rsidRPr="00275DB0">
        <w:rPr>
          <w:rStyle w:val="Emphasis-Remove"/>
          <w:rFonts w:ascii="Calibri" w:hAnsi="Calibri"/>
        </w:rPr>
        <w:t xml:space="preserve"> </w:t>
      </w:r>
      <w:r w:rsidR="0045319E" w:rsidRPr="00275DB0">
        <w:rPr>
          <w:rStyle w:val="Emphasis-Bold"/>
          <w:rFonts w:ascii="Calibri" w:hAnsi="Calibri"/>
        </w:rPr>
        <w:t>asset values</w:t>
      </w:r>
      <w:r w:rsidR="0045319E" w:rsidRPr="00275DB0">
        <w:rPr>
          <w:rStyle w:val="Emphasis-Remove"/>
          <w:rFonts w:ascii="Calibri" w:hAnsi="Calibri"/>
        </w:rPr>
        <w:t xml:space="preserve"> that are not </w:t>
      </w:r>
      <w:r w:rsidR="0045319E" w:rsidRPr="00275DB0">
        <w:rPr>
          <w:rStyle w:val="Emphasis-Bold"/>
          <w:rFonts w:ascii="Calibri" w:hAnsi="Calibri"/>
        </w:rPr>
        <w:t xml:space="preserve">directly attributable </w:t>
      </w:r>
      <w:r w:rsidR="0045319E" w:rsidRPr="00275DB0">
        <w:rPr>
          <w:rFonts w:ascii="Calibri" w:hAnsi="Calibri"/>
        </w:rPr>
        <w:t>to-</w:t>
      </w:r>
      <w:bookmarkEnd w:id="236"/>
      <w:r w:rsidR="0045319E" w:rsidRPr="00275DB0">
        <w:rPr>
          <w:rFonts w:ascii="Calibri" w:hAnsi="Calibri"/>
        </w:rPr>
        <w:t xml:space="preserve">  </w:t>
      </w:r>
    </w:p>
    <w:p w:rsidR="0045319E" w:rsidRPr="00275DB0" w:rsidRDefault="0045319E" w:rsidP="0045319E">
      <w:pPr>
        <w:pStyle w:val="HeadingH6ClausesubtextL2"/>
        <w:rPr>
          <w:rStyle w:val="Emphasis-Remove"/>
          <w:rFonts w:ascii="Calibri" w:hAnsi="Calibri"/>
        </w:rPr>
      </w:pPr>
      <w:r w:rsidRPr="00275DB0">
        <w:rPr>
          <w:rStyle w:val="Emphasis-Bold"/>
          <w:rFonts w:ascii="Calibri" w:hAnsi="Calibri"/>
        </w:rPr>
        <w:t>aircraft and freight activities</w:t>
      </w:r>
      <w:r w:rsidRPr="00275DB0">
        <w:rPr>
          <w:rStyle w:val="Emphasis-Remove"/>
          <w:rFonts w:ascii="Calibri" w:hAnsi="Calibri"/>
        </w:rPr>
        <w:t>;</w:t>
      </w:r>
    </w:p>
    <w:p w:rsidR="0045319E" w:rsidRPr="00275DB0" w:rsidRDefault="0045319E" w:rsidP="0045319E">
      <w:pPr>
        <w:pStyle w:val="HeadingH6ClausesubtextL2"/>
        <w:rPr>
          <w:rStyle w:val="Emphasis-Remove"/>
          <w:rFonts w:ascii="Calibri" w:hAnsi="Calibri"/>
        </w:rPr>
      </w:pPr>
      <w:r w:rsidRPr="00275DB0">
        <w:rPr>
          <w:rStyle w:val="Emphasis-Bold"/>
          <w:rFonts w:ascii="Calibri" w:hAnsi="Calibri"/>
        </w:rPr>
        <w:t>airfield activities</w:t>
      </w:r>
      <w:r w:rsidRPr="00275DB0">
        <w:rPr>
          <w:rStyle w:val="Emphasis-Remove"/>
          <w:rFonts w:ascii="Calibri" w:hAnsi="Calibri"/>
        </w:rPr>
        <w:t>; and</w:t>
      </w:r>
    </w:p>
    <w:p w:rsidR="0045319E" w:rsidRPr="00275DB0" w:rsidRDefault="0045319E" w:rsidP="0045319E">
      <w:pPr>
        <w:pStyle w:val="HeadingH6ClausesubtextL2"/>
        <w:rPr>
          <w:rStyle w:val="Emphasis-Remove"/>
          <w:rFonts w:ascii="Calibri" w:hAnsi="Calibri"/>
        </w:rPr>
      </w:pPr>
      <w:r w:rsidRPr="00275DB0">
        <w:rPr>
          <w:rStyle w:val="Emphasis-Bold"/>
          <w:rFonts w:ascii="Calibri" w:hAnsi="Calibri"/>
        </w:rPr>
        <w:t>specified passenger terminal activities</w:t>
      </w:r>
      <w:r w:rsidRPr="00275DB0">
        <w:rPr>
          <w:rStyle w:val="Emphasis-Remove"/>
          <w:rFonts w:ascii="Calibri" w:hAnsi="Calibri"/>
        </w:rPr>
        <w:t>.</w:t>
      </w:r>
    </w:p>
    <w:p w:rsidR="0045319E" w:rsidRPr="00275DB0" w:rsidRDefault="006E1CBE" w:rsidP="001B1C40">
      <w:pPr>
        <w:pStyle w:val="HeadingH5ClausesubtextL1"/>
        <w:rPr>
          <w:rFonts w:ascii="Calibri" w:hAnsi="Calibri"/>
        </w:rPr>
      </w:pPr>
      <w:bookmarkStart w:id="237" w:name="_Ref262728386"/>
      <w:r w:rsidRPr="00275DB0">
        <w:rPr>
          <w:rStyle w:val="Emphasis-Bold"/>
          <w:rFonts w:ascii="Calibri" w:hAnsi="Calibri"/>
        </w:rPr>
        <w:t>Cost allocators</w:t>
      </w:r>
      <w:r w:rsidRPr="00275DB0">
        <w:rPr>
          <w:rFonts w:ascii="Calibri" w:hAnsi="Calibri"/>
        </w:rPr>
        <w:t xml:space="preserve"> must be used to allocate </w:t>
      </w:r>
      <w:bookmarkStart w:id="238" w:name="_Ref271537783"/>
      <w:bookmarkStart w:id="239" w:name="_Ref262211473"/>
      <w:bookmarkEnd w:id="237"/>
      <w:r w:rsidR="0045319E" w:rsidRPr="00275DB0">
        <w:rPr>
          <w:rStyle w:val="Emphasis-Bold"/>
          <w:rFonts w:ascii="Calibri" w:hAnsi="Calibri"/>
        </w:rPr>
        <w:t>operating costs</w:t>
      </w:r>
      <w:r w:rsidR="0045319E" w:rsidRPr="00275DB0">
        <w:rPr>
          <w:rStyle w:val="Emphasis-Remove"/>
          <w:rFonts w:ascii="Calibri" w:hAnsi="Calibri"/>
        </w:rPr>
        <w:t xml:space="preserve"> that are not </w:t>
      </w:r>
      <w:r w:rsidR="0045319E" w:rsidRPr="00275DB0">
        <w:rPr>
          <w:rStyle w:val="Emphasis-Bold"/>
          <w:rFonts w:ascii="Calibri" w:hAnsi="Calibri"/>
        </w:rPr>
        <w:t xml:space="preserve">directly attributable </w:t>
      </w:r>
      <w:r w:rsidR="0045319E" w:rsidRPr="00275DB0">
        <w:rPr>
          <w:rFonts w:ascii="Calibri" w:hAnsi="Calibri"/>
        </w:rPr>
        <w:t>to-</w:t>
      </w:r>
      <w:bookmarkEnd w:id="238"/>
      <w:r w:rsidR="0045319E" w:rsidRPr="00275DB0">
        <w:rPr>
          <w:rFonts w:ascii="Calibri" w:hAnsi="Calibri"/>
        </w:rPr>
        <w:t xml:space="preserve">  </w:t>
      </w:r>
    </w:p>
    <w:p w:rsidR="0045319E" w:rsidRPr="00275DB0" w:rsidRDefault="0045319E" w:rsidP="0045319E">
      <w:pPr>
        <w:pStyle w:val="HeadingH6ClausesubtextL2"/>
        <w:rPr>
          <w:rStyle w:val="Emphasis-Remove"/>
          <w:rFonts w:ascii="Calibri" w:hAnsi="Calibri"/>
        </w:rPr>
      </w:pPr>
      <w:r w:rsidRPr="00275DB0">
        <w:rPr>
          <w:rStyle w:val="Emphasis-Bold"/>
          <w:rFonts w:ascii="Calibri" w:hAnsi="Calibri"/>
        </w:rPr>
        <w:t>aircraft and freight activities</w:t>
      </w:r>
      <w:r w:rsidRPr="00275DB0">
        <w:rPr>
          <w:rStyle w:val="Emphasis-Remove"/>
          <w:rFonts w:ascii="Calibri" w:hAnsi="Calibri"/>
        </w:rPr>
        <w:t>;</w:t>
      </w:r>
    </w:p>
    <w:p w:rsidR="0045319E" w:rsidRPr="00275DB0" w:rsidRDefault="0045319E" w:rsidP="0045319E">
      <w:pPr>
        <w:pStyle w:val="HeadingH6ClausesubtextL2"/>
        <w:rPr>
          <w:rStyle w:val="Emphasis-Remove"/>
          <w:rFonts w:ascii="Calibri" w:hAnsi="Calibri"/>
        </w:rPr>
      </w:pPr>
      <w:r w:rsidRPr="00275DB0">
        <w:rPr>
          <w:rStyle w:val="Emphasis-Bold"/>
          <w:rFonts w:ascii="Calibri" w:hAnsi="Calibri"/>
        </w:rPr>
        <w:t>airfield activities</w:t>
      </w:r>
      <w:r w:rsidRPr="00275DB0">
        <w:rPr>
          <w:rStyle w:val="Emphasis-Remove"/>
          <w:rFonts w:ascii="Calibri" w:hAnsi="Calibri"/>
        </w:rPr>
        <w:t>; and</w:t>
      </w:r>
    </w:p>
    <w:p w:rsidR="0045319E" w:rsidRDefault="0045319E" w:rsidP="0045319E">
      <w:pPr>
        <w:pStyle w:val="HeadingH6ClausesubtextL2"/>
        <w:rPr>
          <w:rStyle w:val="Emphasis-Remove"/>
          <w:rFonts w:ascii="Calibri" w:hAnsi="Calibri"/>
        </w:rPr>
      </w:pPr>
      <w:r w:rsidRPr="00275DB0">
        <w:rPr>
          <w:rStyle w:val="Emphasis-Bold"/>
          <w:rFonts w:ascii="Calibri" w:hAnsi="Calibri"/>
        </w:rPr>
        <w:t>specified passenger terminal activities</w:t>
      </w:r>
      <w:r w:rsidRPr="00275DB0">
        <w:rPr>
          <w:rStyle w:val="Emphasis-Remove"/>
          <w:rFonts w:ascii="Calibri" w:hAnsi="Calibri"/>
        </w:rPr>
        <w:t>.</w:t>
      </w:r>
    </w:p>
    <w:p w:rsidR="0070672E" w:rsidRPr="00B02F1E" w:rsidRDefault="001845B4" w:rsidP="0070672E">
      <w:pPr>
        <w:pStyle w:val="HeadingH5ClausesubtextL1"/>
        <w:contextualSpacing w:val="0"/>
        <w:rPr>
          <w:ins w:id="240" w:author="Author"/>
          <w:rFonts w:ascii="Calibri" w:hAnsi="Calibri"/>
        </w:rPr>
      </w:pPr>
      <w:ins w:id="241" w:author="Author">
        <w:r w:rsidRPr="00B02F1E">
          <w:rPr>
            <w:rFonts w:ascii="Calibri" w:hAnsi="Calibri"/>
          </w:rPr>
          <w:t>Where</w:t>
        </w:r>
        <w:r w:rsidR="0070672E" w:rsidRPr="00B02F1E">
          <w:rPr>
            <w:rFonts w:ascii="Calibri" w:hAnsi="Calibri"/>
          </w:rPr>
          <w:t xml:space="preserve"> an </w:t>
        </w:r>
        <w:r w:rsidR="0070672E" w:rsidRPr="00B02F1E">
          <w:rPr>
            <w:rFonts w:ascii="Calibri" w:hAnsi="Calibri"/>
            <w:b/>
          </w:rPr>
          <w:t>airport</w:t>
        </w:r>
        <w:r w:rsidR="0070672E" w:rsidRPr="00B02F1E">
          <w:rPr>
            <w:rFonts w:ascii="Calibri" w:hAnsi="Calibri"/>
          </w:rPr>
          <w:t xml:space="preserve"> uses a </w:t>
        </w:r>
        <w:r w:rsidRPr="00B02F1E">
          <w:rPr>
            <w:rFonts w:ascii="Calibri" w:hAnsi="Calibri"/>
            <w:b/>
          </w:rPr>
          <w:t>proxy asset</w:t>
        </w:r>
        <w:r w:rsidR="0070672E" w:rsidRPr="00B02F1E">
          <w:rPr>
            <w:rFonts w:ascii="Calibri" w:hAnsi="Calibri"/>
            <w:b/>
          </w:rPr>
          <w:t xml:space="preserve"> allocator</w:t>
        </w:r>
        <w:r w:rsidRPr="00B02F1E">
          <w:rPr>
            <w:rFonts w:ascii="Calibri" w:hAnsi="Calibri"/>
          </w:rPr>
          <w:t xml:space="preserve"> for the purposes of</w:t>
        </w:r>
        <w:r w:rsidR="0070672E" w:rsidRPr="00B02F1E">
          <w:rPr>
            <w:rFonts w:ascii="Calibri" w:hAnsi="Calibri"/>
          </w:rPr>
          <w:t xml:space="preserve"> </w:t>
        </w:r>
        <w:proofErr w:type="spellStart"/>
        <w:r w:rsidR="0070672E" w:rsidRPr="00B02F1E">
          <w:rPr>
            <w:rFonts w:ascii="Calibri" w:hAnsi="Calibri"/>
          </w:rPr>
          <w:t>subclause</w:t>
        </w:r>
        <w:proofErr w:type="spellEnd"/>
        <w:r w:rsidR="0070672E" w:rsidRPr="00B02F1E">
          <w:rPr>
            <w:rFonts w:ascii="Calibri" w:hAnsi="Calibri"/>
          </w:rPr>
          <w:t xml:space="preserve"> (1) or a </w:t>
        </w:r>
        <w:r w:rsidRPr="00B02F1E">
          <w:rPr>
            <w:rFonts w:ascii="Calibri" w:hAnsi="Calibri"/>
            <w:b/>
          </w:rPr>
          <w:t>proxy cost</w:t>
        </w:r>
        <w:r w:rsidR="0070672E" w:rsidRPr="00B02F1E">
          <w:rPr>
            <w:rFonts w:ascii="Calibri" w:hAnsi="Calibri"/>
            <w:b/>
          </w:rPr>
          <w:t xml:space="preserve"> allocator</w:t>
        </w:r>
        <w:r w:rsidR="0070672E" w:rsidRPr="00B02F1E">
          <w:rPr>
            <w:rFonts w:ascii="Calibri" w:hAnsi="Calibri"/>
          </w:rPr>
          <w:t xml:space="preserve"> </w:t>
        </w:r>
        <w:r w:rsidRPr="00B02F1E">
          <w:rPr>
            <w:rFonts w:ascii="Calibri" w:hAnsi="Calibri"/>
          </w:rPr>
          <w:t>for the purposes of</w:t>
        </w:r>
        <w:r w:rsidR="0070672E" w:rsidRPr="00B02F1E">
          <w:rPr>
            <w:rFonts w:ascii="Calibri" w:hAnsi="Calibri"/>
          </w:rPr>
          <w:t xml:space="preserve"> </w:t>
        </w:r>
        <w:proofErr w:type="spellStart"/>
        <w:r w:rsidR="0070672E" w:rsidRPr="00B02F1E">
          <w:rPr>
            <w:rFonts w:ascii="Calibri" w:hAnsi="Calibri"/>
          </w:rPr>
          <w:t>subclause</w:t>
        </w:r>
        <w:proofErr w:type="spellEnd"/>
        <w:r w:rsidR="0070672E" w:rsidRPr="00B02F1E">
          <w:rPr>
            <w:rFonts w:ascii="Calibri" w:hAnsi="Calibri"/>
          </w:rPr>
          <w:t xml:space="preserve"> (2), the </w:t>
        </w:r>
        <w:r w:rsidR="0070672E" w:rsidRPr="00B02F1E">
          <w:rPr>
            <w:rFonts w:ascii="Calibri" w:hAnsi="Calibri"/>
            <w:b/>
          </w:rPr>
          <w:t>airport</w:t>
        </w:r>
        <w:r w:rsidRPr="00B02F1E">
          <w:rPr>
            <w:rFonts w:ascii="Calibri" w:hAnsi="Calibri"/>
          </w:rPr>
          <w:t xml:space="preserve"> must</w:t>
        </w:r>
        <w:r w:rsidR="006E2651" w:rsidRPr="00B02F1E">
          <w:rPr>
            <w:rFonts w:ascii="Calibri" w:hAnsi="Calibri"/>
          </w:rPr>
          <w:t>,</w:t>
        </w:r>
        <w:r w:rsidR="0070672E" w:rsidRPr="00B02F1E">
          <w:rPr>
            <w:rFonts w:ascii="Calibri" w:hAnsi="Calibri"/>
          </w:rPr>
          <w:t xml:space="preserve"> in accord</w:t>
        </w:r>
        <w:r w:rsidRPr="00B02F1E">
          <w:rPr>
            <w:rFonts w:ascii="Calibri" w:hAnsi="Calibri"/>
          </w:rPr>
          <w:t>ance with the requirements in the relevant</w:t>
        </w:r>
        <w:r w:rsidR="0070672E" w:rsidRPr="00B02F1E">
          <w:rPr>
            <w:rFonts w:ascii="Calibri" w:hAnsi="Calibri"/>
          </w:rPr>
          <w:t xml:space="preserve"> </w:t>
        </w:r>
        <w:r w:rsidR="0070672E" w:rsidRPr="00B02F1E">
          <w:rPr>
            <w:rFonts w:ascii="Calibri" w:hAnsi="Calibri"/>
            <w:b/>
          </w:rPr>
          <w:t>ID determination</w:t>
        </w:r>
        <w:r w:rsidR="006E2651" w:rsidRPr="00B02F1E">
          <w:rPr>
            <w:rFonts w:ascii="Calibri" w:hAnsi="Calibri"/>
          </w:rPr>
          <w:t>,</w:t>
        </w:r>
        <w:r w:rsidR="0070672E" w:rsidRPr="00B02F1E">
          <w:rPr>
            <w:rFonts w:ascii="Calibri" w:hAnsi="Calibri"/>
          </w:rPr>
          <w:t xml:space="preserve"> </w:t>
        </w:r>
        <w:r w:rsidRPr="00B02F1E">
          <w:rPr>
            <w:rFonts w:ascii="Calibri" w:hAnsi="Calibri"/>
          </w:rPr>
          <w:t xml:space="preserve">explain </w:t>
        </w:r>
        <w:r w:rsidR="0070672E" w:rsidRPr="00B02F1E">
          <w:rPr>
            <w:rFonts w:ascii="Calibri" w:hAnsi="Calibri"/>
          </w:rPr>
          <w:t xml:space="preserve">why a </w:t>
        </w:r>
        <w:r w:rsidR="0070672E" w:rsidRPr="00B02F1E">
          <w:rPr>
            <w:rFonts w:ascii="Calibri" w:hAnsi="Calibri"/>
            <w:b/>
          </w:rPr>
          <w:t>causal relationship</w:t>
        </w:r>
        <w:r w:rsidR="0070672E" w:rsidRPr="00B02F1E">
          <w:rPr>
            <w:rFonts w:ascii="Calibri" w:hAnsi="Calibri"/>
          </w:rPr>
          <w:t xml:space="preserve"> cannot be established. </w:t>
        </w:r>
      </w:ins>
    </w:p>
    <w:p w:rsidR="0070672E" w:rsidRPr="00B02F1E" w:rsidRDefault="001845B4" w:rsidP="0070672E">
      <w:pPr>
        <w:pStyle w:val="HeadingH5ClausesubtextL1"/>
        <w:contextualSpacing w:val="0"/>
        <w:rPr>
          <w:ins w:id="242" w:author="Author"/>
          <w:rFonts w:ascii="Calibri" w:hAnsi="Calibri"/>
        </w:rPr>
      </w:pPr>
      <w:ins w:id="243" w:author="Author">
        <w:r w:rsidRPr="00B02F1E">
          <w:rPr>
            <w:rFonts w:ascii="Calibri" w:hAnsi="Calibri"/>
          </w:rPr>
          <w:t>Where</w:t>
        </w:r>
        <w:r w:rsidR="0070672E" w:rsidRPr="00B02F1E">
          <w:rPr>
            <w:rFonts w:ascii="Calibri" w:hAnsi="Calibri"/>
          </w:rPr>
          <w:t xml:space="preserve"> an </w:t>
        </w:r>
        <w:r w:rsidR="0070672E" w:rsidRPr="00B02F1E">
          <w:rPr>
            <w:rFonts w:ascii="Calibri" w:hAnsi="Calibri"/>
            <w:b/>
          </w:rPr>
          <w:t>airport</w:t>
        </w:r>
        <w:r w:rsidR="0070672E" w:rsidRPr="00B02F1E">
          <w:rPr>
            <w:rFonts w:ascii="Calibri" w:hAnsi="Calibri"/>
          </w:rPr>
          <w:t xml:space="preserve"> uses a </w:t>
        </w:r>
        <w:r w:rsidRPr="00B02F1E">
          <w:rPr>
            <w:rFonts w:ascii="Calibri" w:hAnsi="Calibri"/>
            <w:b/>
          </w:rPr>
          <w:t>proxy asset</w:t>
        </w:r>
        <w:r w:rsidR="0070672E" w:rsidRPr="00B02F1E">
          <w:rPr>
            <w:rFonts w:ascii="Calibri" w:hAnsi="Calibri"/>
            <w:b/>
          </w:rPr>
          <w:t xml:space="preserve"> allocator</w:t>
        </w:r>
        <w:r w:rsidRPr="00B02F1E">
          <w:rPr>
            <w:rFonts w:ascii="Calibri" w:hAnsi="Calibri"/>
          </w:rPr>
          <w:t xml:space="preserve"> for the purposes of</w:t>
        </w:r>
        <w:r w:rsidR="0070672E" w:rsidRPr="00B02F1E">
          <w:rPr>
            <w:rFonts w:ascii="Calibri" w:hAnsi="Calibri"/>
          </w:rPr>
          <w:t xml:space="preserve"> </w:t>
        </w:r>
        <w:proofErr w:type="spellStart"/>
        <w:r w:rsidR="0070672E" w:rsidRPr="00B02F1E">
          <w:rPr>
            <w:rFonts w:ascii="Calibri" w:hAnsi="Calibri"/>
          </w:rPr>
          <w:t>subclause</w:t>
        </w:r>
        <w:proofErr w:type="spellEnd"/>
        <w:r w:rsidR="0070672E" w:rsidRPr="00B02F1E">
          <w:rPr>
            <w:rFonts w:ascii="Calibri" w:hAnsi="Calibri"/>
          </w:rPr>
          <w:t xml:space="preserve"> (1), the </w:t>
        </w:r>
        <w:r w:rsidR="0070672E" w:rsidRPr="00B02F1E">
          <w:rPr>
            <w:rFonts w:ascii="Calibri" w:hAnsi="Calibri"/>
            <w:b/>
          </w:rPr>
          <w:t>airport</w:t>
        </w:r>
        <w:r w:rsidRPr="00B02F1E">
          <w:rPr>
            <w:rFonts w:ascii="Calibri" w:hAnsi="Calibri"/>
          </w:rPr>
          <w:t xml:space="preserve"> must</w:t>
        </w:r>
        <w:r w:rsidR="002349AE" w:rsidRPr="00B02F1E">
          <w:rPr>
            <w:rFonts w:ascii="Calibri" w:hAnsi="Calibri"/>
          </w:rPr>
          <w:t>,</w:t>
        </w:r>
        <w:r w:rsidR="0070672E" w:rsidRPr="00B02F1E">
          <w:rPr>
            <w:rFonts w:ascii="Calibri" w:hAnsi="Calibri"/>
          </w:rPr>
          <w:t xml:space="preserve"> in accordance with the re</w:t>
        </w:r>
        <w:r w:rsidRPr="00B02F1E">
          <w:rPr>
            <w:rFonts w:ascii="Calibri" w:hAnsi="Calibri"/>
          </w:rPr>
          <w:t>quirements in the relevant</w:t>
        </w:r>
        <w:r w:rsidR="0070672E" w:rsidRPr="00B02F1E">
          <w:rPr>
            <w:rFonts w:ascii="Calibri" w:hAnsi="Calibri"/>
          </w:rPr>
          <w:t xml:space="preserve"> </w:t>
        </w:r>
        <w:r w:rsidR="0070672E" w:rsidRPr="00B02F1E">
          <w:rPr>
            <w:rFonts w:ascii="Calibri" w:hAnsi="Calibri"/>
            <w:b/>
          </w:rPr>
          <w:t>ID determination</w:t>
        </w:r>
        <w:r w:rsidR="002349AE" w:rsidRPr="00B02F1E">
          <w:rPr>
            <w:rFonts w:ascii="Calibri" w:hAnsi="Calibri"/>
          </w:rPr>
          <w:t>,</w:t>
        </w:r>
        <w:r w:rsidR="0070672E" w:rsidRPr="00B02F1E">
          <w:rPr>
            <w:rFonts w:ascii="Calibri" w:hAnsi="Calibri"/>
          </w:rPr>
          <w:t xml:space="preserve"> </w:t>
        </w:r>
        <w:r w:rsidRPr="00B02F1E">
          <w:rPr>
            <w:rFonts w:ascii="Calibri" w:hAnsi="Calibri"/>
          </w:rPr>
          <w:t>explain the rationale for using</w:t>
        </w:r>
        <w:r w:rsidR="0070672E" w:rsidRPr="00B02F1E">
          <w:rPr>
            <w:rFonts w:ascii="Calibri" w:hAnsi="Calibri"/>
          </w:rPr>
          <w:t xml:space="preserve"> </w:t>
        </w:r>
        <w:r w:rsidRPr="00B02F1E">
          <w:rPr>
            <w:rFonts w:ascii="Calibri" w:hAnsi="Calibri"/>
          </w:rPr>
          <w:t>a selected</w:t>
        </w:r>
        <w:r w:rsidR="0070672E" w:rsidRPr="00B02F1E">
          <w:rPr>
            <w:rFonts w:ascii="Calibri" w:hAnsi="Calibri"/>
          </w:rPr>
          <w:t xml:space="preserve"> quantifiable measure for that </w:t>
        </w:r>
        <w:r w:rsidRPr="00B02F1E">
          <w:rPr>
            <w:rFonts w:ascii="Calibri" w:hAnsi="Calibri"/>
            <w:b/>
          </w:rPr>
          <w:t>proxy asset</w:t>
        </w:r>
        <w:r w:rsidR="0070672E" w:rsidRPr="00B02F1E">
          <w:rPr>
            <w:rFonts w:ascii="Calibri" w:hAnsi="Calibri"/>
            <w:b/>
          </w:rPr>
          <w:t xml:space="preserve"> allocator</w:t>
        </w:r>
        <w:r w:rsidR="0070672E" w:rsidRPr="00B02F1E">
          <w:rPr>
            <w:rFonts w:ascii="Calibri" w:hAnsi="Calibri"/>
          </w:rPr>
          <w:t>.</w:t>
        </w:r>
      </w:ins>
    </w:p>
    <w:p w:rsidR="0070672E" w:rsidRPr="00B02F1E" w:rsidRDefault="001845B4" w:rsidP="0070672E">
      <w:pPr>
        <w:pStyle w:val="HeadingH5ClausesubtextL1"/>
        <w:contextualSpacing w:val="0"/>
        <w:rPr>
          <w:ins w:id="244" w:author="Author"/>
          <w:rFonts w:ascii="Calibri" w:hAnsi="Calibri"/>
        </w:rPr>
      </w:pPr>
      <w:ins w:id="245" w:author="Author">
        <w:r w:rsidRPr="00B02F1E">
          <w:rPr>
            <w:rFonts w:ascii="Calibri" w:hAnsi="Calibri"/>
          </w:rPr>
          <w:t xml:space="preserve">Where </w:t>
        </w:r>
        <w:r w:rsidR="0070672E" w:rsidRPr="00B02F1E">
          <w:rPr>
            <w:rFonts w:ascii="Calibri" w:hAnsi="Calibri"/>
          </w:rPr>
          <w:t xml:space="preserve">an </w:t>
        </w:r>
        <w:r w:rsidR="0070672E" w:rsidRPr="00B02F1E">
          <w:rPr>
            <w:rFonts w:ascii="Calibri" w:hAnsi="Calibri"/>
            <w:b/>
          </w:rPr>
          <w:t>airport</w:t>
        </w:r>
        <w:r w:rsidR="0070672E" w:rsidRPr="00B02F1E">
          <w:rPr>
            <w:rFonts w:ascii="Calibri" w:hAnsi="Calibri"/>
          </w:rPr>
          <w:t xml:space="preserve"> uses a </w:t>
        </w:r>
        <w:r w:rsidRPr="00B02F1E">
          <w:rPr>
            <w:rFonts w:ascii="Calibri" w:hAnsi="Calibri"/>
            <w:b/>
          </w:rPr>
          <w:t>proxy cost</w:t>
        </w:r>
        <w:r w:rsidR="0070672E" w:rsidRPr="00B02F1E">
          <w:rPr>
            <w:rFonts w:ascii="Calibri" w:hAnsi="Calibri"/>
            <w:b/>
          </w:rPr>
          <w:t xml:space="preserve"> allocator</w:t>
        </w:r>
        <w:r w:rsidRPr="00B02F1E">
          <w:rPr>
            <w:rFonts w:ascii="Calibri" w:hAnsi="Calibri"/>
          </w:rPr>
          <w:t xml:space="preserve"> for the purposes</w:t>
        </w:r>
        <w:r w:rsidR="0070672E" w:rsidRPr="00B02F1E">
          <w:rPr>
            <w:rFonts w:ascii="Calibri" w:hAnsi="Calibri"/>
          </w:rPr>
          <w:t xml:space="preserve"> </w:t>
        </w:r>
        <w:r w:rsidRPr="00B02F1E">
          <w:rPr>
            <w:rFonts w:ascii="Calibri" w:hAnsi="Calibri"/>
          </w:rPr>
          <w:t xml:space="preserve">of </w:t>
        </w:r>
        <w:proofErr w:type="spellStart"/>
        <w:r w:rsidR="0070672E" w:rsidRPr="00B02F1E">
          <w:rPr>
            <w:rFonts w:ascii="Calibri" w:hAnsi="Calibri"/>
          </w:rPr>
          <w:t>subclause</w:t>
        </w:r>
        <w:proofErr w:type="spellEnd"/>
        <w:r w:rsidR="0070672E" w:rsidRPr="00B02F1E">
          <w:rPr>
            <w:rFonts w:ascii="Calibri" w:hAnsi="Calibri"/>
          </w:rPr>
          <w:t xml:space="preserve"> (2), the </w:t>
        </w:r>
        <w:r w:rsidR="0070672E" w:rsidRPr="00B02F1E">
          <w:rPr>
            <w:rFonts w:ascii="Calibri" w:hAnsi="Calibri"/>
            <w:b/>
          </w:rPr>
          <w:t>airport</w:t>
        </w:r>
        <w:r w:rsidRPr="00B02F1E">
          <w:rPr>
            <w:rFonts w:ascii="Calibri" w:hAnsi="Calibri"/>
          </w:rPr>
          <w:t xml:space="preserve"> must</w:t>
        </w:r>
        <w:r w:rsidR="002349AE" w:rsidRPr="00B02F1E">
          <w:rPr>
            <w:rFonts w:ascii="Calibri" w:hAnsi="Calibri"/>
          </w:rPr>
          <w:t>,</w:t>
        </w:r>
        <w:r w:rsidR="0070672E" w:rsidRPr="00B02F1E">
          <w:rPr>
            <w:rFonts w:ascii="Calibri" w:hAnsi="Calibri"/>
          </w:rPr>
          <w:t xml:space="preserve"> in accord</w:t>
        </w:r>
        <w:r w:rsidRPr="00B02F1E">
          <w:rPr>
            <w:rFonts w:ascii="Calibri" w:hAnsi="Calibri"/>
          </w:rPr>
          <w:t>ance with the requirements in the relevant</w:t>
        </w:r>
        <w:r w:rsidR="0070672E" w:rsidRPr="00B02F1E">
          <w:rPr>
            <w:rFonts w:ascii="Calibri" w:hAnsi="Calibri"/>
          </w:rPr>
          <w:t xml:space="preserve"> </w:t>
        </w:r>
        <w:r w:rsidR="0070672E" w:rsidRPr="00B02F1E">
          <w:rPr>
            <w:rFonts w:ascii="Calibri" w:hAnsi="Calibri"/>
            <w:b/>
          </w:rPr>
          <w:t>ID determination</w:t>
        </w:r>
        <w:r w:rsidR="002349AE" w:rsidRPr="00B02F1E">
          <w:rPr>
            <w:rFonts w:ascii="Calibri" w:hAnsi="Calibri"/>
          </w:rPr>
          <w:t>,</w:t>
        </w:r>
        <w:r w:rsidR="0070672E" w:rsidRPr="00B02F1E">
          <w:rPr>
            <w:rFonts w:ascii="Calibri" w:hAnsi="Calibri"/>
          </w:rPr>
          <w:t xml:space="preserve"> </w:t>
        </w:r>
        <w:r w:rsidRPr="00B02F1E">
          <w:rPr>
            <w:rFonts w:ascii="Calibri" w:hAnsi="Calibri"/>
          </w:rPr>
          <w:t>explain the rationale for</w:t>
        </w:r>
        <w:r w:rsidR="0070672E" w:rsidRPr="00B02F1E">
          <w:rPr>
            <w:rFonts w:ascii="Calibri" w:hAnsi="Calibri"/>
          </w:rPr>
          <w:t xml:space="preserve"> using </w:t>
        </w:r>
        <w:r w:rsidRPr="00B02F1E">
          <w:rPr>
            <w:rFonts w:ascii="Calibri" w:hAnsi="Calibri"/>
          </w:rPr>
          <w:t>a selected</w:t>
        </w:r>
        <w:r w:rsidR="0070672E" w:rsidRPr="00B02F1E">
          <w:rPr>
            <w:rFonts w:ascii="Calibri" w:hAnsi="Calibri"/>
          </w:rPr>
          <w:t xml:space="preserve"> quantifiable measure for that </w:t>
        </w:r>
        <w:r w:rsidR="008C4AD9" w:rsidRPr="00B02F1E">
          <w:rPr>
            <w:rFonts w:ascii="Calibri" w:hAnsi="Calibri"/>
            <w:b/>
          </w:rPr>
          <w:t>proxy cost</w:t>
        </w:r>
        <w:r w:rsidR="0070672E" w:rsidRPr="00B02F1E">
          <w:rPr>
            <w:rFonts w:ascii="Calibri" w:hAnsi="Calibri"/>
            <w:b/>
          </w:rPr>
          <w:t xml:space="preserve"> allocator</w:t>
        </w:r>
        <w:r w:rsidR="0070672E" w:rsidRPr="00B02F1E">
          <w:rPr>
            <w:rFonts w:ascii="Calibri" w:hAnsi="Calibri"/>
          </w:rPr>
          <w:t>.</w:t>
        </w:r>
      </w:ins>
    </w:p>
    <w:p w:rsidR="0045319E" w:rsidRPr="00275DB0" w:rsidRDefault="0045319E" w:rsidP="00C96673">
      <w:pPr>
        <w:pStyle w:val="HeadingH1"/>
        <w:rPr>
          <w:rFonts w:ascii="Calibri" w:hAnsi="Calibri"/>
        </w:rPr>
      </w:pPr>
      <w:bookmarkStart w:id="246" w:name="_Ref261541512"/>
      <w:bookmarkStart w:id="247" w:name="_Toc269312118"/>
      <w:bookmarkStart w:id="248" w:name="_Toc280547555"/>
      <w:bookmarkStart w:id="249" w:name="_Toc444182197"/>
      <w:bookmarkEnd w:id="231"/>
      <w:bookmarkEnd w:id="239"/>
      <w:r w:rsidRPr="00275DB0">
        <w:rPr>
          <w:rFonts w:ascii="Calibri" w:hAnsi="Calibri"/>
        </w:rPr>
        <w:t>Asset valuation</w:t>
      </w:r>
      <w:bookmarkEnd w:id="232"/>
      <w:bookmarkEnd w:id="246"/>
      <w:bookmarkEnd w:id="247"/>
      <w:bookmarkEnd w:id="248"/>
      <w:bookmarkEnd w:id="249"/>
    </w:p>
    <w:p w:rsidR="0045319E" w:rsidRPr="00275DB0" w:rsidRDefault="009F06F5" w:rsidP="0045319E">
      <w:pPr>
        <w:pStyle w:val="HeadingH4Clausetext"/>
        <w:rPr>
          <w:rFonts w:ascii="Calibri" w:hAnsi="Calibri"/>
        </w:rPr>
      </w:pPr>
      <w:bookmarkStart w:id="250" w:name="_Toc273527629"/>
      <w:bookmarkStart w:id="251" w:name="_Toc273527811"/>
      <w:bookmarkStart w:id="252" w:name="_Toc273532432"/>
      <w:bookmarkStart w:id="253" w:name="_Toc273607933"/>
      <w:bookmarkStart w:id="254" w:name="_Toc273608168"/>
      <w:bookmarkStart w:id="255" w:name="_Toc273527632"/>
      <w:bookmarkStart w:id="256" w:name="_Toc273527814"/>
      <w:bookmarkStart w:id="257" w:name="_Toc273532435"/>
      <w:bookmarkStart w:id="258" w:name="_Toc273607936"/>
      <w:bookmarkStart w:id="259" w:name="_Toc273608171"/>
      <w:bookmarkStart w:id="260" w:name="_Toc273527633"/>
      <w:bookmarkStart w:id="261" w:name="_Toc273527815"/>
      <w:bookmarkStart w:id="262" w:name="_Toc273532436"/>
      <w:bookmarkStart w:id="263" w:name="_Toc273607937"/>
      <w:bookmarkStart w:id="264" w:name="_Toc273608172"/>
      <w:bookmarkStart w:id="265" w:name="_Toc273527636"/>
      <w:bookmarkStart w:id="266" w:name="_Toc273527818"/>
      <w:bookmarkStart w:id="267" w:name="_Toc273532439"/>
      <w:bookmarkStart w:id="268" w:name="_Toc273607940"/>
      <w:bookmarkStart w:id="269" w:name="_Toc273608175"/>
      <w:bookmarkStart w:id="270" w:name="_Toc273527637"/>
      <w:bookmarkStart w:id="271" w:name="_Toc273527819"/>
      <w:bookmarkStart w:id="272" w:name="_Toc273532440"/>
      <w:bookmarkStart w:id="273" w:name="_Toc273607941"/>
      <w:bookmarkStart w:id="274" w:name="_Toc273608176"/>
      <w:bookmarkStart w:id="275" w:name="_Toc273527638"/>
      <w:bookmarkStart w:id="276" w:name="_Toc273527820"/>
      <w:bookmarkStart w:id="277" w:name="_Toc273532441"/>
      <w:bookmarkStart w:id="278" w:name="_Toc273607942"/>
      <w:bookmarkStart w:id="279" w:name="_Toc273608177"/>
      <w:bookmarkStart w:id="280" w:name="_Toc273527644"/>
      <w:bookmarkStart w:id="281" w:name="_Toc273527826"/>
      <w:bookmarkStart w:id="282" w:name="_Toc273532447"/>
      <w:bookmarkStart w:id="283" w:name="_Toc273607948"/>
      <w:bookmarkStart w:id="284" w:name="_Toc273608183"/>
      <w:bookmarkStart w:id="285" w:name="_Toc273527646"/>
      <w:bookmarkStart w:id="286" w:name="_Toc273527828"/>
      <w:bookmarkStart w:id="287" w:name="_Toc273532449"/>
      <w:bookmarkStart w:id="288" w:name="_Toc273607950"/>
      <w:bookmarkStart w:id="289" w:name="_Toc273608185"/>
      <w:bookmarkStart w:id="290" w:name="_Toc273527650"/>
      <w:bookmarkStart w:id="291" w:name="_Toc273527832"/>
      <w:bookmarkStart w:id="292" w:name="_Toc273532453"/>
      <w:bookmarkStart w:id="293" w:name="_Toc273607954"/>
      <w:bookmarkStart w:id="294" w:name="_Toc273608189"/>
      <w:bookmarkStart w:id="295" w:name="_Toc273527651"/>
      <w:bookmarkStart w:id="296" w:name="_Toc273527833"/>
      <w:bookmarkStart w:id="297" w:name="_Toc273532454"/>
      <w:bookmarkStart w:id="298" w:name="_Toc273607955"/>
      <w:bookmarkStart w:id="299" w:name="_Toc273608190"/>
      <w:bookmarkStart w:id="300" w:name="_Toc273527653"/>
      <w:bookmarkStart w:id="301" w:name="_Toc273527835"/>
      <w:bookmarkStart w:id="302" w:name="_Toc273532456"/>
      <w:bookmarkStart w:id="303" w:name="_Toc273607957"/>
      <w:bookmarkStart w:id="304" w:name="_Toc273608192"/>
      <w:bookmarkStart w:id="305" w:name="_Toc273527655"/>
      <w:bookmarkStart w:id="306" w:name="_Toc273527837"/>
      <w:bookmarkStart w:id="307" w:name="_Toc273532458"/>
      <w:bookmarkStart w:id="308" w:name="_Toc273607959"/>
      <w:bookmarkStart w:id="309" w:name="_Toc273608194"/>
      <w:bookmarkStart w:id="310" w:name="_Toc273527659"/>
      <w:bookmarkStart w:id="311" w:name="_Toc273527841"/>
      <w:bookmarkStart w:id="312" w:name="_Toc273532462"/>
      <w:bookmarkStart w:id="313" w:name="_Toc273607963"/>
      <w:bookmarkStart w:id="314" w:name="_Toc273608198"/>
      <w:bookmarkStart w:id="315" w:name="_Toc273527665"/>
      <w:bookmarkStart w:id="316" w:name="_Toc273527847"/>
      <w:bookmarkStart w:id="317" w:name="_Toc273532468"/>
      <w:bookmarkStart w:id="318" w:name="_Toc273607969"/>
      <w:bookmarkStart w:id="319" w:name="_Toc273608204"/>
      <w:bookmarkStart w:id="320" w:name="_Toc273527669"/>
      <w:bookmarkStart w:id="321" w:name="_Toc273527851"/>
      <w:bookmarkStart w:id="322" w:name="_Toc273532472"/>
      <w:bookmarkStart w:id="323" w:name="_Toc273607973"/>
      <w:bookmarkStart w:id="324" w:name="_Toc273608208"/>
      <w:bookmarkStart w:id="325" w:name="_Toc273527670"/>
      <w:bookmarkStart w:id="326" w:name="_Toc273527852"/>
      <w:bookmarkStart w:id="327" w:name="_Toc273532473"/>
      <w:bookmarkStart w:id="328" w:name="_Toc273607974"/>
      <w:bookmarkStart w:id="329" w:name="_Toc273608209"/>
      <w:bookmarkStart w:id="330" w:name="_Toc273527671"/>
      <w:bookmarkStart w:id="331" w:name="_Toc273527853"/>
      <w:bookmarkStart w:id="332" w:name="_Toc273532474"/>
      <w:bookmarkStart w:id="333" w:name="_Toc273607975"/>
      <w:bookmarkStart w:id="334" w:name="_Toc273608210"/>
      <w:bookmarkStart w:id="335" w:name="_Toc273527675"/>
      <w:bookmarkStart w:id="336" w:name="_Toc273527857"/>
      <w:bookmarkStart w:id="337" w:name="_Toc273532478"/>
      <w:bookmarkStart w:id="338" w:name="_Toc273607979"/>
      <w:bookmarkStart w:id="339" w:name="_Toc273608214"/>
      <w:bookmarkStart w:id="340" w:name="_Toc273527676"/>
      <w:bookmarkStart w:id="341" w:name="_Toc273527858"/>
      <w:bookmarkStart w:id="342" w:name="_Toc273532479"/>
      <w:bookmarkStart w:id="343" w:name="_Toc273607980"/>
      <w:bookmarkStart w:id="344" w:name="_Toc273608215"/>
      <w:bookmarkStart w:id="345" w:name="_Toc273527678"/>
      <w:bookmarkStart w:id="346" w:name="_Toc273527860"/>
      <w:bookmarkStart w:id="347" w:name="_Toc273532481"/>
      <w:bookmarkStart w:id="348" w:name="_Toc273607982"/>
      <w:bookmarkStart w:id="349" w:name="_Toc273608217"/>
      <w:bookmarkStart w:id="350" w:name="_Toc273527681"/>
      <w:bookmarkStart w:id="351" w:name="_Toc273527863"/>
      <w:bookmarkStart w:id="352" w:name="_Toc273532484"/>
      <w:bookmarkStart w:id="353" w:name="_Toc273607985"/>
      <w:bookmarkStart w:id="354" w:name="_Toc273608220"/>
      <w:bookmarkStart w:id="355" w:name="_Toc273527683"/>
      <w:bookmarkStart w:id="356" w:name="_Toc273527865"/>
      <w:bookmarkStart w:id="357" w:name="_Toc273532486"/>
      <w:bookmarkStart w:id="358" w:name="_Toc273607987"/>
      <w:bookmarkStart w:id="359" w:name="_Toc273608222"/>
      <w:bookmarkStart w:id="360" w:name="_Toc273527684"/>
      <w:bookmarkStart w:id="361" w:name="_Toc273527866"/>
      <w:bookmarkStart w:id="362" w:name="_Toc273532487"/>
      <w:bookmarkStart w:id="363" w:name="_Toc273607988"/>
      <w:bookmarkStart w:id="364" w:name="_Toc273608223"/>
      <w:bookmarkStart w:id="365" w:name="_Toc273527687"/>
      <w:bookmarkStart w:id="366" w:name="_Toc273527869"/>
      <w:bookmarkStart w:id="367" w:name="_Toc273532490"/>
      <w:bookmarkStart w:id="368" w:name="_Toc273607991"/>
      <w:bookmarkStart w:id="369" w:name="_Toc273608226"/>
      <w:bookmarkStart w:id="370" w:name="_Toc273527688"/>
      <w:bookmarkStart w:id="371" w:name="_Toc273527870"/>
      <w:bookmarkStart w:id="372" w:name="_Toc273532491"/>
      <w:bookmarkStart w:id="373" w:name="_Toc273607992"/>
      <w:bookmarkStart w:id="374" w:name="_Toc273608227"/>
      <w:bookmarkStart w:id="375" w:name="_Ref260306785"/>
      <w:bookmarkStart w:id="376" w:name="_Toc444182198"/>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Pr="00275DB0">
        <w:rPr>
          <w:rFonts w:ascii="Calibri" w:hAnsi="Calibri"/>
        </w:rPr>
        <w:t>Composition of</w:t>
      </w:r>
      <w:r w:rsidR="0045319E" w:rsidRPr="00275DB0">
        <w:rPr>
          <w:rFonts w:ascii="Calibri" w:hAnsi="Calibri"/>
        </w:rPr>
        <w:t xml:space="preserve"> initial RAB</w:t>
      </w:r>
      <w:bookmarkEnd w:id="375"/>
      <w:bookmarkEnd w:id="376"/>
      <w:r w:rsidR="0045319E" w:rsidRPr="00275DB0">
        <w:rPr>
          <w:rFonts w:ascii="Calibri" w:hAnsi="Calibri"/>
        </w:rPr>
        <w:t xml:space="preserve"> </w:t>
      </w:r>
    </w:p>
    <w:p w:rsidR="0045319E" w:rsidRPr="00275DB0" w:rsidRDefault="0045319E" w:rsidP="0045319E">
      <w:pPr>
        <w:pStyle w:val="UnnumberedL1"/>
        <w:rPr>
          <w:rFonts w:ascii="Calibri" w:hAnsi="Calibri"/>
        </w:rPr>
      </w:pPr>
      <w:r w:rsidRPr="00275DB0">
        <w:rPr>
          <w:rStyle w:val="Emphasis-Remove"/>
          <w:rFonts w:ascii="Calibri" w:hAnsi="Calibri"/>
        </w:rPr>
        <w:t>Initial RAB</w:t>
      </w:r>
      <w:r w:rsidRPr="00275DB0">
        <w:rPr>
          <w:rStyle w:val="Emphasis-Bold"/>
          <w:rFonts w:ascii="Calibri" w:hAnsi="Calibri"/>
        </w:rPr>
        <w:t xml:space="preserve"> </w:t>
      </w:r>
      <w:r w:rsidRPr="00275DB0">
        <w:rPr>
          <w:rFonts w:ascii="Calibri" w:hAnsi="Calibri"/>
        </w:rPr>
        <w:t xml:space="preserve">means the </w:t>
      </w:r>
      <w:r w:rsidRPr="00275DB0">
        <w:rPr>
          <w:rStyle w:val="Emphasis-Bold"/>
          <w:rFonts w:ascii="Calibri" w:hAnsi="Calibri"/>
        </w:rPr>
        <w:t>land</w:t>
      </w:r>
      <w:r w:rsidRPr="00275DB0">
        <w:rPr>
          <w:rFonts w:ascii="Calibri" w:hAnsi="Calibri"/>
        </w:rPr>
        <w:t xml:space="preserve"> and </w:t>
      </w:r>
      <w:r w:rsidRPr="00275DB0">
        <w:rPr>
          <w:rStyle w:val="Emphasis-Bold"/>
          <w:rFonts w:ascii="Calibri" w:hAnsi="Calibri"/>
        </w:rPr>
        <w:t>non-land assets</w:t>
      </w:r>
      <w:r w:rsidRPr="00275DB0">
        <w:rPr>
          <w:rFonts w:ascii="Calibri" w:hAnsi="Calibri"/>
        </w:rPr>
        <w:t xml:space="preserve"> included in </w:t>
      </w:r>
      <w:r w:rsidRPr="00275DB0">
        <w:rPr>
          <w:rStyle w:val="Emphasis-Bold"/>
          <w:rFonts w:ascii="Calibri" w:hAnsi="Calibri"/>
        </w:rPr>
        <w:t>2009 disclosed assets</w:t>
      </w:r>
      <w:r w:rsidRPr="00275DB0">
        <w:rPr>
          <w:rFonts w:ascii="Calibri" w:hAnsi="Calibri"/>
        </w:rPr>
        <w:t xml:space="preserve">, </w:t>
      </w:r>
      <w:r w:rsidR="00D77806" w:rsidRPr="00275DB0">
        <w:rPr>
          <w:rFonts w:ascii="Calibri" w:hAnsi="Calibri"/>
        </w:rPr>
        <w:t>less</w:t>
      </w:r>
      <w:r w:rsidRPr="00275DB0">
        <w:rPr>
          <w:rFonts w:ascii="Calibri" w:hAnsi="Calibri"/>
        </w:rPr>
        <w:t>-</w:t>
      </w:r>
    </w:p>
    <w:p w:rsidR="0045319E" w:rsidRPr="00275DB0" w:rsidRDefault="0045319E" w:rsidP="0045319E">
      <w:pPr>
        <w:pStyle w:val="HeadingH6ClausesubtextL2"/>
        <w:rPr>
          <w:rFonts w:ascii="Calibri" w:hAnsi="Calibri"/>
        </w:rPr>
      </w:pPr>
      <w:r w:rsidRPr="00275DB0">
        <w:rPr>
          <w:rStyle w:val="Emphasis-Bold"/>
          <w:rFonts w:ascii="Calibri" w:hAnsi="Calibri"/>
        </w:rPr>
        <w:t>excluded asset</w:t>
      </w:r>
      <w:r w:rsidR="00D77806" w:rsidRPr="00275DB0">
        <w:rPr>
          <w:rStyle w:val="Emphasis-Bold"/>
          <w:rFonts w:ascii="Calibri" w:hAnsi="Calibri"/>
        </w:rPr>
        <w:t>s</w:t>
      </w:r>
      <w:r w:rsidRPr="00275DB0">
        <w:rPr>
          <w:rFonts w:ascii="Calibri" w:hAnsi="Calibri"/>
        </w:rPr>
        <w:t>;</w:t>
      </w:r>
    </w:p>
    <w:p w:rsidR="0045319E" w:rsidRPr="00275DB0" w:rsidRDefault="0045319E" w:rsidP="0045319E">
      <w:pPr>
        <w:pStyle w:val="HeadingH6ClausesubtextL2"/>
        <w:rPr>
          <w:rFonts w:ascii="Calibri" w:hAnsi="Calibri"/>
        </w:rPr>
      </w:pPr>
      <w:r w:rsidRPr="00275DB0">
        <w:rPr>
          <w:rStyle w:val="Emphasis-Remove"/>
          <w:rFonts w:ascii="Calibri" w:hAnsi="Calibri"/>
        </w:rPr>
        <w:t>intangible</w:t>
      </w:r>
      <w:r w:rsidR="00746B44" w:rsidRPr="00275DB0">
        <w:rPr>
          <w:rStyle w:val="Emphasis-Remove"/>
          <w:rFonts w:ascii="Calibri" w:hAnsi="Calibri"/>
        </w:rPr>
        <w:t xml:space="preserve"> asset</w:t>
      </w:r>
      <w:r w:rsidR="00D77806" w:rsidRPr="00275DB0">
        <w:rPr>
          <w:rStyle w:val="Emphasis-Remove"/>
          <w:rFonts w:ascii="Calibri" w:hAnsi="Calibri"/>
        </w:rPr>
        <w:t>s</w:t>
      </w:r>
      <w:r w:rsidRPr="00275DB0">
        <w:rPr>
          <w:rFonts w:ascii="Calibri" w:hAnsi="Calibri"/>
        </w:rPr>
        <w:t xml:space="preserve">, unless </w:t>
      </w:r>
      <w:r w:rsidR="00D77806" w:rsidRPr="00275DB0">
        <w:rPr>
          <w:rFonts w:ascii="Calibri" w:hAnsi="Calibri"/>
        </w:rPr>
        <w:t>they are</w:t>
      </w:r>
      <w:r w:rsidRPr="00275DB0">
        <w:rPr>
          <w:rFonts w:ascii="Calibri" w:hAnsi="Calibri"/>
        </w:rPr>
        <w:t>-</w:t>
      </w:r>
    </w:p>
    <w:p w:rsidR="0097558B" w:rsidRPr="003E3215" w:rsidRDefault="0097558B" w:rsidP="0097558B">
      <w:pPr>
        <w:pStyle w:val="HeadingH7ClausesubtextL3"/>
        <w:rPr>
          <w:rStyle w:val="Emphasis-Bold"/>
          <w:rFonts w:ascii="Calibri" w:hAnsi="Calibri"/>
          <w:b w:val="0"/>
        </w:rPr>
      </w:pPr>
      <w:r w:rsidRPr="00275DB0">
        <w:rPr>
          <w:rStyle w:val="Emphasis-Bold"/>
          <w:rFonts w:ascii="Calibri" w:hAnsi="Calibri"/>
        </w:rPr>
        <w:t>finance leases</w:t>
      </w:r>
      <w:r w:rsidRPr="00275DB0">
        <w:rPr>
          <w:rStyle w:val="Emphasis-Remove"/>
          <w:rFonts w:ascii="Calibri" w:hAnsi="Calibri"/>
        </w:rPr>
        <w:t xml:space="preserve">; </w:t>
      </w:r>
      <w:r w:rsidRPr="00275DB0">
        <w:rPr>
          <w:rFonts w:ascii="Calibri" w:hAnsi="Calibri"/>
        </w:rPr>
        <w:t>or</w:t>
      </w:r>
    </w:p>
    <w:p w:rsidR="0045319E" w:rsidRPr="00275DB0" w:rsidRDefault="0097558B" w:rsidP="0045319E">
      <w:pPr>
        <w:pStyle w:val="HeadingH7ClausesubtextL3"/>
        <w:rPr>
          <w:rFonts w:ascii="Calibri" w:hAnsi="Calibri"/>
        </w:rPr>
      </w:pPr>
      <w:r w:rsidRPr="00275DB0">
        <w:rPr>
          <w:rStyle w:val="Emphasis-Bold"/>
          <w:rFonts w:ascii="Calibri" w:hAnsi="Calibri"/>
        </w:rPr>
        <w:t>identifiable non</w:t>
      </w:r>
      <w:r w:rsidRPr="00275DB0">
        <w:rPr>
          <w:rFonts w:ascii="Calibri" w:hAnsi="Calibri"/>
        </w:rPr>
        <w:t>-</w:t>
      </w:r>
      <w:r w:rsidRPr="00275DB0">
        <w:rPr>
          <w:rStyle w:val="Emphasis-Bold"/>
          <w:rFonts w:ascii="Calibri" w:hAnsi="Calibri"/>
        </w:rPr>
        <w:t>monetary assets</w:t>
      </w:r>
      <w:r w:rsidR="0045319E" w:rsidRPr="00275DB0">
        <w:rPr>
          <w:rFonts w:ascii="Calibri" w:hAnsi="Calibri"/>
        </w:rPr>
        <w:t xml:space="preserve">; </w:t>
      </w:r>
      <w:r w:rsidR="00D77806" w:rsidRPr="00275DB0">
        <w:rPr>
          <w:rFonts w:ascii="Calibri" w:hAnsi="Calibri"/>
        </w:rPr>
        <w:t>and</w:t>
      </w:r>
    </w:p>
    <w:p w:rsidR="0045319E" w:rsidRPr="00275DB0" w:rsidRDefault="0045319E" w:rsidP="0045319E">
      <w:pPr>
        <w:pStyle w:val="HeadingH6ClausesubtextL2"/>
        <w:rPr>
          <w:rFonts w:ascii="Calibri" w:hAnsi="Calibri"/>
        </w:rPr>
      </w:pPr>
      <w:r w:rsidRPr="00275DB0">
        <w:rPr>
          <w:rStyle w:val="Emphasis-Bold"/>
          <w:rFonts w:ascii="Calibri" w:hAnsi="Calibri"/>
        </w:rPr>
        <w:t>works under construction</w:t>
      </w:r>
      <w:r w:rsidRPr="00275DB0">
        <w:rPr>
          <w:rFonts w:ascii="Calibri" w:hAnsi="Calibri"/>
        </w:rPr>
        <w:t>.</w:t>
      </w:r>
    </w:p>
    <w:p w:rsidR="0045319E" w:rsidRPr="00275DB0" w:rsidRDefault="002B15D1" w:rsidP="0045319E">
      <w:pPr>
        <w:pStyle w:val="HeadingH4Clausetext"/>
        <w:rPr>
          <w:rFonts w:ascii="Calibri" w:hAnsi="Calibri"/>
        </w:rPr>
      </w:pPr>
      <w:bookmarkStart w:id="377" w:name="_Toc444182199"/>
      <w:bookmarkStart w:id="378" w:name="_Ref260306804"/>
      <w:r w:rsidRPr="00275DB0">
        <w:rPr>
          <w:rFonts w:ascii="Calibri" w:hAnsi="Calibri"/>
        </w:rPr>
        <w:t>Initial RAB v</w:t>
      </w:r>
      <w:r w:rsidR="0045319E" w:rsidRPr="00275DB0">
        <w:rPr>
          <w:rFonts w:ascii="Calibri" w:hAnsi="Calibri"/>
        </w:rPr>
        <w:t>alue</w:t>
      </w:r>
      <w:r w:rsidRPr="00275DB0">
        <w:rPr>
          <w:rFonts w:ascii="Calibri" w:hAnsi="Calibri"/>
        </w:rPr>
        <w:t>s</w:t>
      </w:r>
      <w:r w:rsidR="0045319E" w:rsidRPr="00275DB0">
        <w:rPr>
          <w:rFonts w:ascii="Calibri" w:hAnsi="Calibri"/>
        </w:rPr>
        <w:t xml:space="preserve"> </w:t>
      </w:r>
      <w:r w:rsidRPr="00275DB0">
        <w:rPr>
          <w:rFonts w:ascii="Calibri" w:hAnsi="Calibri"/>
        </w:rPr>
        <w:t>for</w:t>
      </w:r>
      <w:r w:rsidR="0045319E" w:rsidRPr="00275DB0">
        <w:rPr>
          <w:rFonts w:ascii="Calibri" w:hAnsi="Calibri"/>
        </w:rPr>
        <w:t xml:space="preserve"> asset</w:t>
      </w:r>
      <w:r w:rsidRPr="00275DB0">
        <w:rPr>
          <w:rFonts w:ascii="Calibri" w:hAnsi="Calibri"/>
        </w:rPr>
        <w:t>s</w:t>
      </w:r>
      <w:bookmarkEnd w:id="377"/>
      <w:r w:rsidR="0045319E" w:rsidRPr="00275DB0">
        <w:rPr>
          <w:rFonts w:ascii="Calibri" w:hAnsi="Calibri"/>
        </w:rPr>
        <w:t xml:space="preserve"> </w:t>
      </w:r>
      <w:bookmarkEnd w:id="378"/>
    </w:p>
    <w:p w:rsidR="0045319E" w:rsidRPr="00275DB0" w:rsidRDefault="0045319E" w:rsidP="0045319E">
      <w:pPr>
        <w:pStyle w:val="HeadingH5ClausesubtextL1"/>
        <w:rPr>
          <w:rFonts w:ascii="Calibri" w:hAnsi="Calibri"/>
        </w:rPr>
      </w:pPr>
      <w:bookmarkStart w:id="379" w:name="_Ref260307766"/>
      <w:bookmarkStart w:id="380" w:name="_Ref277179439"/>
      <w:r w:rsidRPr="00275DB0">
        <w:rPr>
          <w:rFonts w:ascii="Calibri" w:hAnsi="Calibri"/>
        </w:rPr>
        <w:t xml:space="preserve">The </w:t>
      </w:r>
      <w:r w:rsidR="009C62BF" w:rsidRPr="00275DB0">
        <w:rPr>
          <w:rFonts w:ascii="Calibri" w:hAnsi="Calibri"/>
        </w:rPr>
        <w:t xml:space="preserve">unallocated </w:t>
      </w:r>
      <w:r w:rsidRPr="00275DB0">
        <w:rPr>
          <w:rStyle w:val="Emphasis-Remove"/>
          <w:rFonts w:ascii="Calibri" w:hAnsi="Calibri"/>
        </w:rPr>
        <w:t>initial RAB value</w:t>
      </w:r>
      <w:r w:rsidRPr="00275DB0">
        <w:rPr>
          <w:rFonts w:ascii="Calibri" w:hAnsi="Calibri"/>
        </w:rPr>
        <w:t xml:space="preserve"> </w:t>
      </w:r>
      <w:r w:rsidR="009F06F5" w:rsidRPr="00275DB0">
        <w:rPr>
          <w:rFonts w:ascii="Calibri" w:hAnsi="Calibri"/>
        </w:rPr>
        <w:t>of</w:t>
      </w:r>
      <w:bookmarkEnd w:id="379"/>
      <w:r w:rsidRPr="00275DB0">
        <w:rPr>
          <w:rFonts w:ascii="Calibri" w:hAnsi="Calibri"/>
        </w:rPr>
        <w:t>-</w:t>
      </w:r>
      <w:bookmarkEnd w:id="380"/>
    </w:p>
    <w:p w:rsidR="0045319E" w:rsidRPr="00275DB0" w:rsidRDefault="0045319E" w:rsidP="0045319E">
      <w:pPr>
        <w:pStyle w:val="HeadingH6ClausesubtextL2"/>
        <w:rPr>
          <w:rFonts w:ascii="Calibri" w:hAnsi="Calibri"/>
        </w:rPr>
      </w:pPr>
      <w:bookmarkStart w:id="381" w:name="_Ref262760132"/>
      <w:r w:rsidRPr="00275DB0">
        <w:rPr>
          <w:rFonts w:ascii="Calibri" w:hAnsi="Calibri"/>
        </w:rPr>
        <w:t xml:space="preserve">a </w:t>
      </w:r>
      <w:r w:rsidRPr="00275DB0">
        <w:rPr>
          <w:rStyle w:val="Emphasis-Bold"/>
          <w:rFonts w:ascii="Calibri" w:hAnsi="Calibri"/>
        </w:rPr>
        <w:t>non-land asset</w:t>
      </w:r>
      <w:r w:rsidR="00C57A73" w:rsidRPr="00275DB0">
        <w:rPr>
          <w:rFonts w:ascii="Calibri" w:hAnsi="Calibri"/>
        </w:rPr>
        <w:t xml:space="preserve"> </w:t>
      </w:r>
      <w:r w:rsidRPr="00275DB0">
        <w:rPr>
          <w:rFonts w:ascii="Calibri" w:hAnsi="Calibri"/>
        </w:rPr>
        <w:t xml:space="preserve">is </w:t>
      </w:r>
      <w:r w:rsidR="009F06F5" w:rsidRPr="00275DB0">
        <w:rPr>
          <w:rFonts w:ascii="Calibri" w:hAnsi="Calibri"/>
        </w:rPr>
        <w:t>its value</w:t>
      </w:r>
      <w:r w:rsidRPr="00275DB0">
        <w:rPr>
          <w:rFonts w:ascii="Calibri" w:hAnsi="Calibri"/>
        </w:rPr>
        <w:t xml:space="preserve"> </w:t>
      </w:r>
      <w:r w:rsidR="00295B19" w:rsidRPr="00275DB0">
        <w:rPr>
          <w:rFonts w:ascii="Calibri" w:hAnsi="Calibri"/>
        </w:rPr>
        <w:t xml:space="preserve">as on the last day of the </w:t>
      </w:r>
      <w:r w:rsidR="00295B19" w:rsidRPr="00275DB0">
        <w:rPr>
          <w:rStyle w:val="Emphasis-Bold"/>
          <w:rFonts w:ascii="Calibri" w:hAnsi="Calibri"/>
        </w:rPr>
        <w:t xml:space="preserve">disclosure year </w:t>
      </w:r>
      <w:r w:rsidR="00295B19" w:rsidRPr="00275DB0">
        <w:rPr>
          <w:rFonts w:ascii="Calibri" w:hAnsi="Calibri"/>
        </w:rPr>
        <w:t xml:space="preserve">2009 </w:t>
      </w:r>
      <w:r w:rsidR="00C57A73" w:rsidRPr="00275DB0">
        <w:rPr>
          <w:rFonts w:ascii="Calibri" w:hAnsi="Calibri"/>
        </w:rPr>
        <w:t xml:space="preserve">as </w:t>
      </w:r>
      <w:r w:rsidRPr="00275DB0">
        <w:rPr>
          <w:rFonts w:ascii="Calibri" w:hAnsi="Calibri"/>
        </w:rPr>
        <w:t xml:space="preserve">disclosed in the </w:t>
      </w:r>
      <w:r w:rsidRPr="00275DB0">
        <w:rPr>
          <w:rStyle w:val="Emphasis-Bold"/>
          <w:rFonts w:ascii="Calibri" w:hAnsi="Calibri"/>
        </w:rPr>
        <w:t>2009 disclosure financial statements</w:t>
      </w:r>
      <w:r w:rsidR="00C57A73" w:rsidRPr="00275DB0">
        <w:rPr>
          <w:rStyle w:val="Emphasis-Remove"/>
          <w:rFonts w:ascii="Calibri" w:hAnsi="Calibri"/>
        </w:rPr>
        <w:t xml:space="preserve"> had no allocation of asset value relevant to regulatory disclosures been undertaken</w:t>
      </w:r>
      <w:r w:rsidRPr="00275DB0">
        <w:rPr>
          <w:rStyle w:val="Emphasis-Remove"/>
          <w:rFonts w:ascii="Calibri" w:hAnsi="Calibri"/>
        </w:rPr>
        <w:t>;</w:t>
      </w:r>
      <w:r w:rsidRPr="00275DB0">
        <w:rPr>
          <w:rFonts w:ascii="Calibri" w:hAnsi="Calibri"/>
        </w:rPr>
        <w:t xml:space="preserve"> and</w:t>
      </w:r>
      <w:bookmarkEnd w:id="381"/>
    </w:p>
    <w:p w:rsidR="0045319E" w:rsidRPr="00275DB0" w:rsidRDefault="0045319E" w:rsidP="0045319E">
      <w:pPr>
        <w:pStyle w:val="HeadingH6ClausesubtextL2"/>
        <w:rPr>
          <w:rFonts w:ascii="Calibri" w:hAnsi="Calibri"/>
        </w:rPr>
      </w:pPr>
      <w:bookmarkStart w:id="382" w:name="_Ref262760167"/>
      <w:r w:rsidRPr="00275DB0">
        <w:rPr>
          <w:rStyle w:val="Emphasis-Bold"/>
          <w:rFonts w:ascii="Calibri" w:hAnsi="Calibri"/>
        </w:rPr>
        <w:t>land</w:t>
      </w:r>
      <w:r w:rsidRPr="00275DB0">
        <w:rPr>
          <w:rFonts w:ascii="Calibri" w:hAnsi="Calibri"/>
        </w:rPr>
        <w:t xml:space="preserve">, is its value </w:t>
      </w:r>
      <w:ins w:id="383" w:author="Author">
        <w:r w:rsidR="00F715A4">
          <w:rPr>
            <w:rFonts w:ascii="Calibri" w:hAnsi="Calibri"/>
          </w:rPr>
          <w:t>‘</w:t>
        </w:r>
        <w:r w:rsidR="00F715A4" w:rsidRPr="00F715A4">
          <w:rPr>
            <w:rFonts w:ascii="Calibri" w:hAnsi="Calibri"/>
            <w:i/>
          </w:rPr>
          <w:t>q</w:t>
        </w:r>
        <w:r w:rsidR="00F715A4">
          <w:rPr>
            <w:rFonts w:ascii="Calibri" w:hAnsi="Calibri"/>
          </w:rPr>
          <w:t xml:space="preserve">’ </w:t>
        </w:r>
      </w:ins>
      <w:r w:rsidRPr="00275DB0">
        <w:rPr>
          <w:rFonts w:ascii="Calibri" w:hAnsi="Calibri"/>
        </w:rPr>
        <w:t xml:space="preserve">determined </w:t>
      </w:r>
      <w:ins w:id="384" w:author="Author">
        <w:r w:rsidR="008315A5">
          <w:rPr>
            <w:rFonts w:ascii="Calibri" w:hAnsi="Calibri"/>
          </w:rPr>
          <w:t xml:space="preserve">in accordance with the formula described in </w:t>
        </w:r>
        <w:proofErr w:type="spellStart"/>
        <w:r w:rsidR="008315A5">
          <w:rPr>
            <w:rFonts w:ascii="Calibri" w:hAnsi="Calibri"/>
          </w:rPr>
          <w:t>subclause</w:t>
        </w:r>
        <w:proofErr w:type="spellEnd"/>
        <w:r w:rsidR="008315A5">
          <w:rPr>
            <w:rFonts w:ascii="Calibri" w:hAnsi="Calibri"/>
          </w:rPr>
          <w:t xml:space="preserve"> (3)</w:t>
        </w:r>
      </w:ins>
      <w:del w:id="385" w:author="Author">
        <w:r w:rsidRPr="00275DB0" w:rsidDel="008315A5">
          <w:rPr>
            <w:rFonts w:ascii="Calibri" w:hAnsi="Calibri"/>
          </w:rPr>
          <w:delText>as on the last day of</w:delText>
        </w:r>
        <w:r w:rsidR="00291675" w:rsidRPr="00275DB0" w:rsidDel="008315A5">
          <w:rPr>
            <w:rFonts w:ascii="Calibri" w:hAnsi="Calibri"/>
          </w:rPr>
          <w:delText xml:space="preserve"> the </w:delText>
        </w:r>
        <w:r w:rsidR="00054307" w:rsidRPr="00275DB0" w:rsidDel="008315A5">
          <w:rPr>
            <w:rStyle w:val="Emphasis-Bold"/>
            <w:rFonts w:ascii="Calibri" w:hAnsi="Calibri"/>
          </w:rPr>
          <w:delText>disclosure year</w:delText>
        </w:r>
        <w:r w:rsidRPr="00275DB0" w:rsidDel="008315A5">
          <w:rPr>
            <w:rFonts w:ascii="Calibri" w:hAnsi="Calibri"/>
          </w:rPr>
          <w:delText xml:space="preserve"> </w:delText>
        </w:r>
        <w:r w:rsidR="004A66FA" w:rsidRPr="00275DB0" w:rsidDel="008315A5">
          <w:rPr>
            <w:rFonts w:ascii="Calibri" w:hAnsi="Calibri"/>
          </w:rPr>
          <w:delText xml:space="preserve">2010 </w:delText>
        </w:r>
        <w:r w:rsidRPr="00275DB0" w:rsidDel="008315A5">
          <w:rPr>
            <w:rFonts w:ascii="Calibri" w:hAnsi="Calibri"/>
          </w:rPr>
          <w:delText xml:space="preserve">in accordance with </w:delText>
        </w:r>
        <w:bookmarkEnd w:id="382"/>
        <w:r w:rsidRPr="00275DB0" w:rsidDel="008315A5">
          <w:rPr>
            <w:rFonts w:ascii="Calibri" w:hAnsi="Calibri"/>
          </w:rPr>
          <w:delText>Schedule A</w:delText>
        </w:r>
      </w:del>
      <w:r w:rsidRPr="00275DB0">
        <w:rPr>
          <w:rFonts w:ascii="Calibri" w:hAnsi="Calibri"/>
        </w:rPr>
        <w:t>.</w:t>
      </w:r>
    </w:p>
    <w:p w:rsidR="009C62BF" w:rsidRPr="00275DB0" w:rsidRDefault="009C62BF" w:rsidP="009C62BF">
      <w:pPr>
        <w:pStyle w:val="HeadingH5ClausesubtextL1"/>
        <w:rPr>
          <w:rFonts w:ascii="Calibri" w:hAnsi="Calibri"/>
        </w:rPr>
      </w:pPr>
      <w:bookmarkStart w:id="386" w:name="_Ref275349567"/>
      <w:bookmarkStart w:id="387" w:name="_Ref265540231"/>
      <w:bookmarkStart w:id="388" w:name="_Ref260308519"/>
      <w:r w:rsidRPr="00275DB0">
        <w:rPr>
          <w:rFonts w:ascii="Calibri" w:hAnsi="Calibri"/>
        </w:rPr>
        <w:t xml:space="preserve">The </w:t>
      </w:r>
      <w:r w:rsidRPr="00275DB0">
        <w:rPr>
          <w:rStyle w:val="Emphasis-Remove"/>
          <w:rFonts w:ascii="Calibri" w:hAnsi="Calibri"/>
        </w:rPr>
        <w:t>initial RAB value</w:t>
      </w:r>
      <w:r w:rsidRPr="00275DB0">
        <w:rPr>
          <w:rFonts w:ascii="Calibri" w:hAnsi="Calibri"/>
        </w:rPr>
        <w:t xml:space="preserve"> of an asset is determined by-</w:t>
      </w:r>
      <w:bookmarkEnd w:id="386"/>
      <w:r w:rsidRPr="00275DB0" w:rsidDel="00DE6970">
        <w:rPr>
          <w:rStyle w:val="Emphasis-Bold"/>
          <w:rFonts w:ascii="Calibri" w:hAnsi="Calibri"/>
        </w:rPr>
        <w:t xml:space="preserve"> </w:t>
      </w:r>
      <w:bookmarkEnd w:id="387"/>
    </w:p>
    <w:p w:rsidR="009C62BF" w:rsidRPr="00275DB0" w:rsidRDefault="009C62BF" w:rsidP="009C62BF">
      <w:pPr>
        <w:pStyle w:val="HeadingH6ClausesubtextL2"/>
        <w:rPr>
          <w:rFonts w:ascii="Calibri" w:hAnsi="Calibri"/>
        </w:rPr>
      </w:pPr>
      <w:r w:rsidRPr="00275DB0">
        <w:rPr>
          <w:rFonts w:ascii="Calibri" w:hAnsi="Calibri"/>
        </w:rPr>
        <w:t xml:space="preserve">adopting its </w:t>
      </w:r>
      <w:r w:rsidRPr="00275DB0">
        <w:rPr>
          <w:rStyle w:val="Emphasis-Bold"/>
          <w:rFonts w:ascii="Calibri" w:hAnsi="Calibri"/>
        </w:rPr>
        <w:t>unallocated initial RAB value</w:t>
      </w:r>
      <w:r w:rsidRPr="00275DB0">
        <w:rPr>
          <w:rStyle w:val="Emphasis-Remove"/>
          <w:rFonts w:ascii="Calibri" w:hAnsi="Calibri"/>
        </w:rPr>
        <w:t>; and</w:t>
      </w:r>
    </w:p>
    <w:p w:rsidR="009C62BF" w:rsidRDefault="009C62BF" w:rsidP="009C62BF">
      <w:pPr>
        <w:pStyle w:val="HeadingH6ClausesubtextL2"/>
        <w:rPr>
          <w:ins w:id="389" w:author="Author"/>
          <w:rFonts w:ascii="Calibri" w:hAnsi="Calibri"/>
        </w:rPr>
      </w:pPr>
      <w:proofErr w:type="gramStart"/>
      <w:r w:rsidRPr="00275DB0">
        <w:rPr>
          <w:rFonts w:ascii="Calibri" w:hAnsi="Calibri"/>
        </w:rPr>
        <w:t>applying</w:t>
      </w:r>
      <w:proofErr w:type="gramEnd"/>
      <w:r w:rsidRPr="00275DB0">
        <w:rPr>
          <w:rFonts w:ascii="Calibri" w:hAnsi="Calibri"/>
        </w:rPr>
        <w:t xml:space="preserve"> clause </w:t>
      </w:r>
      <w:r w:rsidR="00E43B8C" w:rsidRPr="00275DB0">
        <w:rPr>
          <w:rFonts w:ascii="Calibri" w:hAnsi="Calibri"/>
        </w:rPr>
        <w:fldChar w:fldCharType="begin"/>
      </w:r>
      <w:r w:rsidR="00E43B8C" w:rsidRPr="00275DB0">
        <w:rPr>
          <w:rFonts w:ascii="Calibri" w:hAnsi="Calibri"/>
        </w:rPr>
        <w:instrText xml:space="preserve"> REF _Ref277179288 \r \h </w:instrText>
      </w:r>
      <w:r w:rsidR="00915915" w:rsidRPr="00275DB0">
        <w:rPr>
          <w:rFonts w:ascii="Calibri" w:hAnsi="Calibri"/>
        </w:rPr>
        <w:instrText xml:space="preserve"> \* MERGEFORMAT </w:instrText>
      </w:r>
      <w:r w:rsidR="00E43B8C" w:rsidRPr="00275DB0">
        <w:rPr>
          <w:rFonts w:ascii="Calibri" w:hAnsi="Calibri"/>
        </w:rPr>
      </w:r>
      <w:r w:rsidR="00E43B8C" w:rsidRPr="00275DB0">
        <w:rPr>
          <w:rFonts w:ascii="Calibri" w:hAnsi="Calibri"/>
        </w:rPr>
        <w:fldChar w:fldCharType="separate"/>
      </w:r>
      <w:r w:rsidR="002C0376">
        <w:rPr>
          <w:rFonts w:ascii="Calibri" w:hAnsi="Calibri"/>
        </w:rPr>
        <w:t>2.1</w:t>
      </w:r>
      <w:r w:rsidR="00E43B8C" w:rsidRPr="00275DB0">
        <w:rPr>
          <w:rFonts w:ascii="Calibri" w:hAnsi="Calibri"/>
        </w:rPr>
        <w:fldChar w:fldCharType="end"/>
      </w:r>
      <w:r w:rsidRPr="00275DB0">
        <w:rPr>
          <w:rFonts w:ascii="Calibri" w:hAnsi="Calibri"/>
        </w:rPr>
        <w:t xml:space="preserve"> to it.</w:t>
      </w:r>
    </w:p>
    <w:p w:rsidR="009E477F" w:rsidRPr="00DB0627" w:rsidRDefault="00DC5682" w:rsidP="009E477F">
      <w:pPr>
        <w:pStyle w:val="HeadingH5ClausesubtextL1"/>
        <w:rPr>
          <w:ins w:id="390" w:author="Author"/>
        </w:rPr>
      </w:pPr>
      <w:ins w:id="391" w:author="Author">
        <w:r w:rsidRPr="00DB0627">
          <w:rPr>
            <w:rFonts w:ascii="Calibri" w:hAnsi="Calibri"/>
            <w:position w:val="-24"/>
          </w:rPr>
          <w:object w:dxaOrig="3560" w:dyaOrig="620">
            <v:shape id="_x0000_i1026" type="#_x0000_t75" style="width:142.1pt;height:25.05pt" o:ole="">
              <v:imagedata r:id="rId10" o:title=""/>
            </v:shape>
            <o:OLEObject Type="Embed" ProgID="Equation.3" ShapeID="_x0000_i1026" DrawAspect="Content" ObjectID="_1528015696" r:id="rId11"/>
          </w:object>
        </w:r>
      </w:ins>
      <w:ins w:id="392" w:author="Author">
        <w:r w:rsidR="008315A5">
          <w:rPr>
            <w:rFonts w:ascii="Calibri" w:hAnsi="Calibri"/>
          </w:rPr>
          <w:t xml:space="preserve"> </w:t>
        </w:r>
      </w:ins>
    </w:p>
    <w:p w:rsidR="008315A5" w:rsidRPr="00B02F1E" w:rsidRDefault="005E39F9" w:rsidP="00DB0627">
      <w:pPr>
        <w:pStyle w:val="HeadingH5ClausesubtextL1"/>
        <w:numPr>
          <w:ilvl w:val="0"/>
          <w:numId w:val="0"/>
        </w:numPr>
        <w:ind w:left="1701" w:hanging="567"/>
        <w:rPr>
          <w:ins w:id="393" w:author="Author"/>
          <w:rFonts w:ascii="Calibri" w:hAnsi="Calibri"/>
        </w:rPr>
      </w:pPr>
      <w:ins w:id="394" w:author="Author">
        <w:r w:rsidRPr="00B02F1E">
          <w:rPr>
            <w:rFonts w:ascii="Calibri" w:hAnsi="Calibri"/>
          </w:rPr>
          <w:t>w</w:t>
        </w:r>
        <w:r w:rsidR="008315A5" w:rsidRPr="00B02F1E">
          <w:rPr>
            <w:rFonts w:ascii="Calibri" w:hAnsi="Calibri"/>
          </w:rPr>
          <w:t>here</w:t>
        </w:r>
      </w:ins>
    </w:p>
    <w:p w:rsidR="008315A5" w:rsidRPr="00B02F1E" w:rsidRDefault="00DB0627" w:rsidP="00DB0627">
      <w:pPr>
        <w:pStyle w:val="HeadingH5ClausesubtextL1"/>
        <w:numPr>
          <w:ilvl w:val="0"/>
          <w:numId w:val="0"/>
        </w:numPr>
        <w:ind w:left="1701" w:hanging="567"/>
        <w:rPr>
          <w:ins w:id="395" w:author="Author"/>
          <w:rFonts w:ascii="Calibri" w:hAnsi="Calibri"/>
          <w:b/>
        </w:rPr>
      </w:pPr>
      <w:ins w:id="396" w:author="Author">
        <w:r w:rsidRPr="00C82750">
          <w:rPr>
            <w:position w:val="-6"/>
          </w:rPr>
          <w:object w:dxaOrig="200" w:dyaOrig="220">
            <v:shape id="_x0000_i1027" type="#_x0000_t75" style="width:10pt;height:11.25pt" o:ole="">
              <v:imagedata r:id="rId12" o:title=""/>
            </v:shape>
            <o:OLEObject Type="Embed" ProgID="Equation.3" ShapeID="_x0000_i1027" DrawAspect="Content" ObjectID="_1528015697" r:id="rId13"/>
          </w:object>
        </w:r>
      </w:ins>
      <w:ins w:id="397" w:author="Author">
        <w:r w:rsidR="00C230A0" w:rsidRPr="00B02F1E">
          <w:rPr>
            <w:rFonts w:ascii="Calibri" w:hAnsi="Calibri"/>
          </w:rPr>
          <w:t xml:space="preserve"> </w:t>
        </w:r>
        <w:proofErr w:type="gramStart"/>
        <w:r w:rsidR="00C230A0" w:rsidRPr="00B02F1E">
          <w:rPr>
            <w:rFonts w:ascii="Calibri" w:hAnsi="Calibri"/>
          </w:rPr>
          <w:t>is</w:t>
        </w:r>
        <w:proofErr w:type="gramEnd"/>
        <w:r w:rsidR="008315A5" w:rsidRPr="00B02F1E">
          <w:rPr>
            <w:rFonts w:ascii="Calibri" w:hAnsi="Calibri"/>
          </w:rPr>
          <w:t xml:space="preserve"> the </w:t>
        </w:r>
        <w:r w:rsidR="007E706B" w:rsidRPr="00B02F1E">
          <w:rPr>
            <w:rFonts w:ascii="Calibri" w:hAnsi="Calibri"/>
          </w:rPr>
          <w:t xml:space="preserve">estimated </w:t>
        </w:r>
        <w:r w:rsidR="008315A5" w:rsidRPr="00B02F1E">
          <w:rPr>
            <w:rFonts w:ascii="Calibri" w:hAnsi="Calibri"/>
          </w:rPr>
          <w:t xml:space="preserve">value </w:t>
        </w:r>
        <w:r w:rsidR="00AD440E" w:rsidRPr="00B02F1E">
          <w:rPr>
            <w:rFonts w:ascii="Calibri" w:hAnsi="Calibri"/>
          </w:rPr>
          <w:t xml:space="preserve">of </w:t>
        </w:r>
        <w:r w:rsidR="00AD440E" w:rsidRPr="00B02F1E">
          <w:rPr>
            <w:rFonts w:ascii="Calibri" w:hAnsi="Calibri"/>
            <w:b/>
          </w:rPr>
          <w:t>land</w:t>
        </w:r>
        <w:r w:rsidR="00AD440E" w:rsidRPr="00B02F1E">
          <w:rPr>
            <w:rFonts w:ascii="Calibri" w:hAnsi="Calibri"/>
          </w:rPr>
          <w:t xml:space="preserve"> assets </w:t>
        </w:r>
        <w:r w:rsidR="00393DF7" w:rsidRPr="00B02F1E">
          <w:rPr>
            <w:rFonts w:ascii="Calibri" w:hAnsi="Calibri"/>
          </w:rPr>
          <w:t xml:space="preserve">for the 2009 year, as used to provide </w:t>
        </w:r>
        <w:r w:rsidR="00393DF7" w:rsidRPr="00B02F1E">
          <w:rPr>
            <w:rFonts w:ascii="Calibri" w:hAnsi="Calibri"/>
            <w:b/>
          </w:rPr>
          <w:t>specified airport services</w:t>
        </w:r>
        <w:r w:rsidR="00C230A0" w:rsidRPr="00B02F1E">
          <w:rPr>
            <w:rFonts w:ascii="Calibri" w:hAnsi="Calibri"/>
          </w:rPr>
          <w:t>;</w:t>
        </w:r>
      </w:ins>
    </w:p>
    <w:p w:rsidR="00DB0627" w:rsidRPr="00B02F1E" w:rsidRDefault="00DB0627" w:rsidP="00DB0627">
      <w:pPr>
        <w:pStyle w:val="HeadingH5ClausesubtextL1"/>
        <w:numPr>
          <w:ilvl w:val="0"/>
          <w:numId w:val="0"/>
        </w:numPr>
        <w:ind w:left="1701" w:hanging="567"/>
        <w:rPr>
          <w:ins w:id="398" w:author="Author"/>
          <w:rFonts w:ascii="Calibri" w:hAnsi="Calibri"/>
        </w:rPr>
      </w:pPr>
      <w:ins w:id="399" w:author="Author">
        <w:r w:rsidRPr="00C82750">
          <w:rPr>
            <w:position w:val="-6"/>
          </w:rPr>
          <w:object w:dxaOrig="200" w:dyaOrig="279">
            <v:shape id="_x0000_i1028" type="#_x0000_t75" style="width:10pt;height:14.4pt" o:ole="">
              <v:imagedata r:id="rId14" o:title=""/>
            </v:shape>
            <o:OLEObject Type="Embed" ProgID="Equation.3" ShapeID="_x0000_i1028" DrawAspect="Content" ObjectID="_1528015698" r:id="rId15"/>
          </w:object>
        </w:r>
      </w:ins>
      <w:ins w:id="400" w:author="Author">
        <w:r>
          <w:t xml:space="preserve"> </w:t>
        </w:r>
        <w:proofErr w:type="gramStart"/>
        <w:r w:rsidR="00C230A0" w:rsidRPr="00B02F1E">
          <w:rPr>
            <w:rFonts w:ascii="Calibri" w:hAnsi="Calibri"/>
          </w:rPr>
          <w:t>is</w:t>
        </w:r>
        <w:proofErr w:type="gramEnd"/>
        <w:r w:rsidRPr="00B02F1E">
          <w:rPr>
            <w:rFonts w:ascii="Calibri" w:hAnsi="Calibri"/>
          </w:rPr>
          <w:t xml:space="preserve"> </w:t>
        </w:r>
        <w:r w:rsidRPr="00B02F1E">
          <w:rPr>
            <w:rFonts w:ascii="Calibri" w:hAnsi="Calibri"/>
            <w:b/>
          </w:rPr>
          <w:t>capital expenditure</w:t>
        </w:r>
        <w:r w:rsidRPr="00B02F1E">
          <w:rPr>
            <w:rFonts w:ascii="Calibri" w:hAnsi="Calibri"/>
          </w:rPr>
          <w:t xml:space="preserve"> on </w:t>
        </w:r>
        <w:r w:rsidRPr="00B02F1E">
          <w:rPr>
            <w:rFonts w:ascii="Calibri" w:hAnsi="Calibri"/>
            <w:b/>
          </w:rPr>
          <w:t>land</w:t>
        </w:r>
        <w:r w:rsidRPr="00B02F1E">
          <w:rPr>
            <w:rFonts w:ascii="Calibri" w:hAnsi="Calibri"/>
          </w:rPr>
          <w:t xml:space="preserve"> for the </w:t>
        </w:r>
        <w:r w:rsidRPr="00B02F1E">
          <w:rPr>
            <w:rFonts w:ascii="Calibri" w:hAnsi="Calibri"/>
            <w:b/>
          </w:rPr>
          <w:t>disclosure year</w:t>
        </w:r>
        <w:r w:rsidRPr="00B02F1E">
          <w:rPr>
            <w:rFonts w:ascii="Calibri" w:hAnsi="Calibri"/>
          </w:rPr>
          <w:t xml:space="preserve"> 2010</w:t>
        </w:r>
        <w:r w:rsidR="00C230A0" w:rsidRPr="00B02F1E">
          <w:rPr>
            <w:rFonts w:ascii="Calibri" w:hAnsi="Calibri"/>
          </w:rPr>
          <w:t>;</w:t>
        </w:r>
      </w:ins>
    </w:p>
    <w:p w:rsidR="00DB0627" w:rsidRDefault="00DB0627" w:rsidP="00AA5607">
      <w:pPr>
        <w:pStyle w:val="HeadingH5ClausesubtextL1"/>
        <w:numPr>
          <w:ilvl w:val="0"/>
          <w:numId w:val="0"/>
        </w:numPr>
        <w:ind w:left="1418" w:hanging="284"/>
        <w:rPr>
          <w:ins w:id="401" w:author="Author"/>
        </w:rPr>
      </w:pPr>
      <w:ins w:id="402" w:author="Author">
        <w:r w:rsidRPr="00C82750">
          <w:rPr>
            <w:position w:val="-6"/>
          </w:rPr>
          <w:object w:dxaOrig="180" w:dyaOrig="220">
            <v:shape id="_x0000_i1029" type="#_x0000_t75" style="width:9.4pt;height:11.25pt" o:ole="">
              <v:imagedata r:id="rId16" o:title=""/>
            </v:shape>
            <o:OLEObject Type="Embed" ProgID="Equation.3" ShapeID="_x0000_i1029" DrawAspect="Content" ObjectID="_1528015699" r:id="rId17"/>
          </w:object>
        </w:r>
      </w:ins>
      <w:ins w:id="403" w:author="Author">
        <w:r>
          <w:t xml:space="preserve"> </w:t>
        </w:r>
        <w:proofErr w:type="gramStart"/>
        <w:r w:rsidR="00C230A0" w:rsidRPr="00B02F1E">
          <w:rPr>
            <w:rFonts w:ascii="Calibri" w:hAnsi="Calibri"/>
          </w:rPr>
          <w:t>is</w:t>
        </w:r>
        <w:proofErr w:type="gramEnd"/>
        <w:r w:rsidR="00C230A0" w:rsidRPr="00B02F1E">
          <w:rPr>
            <w:rFonts w:ascii="Calibri" w:hAnsi="Calibri"/>
          </w:rPr>
          <w:t xml:space="preserve"> </w:t>
        </w:r>
        <w:r w:rsidRPr="00B02F1E">
          <w:rPr>
            <w:rFonts w:ascii="Calibri" w:hAnsi="Calibri"/>
          </w:rPr>
          <w:t xml:space="preserve">the value of </w:t>
        </w:r>
        <w:r w:rsidRPr="00B02F1E">
          <w:rPr>
            <w:rFonts w:ascii="Calibri" w:hAnsi="Calibri"/>
            <w:b/>
          </w:rPr>
          <w:t>disposed assets</w:t>
        </w:r>
        <w:r w:rsidRPr="00B02F1E">
          <w:rPr>
            <w:rFonts w:ascii="Calibri" w:hAnsi="Calibri"/>
          </w:rPr>
          <w:t xml:space="preserve"> on </w:t>
        </w:r>
        <w:r w:rsidRPr="00B02F1E">
          <w:rPr>
            <w:rFonts w:ascii="Calibri" w:hAnsi="Calibri"/>
            <w:b/>
          </w:rPr>
          <w:t>land</w:t>
        </w:r>
        <w:r w:rsidRPr="00B02F1E">
          <w:rPr>
            <w:rFonts w:ascii="Calibri" w:hAnsi="Calibri"/>
          </w:rPr>
          <w:t xml:space="preserve"> for the </w:t>
        </w:r>
        <w:r w:rsidRPr="00B02F1E">
          <w:rPr>
            <w:rFonts w:ascii="Calibri" w:hAnsi="Calibri"/>
            <w:b/>
          </w:rPr>
          <w:t>disclosure year</w:t>
        </w:r>
        <w:r w:rsidRPr="00B02F1E">
          <w:rPr>
            <w:rFonts w:ascii="Calibri" w:hAnsi="Calibri"/>
          </w:rPr>
          <w:t xml:space="preserve"> 2010 </w:t>
        </w:r>
        <w:r w:rsidR="006D4E12" w:rsidRPr="00B02F1E">
          <w:rPr>
            <w:rFonts w:ascii="Calibri" w:hAnsi="Calibri"/>
          </w:rPr>
          <w:t>which,</w:t>
        </w:r>
        <w:r w:rsidR="00C62276" w:rsidRPr="00B02F1E">
          <w:rPr>
            <w:rFonts w:ascii="Calibri" w:hAnsi="Calibri"/>
          </w:rPr>
          <w:t xml:space="preserve"> for </w:t>
        </w:r>
        <w:r w:rsidR="006D4E12" w:rsidRPr="00B02F1E">
          <w:rPr>
            <w:rFonts w:ascii="Calibri" w:hAnsi="Calibri"/>
          </w:rPr>
          <w:t>the avoidance of doubt</w:t>
        </w:r>
        <w:r w:rsidR="00C62276" w:rsidRPr="00B02F1E">
          <w:rPr>
            <w:rFonts w:ascii="Calibri" w:hAnsi="Calibri"/>
          </w:rPr>
          <w:t xml:space="preserve">, is </w:t>
        </w:r>
        <w:r w:rsidRPr="00B02F1E">
          <w:rPr>
            <w:rFonts w:ascii="Calibri" w:hAnsi="Calibri"/>
          </w:rPr>
          <w:t>a negative amount</w:t>
        </w:r>
        <w:r w:rsidR="00C230A0" w:rsidRPr="00B02F1E">
          <w:rPr>
            <w:rFonts w:ascii="Calibri" w:hAnsi="Calibri"/>
          </w:rPr>
          <w:t>;</w:t>
        </w:r>
      </w:ins>
    </w:p>
    <w:p w:rsidR="00DB0627" w:rsidRDefault="00DB0627" w:rsidP="00DB0627">
      <w:pPr>
        <w:pStyle w:val="HeadingH5ClausesubtextL1"/>
        <w:numPr>
          <w:ilvl w:val="0"/>
          <w:numId w:val="0"/>
        </w:numPr>
        <w:ind w:left="1701" w:hanging="567"/>
        <w:rPr>
          <w:ins w:id="404" w:author="Author"/>
        </w:rPr>
      </w:pPr>
      <w:ins w:id="405" w:author="Author">
        <w:r w:rsidRPr="00C82750">
          <w:rPr>
            <w:position w:val="-6"/>
          </w:rPr>
          <w:object w:dxaOrig="220" w:dyaOrig="279">
            <v:shape id="_x0000_i1030" type="#_x0000_t75" style="width:11.25pt;height:14.4pt" o:ole="">
              <v:imagedata r:id="rId18" o:title=""/>
            </v:shape>
            <o:OLEObject Type="Embed" ProgID="Equation.3" ShapeID="_x0000_i1030" DrawAspect="Content" ObjectID="_1528015700" r:id="rId19"/>
          </w:object>
        </w:r>
      </w:ins>
      <w:ins w:id="406" w:author="Author">
        <w:r>
          <w:t xml:space="preserve"> </w:t>
        </w:r>
        <w:proofErr w:type="gramStart"/>
        <w:r w:rsidR="00C230A0" w:rsidRPr="00B02F1E">
          <w:rPr>
            <w:rFonts w:ascii="Calibri" w:hAnsi="Calibri"/>
          </w:rPr>
          <w:t>is</w:t>
        </w:r>
        <w:proofErr w:type="gramEnd"/>
        <w:r w:rsidR="007049EF" w:rsidRPr="00B02F1E">
          <w:rPr>
            <w:rFonts w:ascii="Calibri" w:hAnsi="Calibri"/>
          </w:rPr>
          <w:t xml:space="preserve"> the estimated </w:t>
        </w:r>
        <w:r w:rsidR="00AD440E" w:rsidRPr="00B02F1E">
          <w:rPr>
            <w:rFonts w:ascii="Calibri" w:hAnsi="Calibri"/>
          </w:rPr>
          <w:t xml:space="preserve">value </w:t>
        </w:r>
        <w:r w:rsidR="007049EF" w:rsidRPr="00B02F1E">
          <w:rPr>
            <w:rFonts w:ascii="Calibri" w:hAnsi="Calibri"/>
          </w:rPr>
          <w:t>of</w:t>
        </w:r>
        <w:r w:rsidRPr="00B02F1E">
          <w:rPr>
            <w:rFonts w:ascii="Calibri" w:hAnsi="Calibri"/>
          </w:rPr>
          <w:t xml:space="preserve"> </w:t>
        </w:r>
        <w:r w:rsidR="00AD440E" w:rsidRPr="00B02F1E">
          <w:rPr>
            <w:rFonts w:ascii="Calibri" w:hAnsi="Calibri"/>
            <w:b/>
          </w:rPr>
          <w:t>land</w:t>
        </w:r>
        <w:r w:rsidR="00AD440E" w:rsidRPr="00B02F1E">
          <w:rPr>
            <w:rFonts w:ascii="Calibri" w:hAnsi="Calibri"/>
          </w:rPr>
          <w:t xml:space="preserve"> </w:t>
        </w:r>
        <w:r w:rsidR="007049EF" w:rsidRPr="00B02F1E">
          <w:rPr>
            <w:rFonts w:ascii="Calibri" w:hAnsi="Calibri"/>
          </w:rPr>
          <w:t xml:space="preserve">assets </w:t>
        </w:r>
        <w:r w:rsidR="00AD440E" w:rsidRPr="00B02F1E">
          <w:rPr>
            <w:rFonts w:ascii="Calibri" w:hAnsi="Calibri"/>
          </w:rPr>
          <w:t xml:space="preserve">for </w:t>
        </w:r>
        <w:r w:rsidRPr="00B02F1E">
          <w:rPr>
            <w:rFonts w:ascii="Calibri" w:hAnsi="Calibri"/>
          </w:rPr>
          <w:t>the 2011</w:t>
        </w:r>
        <w:r w:rsidR="003C7FE3" w:rsidRPr="00B02F1E">
          <w:rPr>
            <w:rFonts w:ascii="Calibri" w:hAnsi="Calibri"/>
          </w:rPr>
          <w:t xml:space="preserve"> year</w:t>
        </w:r>
        <w:r w:rsidR="00393DF7" w:rsidRPr="00B02F1E">
          <w:rPr>
            <w:rFonts w:ascii="Calibri" w:hAnsi="Calibri"/>
          </w:rPr>
          <w:t xml:space="preserve">, as used to provide </w:t>
        </w:r>
        <w:r w:rsidR="00393DF7" w:rsidRPr="00B02F1E">
          <w:rPr>
            <w:rFonts w:ascii="Calibri" w:hAnsi="Calibri"/>
            <w:b/>
          </w:rPr>
          <w:t>specified airport services</w:t>
        </w:r>
        <w:r w:rsidR="00C230A0" w:rsidRPr="00B02F1E">
          <w:rPr>
            <w:rFonts w:ascii="Calibri" w:hAnsi="Calibri"/>
          </w:rPr>
          <w:t>;</w:t>
        </w:r>
      </w:ins>
    </w:p>
    <w:p w:rsidR="00DB0627" w:rsidRDefault="00DB0627" w:rsidP="00DB0627">
      <w:pPr>
        <w:pStyle w:val="HeadingH5ClausesubtextL1"/>
        <w:numPr>
          <w:ilvl w:val="0"/>
          <w:numId w:val="0"/>
        </w:numPr>
        <w:ind w:left="1701" w:hanging="567"/>
        <w:rPr>
          <w:ins w:id="407" w:author="Author"/>
        </w:rPr>
      </w:pPr>
      <w:ins w:id="408" w:author="Author">
        <w:r w:rsidRPr="00C82750">
          <w:rPr>
            <w:position w:val="-6"/>
          </w:rPr>
          <w:object w:dxaOrig="180" w:dyaOrig="220">
            <v:shape id="_x0000_i1031" type="#_x0000_t75" style="width:9.4pt;height:11.25pt" o:ole="">
              <v:imagedata r:id="rId20" o:title=""/>
            </v:shape>
            <o:OLEObject Type="Embed" ProgID="Equation.3" ShapeID="_x0000_i1031" DrawAspect="Content" ObjectID="_1528015701" r:id="rId21"/>
          </w:object>
        </w:r>
      </w:ins>
      <w:ins w:id="409" w:author="Author">
        <w:r>
          <w:t xml:space="preserve"> </w:t>
        </w:r>
        <w:proofErr w:type="gramStart"/>
        <w:r w:rsidR="00C230A0" w:rsidRPr="00B02F1E">
          <w:rPr>
            <w:rFonts w:ascii="Calibri" w:hAnsi="Calibri"/>
          </w:rPr>
          <w:t>is</w:t>
        </w:r>
        <w:proofErr w:type="gramEnd"/>
        <w:r w:rsidR="00C230A0" w:rsidRPr="00B02F1E">
          <w:rPr>
            <w:rFonts w:ascii="Calibri" w:hAnsi="Calibri"/>
          </w:rPr>
          <w:t xml:space="preserve"> </w:t>
        </w:r>
        <w:r w:rsidRPr="00B02F1E">
          <w:rPr>
            <w:rFonts w:ascii="Calibri" w:hAnsi="Calibri"/>
            <w:b/>
          </w:rPr>
          <w:t>capital expenditure</w:t>
        </w:r>
        <w:r w:rsidRPr="00B02F1E">
          <w:rPr>
            <w:rFonts w:ascii="Calibri" w:hAnsi="Calibri"/>
          </w:rPr>
          <w:t xml:space="preserve"> on </w:t>
        </w:r>
        <w:r w:rsidRPr="00B02F1E">
          <w:rPr>
            <w:rFonts w:ascii="Calibri" w:hAnsi="Calibri"/>
            <w:b/>
          </w:rPr>
          <w:t>land</w:t>
        </w:r>
        <w:r w:rsidRPr="00B02F1E">
          <w:rPr>
            <w:rFonts w:ascii="Calibri" w:hAnsi="Calibri"/>
          </w:rPr>
          <w:t xml:space="preserve"> for the </w:t>
        </w:r>
        <w:r w:rsidRPr="00B02F1E">
          <w:rPr>
            <w:rFonts w:ascii="Calibri" w:hAnsi="Calibri"/>
            <w:b/>
          </w:rPr>
          <w:t>disclosure year</w:t>
        </w:r>
        <w:r w:rsidRPr="00B02F1E">
          <w:rPr>
            <w:rFonts w:ascii="Calibri" w:hAnsi="Calibri"/>
          </w:rPr>
          <w:t xml:space="preserve"> 2011</w:t>
        </w:r>
        <w:r w:rsidR="00C230A0" w:rsidRPr="00B02F1E">
          <w:rPr>
            <w:rFonts w:ascii="Calibri" w:hAnsi="Calibri"/>
          </w:rPr>
          <w:t>; and</w:t>
        </w:r>
      </w:ins>
    </w:p>
    <w:p w:rsidR="00DB0627" w:rsidRPr="00B02F1E" w:rsidRDefault="00DB0627" w:rsidP="00AA5607">
      <w:pPr>
        <w:pStyle w:val="HeadingH5ClausesubtextL1"/>
        <w:numPr>
          <w:ilvl w:val="0"/>
          <w:numId w:val="0"/>
        </w:numPr>
        <w:ind w:left="1418" w:hanging="284"/>
        <w:rPr>
          <w:rFonts w:ascii="Calibri" w:hAnsi="Calibri"/>
        </w:rPr>
      </w:pPr>
      <w:ins w:id="410" w:author="Author">
        <w:r w:rsidRPr="00C82750">
          <w:rPr>
            <w:position w:val="-10"/>
          </w:rPr>
          <w:object w:dxaOrig="240" w:dyaOrig="320">
            <v:shape id="_x0000_i1032" type="#_x0000_t75" style="width:12.5pt;height:15.65pt" o:ole="">
              <v:imagedata r:id="rId22" o:title=""/>
            </v:shape>
            <o:OLEObject Type="Embed" ProgID="Equation.3" ShapeID="_x0000_i1032" DrawAspect="Content" ObjectID="_1528015702" r:id="rId23"/>
          </w:object>
        </w:r>
      </w:ins>
      <w:ins w:id="411" w:author="Author">
        <w:r>
          <w:t xml:space="preserve"> </w:t>
        </w:r>
        <w:proofErr w:type="gramStart"/>
        <w:r w:rsidR="00C230A0" w:rsidRPr="00B02F1E">
          <w:rPr>
            <w:rFonts w:ascii="Calibri" w:hAnsi="Calibri"/>
          </w:rPr>
          <w:t>is</w:t>
        </w:r>
        <w:proofErr w:type="gramEnd"/>
        <w:r w:rsidR="00C230A0" w:rsidRPr="00B02F1E">
          <w:rPr>
            <w:rFonts w:ascii="Calibri" w:hAnsi="Calibri"/>
          </w:rPr>
          <w:t xml:space="preserve"> </w:t>
        </w:r>
        <w:r w:rsidRPr="00B02F1E">
          <w:rPr>
            <w:rFonts w:ascii="Calibri" w:hAnsi="Calibri"/>
          </w:rPr>
          <w:t xml:space="preserve">the value of </w:t>
        </w:r>
        <w:r w:rsidRPr="00B02F1E">
          <w:rPr>
            <w:rFonts w:ascii="Calibri" w:hAnsi="Calibri"/>
            <w:b/>
          </w:rPr>
          <w:t>disposed assets</w:t>
        </w:r>
        <w:r w:rsidRPr="00B02F1E">
          <w:rPr>
            <w:rFonts w:ascii="Calibri" w:hAnsi="Calibri"/>
          </w:rPr>
          <w:t xml:space="preserve"> on </w:t>
        </w:r>
        <w:r w:rsidRPr="00B02F1E">
          <w:rPr>
            <w:rFonts w:ascii="Calibri" w:hAnsi="Calibri"/>
            <w:b/>
          </w:rPr>
          <w:t>land</w:t>
        </w:r>
        <w:r w:rsidRPr="00B02F1E">
          <w:rPr>
            <w:rFonts w:ascii="Calibri" w:hAnsi="Calibri"/>
          </w:rPr>
          <w:t xml:space="preserve"> for the </w:t>
        </w:r>
        <w:r w:rsidRPr="00B02F1E">
          <w:rPr>
            <w:rFonts w:ascii="Calibri" w:hAnsi="Calibri"/>
            <w:b/>
          </w:rPr>
          <w:t>disclosure year</w:t>
        </w:r>
        <w:r w:rsidR="006D4E12" w:rsidRPr="00B02F1E">
          <w:rPr>
            <w:rFonts w:ascii="Calibri" w:hAnsi="Calibri"/>
          </w:rPr>
          <w:t xml:space="preserve"> 2011 which</w:t>
        </w:r>
        <w:r w:rsidR="00C62276" w:rsidRPr="00B02F1E">
          <w:rPr>
            <w:rFonts w:ascii="Calibri" w:hAnsi="Calibri"/>
          </w:rPr>
          <w:t>, for</w:t>
        </w:r>
        <w:r w:rsidR="00AA5607" w:rsidRPr="00B02F1E">
          <w:rPr>
            <w:rFonts w:ascii="Calibri" w:hAnsi="Calibri"/>
          </w:rPr>
          <w:t xml:space="preserve"> </w:t>
        </w:r>
        <w:r w:rsidR="006D4E12" w:rsidRPr="00B02F1E">
          <w:rPr>
            <w:rFonts w:ascii="Calibri" w:hAnsi="Calibri"/>
          </w:rPr>
          <w:t>the avoidance of doubt</w:t>
        </w:r>
        <w:r w:rsidR="00C62276" w:rsidRPr="00B02F1E">
          <w:rPr>
            <w:rFonts w:ascii="Calibri" w:hAnsi="Calibri"/>
          </w:rPr>
          <w:t>, i</w:t>
        </w:r>
        <w:r w:rsidRPr="00B02F1E">
          <w:rPr>
            <w:rFonts w:ascii="Calibri" w:hAnsi="Calibri"/>
          </w:rPr>
          <w:t>s a negative amount</w:t>
        </w:r>
        <w:r w:rsidR="00C04A55" w:rsidRPr="00B02F1E">
          <w:rPr>
            <w:rFonts w:ascii="Calibri" w:hAnsi="Calibri"/>
          </w:rPr>
          <w:t>.</w:t>
        </w:r>
      </w:ins>
    </w:p>
    <w:p w:rsidR="0045319E" w:rsidRPr="00275DB0" w:rsidRDefault="0045319E" w:rsidP="0045319E">
      <w:pPr>
        <w:pStyle w:val="HeadingH4Clausetext"/>
        <w:rPr>
          <w:rFonts w:ascii="Calibri" w:hAnsi="Calibri"/>
        </w:rPr>
      </w:pPr>
      <w:bookmarkStart w:id="412" w:name="_Toc444182200"/>
      <w:bookmarkEnd w:id="388"/>
      <w:r w:rsidRPr="00275DB0">
        <w:rPr>
          <w:rFonts w:ascii="Calibri" w:hAnsi="Calibri"/>
        </w:rPr>
        <w:t>RAB roll forward</w:t>
      </w:r>
      <w:bookmarkEnd w:id="412"/>
    </w:p>
    <w:p w:rsidR="000F3162" w:rsidRPr="00275DB0" w:rsidRDefault="000F3162" w:rsidP="000F3162">
      <w:pPr>
        <w:pStyle w:val="HeadingH5ClausesubtextL1"/>
        <w:rPr>
          <w:rFonts w:ascii="Calibri" w:hAnsi="Calibri"/>
        </w:rPr>
      </w:pPr>
      <w:bookmarkStart w:id="413" w:name="_Ref265355552"/>
      <w:bookmarkStart w:id="414" w:name="_Ref260312009"/>
      <w:r w:rsidRPr="00275DB0">
        <w:rPr>
          <w:rFonts w:ascii="Calibri" w:hAnsi="Calibri"/>
        </w:rPr>
        <w:t xml:space="preserve">Unallocated </w:t>
      </w:r>
      <w:r w:rsidRPr="00275DB0">
        <w:rPr>
          <w:rStyle w:val="Emphasis-Remove"/>
          <w:rFonts w:ascii="Calibri" w:hAnsi="Calibri"/>
        </w:rPr>
        <w:t>opening RAB value</w:t>
      </w:r>
      <w:r w:rsidRPr="00275DB0">
        <w:rPr>
          <w:rFonts w:ascii="Calibri" w:hAnsi="Calibri"/>
        </w:rPr>
        <w:t xml:space="preserve"> in respect of an </w:t>
      </w:r>
      <w:r w:rsidRPr="00275DB0">
        <w:rPr>
          <w:rStyle w:val="Emphasis-Remove"/>
          <w:rFonts w:ascii="Calibri" w:hAnsi="Calibri"/>
        </w:rPr>
        <w:t>asset</w:t>
      </w:r>
      <w:r w:rsidRPr="00275DB0">
        <w:rPr>
          <w:rFonts w:ascii="Calibri" w:hAnsi="Calibri"/>
        </w:rPr>
        <w:t xml:space="preserve"> in relation to-</w:t>
      </w:r>
      <w:bookmarkEnd w:id="413"/>
    </w:p>
    <w:p w:rsidR="000F3162" w:rsidRPr="00275DB0" w:rsidRDefault="000F3162" w:rsidP="000F3162">
      <w:pPr>
        <w:pStyle w:val="HeadingH6ClausesubtextL2"/>
        <w:rPr>
          <w:rFonts w:ascii="Calibri" w:hAnsi="Calibri"/>
        </w:rPr>
      </w:pPr>
      <w:bookmarkStart w:id="415" w:name="_Ref277262649"/>
      <w:r w:rsidRPr="00275DB0">
        <w:rPr>
          <w:rFonts w:ascii="Calibri" w:hAnsi="Calibri"/>
        </w:rPr>
        <w:t xml:space="preserve">the </w:t>
      </w:r>
      <w:r w:rsidRPr="00275DB0">
        <w:rPr>
          <w:rStyle w:val="Emphasis-Bold"/>
          <w:rFonts w:ascii="Calibri" w:hAnsi="Calibri"/>
        </w:rPr>
        <w:t>disclosure year</w:t>
      </w:r>
      <w:r w:rsidRPr="00275DB0">
        <w:rPr>
          <w:rFonts w:ascii="Calibri" w:hAnsi="Calibri"/>
        </w:rPr>
        <w:t xml:space="preserve"> 2010, is its </w:t>
      </w:r>
      <w:r w:rsidRPr="00275DB0">
        <w:rPr>
          <w:rStyle w:val="Emphasis-Bold"/>
          <w:rFonts w:ascii="Calibri" w:hAnsi="Calibri"/>
        </w:rPr>
        <w:t>unallocated</w:t>
      </w:r>
      <w:r w:rsidRPr="00275DB0">
        <w:rPr>
          <w:rFonts w:ascii="Calibri" w:hAnsi="Calibri"/>
        </w:rPr>
        <w:t xml:space="preserve"> </w:t>
      </w:r>
      <w:r w:rsidRPr="00275DB0">
        <w:rPr>
          <w:rStyle w:val="Emphasis-Bold"/>
          <w:rFonts w:ascii="Calibri" w:hAnsi="Calibri"/>
        </w:rPr>
        <w:t>initial RAB value</w:t>
      </w:r>
      <w:r w:rsidRPr="00275DB0">
        <w:rPr>
          <w:rFonts w:ascii="Calibri" w:hAnsi="Calibri"/>
        </w:rPr>
        <w:t>; and</w:t>
      </w:r>
      <w:bookmarkEnd w:id="415"/>
    </w:p>
    <w:p w:rsidR="000F3162" w:rsidRPr="00275DB0" w:rsidRDefault="000F3162" w:rsidP="000F3162">
      <w:pPr>
        <w:pStyle w:val="HeadingH6ClausesubtextL2"/>
        <w:rPr>
          <w:rFonts w:ascii="Calibri" w:hAnsi="Calibri"/>
        </w:rPr>
      </w:pPr>
      <w:r w:rsidRPr="00275DB0">
        <w:rPr>
          <w:rFonts w:ascii="Calibri" w:hAnsi="Calibri"/>
        </w:rPr>
        <w:t xml:space="preserve">a </w:t>
      </w:r>
      <w:r w:rsidRPr="00275DB0">
        <w:rPr>
          <w:rStyle w:val="Emphasis-Bold"/>
          <w:rFonts w:ascii="Calibri" w:hAnsi="Calibri"/>
        </w:rPr>
        <w:t>disclosure year</w:t>
      </w:r>
      <w:r w:rsidRPr="00275DB0">
        <w:rPr>
          <w:rFonts w:ascii="Calibri" w:hAnsi="Calibri"/>
        </w:rPr>
        <w:t xml:space="preserve"> thereafter is its </w:t>
      </w:r>
      <w:r w:rsidRPr="00275DB0">
        <w:rPr>
          <w:rStyle w:val="Emphasis-Bold"/>
          <w:rFonts w:ascii="Calibri" w:hAnsi="Calibri"/>
        </w:rPr>
        <w:t>unallocated closing RAB value</w:t>
      </w:r>
      <w:r w:rsidRPr="00275DB0">
        <w:rPr>
          <w:rStyle w:val="Emphasis-Remove"/>
          <w:rFonts w:ascii="Calibri" w:hAnsi="Calibri"/>
        </w:rPr>
        <w:t xml:space="preserve"> </w:t>
      </w:r>
      <w:r w:rsidRPr="00275DB0">
        <w:rPr>
          <w:rFonts w:ascii="Calibri" w:hAnsi="Calibri"/>
        </w:rPr>
        <w:t xml:space="preserve">in the preceding </w:t>
      </w:r>
      <w:r w:rsidRPr="00275DB0">
        <w:rPr>
          <w:rStyle w:val="Emphasis-Bold"/>
          <w:rFonts w:ascii="Calibri" w:hAnsi="Calibri"/>
        </w:rPr>
        <w:t>disclosure year</w:t>
      </w:r>
      <w:r w:rsidRPr="00275DB0">
        <w:rPr>
          <w:rFonts w:ascii="Calibri" w:hAnsi="Calibri"/>
        </w:rPr>
        <w:t>.</w:t>
      </w:r>
    </w:p>
    <w:p w:rsidR="000F3162" w:rsidRPr="00275DB0" w:rsidRDefault="00472A74" w:rsidP="000F3162">
      <w:pPr>
        <w:pStyle w:val="HeadingH5ClausesubtextL1"/>
        <w:rPr>
          <w:rFonts w:ascii="Calibri" w:hAnsi="Calibri"/>
        </w:rPr>
      </w:pPr>
      <w:bookmarkStart w:id="416" w:name="_Ref275004585"/>
      <w:bookmarkStart w:id="417" w:name="_Ref278377205"/>
      <w:r w:rsidRPr="00275DB0">
        <w:rPr>
          <w:rFonts w:ascii="Calibri" w:hAnsi="Calibri"/>
        </w:rPr>
        <w:t>U</w:t>
      </w:r>
      <w:r w:rsidR="000F3162" w:rsidRPr="00275DB0">
        <w:rPr>
          <w:rFonts w:ascii="Calibri" w:hAnsi="Calibri"/>
        </w:rPr>
        <w:t xml:space="preserve">nallocated closing RAB value means, in relation to a </w:t>
      </w:r>
      <w:r w:rsidR="000F3162" w:rsidRPr="00275DB0">
        <w:rPr>
          <w:rStyle w:val="Emphasis-Bold"/>
          <w:rFonts w:ascii="Calibri" w:hAnsi="Calibri"/>
        </w:rPr>
        <w:t>disclosure year</w:t>
      </w:r>
      <w:r w:rsidR="000F3162" w:rsidRPr="00275DB0">
        <w:rPr>
          <w:rStyle w:val="Emphasis-Remove"/>
          <w:rFonts w:ascii="Calibri" w:hAnsi="Calibri"/>
        </w:rPr>
        <w:t>, in the case of</w:t>
      </w:r>
      <w:bookmarkEnd w:id="416"/>
      <w:r w:rsidR="000F3162" w:rsidRPr="00275DB0">
        <w:rPr>
          <w:rStyle w:val="Emphasis-Remove"/>
          <w:rFonts w:ascii="Calibri" w:hAnsi="Calibri"/>
        </w:rPr>
        <w:t>-</w:t>
      </w:r>
      <w:bookmarkEnd w:id="417"/>
    </w:p>
    <w:p w:rsidR="00B0711F" w:rsidRPr="00275DB0" w:rsidRDefault="00B0711F" w:rsidP="00B0711F">
      <w:pPr>
        <w:pStyle w:val="HeadingH6ClausesubtextL2"/>
        <w:rPr>
          <w:rStyle w:val="Emphasis-Remove"/>
          <w:rFonts w:ascii="Calibri" w:hAnsi="Calibri"/>
        </w:rPr>
      </w:pPr>
      <w:r w:rsidRPr="00275DB0">
        <w:rPr>
          <w:rStyle w:val="Emphasis-Remove"/>
          <w:rFonts w:ascii="Calibri" w:hAnsi="Calibri"/>
        </w:rPr>
        <w:t xml:space="preserve">a </w:t>
      </w:r>
      <w:r w:rsidRPr="00275DB0">
        <w:rPr>
          <w:rStyle w:val="Emphasis-Bold"/>
          <w:rFonts w:ascii="Calibri" w:hAnsi="Calibri"/>
        </w:rPr>
        <w:t>found asset</w:t>
      </w:r>
      <w:r w:rsidRPr="00275DB0">
        <w:rPr>
          <w:rStyle w:val="Emphasis-Remove"/>
          <w:rFonts w:ascii="Calibri" w:hAnsi="Calibri"/>
        </w:rPr>
        <w:t xml:space="preserve">, its </w:t>
      </w:r>
      <w:r w:rsidRPr="00275DB0">
        <w:rPr>
          <w:rStyle w:val="Emphasis-Bold"/>
          <w:rFonts w:ascii="Calibri" w:hAnsi="Calibri"/>
        </w:rPr>
        <w:t>value of found asset</w:t>
      </w:r>
      <w:r w:rsidRPr="00275DB0">
        <w:rPr>
          <w:rStyle w:val="Emphasis-Remove"/>
          <w:rFonts w:ascii="Calibri" w:hAnsi="Calibri"/>
        </w:rPr>
        <w:t xml:space="preserve">; </w:t>
      </w:r>
    </w:p>
    <w:p w:rsidR="00B0711F" w:rsidRPr="00275DB0" w:rsidRDefault="00B0711F" w:rsidP="00B0711F">
      <w:pPr>
        <w:pStyle w:val="HeadingH6ClausesubtextL2"/>
        <w:rPr>
          <w:rStyle w:val="Emphasis-Remove"/>
          <w:rFonts w:ascii="Calibri" w:hAnsi="Calibri"/>
        </w:rPr>
      </w:pPr>
      <w:r w:rsidRPr="00275DB0">
        <w:rPr>
          <w:rStyle w:val="Emphasis-Remove"/>
          <w:rFonts w:ascii="Calibri" w:hAnsi="Calibri"/>
        </w:rPr>
        <w:t xml:space="preserve">a </w:t>
      </w:r>
      <w:r w:rsidRPr="00275DB0">
        <w:rPr>
          <w:rStyle w:val="Emphasis-Bold"/>
          <w:rFonts w:ascii="Calibri" w:hAnsi="Calibri"/>
        </w:rPr>
        <w:t>disposed asset</w:t>
      </w:r>
      <w:r w:rsidRPr="00275DB0">
        <w:rPr>
          <w:rStyle w:val="Emphasis-Remove"/>
          <w:rFonts w:ascii="Calibri" w:hAnsi="Calibri"/>
        </w:rPr>
        <w:t xml:space="preserve">, nil; </w:t>
      </w:r>
    </w:p>
    <w:p w:rsidR="00B0711F" w:rsidRPr="00275DB0" w:rsidRDefault="00B0711F" w:rsidP="00B0711F">
      <w:pPr>
        <w:pStyle w:val="HeadingH6ClausesubtextL2"/>
        <w:rPr>
          <w:rFonts w:ascii="Calibri" w:hAnsi="Calibri"/>
        </w:rPr>
      </w:pPr>
      <w:r w:rsidRPr="00275DB0">
        <w:rPr>
          <w:rStyle w:val="Emphasis-Remove"/>
          <w:rFonts w:ascii="Calibri" w:hAnsi="Calibri"/>
        </w:rPr>
        <w:t xml:space="preserve">a </w:t>
      </w:r>
      <w:r w:rsidRPr="00275DB0">
        <w:rPr>
          <w:rStyle w:val="Emphasis-Bold"/>
          <w:rFonts w:ascii="Calibri" w:hAnsi="Calibri"/>
        </w:rPr>
        <w:t>lost asset</w:t>
      </w:r>
      <w:r w:rsidRPr="00275DB0">
        <w:rPr>
          <w:rStyle w:val="Emphasis-Remove"/>
          <w:rFonts w:ascii="Calibri" w:hAnsi="Calibri"/>
        </w:rPr>
        <w:t>, nil;</w:t>
      </w:r>
    </w:p>
    <w:p w:rsidR="000F3162" w:rsidRPr="00275DB0" w:rsidRDefault="00B0711F" w:rsidP="000F3162">
      <w:pPr>
        <w:pStyle w:val="HeadingH6ClausesubtextL2"/>
        <w:rPr>
          <w:rFonts w:ascii="Calibri" w:hAnsi="Calibri"/>
        </w:rPr>
      </w:pPr>
      <w:r w:rsidRPr="00275DB0">
        <w:rPr>
          <w:rFonts w:ascii="Calibri" w:hAnsi="Calibri"/>
        </w:rPr>
        <w:t>a</w:t>
      </w:r>
      <w:r w:rsidR="000F3162" w:rsidRPr="00275DB0">
        <w:rPr>
          <w:rFonts w:ascii="Calibri" w:hAnsi="Calibri"/>
        </w:rPr>
        <w:t>n</w:t>
      </w:r>
      <w:r w:rsidRPr="00275DB0">
        <w:rPr>
          <w:rFonts w:ascii="Calibri" w:hAnsi="Calibri"/>
        </w:rPr>
        <w:t>y other</w:t>
      </w:r>
      <w:r w:rsidR="000F3162" w:rsidRPr="00275DB0">
        <w:rPr>
          <w:rFonts w:ascii="Calibri" w:hAnsi="Calibri"/>
        </w:rPr>
        <w:t xml:space="preserve"> asset with an </w:t>
      </w:r>
      <w:r w:rsidR="000F3162" w:rsidRPr="00275DB0">
        <w:rPr>
          <w:rStyle w:val="Emphasis-Bold"/>
          <w:rFonts w:ascii="Calibri" w:hAnsi="Calibri"/>
        </w:rPr>
        <w:t>unallocated</w:t>
      </w:r>
      <w:r w:rsidR="000F3162" w:rsidRPr="00275DB0">
        <w:rPr>
          <w:rFonts w:ascii="Calibri" w:hAnsi="Calibri"/>
        </w:rPr>
        <w:t xml:space="preserve"> </w:t>
      </w:r>
      <w:r w:rsidR="000F3162" w:rsidRPr="00275DB0">
        <w:rPr>
          <w:rStyle w:val="Emphasis-Bold"/>
          <w:rFonts w:ascii="Calibri" w:hAnsi="Calibri"/>
        </w:rPr>
        <w:t>opening RAB value</w:t>
      </w:r>
      <w:r w:rsidR="000F3162" w:rsidRPr="00275DB0">
        <w:rPr>
          <w:rStyle w:val="Emphasis-Remove"/>
          <w:rFonts w:ascii="Calibri" w:hAnsi="Calibri"/>
        </w:rPr>
        <w:t>,</w:t>
      </w:r>
      <w:r w:rsidR="000F3162" w:rsidRPr="00275DB0">
        <w:rPr>
          <w:rFonts w:ascii="Calibri" w:hAnsi="Calibri"/>
        </w:rPr>
        <w:t xml:space="preserve"> the value determined in accordance with the formula-</w:t>
      </w:r>
    </w:p>
    <w:p w:rsidR="000F3162" w:rsidRPr="00275DB0" w:rsidRDefault="000F3162" w:rsidP="000F3162">
      <w:pPr>
        <w:pStyle w:val="UnnumberedL4"/>
        <w:rPr>
          <w:rFonts w:ascii="Calibri" w:hAnsi="Calibri"/>
        </w:rPr>
      </w:pPr>
      <w:r w:rsidRPr="00275DB0">
        <w:rPr>
          <w:rStyle w:val="Emphasis-Bold"/>
          <w:rFonts w:ascii="Calibri" w:hAnsi="Calibri"/>
        </w:rPr>
        <w:t xml:space="preserve">unallocated opening RAB value </w:t>
      </w:r>
      <w:r w:rsidRPr="00275DB0">
        <w:rPr>
          <w:rStyle w:val="Emphasis-Remove"/>
          <w:rFonts w:ascii="Calibri" w:hAnsi="Calibri"/>
        </w:rPr>
        <w:t>-</w:t>
      </w:r>
      <w:r w:rsidRPr="00275DB0">
        <w:rPr>
          <w:rStyle w:val="Emphasis-Bold"/>
          <w:rFonts w:ascii="Calibri" w:hAnsi="Calibri"/>
        </w:rPr>
        <w:t xml:space="preserve"> unallocated depreciation </w:t>
      </w:r>
      <w:r w:rsidRPr="00275DB0">
        <w:rPr>
          <w:rStyle w:val="Emphasis-Remove"/>
          <w:rFonts w:ascii="Calibri" w:hAnsi="Calibri"/>
        </w:rPr>
        <w:t>+</w:t>
      </w:r>
      <w:r w:rsidRPr="00275DB0">
        <w:rPr>
          <w:rStyle w:val="Emphasis-Bold"/>
          <w:rFonts w:ascii="Calibri" w:hAnsi="Calibri"/>
        </w:rPr>
        <w:t xml:space="preserve"> unallocated revaluation</w:t>
      </w:r>
      <w:r w:rsidRPr="00275DB0">
        <w:rPr>
          <w:rStyle w:val="Emphasis-Remove"/>
          <w:rFonts w:ascii="Calibri" w:hAnsi="Calibri"/>
        </w:rPr>
        <w:t>;</w:t>
      </w:r>
      <w:r w:rsidR="00B0711F" w:rsidRPr="00275DB0">
        <w:rPr>
          <w:rStyle w:val="Emphasis-Remove"/>
          <w:rFonts w:ascii="Calibri" w:hAnsi="Calibri"/>
        </w:rPr>
        <w:t xml:space="preserve"> and</w:t>
      </w:r>
    </w:p>
    <w:p w:rsidR="000F3162" w:rsidRPr="003E3215" w:rsidRDefault="000F3162" w:rsidP="000F3162">
      <w:pPr>
        <w:pStyle w:val="HeadingH6ClausesubtextL2"/>
        <w:rPr>
          <w:rStyle w:val="Emphasis-Bold"/>
          <w:rFonts w:ascii="Calibri" w:hAnsi="Calibri"/>
          <w:b w:val="0"/>
        </w:rPr>
      </w:pPr>
      <w:bookmarkStart w:id="418" w:name="_Ref277262839"/>
      <w:r w:rsidRPr="00275DB0">
        <w:rPr>
          <w:rFonts w:ascii="Calibri" w:hAnsi="Calibri"/>
        </w:rPr>
        <w:t>an</w:t>
      </w:r>
      <w:r w:rsidR="00B0711F" w:rsidRPr="00275DB0">
        <w:rPr>
          <w:rFonts w:ascii="Calibri" w:hAnsi="Calibri"/>
        </w:rPr>
        <w:t>y other</w:t>
      </w:r>
      <w:r w:rsidRPr="00275DB0">
        <w:rPr>
          <w:rFonts w:ascii="Calibri" w:hAnsi="Calibri"/>
        </w:rPr>
        <w:t xml:space="preserve"> asset</w:t>
      </w:r>
      <w:r w:rsidR="000312A0" w:rsidRPr="00275DB0">
        <w:rPr>
          <w:rFonts w:ascii="Calibri" w:hAnsi="Calibri"/>
        </w:rPr>
        <w:t xml:space="preserve"> having a</w:t>
      </w:r>
      <w:r w:rsidRPr="00275DB0">
        <w:rPr>
          <w:rFonts w:ascii="Calibri" w:hAnsi="Calibri"/>
        </w:rPr>
        <w:t xml:space="preserve"> </w:t>
      </w:r>
      <w:r w:rsidRPr="00275DB0">
        <w:rPr>
          <w:rStyle w:val="Emphasis-Bold"/>
          <w:rFonts w:ascii="Calibri" w:hAnsi="Calibri"/>
        </w:rPr>
        <w:t>commission</w:t>
      </w:r>
      <w:r w:rsidR="000312A0" w:rsidRPr="00275DB0">
        <w:rPr>
          <w:rStyle w:val="Emphasis-Bold"/>
          <w:rFonts w:ascii="Calibri" w:hAnsi="Calibri"/>
        </w:rPr>
        <w:t>ing date</w:t>
      </w:r>
      <w:r w:rsidRPr="00275DB0">
        <w:rPr>
          <w:rFonts w:ascii="Calibri" w:hAnsi="Calibri"/>
        </w:rPr>
        <w:t xml:space="preserve"> </w:t>
      </w:r>
      <w:r w:rsidR="000312A0" w:rsidRPr="00275DB0">
        <w:rPr>
          <w:rFonts w:ascii="Calibri" w:hAnsi="Calibri"/>
        </w:rPr>
        <w:t>in</w:t>
      </w:r>
      <w:r w:rsidRPr="00275DB0">
        <w:rPr>
          <w:rFonts w:ascii="Calibri" w:hAnsi="Calibri"/>
        </w:rPr>
        <w:t xml:space="preserve"> that </w:t>
      </w:r>
      <w:r w:rsidRPr="00275DB0">
        <w:rPr>
          <w:rStyle w:val="Emphasis-Bold"/>
          <w:rFonts w:ascii="Calibri" w:hAnsi="Calibri"/>
        </w:rPr>
        <w:t>disclosure year</w:t>
      </w:r>
      <w:r w:rsidRPr="00275DB0">
        <w:rPr>
          <w:rFonts w:ascii="Calibri" w:hAnsi="Calibri"/>
        </w:rPr>
        <w:t xml:space="preserve">, its </w:t>
      </w:r>
      <w:r w:rsidRPr="00275DB0">
        <w:rPr>
          <w:rStyle w:val="Emphasis-Bold"/>
          <w:rFonts w:ascii="Calibri" w:hAnsi="Calibri"/>
        </w:rPr>
        <w:t>value of commissioned asset</w:t>
      </w:r>
      <w:bookmarkEnd w:id="418"/>
      <w:r w:rsidR="00B0711F" w:rsidRPr="003E3215">
        <w:rPr>
          <w:rStyle w:val="Emphasis-Remove"/>
          <w:rFonts w:ascii="Calibri" w:hAnsi="Calibri"/>
          <w:b/>
        </w:rPr>
        <w:t>.</w:t>
      </w:r>
    </w:p>
    <w:p w:rsidR="000F3162" w:rsidRPr="00275DB0" w:rsidRDefault="000F3162" w:rsidP="000F3162">
      <w:pPr>
        <w:pStyle w:val="HeadingH5ClausesubtextL1"/>
        <w:rPr>
          <w:rFonts w:ascii="Calibri" w:hAnsi="Calibri"/>
        </w:rPr>
      </w:pPr>
      <w:bookmarkStart w:id="419" w:name="_Ref275004164"/>
      <w:r w:rsidRPr="00275DB0">
        <w:rPr>
          <w:rFonts w:ascii="Calibri" w:hAnsi="Calibri"/>
        </w:rPr>
        <w:t>Opening RAB value in respect of an asset, is, for-</w:t>
      </w:r>
      <w:bookmarkEnd w:id="419"/>
    </w:p>
    <w:p w:rsidR="000F3162" w:rsidRPr="00275DB0" w:rsidRDefault="000F3162" w:rsidP="000F3162">
      <w:pPr>
        <w:pStyle w:val="HeadingH6ClausesubtextL2"/>
        <w:rPr>
          <w:rFonts w:ascii="Calibri" w:hAnsi="Calibri"/>
        </w:rPr>
      </w:pPr>
      <w:bookmarkStart w:id="420" w:name="_Ref277262637"/>
      <w:r w:rsidRPr="00275DB0">
        <w:rPr>
          <w:rFonts w:ascii="Calibri" w:hAnsi="Calibri"/>
        </w:rPr>
        <w:t xml:space="preserve">the </w:t>
      </w:r>
      <w:r w:rsidRPr="00275DB0">
        <w:rPr>
          <w:rStyle w:val="Emphasis-Bold"/>
          <w:rFonts w:ascii="Calibri" w:hAnsi="Calibri"/>
        </w:rPr>
        <w:t>disclosure year</w:t>
      </w:r>
      <w:r w:rsidRPr="00275DB0">
        <w:rPr>
          <w:rFonts w:ascii="Calibri" w:hAnsi="Calibri"/>
        </w:rPr>
        <w:t xml:space="preserve"> 2010, its </w:t>
      </w:r>
      <w:r w:rsidRPr="00275DB0">
        <w:rPr>
          <w:rStyle w:val="Emphasis-Bold"/>
          <w:rFonts w:ascii="Calibri" w:hAnsi="Calibri"/>
        </w:rPr>
        <w:t>initial RAB value</w:t>
      </w:r>
      <w:r w:rsidRPr="00275DB0">
        <w:rPr>
          <w:rFonts w:ascii="Calibri" w:hAnsi="Calibri"/>
        </w:rPr>
        <w:t>; and</w:t>
      </w:r>
      <w:bookmarkEnd w:id="420"/>
    </w:p>
    <w:p w:rsidR="000F3162" w:rsidRPr="00275DB0" w:rsidRDefault="000F3162" w:rsidP="000F3162">
      <w:pPr>
        <w:pStyle w:val="HeadingH6ClausesubtextL2"/>
        <w:rPr>
          <w:rFonts w:ascii="Calibri" w:hAnsi="Calibri"/>
        </w:rPr>
      </w:pPr>
      <w:r w:rsidRPr="00275DB0">
        <w:rPr>
          <w:rFonts w:ascii="Calibri" w:hAnsi="Calibri"/>
        </w:rPr>
        <w:t xml:space="preserve">a </w:t>
      </w:r>
      <w:r w:rsidRPr="00275DB0">
        <w:rPr>
          <w:rStyle w:val="Emphasis-Bold"/>
          <w:rFonts w:ascii="Calibri" w:hAnsi="Calibri"/>
        </w:rPr>
        <w:t>disclosure year</w:t>
      </w:r>
      <w:r w:rsidRPr="00275DB0">
        <w:rPr>
          <w:rFonts w:ascii="Calibri" w:hAnsi="Calibri"/>
        </w:rPr>
        <w:t xml:space="preserve"> thereafter, its </w:t>
      </w:r>
      <w:r w:rsidRPr="00275DB0">
        <w:rPr>
          <w:rStyle w:val="Emphasis-Bold"/>
          <w:rFonts w:ascii="Calibri" w:hAnsi="Calibri"/>
        </w:rPr>
        <w:t>closing RAB value</w:t>
      </w:r>
      <w:r w:rsidRPr="00275DB0">
        <w:rPr>
          <w:rFonts w:ascii="Calibri" w:hAnsi="Calibri"/>
        </w:rPr>
        <w:t xml:space="preserve"> in the preceding </w:t>
      </w:r>
      <w:r w:rsidRPr="00275DB0">
        <w:rPr>
          <w:rStyle w:val="Emphasis-Bold"/>
          <w:rFonts w:ascii="Calibri" w:hAnsi="Calibri"/>
        </w:rPr>
        <w:t>disclosure year</w:t>
      </w:r>
      <w:r w:rsidRPr="00275DB0">
        <w:rPr>
          <w:rFonts w:ascii="Calibri" w:hAnsi="Calibri"/>
        </w:rPr>
        <w:t>.</w:t>
      </w:r>
    </w:p>
    <w:p w:rsidR="000F3162" w:rsidRPr="00275DB0" w:rsidRDefault="000F3162" w:rsidP="000F3162">
      <w:pPr>
        <w:pStyle w:val="HeadingH5ClausesubtextL1"/>
        <w:rPr>
          <w:rFonts w:ascii="Calibri" w:hAnsi="Calibri"/>
        </w:rPr>
      </w:pPr>
      <w:bookmarkStart w:id="421" w:name="_Ref274997329"/>
      <w:r w:rsidRPr="00275DB0">
        <w:rPr>
          <w:rStyle w:val="Emphasis-Remove"/>
          <w:rFonts w:ascii="Calibri" w:hAnsi="Calibri"/>
        </w:rPr>
        <w:t>Closing RAB value</w:t>
      </w:r>
      <w:r w:rsidRPr="00275DB0">
        <w:rPr>
          <w:rFonts w:ascii="Calibri" w:hAnsi="Calibri"/>
        </w:rPr>
        <w:t>, in respect of an asset i</w:t>
      </w:r>
      <w:r w:rsidR="001806B1" w:rsidRPr="00275DB0">
        <w:rPr>
          <w:rFonts w:ascii="Calibri" w:hAnsi="Calibri"/>
        </w:rPr>
        <w:t>s</w:t>
      </w:r>
      <w:r w:rsidRPr="00275DB0">
        <w:rPr>
          <w:rFonts w:ascii="Calibri" w:hAnsi="Calibri"/>
        </w:rPr>
        <w:t xml:space="preserve"> determined by-</w:t>
      </w:r>
      <w:bookmarkEnd w:id="421"/>
    </w:p>
    <w:p w:rsidR="000F3162" w:rsidRPr="00275DB0" w:rsidRDefault="000F3162" w:rsidP="000F3162">
      <w:pPr>
        <w:pStyle w:val="HeadingH6ClausesubtextL2"/>
        <w:rPr>
          <w:rFonts w:ascii="Calibri" w:hAnsi="Calibri"/>
        </w:rPr>
      </w:pPr>
      <w:r w:rsidRPr="00275DB0">
        <w:rPr>
          <w:rFonts w:ascii="Calibri" w:hAnsi="Calibri"/>
        </w:rPr>
        <w:t xml:space="preserve">adopting its </w:t>
      </w:r>
      <w:r w:rsidRPr="00275DB0">
        <w:rPr>
          <w:rStyle w:val="Emphasis-Bold"/>
          <w:rFonts w:ascii="Calibri" w:hAnsi="Calibri"/>
        </w:rPr>
        <w:t>unallocated closing RAB value</w:t>
      </w:r>
      <w:r w:rsidRPr="00275DB0">
        <w:rPr>
          <w:rFonts w:ascii="Calibri" w:hAnsi="Calibri"/>
        </w:rPr>
        <w:t>; and</w:t>
      </w:r>
    </w:p>
    <w:p w:rsidR="000F3162" w:rsidRPr="00275DB0" w:rsidRDefault="000F3162" w:rsidP="000F3162">
      <w:pPr>
        <w:pStyle w:val="HeadingH6ClausesubtextL2"/>
        <w:rPr>
          <w:rFonts w:ascii="Calibri" w:hAnsi="Calibri"/>
        </w:rPr>
      </w:pPr>
      <w:proofErr w:type="gramStart"/>
      <w:r w:rsidRPr="00275DB0">
        <w:rPr>
          <w:rFonts w:ascii="Calibri" w:hAnsi="Calibri"/>
        </w:rPr>
        <w:t>applying</w:t>
      </w:r>
      <w:proofErr w:type="gramEnd"/>
      <w:r w:rsidRPr="00275DB0">
        <w:rPr>
          <w:rFonts w:ascii="Calibri" w:hAnsi="Calibri"/>
        </w:rPr>
        <w:t xml:space="preserve"> clause </w:t>
      </w:r>
      <w:r w:rsidRPr="00275DB0">
        <w:rPr>
          <w:rFonts w:ascii="Calibri" w:hAnsi="Calibri"/>
        </w:rPr>
        <w:fldChar w:fldCharType="begin"/>
      </w:r>
      <w:r w:rsidRPr="00275DB0">
        <w:rPr>
          <w:rFonts w:ascii="Calibri" w:hAnsi="Calibri"/>
        </w:rPr>
        <w:instrText xml:space="preserve"> REF _Ref277179386 \r \h </w:instrText>
      </w:r>
      <w:r w:rsidR="00915915" w:rsidRPr="00275DB0">
        <w:rPr>
          <w:rFonts w:ascii="Calibri" w:hAnsi="Calibri"/>
        </w:rPr>
        <w:instrText xml:space="preserve"> \* MERGEFORMAT </w:instrText>
      </w:r>
      <w:r w:rsidRPr="00275DB0">
        <w:rPr>
          <w:rFonts w:ascii="Calibri" w:hAnsi="Calibri"/>
        </w:rPr>
      </w:r>
      <w:r w:rsidRPr="00275DB0">
        <w:rPr>
          <w:rFonts w:ascii="Calibri" w:hAnsi="Calibri"/>
        </w:rPr>
        <w:fldChar w:fldCharType="separate"/>
      </w:r>
      <w:r w:rsidR="002C0376">
        <w:rPr>
          <w:rFonts w:ascii="Calibri" w:hAnsi="Calibri"/>
        </w:rPr>
        <w:t>2.1</w:t>
      </w:r>
      <w:r w:rsidRPr="00275DB0">
        <w:rPr>
          <w:rFonts w:ascii="Calibri" w:hAnsi="Calibri"/>
        </w:rPr>
        <w:fldChar w:fldCharType="end"/>
      </w:r>
      <w:r w:rsidRPr="00275DB0">
        <w:rPr>
          <w:rFonts w:ascii="Calibri" w:hAnsi="Calibri"/>
        </w:rPr>
        <w:t xml:space="preserve"> to it.</w:t>
      </w:r>
    </w:p>
    <w:p w:rsidR="0045319E" w:rsidRPr="00275DB0" w:rsidRDefault="0045319E" w:rsidP="0045319E">
      <w:pPr>
        <w:pStyle w:val="HeadingH4Clausetext"/>
        <w:rPr>
          <w:rStyle w:val="Emphasis-Remove"/>
          <w:rFonts w:ascii="Calibri" w:hAnsi="Calibri"/>
        </w:rPr>
      </w:pPr>
      <w:bookmarkStart w:id="422" w:name="_Toc277596420"/>
      <w:bookmarkStart w:id="423" w:name="_Toc278400320"/>
      <w:bookmarkStart w:id="424" w:name="_Toc280314929"/>
      <w:bookmarkStart w:id="425" w:name="_Toc277596424"/>
      <w:bookmarkStart w:id="426" w:name="_Toc278400324"/>
      <w:bookmarkStart w:id="427" w:name="_Toc280314933"/>
      <w:bookmarkStart w:id="428" w:name="_Toc277596425"/>
      <w:bookmarkStart w:id="429" w:name="_Toc278400325"/>
      <w:bookmarkStart w:id="430" w:name="_Toc280314934"/>
      <w:bookmarkStart w:id="431" w:name="_Ref262730718"/>
      <w:bookmarkStart w:id="432" w:name="_Toc444182201"/>
      <w:bookmarkStart w:id="433" w:name="_Ref260770341"/>
      <w:bookmarkEnd w:id="414"/>
      <w:bookmarkEnd w:id="422"/>
      <w:bookmarkEnd w:id="423"/>
      <w:bookmarkEnd w:id="424"/>
      <w:bookmarkEnd w:id="425"/>
      <w:bookmarkEnd w:id="426"/>
      <w:bookmarkEnd w:id="427"/>
      <w:bookmarkEnd w:id="428"/>
      <w:bookmarkEnd w:id="429"/>
      <w:bookmarkEnd w:id="430"/>
      <w:r w:rsidRPr="00275DB0">
        <w:rPr>
          <w:rStyle w:val="Emphasis-Remove"/>
          <w:rFonts w:ascii="Calibri" w:hAnsi="Calibri"/>
        </w:rPr>
        <w:t>Depreciation</w:t>
      </w:r>
      <w:bookmarkEnd w:id="431"/>
      <w:bookmarkEnd w:id="432"/>
    </w:p>
    <w:p w:rsidR="000F3162" w:rsidRPr="00275DB0" w:rsidRDefault="000F3162" w:rsidP="000F3162">
      <w:pPr>
        <w:pStyle w:val="HeadingH5ClausesubtextL1"/>
        <w:rPr>
          <w:rFonts w:ascii="Calibri" w:hAnsi="Calibri"/>
        </w:rPr>
      </w:pPr>
      <w:bookmarkStart w:id="434" w:name="_Ref277179801"/>
      <w:r w:rsidRPr="00275DB0">
        <w:rPr>
          <w:rStyle w:val="Emphasis-Remove"/>
          <w:rFonts w:ascii="Calibri" w:hAnsi="Calibri"/>
        </w:rPr>
        <w:t>Unallocated depreciation,</w:t>
      </w:r>
      <w:r w:rsidRPr="00275DB0">
        <w:rPr>
          <w:rFonts w:ascii="Calibri" w:hAnsi="Calibri"/>
        </w:rPr>
        <w:t xml:space="preserve"> in the case of an asset with an </w:t>
      </w:r>
      <w:r w:rsidR="00295B19" w:rsidRPr="00275DB0">
        <w:rPr>
          <w:rStyle w:val="Emphasis-Bold"/>
          <w:rFonts w:ascii="Calibri" w:hAnsi="Calibri"/>
        </w:rPr>
        <w:t>unallocated</w:t>
      </w:r>
      <w:r w:rsidR="00295B19" w:rsidRPr="00275DB0">
        <w:rPr>
          <w:rFonts w:ascii="Calibri" w:hAnsi="Calibri"/>
        </w:rPr>
        <w:t xml:space="preserve"> </w:t>
      </w:r>
      <w:r w:rsidRPr="00275DB0">
        <w:rPr>
          <w:rStyle w:val="Emphasis-Bold"/>
          <w:rFonts w:ascii="Calibri" w:hAnsi="Calibri"/>
        </w:rPr>
        <w:t>opening RAB value</w:t>
      </w:r>
      <w:r w:rsidR="001646A3" w:rsidRPr="00275DB0">
        <w:rPr>
          <w:rStyle w:val="Emphasis-Remove"/>
          <w:rFonts w:ascii="Calibri" w:hAnsi="Calibri"/>
        </w:rPr>
        <w:t>,</w:t>
      </w:r>
      <w:r w:rsidRPr="00275DB0">
        <w:rPr>
          <w:rFonts w:ascii="Calibri" w:hAnsi="Calibri"/>
        </w:rPr>
        <w:t xml:space="preserve"> is</w:t>
      </w:r>
      <w:r w:rsidR="0073563F" w:rsidRPr="00275DB0">
        <w:rPr>
          <w:rFonts w:ascii="Calibri" w:hAnsi="Calibri"/>
        </w:rPr>
        <w:t xml:space="preserve"> determined</w:t>
      </w:r>
      <w:r w:rsidRPr="00275DB0">
        <w:rPr>
          <w:rFonts w:ascii="Calibri" w:hAnsi="Calibri"/>
        </w:rPr>
        <w:t xml:space="preserve">, </w:t>
      </w:r>
      <w:r w:rsidRPr="00275DB0">
        <w:rPr>
          <w:rStyle w:val="Emphasis-Remove"/>
          <w:rFonts w:ascii="Calibri" w:hAnsi="Calibri"/>
        </w:rPr>
        <w:t xml:space="preserve">subject to </w:t>
      </w:r>
      <w:proofErr w:type="spellStart"/>
      <w:r w:rsidRPr="00275DB0">
        <w:rPr>
          <w:rStyle w:val="Emphasis-Remove"/>
          <w:rFonts w:ascii="Calibri" w:hAnsi="Calibri"/>
        </w:rPr>
        <w:t>subclause</w:t>
      </w:r>
      <w:proofErr w:type="spellEnd"/>
      <w:r w:rsidRPr="00275DB0">
        <w:rPr>
          <w:rStyle w:val="Emphasis-Remove"/>
          <w:rFonts w:ascii="Calibri" w:hAnsi="Calibri"/>
        </w:rPr>
        <w:t xml:space="preserve"> </w:t>
      </w:r>
      <w:r w:rsidR="00A6104F" w:rsidRPr="00275DB0">
        <w:rPr>
          <w:rStyle w:val="Emphasis-Remove"/>
          <w:rFonts w:ascii="Calibri" w:hAnsi="Calibri"/>
        </w:rPr>
        <w:fldChar w:fldCharType="begin"/>
      </w:r>
      <w:r w:rsidR="00A6104F" w:rsidRPr="00275DB0">
        <w:rPr>
          <w:rStyle w:val="Emphasis-Remove"/>
          <w:rFonts w:ascii="Calibri" w:hAnsi="Calibri"/>
        </w:rPr>
        <w:instrText xml:space="preserve"> REF _Ref278289836 \r \h </w:instrText>
      </w:r>
      <w:r w:rsidR="00BF7207" w:rsidRPr="00275DB0">
        <w:rPr>
          <w:rStyle w:val="Emphasis-Remove"/>
          <w:rFonts w:ascii="Calibri" w:hAnsi="Calibri"/>
        </w:rPr>
        <w:instrText xml:space="preserve"> \* MERGEFORMAT </w:instrText>
      </w:r>
      <w:r w:rsidR="00A6104F" w:rsidRPr="00275DB0">
        <w:rPr>
          <w:rStyle w:val="Emphasis-Remove"/>
          <w:rFonts w:ascii="Calibri" w:hAnsi="Calibri"/>
        </w:rPr>
      </w:r>
      <w:r w:rsidR="00A6104F" w:rsidRPr="00275DB0">
        <w:rPr>
          <w:rStyle w:val="Emphasis-Remove"/>
          <w:rFonts w:ascii="Calibri" w:hAnsi="Calibri"/>
        </w:rPr>
        <w:fldChar w:fldCharType="separate"/>
      </w:r>
      <w:r w:rsidR="002C0376">
        <w:rPr>
          <w:rStyle w:val="Emphasis-Remove"/>
          <w:rFonts w:ascii="Calibri" w:hAnsi="Calibri"/>
        </w:rPr>
        <w:t>(3)</w:t>
      </w:r>
      <w:r w:rsidR="00A6104F" w:rsidRPr="00275DB0">
        <w:rPr>
          <w:rStyle w:val="Emphasis-Remove"/>
          <w:rFonts w:ascii="Calibri" w:hAnsi="Calibri"/>
        </w:rPr>
        <w:fldChar w:fldCharType="end"/>
      </w:r>
      <w:r w:rsidR="00A6104F" w:rsidRPr="00275DB0">
        <w:rPr>
          <w:rStyle w:val="Emphasis-Remove"/>
          <w:rFonts w:ascii="Calibri" w:hAnsi="Calibri"/>
        </w:rPr>
        <w:t xml:space="preserve"> </w:t>
      </w:r>
      <w:r w:rsidRPr="00275DB0">
        <w:rPr>
          <w:rStyle w:val="Emphasis-Remove"/>
          <w:rFonts w:ascii="Calibri" w:hAnsi="Calibri"/>
        </w:rPr>
        <w:t xml:space="preserve">and clause </w:t>
      </w:r>
      <w:r w:rsidRPr="00275DB0">
        <w:rPr>
          <w:rStyle w:val="Emphasis-Remove"/>
          <w:rFonts w:ascii="Calibri" w:hAnsi="Calibri"/>
        </w:rPr>
        <w:fldChar w:fldCharType="begin"/>
      </w:r>
      <w:r w:rsidRPr="00275DB0">
        <w:rPr>
          <w:rStyle w:val="Emphasis-Remove"/>
          <w:rFonts w:ascii="Calibri" w:hAnsi="Calibri"/>
        </w:rPr>
        <w:instrText xml:space="preserve"> REF _Ref277179768 \r \h </w:instrText>
      </w:r>
      <w:r w:rsidR="00915915" w:rsidRPr="00275DB0">
        <w:rPr>
          <w:rStyle w:val="Emphasis-Remove"/>
          <w:rFonts w:ascii="Calibri" w:hAnsi="Calibri"/>
        </w:rPr>
        <w:instrText xml:space="preserve"> \* MERGEFORMAT </w:instrText>
      </w:r>
      <w:r w:rsidRPr="00275DB0">
        <w:rPr>
          <w:rStyle w:val="Emphasis-Remove"/>
          <w:rFonts w:ascii="Calibri" w:hAnsi="Calibri"/>
        </w:rPr>
      </w:r>
      <w:r w:rsidRPr="00275DB0">
        <w:rPr>
          <w:rStyle w:val="Emphasis-Remove"/>
          <w:rFonts w:ascii="Calibri" w:hAnsi="Calibri"/>
        </w:rPr>
        <w:fldChar w:fldCharType="separate"/>
      </w:r>
      <w:r w:rsidR="002C0376">
        <w:rPr>
          <w:rStyle w:val="Emphasis-Remove"/>
          <w:rFonts w:ascii="Calibri" w:hAnsi="Calibri"/>
        </w:rPr>
        <w:t>3.5</w:t>
      </w:r>
      <w:r w:rsidRPr="00275DB0">
        <w:rPr>
          <w:rStyle w:val="Emphasis-Remove"/>
          <w:rFonts w:ascii="Calibri" w:hAnsi="Calibri"/>
        </w:rPr>
        <w:fldChar w:fldCharType="end"/>
      </w:r>
      <w:r w:rsidRPr="00275DB0">
        <w:rPr>
          <w:rStyle w:val="Emphasis-Remove"/>
          <w:rFonts w:ascii="Calibri" w:hAnsi="Calibri"/>
        </w:rPr>
        <w:t>,</w:t>
      </w:r>
      <w:r w:rsidRPr="00275DB0">
        <w:rPr>
          <w:rStyle w:val="Emphasis-Bold"/>
          <w:rFonts w:ascii="Calibri" w:hAnsi="Calibri"/>
        </w:rPr>
        <w:t xml:space="preserve"> </w:t>
      </w:r>
      <w:r w:rsidRPr="00275DB0">
        <w:rPr>
          <w:rFonts w:ascii="Calibri" w:hAnsi="Calibri"/>
        </w:rPr>
        <w:t>in accordance with the formula-</w:t>
      </w:r>
      <w:bookmarkEnd w:id="434"/>
    </w:p>
    <w:p w:rsidR="000F3162" w:rsidRPr="00275DB0" w:rsidRDefault="000F3162" w:rsidP="000F3162">
      <w:pPr>
        <w:pStyle w:val="UnnumberedL3"/>
        <w:rPr>
          <w:rFonts w:ascii="Calibri" w:hAnsi="Calibri"/>
        </w:rPr>
      </w:pPr>
      <w:r w:rsidRPr="00275DB0">
        <w:rPr>
          <w:rFonts w:ascii="Calibri" w:hAnsi="Calibri"/>
        </w:rPr>
        <w:t xml:space="preserve">[1 </w:t>
      </w:r>
      <w:r w:rsidRPr="00275DB0">
        <w:rPr>
          <w:rStyle w:val="Emphasis-Remove"/>
          <w:rFonts w:ascii="Calibri" w:hAnsi="Calibri"/>
        </w:rPr>
        <w:t>÷</w:t>
      </w:r>
      <w:r w:rsidRPr="00275DB0">
        <w:rPr>
          <w:rStyle w:val="Emphasis-Bold"/>
          <w:rFonts w:ascii="Calibri" w:hAnsi="Calibri"/>
        </w:rPr>
        <w:t xml:space="preserve"> </w:t>
      </w:r>
      <w:r w:rsidRPr="00275DB0">
        <w:rPr>
          <w:rStyle w:val="Emphasis-Italics"/>
          <w:rFonts w:ascii="Calibri" w:hAnsi="Calibri"/>
        </w:rPr>
        <w:t>remaining asset life</w:t>
      </w:r>
      <w:r w:rsidRPr="00275DB0">
        <w:rPr>
          <w:rStyle w:val="Emphasis-Remove"/>
          <w:rFonts w:ascii="Calibri" w:hAnsi="Calibri"/>
        </w:rPr>
        <w:t>] ×</w:t>
      </w:r>
      <w:r w:rsidRPr="00275DB0">
        <w:rPr>
          <w:rStyle w:val="Emphasis-Bold"/>
          <w:rFonts w:ascii="Calibri" w:hAnsi="Calibri"/>
        </w:rPr>
        <w:t xml:space="preserve"> </w:t>
      </w:r>
      <w:r w:rsidR="00295B19" w:rsidRPr="00275DB0">
        <w:rPr>
          <w:rStyle w:val="Emphasis-Bold"/>
          <w:rFonts w:ascii="Calibri" w:hAnsi="Calibri"/>
        </w:rPr>
        <w:t>unallocated</w:t>
      </w:r>
      <w:r w:rsidR="00295B19" w:rsidRPr="00275DB0">
        <w:rPr>
          <w:rFonts w:ascii="Calibri" w:hAnsi="Calibri"/>
        </w:rPr>
        <w:t xml:space="preserve"> </w:t>
      </w:r>
      <w:r w:rsidRPr="00275DB0">
        <w:rPr>
          <w:rStyle w:val="Emphasis-Bold"/>
          <w:rFonts w:ascii="Calibri" w:hAnsi="Calibri"/>
        </w:rPr>
        <w:t>opening RAB value</w:t>
      </w:r>
      <w:r w:rsidRPr="00275DB0">
        <w:rPr>
          <w:rFonts w:ascii="Calibri" w:hAnsi="Calibri"/>
        </w:rPr>
        <w:t>.</w:t>
      </w:r>
    </w:p>
    <w:p w:rsidR="00E248BF" w:rsidRPr="00275DB0" w:rsidRDefault="00E248BF" w:rsidP="00E248BF">
      <w:pPr>
        <w:pStyle w:val="HeadingH5ClausesubtextL1"/>
        <w:rPr>
          <w:rFonts w:ascii="Calibri" w:hAnsi="Calibri"/>
        </w:rPr>
      </w:pPr>
      <w:bookmarkStart w:id="435" w:name="_Ref261537399"/>
      <w:bookmarkStart w:id="436" w:name="_Ref270345906"/>
      <w:bookmarkStart w:id="437" w:name="_Ref260316000"/>
      <w:r w:rsidRPr="00275DB0">
        <w:rPr>
          <w:rStyle w:val="Emphasis-Remove"/>
          <w:rFonts w:ascii="Calibri" w:hAnsi="Calibri"/>
        </w:rPr>
        <w:t>D</w:t>
      </w:r>
      <w:r w:rsidR="0045319E" w:rsidRPr="00275DB0">
        <w:rPr>
          <w:rStyle w:val="Emphasis-Remove"/>
          <w:rFonts w:ascii="Calibri" w:hAnsi="Calibri"/>
        </w:rPr>
        <w:t>epreciation</w:t>
      </w:r>
      <w:r w:rsidRPr="00275DB0">
        <w:rPr>
          <w:rStyle w:val="Emphasis-Remove"/>
          <w:rFonts w:ascii="Calibri" w:hAnsi="Calibri"/>
        </w:rPr>
        <w:t>,</w:t>
      </w:r>
      <w:r w:rsidR="0045319E" w:rsidRPr="00275DB0">
        <w:rPr>
          <w:rFonts w:ascii="Calibri" w:hAnsi="Calibri"/>
        </w:rPr>
        <w:t xml:space="preserve"> </w:t>
      </w:r>
      <w:r w:rsidRPr="00275DB0">
        <w:rPr>
          <w:rFonts w:ascii="Calibri" w:hAnsi="Calibri"/>
        </w:rPr>
        <w:t xml:space="preserve">in the case of an asset with an </w:t>
      </w:r>
      <w:r w:rsidRPr="00275DB0">
        <w:rPr>
          <w:rStyle w:val="Emphasis-Bold"/>
          <w:rFonts w:ascii="Calibri" w:hAnsi="Calibri"/>
        </w:rPr>
        <w:t>opening RAB value</w:t>
      </w:r>
      <w:r w:rsidR="001646A3" w:rsidRPr="00275DB0">
        <w:rPr>
          <w:rFonts w:ascii="Calibri" w:hAnsi="Calibri"/>
        </w:rPr>
        <w:t>,</w:t>
      </w:r>
      <w:bookmarkEnd w:id="435"/>
      <w:r w:rsidR="0045319E" w:rsidRPr="00275DB0">
        <w:rPr>
          <w:rStyle w:val="Emphasis-Bold"/>
          <w:rFonts w:ascii="Calibri" w:hAnsi="Calibri"/>
        </w:rPr>
        <w:t xml:space="preserve"> </w:t>
      </w:r>
      <w:r w:rsidRPr="00275DB0">
        <w:rPr>
          <w:rFonts w:ascii="Calibri" w:hAnsi="Calibri"/>
        </w:rPr>
        <w:t>is</w:t>
      </w:r>
      <w:r w:rsidR="0073563F" w:rsidRPr="00275DB0">
        <w:rPr>
          <w:rFonts w:ascii="Calibri" w:hAnsi="Calibri"/>
        </w:rPr>
        <w:t xml:space="preserve"> determined</w:t>
      </w:r>
      <w:r w:rsidRPr="00275DB0">
        <w:rPr>
          <w:rFonts w:ascii="Calibri" w:hAnsi="Calibri"/>
        </w:rPr>
        <w:t xml:space="preserve">, </w:t>
      </w:r>
      <w:r w:rsidRPr="00275DB0">
        <w:rPr>
          <w:rStyle w:val="Emphasis-Remove"/>
          <w:rFonts w:ascii="Calibri" w:hAnsi="Calibri"/>
        </w:rPr>
        <w:t xml:space="preserve">subject to </w:t>
      </w:r>
      <w:proofErr w:type="spellStart"/>
      <w:r w:rsidRPr="00275DB0">
        <w:rPr>
          <w:rStyle w:val="Emphasis-Remove"/>
          <w:rFonts w:ascii="Calibri" w:hAnsi="Calibri"/>
        </w:rPr>
        <w:t>subclause</w:t>
      </w:r>
      <w:proofErr w:type="spellEnd"/>
      <w:r w:rsidRPr="00275DB0">
        <w:rPr>
          <w:rStyle w:val="Emphasis-Remove"/>
          <w:rFonts w:ascii="Calibri" w:hAnsi="Calibri"/>
        </w:rPr>
        <w:t xml:space="preserve"> </w:t>
      </w:r>
      <w:r w:rsidR="00A6104F" w:rsidRPr="00275DB0">
        <w:rPr>
          <w:rStyle w:val="Emphasis-Remove"/>
          <w:rFonts w:ascii="Calibri" w:hAnsi="Calibri"/>
        </w:rPr>
        <w:fldChar w:fldCharType="begin"/>
      </w:r>
      <w:r w:rsidR="00A6104F" w:rsidRPr="00275DB0">
        <w:rPr>
          <w:rStyle w:val="Emphasis-Remove"/>
          <w:rFonts w:ascii="Calibri" w:hAnsi="Calibri"/>
        </w:rPr>
        <w:instrText xml:space="preserve"> REF _Ref278289836 \r \h </w:instrText>
      </w:r>
      <w:r w:rsidR="00BF7207" w:rsidRPr="00275DB0">
        <w:rPr>
          <w:rStyle w:val="Emphasis-Remove"/>
          <w:rFonts w:ascii="Calibri" w:hAnsi="Calibri"/>
        </w:rPr>
        <w:instrText xml:space="preserve"> \* MERGEFORMAT </w:instrText>
      </w:r>
      <w:r w:rsidR="00A6104F" w:rsidRPr="00275DB0">
        <w:rPr>
          <w:rStyle w:val="Emphasis-Remove"/>
          <w:rFonts w:ascii="Calibri" w:hAnsi="Calibri"/>
        </w:rPr>
      </w:r>
      <w:r w:rsidR="00A6104F" w:rsidRPr="00275DB0">
        <w:rPr>
          <w:rStyle w:val="Emphasis-Remove"/>
          <w:rFonts w:ascii="Calibri" w:hAnsi="Calibri"/>
        </w:rPr>
        <w:fldChar w:fldCharType="separate"/>
      </w:r>
      <w:r w:rsidR="002C0376">
        <w:rPr>
          <w:rStyle w:val="Emphasis-Remove"/>
          <w:rFonts w:ascii="Calibri" w:hAnsi="Calibri"/>
        </w:rPr>
        <w:t>(3)</w:t>
      </w:r>
      <w:r w:rsidR="00A6104F" w:rsidRPr="00275DB0">
        <w:rPr>
          <w:rStyle w:val="Emphasis-Remove"/>
          <w:rFonts w:ascii="Calibri" w:hAnsi="Calibri"/>
        </w:rPr>
        <w:fldChar w:fldCharType="end"/>
      </w:r>
      <w:r w:rsidR="0073563F" w:rsidRPr="00275DB0">
        <w:rPr>
          <w:rStyle w:val="Emphasis-Bold"/>
          <w:rFonts w:ascii="Calibri" w:hAnsi="Calibri"/>
        </w:rPr>
        <w:t xml:space="preserve"> </w:t>
      </w:r>
      <w:r w:rsidRPr="00275DB0">
        <w:rPr>
          <w:rFonts w:ascii="Calibri" w:hAnsi="Calibri"/>
        </w:rPr>
        <w:t>in accordance with the formula-</w:t>
      </w:r>
      <w:bookmarkEnd w:id="436"/>
    </w:p>
    <w:p w:rsidR="00E248BF" w:rsidRPr="00275DB0" w:rsidRDefault="00E248BF" w:rsidP="00E248BF">
      <w:pPr>
        <w:pStyle w:val="UnnumberedL3"/>
        <w:rPr>
          <w:rFonts w:ascii="Calibri" w:hAnsi="Calibri"/>
        </w:rPr>
      </w:pPr>
      <w:r w:rsidRPr="00275DB0">
        <w:rPr>
          <w:rFonts w:ascii="Calibri" w:hAnsi="Calibri"/>
        </w:rPr>
        <w:t xml:space="preserve">[1 </w:t>
      </w:r>
      <w:r w:rsidRPr="00275DB0">
        <w:rPr>
          <w:rStyle w:val="Emphasis-Remove"/>
          <w:rFonts w:ascii="Calibri" w:hAnsi="Calibri"/>
        </w:rPr>
        <w:t>÷</w:t>
      </w:r>
      <w:r w:rsidRPr="00275DB0">
        <w:rPr>
          <w:rStyle w:val="Emphasis-Bold"/>
          <w:rFonts w:ascii="Calibri" w:hAnsi="Calibri"/>
        </w:rPr>
        <w:t xml:space="preserve"> </w:t>
      </w:r>
      <w:r w:rsidRPr="00275DB0">
        <w:rPr>
          <w:rStyle w:val="Emphasis-Italics"/>
          <w:rFonts w:ascii="Calibri" w:hAnsi="Calibri"/>
        </w:rPr>
        <w:t>remaining asset life</w:t>
      </w:r>
      <w:r w:rsidRPr="00275DB0">
        <w:rPr>
          <w:rStyle w:val="Emphasis-Remove"/>
          <w:rFonts w:ascii="Calibri" w:hAnsi="Calibri"/>
        </w:rPr>
        <w:t>] ×</w:t>
      </w:r>
      <w:r w:rsidRPr="00275DB0">
        <w:rPr>
          <w:rStyle w:val="Emphasis-Bold"/>
          <w:rFonts w:ascii="Calibri" w:hAnsi="Calibri"/>
        </w:rPr>
        <w:t xml:space="preserve"> opening RAB value</w:t>
      </w:r>
      <w:r w:rsidRPr="00275DB0">
        <w:rPr>
          <w:rFonts w:ascii="Calibri" w:hAnsi="Calibri"/>
        </w:rPr>
        <w:t>.</w:t>
      </w:r>
    </w:p>
    <w:p w:rsidR="00CB6C1F" w:rsidRPr="00275DB0" w:rsidRDefault="00CB6C1F" w:rsidP="00CB6C1F">
      <w:pPr>
        <w:pStyle w:val="HeadingH5ClausesubtextL1"/>
        <w:rPr>
          <w:rStyle w:val="Emphasis-Remove"/>
          <w:rFonts w:ascii="Calibri" w:hAnsi="Calibri"/>
        </w:rPr>
      </w:pPr>
      <w:bookmarkStart w:id="438" w:name="_Ref278289841"/>
      <w:bookmarkStart w:id="439" w:name="_Ref270411490"/>
      <w:bookmarkStart w:id="440" w:name="_Ref278289836"/>
      <w:r w:rsidRPr="00275DB0">
        <w:rPr>
          <w:rStyle w:val="Emphasis-Remove"/>
          <w:rFonts w:ascii="Calibri" w:hAnsi="Calibri"/>
        </w:rPr>
        <w:t xml:space="preserve">For the purpose of </w:t>
      </w:r>
      <w:proofErr w:type="spellStart"/>
      <w:r w:rsidRPr="00275DB0">
        <w:rPr>
          <w:rStyle w:val="Emphasis-Remove"/>
          <w:rFonts w:ascii="Calibri" w:hAnsi="Calibri"/>
        </w:rPr>
        <w:t>subclause</w:t>
      </w:r>
      <w:r w:rsidR="008E3247" w:rsidRPr="00275DB0">
        <w:rPr>
          <w:rStyle w:val="Emphasis-Remove"/>
          <w:rFonts w:ascii="Calibri" w:hAnsi="Calibri"/>
        </w:rPr>
        <w:t>s</w:t>
      </w:r>
      <w:proofErr w:type="spellEnd"/>
      <w:r w:rsidRPr="00275DB0">
        <w:rPr>
          <w:rStyle w:val="Emphasis-Remove"/>
          <w:rFonts w:ascii="Calibri" w:hAnsi="Calibri"/>
        </w:rPr>
        <w:t xml:space="preserve"> </w:t>
      </w:r>
      <w:r w:rsidRPr="00275DB0">
        <w:rPr>
          <w:rStyle w:val="Emphasis-Remove"/>
          <w:rFonts w:ascii="Calibri" w:hAnsi="Calibri"/>
        </w:rPr>
        <w:fldChar w:fldCharType="begin"/>
      </w:r>
      <w:r w:rsidRPr="00275DB0">
        <w:rPr>
          <w:rStyle w:val="Emphasis-Remove"/>
          <w:rFonts w:ascii="Calibri" w:hAnsi="Calibri"/>
        </w:rPr>
        <w:instrText xml:space="preserve"> REF _Ref277179801 \r \h </w:instrText>
      </w:r>
      <w:r w:rsidR="00BF7207" w:rsidRPr="00275DB0">
        <w:rPr>
          <w:rFonts w:ascii="Calibri" w:hAnsi="Calibri"/>
        </w:rPr>
        <w:instrText xml:space="preserve"> \* MERGEFORMAT </w:instrText>
      </w:r>
      <w:r w:rsidRPr="00275DB0">
        <w:rPr>
          <w:rStyle w:val="Emphasis-Remove"/>
          <w:rFonts w:ascii="Calibri" w:hAnsi="Calibri"/>
        </w:rPr>
      </w:r>
      <w:r w:rsidRPr="00275DB0">
        <w:rPr>
          <w:rStyle w:val="Emphasis-Remove"/>
          <w:rFonts w:ascii="Calibri" w:hAnsi="Calibri"/>
        </w:rPr>
        <w:fldChar w:fldCharType="separate"/>
      </w:r>
      <w:r w:rsidR="002C0376">
        <w:rPr>
          <w:rStyle w:val="Emphasis-Remove"/>
          <w:rFonts w:ascii="Calibri" w:hAnsi="Calibri"/>
        </w:rPr>
        <w:t>(1)</w:t>
      </w:r>
      <w:r w:rsidRPr="00275DB0">
        <w:rPr>
          <w:rStyle w:val="Emphasis-Remove"/>
          <w:rFonts w:ascii="Calibri" w:hAnsi="Calibri"/>
        </w:rPr>
        <w:fldChar w:fldCharType="end"/>
      </w:r>
      <w:r w:rsidR="008E3247" w:rsidRPr="00275DB0">
        <w:rPr>
          <w:rStyle w:val="Emphasis-Remove"/>
          <w:rFonts w:ascii="Calibri" w:hAnsi="Calibri"/>
        </w:rPr>
        <w:t xml:space="preserve"> and </w:t>
      </w:r>
      <w:r w:rsidR="008E3247" w:rsidRPr="00275DB0">
        <w:rPr>
          <w:rStyle w:val="Emphasis-Remove"/>
          <w:rFonts w:ascii="Calibri" w:hAnsi="Calibri"/>
        </w:rPr>
        <w:fldChar w:fldCharType="begin"/>
      </w:r>
      <w:r w:rsidR="008E3247" w:rsidRPr="00275DB0">
        <w:rPr>
          <w:rStyle w:val="Emphasis-Remove"/>
          <w:rFonts w:ascii="Calibri" w:hAnsi="Calibri"/>
        </w:rPr>
        <w:instrText xml:space="preserve"> REF _Ref270345906 \r \h </w:instrText>
      </w:r>
      <w:r w:rsidR="00BF7207" w:rsidRPr="00275DB0">
        <w:rPr>
          <w:rStyle w:val="Emphasis-Remove"/>
          <w:rFonts w:ascii="Calibri" w:hAnsi="Calibri"/>
        </w:rPr>
        <w:instrText xml:space="preserve"> \* MERGEFORMAT </w:instrText>
      </w:r>
      <w:r w:rsidR="008E3247" w:rsidRPr="00275DB0">
        <w:rPr>
          <w:rStyle w:val="Emphasis-Remove"/>
          <w:rFonts w:ascii="Calibri" w:hAnsi="Calibri"/>
        </w:rPr>
      </w:r>
      <w:r w:rsidR="008E3247" w:rsidRPr="00275DB0">
        <w:rPr>
          <w:rStyle w:val="Emphasis-Remove"/>
          <w:rFonts w:ascii="Calibri" w:hAnsi="Calibri"/>
        </w:rPr>
        <w:fldChar w:fldCharType="separate"/>
      </w:r>
      <w:r w:rsidR="002C0376">
        <w:rPr>
          <w:rStyle w:val="Emphasis-Remove"/>
          <w:rFonts w:ascii="Calibri" w:hAnsi="Calibri"/>
        </w:rPr>
        <w:t>(2)</w:t>
      </w:r>
      <w:r w:rsidR="008E3247" w:rsidRPr="00275DB0">
        <w:rPr>
          <w:rStyle w:val="Emphasis-Remove"/>
          <w:rFonts w:ascii="Calibri" w:hAnsi="Calibri"/>
        </w:rPr>
        <w:fldChar w:fldCharType="end"/>
      </w:r>
      <w:r w:rsidRPr="00275DB0">
        <w:rPr>
          <w:rStyle w:val="Emphasis-Remove"/>
          <w:rFonts w:ascii="Calibri" w:hAnsi="Calibri"/>
        </w:rPr>
        <w:t>-</w:t>
      </w:r>
      <w:bookmarkEnd w:id="438"/>
    </w:p>
    <w:p w:rsidR="00CB6C1F" w:rsidRPr="00275DB0" w:rsidRDefault="00CB6C1F" w:rsidP="00CB6C1F">
      <w:pPr>
        <w:pStyle w:val="HeadingH6ClausesubtextL2"/>
        <w:rPr>
          <w:rFonts w:ascii="Calibri" w:hAnsi="Calibri"/>
        </w:rPr>
      </w:pPr>
      <w:r w:rsidRPr="00275DB0">
        <w:rPr>
          <w:rStyle w:val="Emphasis-Remove"/>
          <w:rFonts w:ascii="Calibri" w:hAnsi="Calibri"/>
        </w:rPr>
        <w:t>unallocated depreciation and depreciation are, in the case of</w:t>
      </w:r>
      <w:r w:rsidRPr="00275DB0">
        <w:rPr>
          <w:rFonts w:ascii="Calibri" w:hAnsi="Calibri"/>
        </w:rPr>
        <w:t>-</w:t>
      </w:r>
      <w:bookmarkEnd w:id="439"/>
    </w:p>
    <w:p w:rsidR="00CB6C1F" w:rsidRPr="00275DB0" w:rsidRDefault="00CB6C1F" w:rsidP="00CB6C1F">
      <w:pPr>
        <w:pStyle w:val="HeadingH7ClausesubtextL3"/>
        <w:rPr>
          <w:rStyle w:val="Emphasis-Remove"/>
          <w:rFonts w:ascii="Calibri" w:hAnsi="Calibri"/>
        </w:rPr>
      </w:pPr>
      <w:bookmarkStart w:id="441" w:name="_Ref269225366"/>
      <w:bookmarkStart w:id="442" w:name="_Ref260991200"/>
      <w:r w:rsidRPr="00275DB0">
        <w:rPr>
          <w:rStyle w:val="Emphasis-Bold"/>
          <w:rFonts w:ascii="Calibri" w:hAnsi="Calibri"/>
        </w:rPr>
        <w:t>land</w:t>
      </w:r>
      <w:r w:rsidRPr="00275DB0">
        <w:rPr>
          <w:rStyle w:val="Emphasis-Remove"/>
          <w:rFonts w:ascii="Calibri" w:hAnsi="Calibri"/>
        </w:rPr>
        <w:t>,</w:t>
      </w:r>
      <w:r w:rsidRPr="00275DB0">
        <w:rPr>
          <w:rStyle w:val="Emphasis-Bold"/>
          <w:rFonts w:ascii="Calibri" w:hAnsi="Calibri"/>
        </w:rPr>
        <w:t xml:space="preserve"> </w:t>
      </w:r>
      <w:r w:rsidRPr="00275DB0">
        <w:rPr>
          <w:rStyle w:val="Emphasis-Remove"/>
          <w:rFonts w:ascii="Calibri" w:hAnsi="Calibri"/>
        </w:rPr>
        <w:t>nil;</w:t>
      </w:r>
      <w:bookmarkEnd w:id="441"/>
    </w:p>
    <w:bookmarkEnd w:id="442"/>
    <w:p w:rsidR="00CB6C1F" w:rsidRPr="00275DB0" w:rsidRDefault="00CB6C1F" w:rsidP="00CB6C1F">
      <w:pPr>
        <w:pStyle w:val="HeadingH7ClausesubtextL3"/>
        <w:rPr>
          <w:rFonts w:ascii="Calibri" w:hAnsi="Calibri"/>
        </w:rPr>
      </w:pPr>
      <w:r w:rsidRPr="00275DB0">
        <w:rPr>
          <w:rStyle w:val="Emphasis-Remove"/>
          <w:rFonts w:ascii="Calibri" w:hAnsi="Calibri"/>
        </w:rPr>
        <w:t>an</w:t>
      </w:r>
      <w:r w:rsidRPr="00275DB0">
        <w:rPr>
          <w:rFonts w:ascii="Calibri" w:hAnsi="Calibri"/>
        </w:rPr>
        <w:t xml:space="preserve"> </w:t>
      </w:r>
      <w:r w:rsidRPr="00275DB0">
        <w:rPr>
          <w:rStyle w:val="Emphasis-Bold"/>
          <w:rFonts w:ascii="Calibri" w:hAnsi="Calibri"/>
        </w:rPr>
        <w:t>easement</w:t>
      </w:r>
      <w:r w:rsidRPr="00275DB0">
        <w:rPr>
          <w:rStyle w:val="Emphasis-Remove"/>
          <w:rFonts w:ascii="Calibri" w:hAnsi="Calibri"/>
        </w:rPr>
        <w:t xml:space="preserve"> other than a </w:t>
      </w:r>
      <w:r w:rsidRPr="00275DB0">
        <w:rPr>
          <w:rStyle w:val="Emphasis-Bold"/>
          <w:rFonts w:ascii="Calibri" w:hAnsi="Calibri"/>
        </w:rPr>
        <w:t>fixed life easement</w:t>
      </w:r>
      <w:r w:rsidRPr="00275DB0">
        <w:rPr>
          <w:rStyle w:val="Emphasis-Remove"/>
          <w:rFonts w:ascii="Calibri" w:hAnsi="Calibri"/>
        </w:rPr>
        <w:t>, nil</w:t>
      </w:r>
      <w:r w:rsidRPr="00275DB0">
        <w:rPr>
          <w:rFonts w:ascii="Calibri" w:hAnsi="Calibri"/>
        </w:rPr>
        <w:t>;</w:t>
      </w:r>
    </w:p>
    <w:p w:rsidR="00CB6C1F" w:rsidRPr="00275DB0" w:rsidRDefault="00CB6C1F" w:rsidP="00CB6C1F">
      <w:pPr>
        <w:pStyle w:val="HeadingH7ClausesubtextL3"/>
        <w:rPr>
          <w:rFonts w:ascii="Calibri" w:hAnsi="Calibri"/>
        </w:rPr>
      </w:pPr>
      <w:r w:rsidRPr="00275DB0">
        <w:rPr>
          <w:rFonts w:ascii="Calibri" w:hAnsi="Calibri"/>
        </w:rPr>
        <w:t xml:space="preserve">a </w:t>
      </w:r>
      <w:r w:rsidRPr="00275DB0">
        <w:rPr>
          <w:rStyle w:val="Emphasis-Bold"/>
          <w:rFonts w:ascii="Calibri" w:hAnsi="Calibri"/>
        </w:rPr>
        <w:t>non-standard asset</w:t>
      </w:r>
      <w:r w:rsidRPr="00275DB0">
        <w:rPr>
          <w:rStyle w:val="Emphasis-Remove"/>
          <w:rFonts w:ascii="Calibri" w:hAnsi="Calibri"/>
        </w:rPr>
        <w:t xml:space="preserve">, </w:t>
      </w:r>
      <w:ins w:id="443" w:author="Author">
        <w:r w:rsidR="003F5CFB">
          <w:rPr>
            <w:rStyle w:val="Emphasis-Remove"/>
            <w:rFonts w:ascii="Calibri" w:hAnsi="Calibri"/>
          </w:rPr>
          <w:t xml:space="preserve">the amount calculated, subject to </w:t>
        </w:r>
        <w:proofErr w:type="spellStart"/>
        <w:r w:rsidR="003F5CFB">
          <w:rPr>
            <w:rStyle w:val="Emphasis-Remove"/>
            <w:rFonts w:ascii="Calibri" w:hAnsi="Calibri"/>
          </w:rPr>
          <w:t>subclause</w:t>
        </w:r>
        <w:proofErr w:type="spellEnd"/>
        <w:r w:rsidR="003F5CFB">
          <w:rPr>
            <w:rStyle w:val="Emphasis-Remove"/>
            <w:rFonts w:ascii="Calibri" w:hAnsi="Calibri"/>
          </w:rPr>
          <w:t xml:space="preserve"> (5), by applying</w:t>
        </w:r>
      </w:ins>
      <w:del w:id="444" w:author="Author">
        <w:r w:rsidRPr="00275DB0" w:rsidDel="003F5CFB">
          <w:rPr>
            <w:rFonts w:ascii="Calibri" w:hAnsi="Calibri"/>
          </w:rPr>
          <w:delText xml:space="preserve">determined in the manner </w:delText>
        </w:r>
        <w:r w:rsidR="00D210F3" w:rsidRPr="00275DB0" w:rsidDel="003F5CFB">
          <w:rPr>
            <w:rFonts w:ascii="Calibri" w:hAnsi="Calibri"/>
          </w:rPr>
          <w:delText xml:space="preserve">specified </w:delText>
        </w:r>
        <w:r w:rsidRPr="00275DB0" w:rsidDel="003F5CFB">
          <w:rPr>
            <w:rFonts w:ascii="Calibri" w:hAnsi="Calibri"/>
          </w:rPr>
          <w:delText>in</w:delText>
        </w:r>
      </w:del>
      <w:r w:rsidRPr="00275DB0">
        <w:rPr>
          <w:rFonts w:ascii="Calibri" w:hAnsi="Calibri"/>
        </w:rPr>
        <w:t xml:space="preserve"> the </w:t>
      </w:r>
      <w:r w:rsidRPr="00275DB0">
        <w:rPr>
          <w:rStyle w:val="Emphasis-Bold"/>
          <w:rFonts w:ascii="Calibri" w:hAnsi="Calibri"/>
        </w:rPr>
        <w:t xml:space="preserve">non-standard depreciation </w:t>
      </w:r>
      <w:ins w:id="445" w:author="Author">
        <w:r w:rsidR="003F5CFB">
          <w:rPr>
            <w:rStyle w:val="Emphasis-Bold"/>
            <w:rFonts w:ascii="Calibri" w:hAnsi="Calibri"/>
          </w:rPr>
          <w:t>methodology</w:t>
        </w:r>
      </w:ins>
      <w:del w:id="446" w:author="Author">
        <w:r w:rsidRPr="00275DB0" w:rsidDel="003F5CFB">
          <w:rPr>
            <w:rStyle w:val="Emphasis-Bold"/>
            <w:rFonts w:ascii="Calibri" w:hAnsi="Calibri"/>
          </w:rPr>
          <w:delText>disclosure</w:delText>
        </w:r>
      </w:del>
      <w:r w:rsidRPr="00275DB0">
        <w:rPr>
          <w:rStyle w:val="Emphasis-Remove"/>
          <w:rFonts w:ascii="Calibri" w:hAnsi="Calibri"/>
        </w:rPr>
        <w:t xml:space="preserve">; </w:t>
      </w:r>
    </w:p>
    <w:p w:rsidR="00CB6C1F" w:rsidRPr="00275DB0" w:rsidRDefault="00CB6C1F" w:rsidP="00CB6C1F">
      <w:pPr>
        <w:pStyle w:val="HeadingH6ClausesubtextL2"/>
        <w:rPr>
          <w:rFonts w:ascii="Calibri" w:hAnsi="Calibri"/>
        </w:rPr>
      </w:pPr>
      <w:bookmarkStart w:id="447" w:name="_Ref269225371"/>
      <w:r w:rsidRPr="00275DB0">
        <w:rPr>
          <w:rFonts w:ascii="Calibri" w:hAnsi="Calibri"/>
        </w:rPr>
        <w:t xml:space="preserve">in the case of a </w:t>
      </w:r>
      <w:r w:rsidRPr="00275DB0">
        <w:rPr>
          <w:rStyle w:val="Emphasis-Bold"/>
          <w:rFonts w:ascii="Calibri" w:hAnsi="Calibri"/>
        </w:rPr>
        <w:t>decommissioned asset</w:t>
      </w:r>
      <w:r w:rsidRPr="00275DB0">
        <w:rPr>
          <w:rStyle w:val="Emphasis-Remove"/>
          <w:rFonts w:ascii="Calibri" w:hAnsi="Calibri"/>
        </w:rPr>
        <w:t>-</w:t>
      </w:r>
      <w:r w:rsidRPr="00275DB0">
        <w:rPr>
          <w:rFonts w:ascii="Calibri" w:hAnsi="Calibri"/>
        </w:rPr>
        <w:t xml:space="preserve"> </w:t>
      </w:r>
    </w:p>
    <w:p w:rsidR="00CB6C1F" w:rsidRPr="003E3215" w:rsidRDefault="00CB6C1F" w:rsidP="00CB6C1F">
      <w:pPr>
        <w:pStyle w:val="HeadingH7ClausesubtextL3"/>
        <w:rPr>
          <w:rStyle w:val="Emphasis-Bold"/>
          <w:rFonts w:ascii="Calibri" w:hAnsi="Calibri"/>
          <w:b w:val="0"/>
        </w:rPr>
      </w:pPr>
      <w:r w:rsidRPr="00275DB0">
        <w:rPr>
          <w:rFonts w:ascii="Calibri" w:hAnsi="Calibri"/>
        </w:rPr>
        <w:t xml:space="preserve">unallocated depreciation is its </w:t>
      </w:r>
      <w:bookmarkEnd w:id="447"/>
      <w:r w:rsidRPr="00275DB0">
        <w:rPr>
          <w:rStyle w:val="Emphasis-Bold"/>
          <w:rFonts w:ascii="Calibri" w:hAnsi="Calibri"/>
        </w:rPr>
        <w:t>unallocated opening RAB value</w:t>
      </w:r>
      <w:r w:rsidRPr="00275DB0">
        <w:rPr>
          <w:rStyle w:val="Emphasis-Remove"/>
          <w:rFonts w:ascii="Calibri" w:hAnsi="Calibri"/>
        </w:rPr>
        <w:t>; and</w:t>
      </w:r>
    </w:p>
    <w:p w:rsidR="00CB6C1F" w:rsidRPr="00275DB0" w:rsidRDefault="00CB6C1F" w:rsidP="00CB6C1F">
      <w:pPr>
        <w:pStyle w:val="HeadingH7ClausesubtextL3"/>
        <w:rPr>
          <w:rFonts w:ascii="Calibri" w:hAnsi="Calibri"/>
        </w:rPr>
      </w:pPr>
      <w:r w:rsidRPr="00275DB0">
        <w:rPr>
          <w:rStyle w:val="Emphasis-Remove"/>
          <w:rFonts w:ascii="Calibri" w:hAnsi="Calibri"/>
        </w:rPr>
        <w:t>depreciation is its</w:t>
      </w:r>
      <w:r w:rsidRPr="00275DB0">
        <w:rPr>
          <w:rStyle w:val="Emphasis-Bold"/>
          <w:rFonts w:ascii="Calibri" w:hAnsi="Calibri"/>
        </w:rPr>
        <w:t xml:space="preserve"> opening RAB value</w:t>
      </w:r>
      <w:r w:rsidR="008E3247" w:rsidRPr="00275DB0">
        <w:rPr>
          <w:rFonts w:ascii="Calibri" w:hAnsi="Calibri"/>
        </w:rPr>
        <w:t>; and</w:t>
      </w:r>
    </w:p>
    <w:p w:rsidR="00107EBE" w:rsidRPr="00275DB0" w:rsidRDefault="008E3247" w:rsidP="008E3247">
      <w:pPr>
        <w:pStyle w:val="HeadingH6ClausesubtextL2"/>
        <w:rPr>
          <w:rStyle w:val="Emphasis-Remove"/>
          <w:rFonts w:ascii="Calibri" w:hAnsi="Calibri"/>
        </w:rPr>
      </w:pPr>
      <w:bookmarkStart w:id="448" w:name="_Ref278645499"/>
      <w:r w:rsidRPr="00275DB0">
        <w:rPr>
          <w:rStyle w:val="Emphasis-Remove"/>
          <w:rFonts w:ascii="Calibri" w:hAnsi="Calibri"/>
        </w:rPr>
        <w:t>in all other cases,</w:t>
      </w:r>
      <w:r w:rsidR="00A6104F" w:rsidRPr="00275DB0">
        <w:rPr>
          <w:rStyle w:val="Emphasis-Remove"/>
          <w:rFonts w:ascii="Calibri" w:hAnsi="Calibri"/>
        </w:rPr>
        <w:t xml:space="preserve"> </w:t>
      </w:r>
      <w:r w:rsidR="00107EBE" w:rsidRPr="00275DB0">
        <w:rPr>
          <w:rStyle w:val="Emphasis-Remove"/>
          <w:rFonts w:ascii="Calibri" w:hAnsi="Calibri"/>
        </w:rPr>
        <w:t xml:space="preserve">where </w:t>
      </w:r>
      <w:r w:rsidR="003C4708" w:rsidRPr="00275DB0">
        <w:rPr>
          <w:rStyle w:val="Emphasis-Remove"/>
          <w:rFonts w:ascii="Calibri" w:hAnsi="Calibri"/>
        </w:rPr>
        <w:t>an</w:t>
      </w:r>
      <w:r w:rsidR="00107EBE" w:rsidRPr="00275DB0">
        <w:rPr>
          <w:rStyle w:val="Emphasis-Remove"/>
          <w:rFonts w:ascii="Calibri" w:hAnsi="Calibri"/>
        </w:rPr>
        <w:t xml:space="preserve"> asset's </w:t>
      </w:r>
      <w:r w:rsidR="003C4708" w:rsidRPr="00275DB0">
        <w:rPr>
          <w:rStyle w:val="Emphasis-Bold"/>
          <w:rFonts w:ascii="Calibri" w:hAnsi="Calibri"/>
        </w:rPr>
        <w:t>physical</w:t>
      </w:r>
      <w:r w:rsidR="00107EBE" w:rsidRPr="00275DB0">
        <w:rPr>
          <w:rStyle w:val="Emphasis-Remove"/>
          <w:rFonts w:ascii="Calibri" w:hAnsi="Calibri"/>
        </w:rPr>
        <w:t xml:space="preserve"> </w:t>
      </w:r>
      <w:r w:rsidR="00107EBE" w:rsidRPr="00275DB0">
        <w:rPr>
          <w:rStyle w:val="Emphasis-Bold"/>
          <w:rFonts w:ascii="Calibri" w:hAnsi="Calibri"/>
        </w:rPr>
        <w:t>asset life</w:t>
      </w:r>
      <w:r w:rsidR="00107EBE" w:rsidRPr="00275DB0">
        <w:rPr>
          <w:rStyle w:val="Emphasis-Remove"/>
          <w:rFonts w:ascii="Calibri" w:hAnsi="Calibri"/>
        </w:rPr>
        <w:t xml:space="preserve"> at the end of the </w:t>
      </w:r>
      <w:r w:rsidR="00107EBE" w:rsidRPr="00275DB0">
        <w:rPr>
          <w:rStyle w:val="Emphasis-Bold"/>
          <w:rFonts w:ascii="Calibri" w:hAnsi="Calibri"/>
        </w:rPr>
        <w:t>disclosure year</w:t>
      </w:r>
      <w:r w:rsidR="00107EBE" w:rsidRPr="00275DB0">
        <w:rPr>
          <w:rStyle w:val="Emphasis-Remove"/>
          <w:rFonts w:ascii="Calibri" w:hAnsi="Calibri"/>
        </w:rPr>
        <w:t xml:space="preserve"> is nil-</w:t>
      </w:r>
      <w:bookmarkEnd w:id="440"/>
      <w:bookmarkEnd w:id="448"/>
    </w:p>
    <w:p w:rsidR="00107EBE" w:rsidRPr="00275DB0" w:rsidRDefault="00107EBE" w:rsidP="008E3247">
      <w:pPr>
        <w:pStyle w:val="HeadingH7ClausesubtextL3"/>
        <w:rPr>
          <w:rStyle w:val="Emphasis-Remove"/>
          <w:rFonts w:ascii="Calibri" w:hAnsi="Calibri"/>
        </w:rPr>
      </w:pPr>
      <w:bookmarkStart w:id="449" w:name="_Ref278645617"/>
      <w:r w:rsidRPr="00275DB0">
        <w:rPr>
          <w:rStyle w:val="Emphasis-Remove"/>
          <w:rFonts w:ascii="Calibri" w:hAnsi="Calibri"/>
        </w:rPr>
        <w:t xml:space="preserve">unallocated depreciation is </w:t>
      </w:r>
      <w:r w:rsidR="00C57A73" w:rsidRPr="00275DB0">
        <w:rPr>
          <w:rStyle w:val="Emphasis-Remove"/>
          <w:rFonts w:ascii="Calibri" w:hAnsi="Calibri"/>
        </w:rPr>
        <w:t>its</w:t>
      </w:r>
      <w:r w:rsidRPr="00275DB0">
        <w:rPr>
          <w:rStyle w:val="Emphasis-Remove"/>
          <w:rFonts w:ascii="Calibri" w:hAnsi="Calibri"/>
        </w:rPr>
        <w:t xml:space="preserve"> </w:t>
      </w:r>
      <w:r w:rsidRPr="00275DB0">
        <w:rPr>
          <w:rStyle w:val="Emphasis-Bold"/>
          <w:rFonts w:ascii="Calibri" w:hAnsi="Calibri"/>
        </w:rPr>
        <w:t>unallocated opening RAB value</w:t>
      </w:r>
      <w:r w:rsidRPr="00275DB0">
        <w:rPr>
          <w:rStyle w:val="Emphasis-Remove"/>
          <w:rFonts w:ascii="Calibri" w:hAnsi="Calibri"/>
        </w:rPr>
        <w:t>; and</w:t>
      </w:r>
      <w:bookmarkEnd w:id="449"/>
    </w:p>
    <w:p w:rsidR="00107EBE" w:rsidRPr="00275DB0" w:rsidRDefault="00107EBE" w:rsidP="008E3247">
      <w:pPr>
        <w:pStyle w:val="HeadingH7ClausesubtextL3"/>
        <w:rPr>
          <w:rStyle w:val="Emphasis-Remove"/>
          <w:rFonts w:ascii="Calibri" w:hAnsi="Calibri"/>
        </w:rPr>
      </w:pPr>
      <w:bookmarkStart w:id="450" w:name="_Ref278645676"/>
      <w:r w:rsidRPr="00275DB0">
        <w:rPr>
          <w:rStyle w:val="Emphasis-Remove"/>
          <w:rFonts w:ascii="Calibri" w:hAnsi="Calibri"/>
        </w:rPr>
        <w:t xml:space="preserve">depreciation is </w:t>
      </w:r>
      <w:r w:rsidR="00C57A73" w:rsidRPr="00275DB0">
        <w:rPr>
          <w:rStyle w:val="Emphasis-Remove"/>
          <w:rFonts w:ascii="Calibri" w:hAnsi="Calibri"/>
        </w:rPr>
        <w:t>its</w:t>
      </w:r>
      <w:r w:rsidRPr="00275DB0">
        <w:rPr>
          <w:rStyle w:val="Emphasis-Remove"/>
          <w:rFonts w:ascii="Calibri" w:hAnsi="Calibri"/>
        </w:rPr>
        <w:t xml:space="preserve"> </w:t>
      </w:r>
      <w:r w:rsidRPr="00275DB0">
        <w:rPr>
          <w:rStyle w:val="Emphasis-Bold"/>
          <w:rFonts w:ascii="Calibri" w:hAnsi="Calibri"/>
        </w:rPr>
        <w:t>opening RAB value</w:t>
      </w:r>
      <w:r w:rsidRPr="00275DB0">
        <w:rPr>
          <w:rStyle w:val="Emphasis-Remove"/>
          <w:rFonts w:ascii="Calibri" w:hAnsi="Calibri"/>
        </w:rPr>
        <w:t>.</w:t>
      </w:r>
      <w:bookmarkEnd w:id="450"/>
    </w:p>
    <w:p w:rsidR="0049201D" w:rsidRDefault="0045319E" w:rsidP="0045319E">
      <w:pPr>
        <w:pStyle w:val="HeadingH5ClausesubtextL1"/>
        <w:rPr>
          <w:rStyle w:val="Emphasis-Remove"/>
          <w:rFonts w:ascii="Calibri" w:hAnsi="Calibri"/>
        </w:rPr>
      </w:pPr>
      <w:bookmarkStart w:id="451" w:name="_Ref270347883"/>
      <w:bookmarkStart w:id="452" w:name="_Ref270345760"/>
      <w:bookmarkEnd w:id="437"/>
      <w:r w:rsidRPr="00275DB0">
        <w:rPr>
          <w:rStyle w:val="Emphasis-Remove"/>
          <w:rFonts w:ascii="Calibri" w:hAnsi="Calibri"/>
        </w:rPr>
        <w:t xml:space="preserve">In this clause 'remaining asset life' means </w:t>
      </w:r>
      <w:r w:rsidRPr="00275DB0">
        <w:rPr>
          <w:rFonts w:ascii="Calibri" w:hAnsi="Calibri"/>
        </w:rPr>
        <w:t xml:space="preserve">the </w:t>
      </w:r>
      <w:r w:rsidR="000F3162" w:rsidRPr="00275DB0">
        <w:rPr>
          <w:rFonts w:ascii="Calibri" w:hAnsi="Calibri"/>
        </w:rPr>
        <w:t xml:space="preserve">term remaining of an asset's </w:t>
      </w:r>
      <w:r w:rsidR="00603B74" w:rsidRPr="00275DB0">
        <w:rPr>
          <w:rStyle w:val="Emphasis-Bold"/>
          <w:rFonts w:ascii="Calibri" w:hAnsi="Calibri"/>
        </w:rPr>
        <w:t>asset life</w:t>
      </w:r>
      <w:r w:rsidR="000F3162" w:rsidRPr="00275DB0">
        <w:rPr>
          <w:rFonts w:ascii="Calibri" w:hAnsi="Calibri"/>
        </w:rPr>
        <w:t xml:space="preserve"> at the commencement of the </w:t>
      </w:r>
      <w:r w:rsidR="000F3162" w:rsidRPr="00275DB0">
        <w:rPr>
          <w:rStyle w:val="Emphasis-Bold"/>
          <w:rFonts w:ascii="Calibri" w:hAnsi="Calibri"/>
        </w:rPr>
        <w:t xml:space="preserve">disclosure year </w:t>
      </w:r>
      <w:r w:rsidR="000F3162" w:rsidRPr="00275DB0">
        <w:rPr>
          <w:rStyle w:val="Emphasis-Remove"/>
          <w:rFonts w:ascii="Calibri" w:hAnsi="Calibri"/>
        </w:rPr>
        <w:t>in question</w:t>
      </w:r>
      <w:r w:rsidR="0049201D" w:rsidRPr="00275DB0">
        <w:rPr>
          <w:rStyle w:val="Emphasis-Remove"/>
          <w:rFonts w:ascii="Calibri" w:hAnsi="Calibri"/>
        </w:rPr>
        <w:t>.</w:t>
      </w:r>
      <w:bookmarkEnd w:id="451"/>
    </w:p>
    <w:p w:rsidR="0031154F" w:rsidRDefault="0031154F" w:rsidP="0045319E">
      <w:pPr>
        <w:pStyle w:val="HeadingH5ClausesubtextL1"/>
        <w:rPr>
          <w:ins w:id="453" w:author="Author"/>
          <w:rStyle w:val="Emphasis-Remove"/>
          <w:rFonts w:ascii="Calibri" w:hAnsi="Calibri"/>
        </w:rPr>
      </w:pPr>
      <w:ins w:id="454" w:author="Author">
        <w:r>
          <w:rPr>
            <w:rStyle w:val="Emphasis-Remove"/>
            <w:rFonts w:ascii="Calibri" w:hAnsi="Calibri"/>
          </w:rPr>
          <w:t xml:space="preserve">a </w:t>
        </w:r>
        <w:r w:rsidRPr="0031154F">
          <w:rPr>
            <w:rStyle w:val="Emphasis-Remove"/>
            <w:rFonts w:ascii="Calibri" w:hAnsi="Calibri"/>
            <w:b/>
          </w:rPr>
          <w:t>non-standard depreciation methodology</w:t>
        </w:r>
        <w:r>
          <w:rPr>
            <w:rStyle w:val="Emphasis-Remove"/>
            <w:rFonts w:ascii="Calibri" w:hAnsi="Calibri"/>
          </w:rPr>
          <w:t xml:space="preserve"> may be applied </w:t>
        </w:r>
        <w:r w:rsidR="00AB6541">
          <w:rPr>
            <w:rStyle w:val="Emphasis-Remove"/>
            <w:rFonts w:ascii="Calibri" w:hAnsi="Calibri"/>
          </w:rPr>
          <w:t xml:space="preserve">at the time of a </w:t>
        </w:r>
        <w:r w:rsidR="00AB6541" w:rsidRPr="00AB6541">
          <w:rPr>
            <w:rStyle w:val="Emphasis-Remove"/>
            <w:rFonts w:ascii="Calibri" w:hAnsi="Calibri"/>
            <w:b/>
          </w:rPr>
          <w:t>price setting event</w:t>
        </w:r>
        <w:r w:rsidR="00AB6541">
          <w:rPr>
            <w:rStyle w:val="Emphasis-Remove"/>
            <w:rFonts w:ascii="Calibri" w:hAnsi="Calibri"/>
          </w:rPr>
          <w:t xml:space="preserve"> </w:t>
        </w:r>
        <w:r>
          <w:rPr>
            <w:rStyle w:val="Emphasis-Remove"/>
            <w:rFonts w:ascii="Calibri" w:hAnsi="Calibri"/>
          </w:rPr>
          <w:t>if</w:t>
        </w:r>
        <w:r w:rsidR="00B97417">
          <w:rPr>
            <w:rStyle w:val="Emphasis-Remove"/>
            <w:rFonts w:ascii="Calibri" w:hAnsi="Calibri"/>
          </w:rPr>
          <w:t>-</w:t>
        </w:r>
      </w:ins>
    </w:p>
    <w:p w:rsidR="0031154F" w:rsidRDefault="0031154F" w:rsidP="0031154F">
      <w:pPr>
        <w:pStyle w:val="HeadingH6ClausesubtextL2"/>
        <w:rPr>
          <w:ins w:id="455" w:author="Author"/>
          <w:rStyle w:val="Emphasis-Remove"/>
          <w:rFonts w:ascii="Calibri" w:hAnsi="Calibri"/>
        </w:rPr>
      </w:pPr>
      <w:ins w:id="456" w:author="Author">
        <w:r>
          <w:rPr>
            <w:rStyle w:val="Emphasis-Remove"/>
            <w:rFonts w:ascii="Calibri" w:hAnsi="Calibri"/>
          </w:rPr>
          <w:t xml:space="preserve">the results of using the </w:t>
        </w:r>
        <w:r w:rsidRPr="0031154F">
          <w:rPr>
            <w:rStyle w:val="Emphasis-Remove"/>
            <w:rFonts w:ascii="Calibri" w:hAnsi="Calibri"/>
            <w:b/>
          </w:rPr>
          <w:t>non-standard depreciation methodology</w:t>
        </w:r>
        <w:r w:rsidR="00BF40B5" w:rsidRPr="00BF40B5">
          <w:rPr>
            <w:rStyle w:val="Emphasis-Remove"/>
            <w:rFonts w:ascii="Calibri" w:hAnsi="Calibri"/>
          </w:rPr>
          <w:t>,</w:t>
        </w:r>
        <w:r>
          <w:rPr>
            <w:rStyle w:val="Emphasis-Remove"/>
            <w:rFonts w:ascii="Calibri" w:hAnsi="Calibri"/>
          </w:rPr>
          <w:t xml:space="preserve"> disclosed in accordance with the </w:t>
        </w:r>
        <w:r w:rsidRPr="0031154F">
          <w:rPr>
            <w:rStyle w:val="Emphasis-Remove"/>
            <w:rFonts w:ascii="Calibri" w:hAnsi="Calibri"/>
            <w:b/>
          </w:rPr>
          <w:t>non-standard depreciation disclosure</w:t>
        </w:r>
        <w:r w:rsidR="00BF40B5" w:rsidRPr="00BF40B5">
          <w:rPr>
            <w:rStyle w:val="Emphasis-Remove"/>
            <w:rFonts w:ascii="Calibri" w:hAnsi="Calibri"/>
          </w:rPr>
          <w:t>,</w:t>
        </w:r>
        <w:r>
          <w:rPr>
            <w:rStyle w:val="Emphasis-Remove"/>
            <w:rFonts w:ascii="Calibri" w:hAnsi="Calibri"/>
          </w:rPr>
          <w:t xml:space="preserve"> are consistent with the time pro</w:t>
        </w:r>
        <w:r w:rsidR="0096337D">
          <w:rPr>
            <w:rStyle w:val="Emphasis-Remove"/>
            <w:rFonts w:ascii="Calibri" w:hAnsi="Calibri"/>
          </w:rPr>
          <w:t>file of capital recovery produced</w:t>
        </w:r>
        <w:r>
          <w:rPr>
            <w:rStyle w:val="Emphasis-Remove"/>
            <w:rFonts w:ascii="Calibri" w:hAnsi="Calibri"/>
          </w:rPr>
          <w:t xml:space="preserve"> by the </w:t>
        </w:r>
        <w:r w:rsidRPr="0031154F">
          <w:rPr>
            <w:rStyle w:val="Emphasis-Remove"/>
            <w:rFonts w:ascii="Calibri" w:hAnsi="Calibri"/>
            <w:b/>
          </w:rPr>
          <w:t>airport’s</w:t>
        </w:r>
        <w:r>
          <w:rPr>
            <w:rStyle w:val="Emphasis-Remove"/>
            <w:rFonts w:ascii="Calibri" w:hAnsi="Calibri"/>
          </w:rPr>
          <w:t xml:space="preserve"> </w:t>
        </w:r>
        <w:r w:rsidR="00DC34B9">
          <w:rPr>
            <w:rStyle w:val="Emphasis-Remove"/>
            <w:rFonts w:ascii="Calibri" w:hAnsi="Calibri"/>
          </w:rPr>
          <w:t xml:space="preserve">methodology for </w:t>
        </w:r>
        <w:r w:rsidR="000E5894">
          <w:rPr>
            <w:rStyle w:val="Emphasis-Remove"/>
            <w:rFonts w:ascii="Calibri" w:hAnsi="Calibri"/>
          </w:rPr>
          <w:t>calculating</w:t>
        </w:r>
        <w:r w:rsidR="00DC34B9">
          <w:rPr>
            <w:rStyle w:val="Emphasis-Remove"/>
            <w:rFonts w:ascii="Calibri" w:hAnsi="Calibri"/>
          </w:rPr>
          <w:t xml:space="preserve"> its revenue</w:t>
        </w:r>
      </w:ins>
      <w:r>
        <w:rPr>
          <w:rStyle w:val="Emphasis-Remove"/>
          <w:rFonts w:ascii="Calibri" w:hAnsi="Calibri"/>
        </w:rPr>
        <w:t xml:space="preserve"> </w:t>
      </w:r>
      <w:ins w:id="457" w:author="Author">
        <w:r>
          <w:rPr>
            <w:rStyle w:val="Emphasis-Remove"/>
            <w:rFonts w:ascii="Calibri" w:hAnsi="Calibri"/>
          </w:rPr>
          <w:t>and its indexation approach used in r</w:t>
        </w:r>
        <w:r w:rsidRPr="0031154F">
          <w:rPr>
            <w:rStyle w:val="Emphasis-Remove"/>
            <w:rFonts w:ascii="Calibri" w:hAnsi="Calibri"/>
            <w:b/>
          </w:rPr>
          <w:t>evaluation</w:t>
        </w:r>
        <w:r>
          <w:rPr>
            <w:rStyle w:val="Emphasis-Remove"/>
            <w:rFonts w:ascii="Calibri" w:hAnsi="Calibri"/>
          </w:rPr>
          <w:t xml:space="preserve"> of its assets;</w:t>
        </w:r>
      </w:ins>
    </w:p>
    <w:p w:rsidR="0031154F" w:rsidRDefault="0031154F" w:rsidP="0031154F">
      <w:pPr>
        <w:pStyle w:val="HeadingH6ClausesubtextL2"/>
        <w:rPr>
          <w:ins w:id="458" w:author="Author"/>
          <w:rStyle w:val="Emphasis-Remove"/>
          <w:rFonts w:ascii="Calibri" w:hAnsi="Calibri"/>
        </w:rPr>
      </w:pPr>
      <w:ins w:id="459" w:author="Author">
        <w:r>
          <w:rPr>
            <w:rStyle w:val="Emphasis-Remove"/>
            <w:rFonts w:ascii="Calibri" w:hAnsi="Calibri"/>
          </w:rPr>
          <w:t xml:space="preserve">the </w:t>
        </w:r>
        <w:r w:rsidRPr="0031154F">
          <w:rPr>
            <w:rStyle w:val="Emphasis-Remove"/>
            <w:rFonts w:ascii="Calibri" w:hAnsi="Calibri"/>
            <w:b/>
          </w:rPr>
          <w:t>airport</w:t>
        </w:r>
        <w:r>
          <w:rPr>
            <w:rStyle w:val="Emphasis-Remove"/>
            <w:rFonts w:ascii="Calibri" w:hAnsi="Calibri"/>
          </w:rPr>
          <w:t xml:space="preserve"> can </w:t>
        </w:r>
        <w:r w:rsidR="00640F1B">
          <w:rPr>
            <w:rStyle w:val="Emphasis-Remove"/>
            <w:rFonts w:ascii="Calibri" w:hAnsi="Calibri"/>
          </w:rPr>
          <w:t>appropriately justify</w:t>
        </w:r>
        <w:r>
          <w:rPr>
            <w:rStyle w:val="Emphasis-Remove"/>
            <w:rFonts w:ascii="Calibri" w:hAnsi="Calibri"/>
          </w:rPr>
          <w:t xml:space="preserve"> why it considers the resulting time profile</w:t>
        </w:r>
        <w:r w:rsidR="0096337D">
          <w:rPr>
            <w:rStyle w:val="Emphasis-Remove"/>
            <w:rFonts w:ascii="Calibri" w:hAnsi="Calibri"/>
          </w:rPr>
          <w:t xml:space="preserve"> of capital recovery, </w:t>
        </w:r>
        <w:r w:rsidR="00F715A4">
          <w:rPr>
            <w:rStyle w:val="Emphasis-Remove"/>
            <w:rFonts w:ascii="Calibri" w:hAnsi="Calibri"/>
          </w:rPr>
          <w:t>applied</w:t>
        </w:r>
        <w:r>
          <w:rPr>
            <w:rStyle w:val="Emphasis-Remove"/>
            <w:rFonts w:ascii="Calibri" w:hAnsi="Calibri"/>
          </w:rPr>
          <w:t xml:space="preserve"> in its</w:t>
        </w:r>
        <w:r w:rsidR="000E5894">
          <w:rPr>
            <w:rStyle w:val="Emphasis-Remove"/>
            <w:rFonts w:ascii="Calibri" w:hAnsi="Calibri"/>
          </w:rPr>
          <w:t xml:space="preserve"> methodology for calculating its revenue</w:t>
        </w:r>
        <w:r>
          <w:rPr>
            <w:rStyle w:val="Emphasis-Remove"/>
            <w:rFonts w:ascii="Calibri" w:hAnsi="Calibri"/>
          </w:rPr>
          <w:t xml:space="preserve">, is appropriate in the circumstances that exist at the time of the </w:t>
        </w:r>
        <w:r w:rsidRPr="0031154F">
          <w:rPr>
            <w:rStyle w:val="Emphasis-Remove"/>
            <w:rFonts w:ascii="Calibri" w:hAnsi="Calibri"/>
            <w:b/>
          </w:rPr>
          <w:t>price setting event</w:t>
        </w:r>
        <w:r>
          <w:rPr>
            <w:rStyle w:val="Emphasis-Remove"/>
            <w:rFonts w:ascii="Calibri" w:hAnsi="Calibri"/>
          </w:rPr>
          <w:t>; and</w:t>
        </w:r>
      </w:ins>
    </w:p>
    <w:p w:rsidR="0031154F" w:rsidRPr="00275DB0" w:rsidRDefault="00AB6541" w:rsidP="0031154F">
      <w:pPr>
        <w:pStyle w:val="HeadingH6ClausesubtextL2"/>
        <w:rPr>
          <w:rStyle w:val="Emphasis-Remove"/>
          <w:rFonts w:ascii="Calibri" w:hAnsi="Calibri"/>
        </w:rPr>
      </w:pPr>
      <w:ins w:id="460" w:author="Author">
        <w:r>
          <w:rPr>
            <w:rStyle w:val="Emphasis-Remove"/>
            <w:rFonts w:ascii="Calibri" w:hAnsi="Calibri"/>
          </w:rPr>
          <w:t>it</w:t>
        </w:r>
        <w:r w:rsidR="0031154F">
          <w:rPr>
            <w:rStyle w:val="Emphasis-Remove"/>
            <w:rFonts w:ascii="Calibri" w:hAnsi="Calibri"/>
          </w:rPr>
          <w:t xml:space="preserve"> is applied by the </w:t>
        </w:r>
        <w:r w:rsidR="0031154F" w:rsidRPr="0031154F">
          <w:rPr>
            <w:rStyle w:val="Emphasis-Remove"/>
            <w:rFonts w:ascii="Calibri" w:hAnsi="Calibri"/>
            <w:b/>
          </w:rPr>
          <w:t>airport</w:t>
        </w:r>
        <w:r w:rsidR="0031154F">
          <w:rPr>
            <w:rStyle w:val="Emphasis-Remove"/>
            <w:rFonts w:ascii="Calibri" w:hAnsi="Calibri"/>
          </w:rPr>
          <w:t xml:space="preserve"> in</w:t>
        </w:r>
        <w:r w:rsidR="003421EA">
          <w:rPr>
            <w:rStyle w:val="Emphasis-Remove"/>
            <w:rFonts w:ascii="Calibri" w:hAnsi="Calibri"/>
          </w:rPr>
          <w:t>,</w:t>
        </w:r>
        <w:r w:rsidR="0031154F">
          <w:rPr>
            <w:rStyle w:val="Emphasis-Remove"/>
            <w:rFonts w:ascii="Calibri" w:hAnsi="Calibri"/>
          </w:rPr>
          <w:t xml:space="preserve"> </w:t>
        </w:r>
        <w:r w:rsidR="009F24BE">
          <w:rPr>
            <w:rStyle w:val="Emphasis-Remove"/>
            <w:rFonts w:ascii="Calibri" w:hAnsi="Calibri"/>
          </w:rPr>
          <w:t>and disclosed in</w:t>
        </w:r>
        <w:r w:rsidR="003421EA">
          <w:rPr>
            <w:rStyle w:val="Emphasis-Remove"/>
            <w:rFonts w:ascii="Calibri" w:hAnsi="Calibri"/>
          </w:rPr>
          <w:t>,</w:t>
        </w:r>
        <w:r w:rsidR="009F24BE">
          <w:rPr>
            <w:rStyle w:val="Emphasis-Remove"/>
            <w:rFonts w:ascii="Calibri" w:hAnsi="Calibri"/>
          </w:rPr>
          <w:t xml:space="preserve"> </w:t>
        </w:r>
        <w:r w:rsidR="0031154F">
          <w:rPr>
            <w:rStyle w:val="Emphasis-Remove"/>
            <w:rFonts w:ascii="Calibri" w:hAnsi="Calibri"/>
          </w:rPr>
          <w:t xml:space="preserve">all </w:t>
        </w:r>
        <w:r w:rsidR="0031154F" w:rsidRPr="0031154F">
          <w:rPr>
            <w:rStyle w:val="Emphasis-Remove"/>
            <w:rFonts w:ascii="Calibri" w:hAnsi="Calibri"/>
            <w:b/>
          </w:rPr>
          <w:t>non-standard depreciation disclosures</w:t>
        </w:r>
        <w:r w:rsidR="0031154F">
          <w:rPr>
            <w:rStyle w:val="Emphasis-Remove"/>
            <w:rFonts w:ascii="Calibri" w:hAnsi="Calibri"/>
          </w:rPr>
          <w:t xml:space="preserve"> </w:t>
        </w:r>
        <w:r w:rsidR="009F24BE">
          <w:rPr>
            <w:rStyle w:val="Emphasis-Remove"/>
            <w:rFonts w:ascii="Calibri" w:hAnsi="Calibri"/>
          </w:rPr>
          <w:t xml:space="preserve">in the period to </w:t>
        </w:r>
        <w:r w:rsidR="0031154F">
          <w:rPr>
            <w:rStyle w:val="Emphasis-Remove"/>
            <w:rFonts w:ascii="Calibri" w:hAnsi="Calibri"/>
          </w:rPr>
          <w:t xml:space="preserve">which the </w:t>
        </w:r>
        <w:r w:rsidR="00B30AEC">
          <w:rPr>
            <w:rStyle w:val="Emphasis-Remove"/>
            <w:rFonts w:ascii="Calibri" w:hAnsi="Calibri"/>
          </w:rPr>
          <w:t>fi</w:t>
        </w:r>
        <w:r w:rsidR="0031154F">
          <w:rPr>
            <w:rStyle w:val="Emphasis-Remove"/>
            <w:rFonts w:ascii="Calibri" w:hAnsi="Calibri"/>
          </w:rPr>
          <w:t>xed or altered</w:t>
        </w:r>
        <w:r w:rsidR="00B30AEC">
          <w:rPr>
            <w:rStyle w:val="Emphasis-Remove"/>
            <w:rFonts w:ascii="Calibri" w:hAnsi="Calibri"/>
          </w:rPr>
          <w:t xml:space="preserve"> price</w:t>
        </w:r>
        <w:r w:rsidR="0031154F">
          <w:rPr>
            <w:rStyle w:val="Emphasis-Remove"/>
            <w:rFonts w:ascii="Calibri" w:hAnsi="Calibri"/>
          </w:rPr>
          <w:t xml:space="preserve"> under the </w:t>
        </w:r>
        <w:r w:rsidR="0031154F" w:rsidRPr="0031154F">
          <w:rPr>
            <w:rStyle w:val="Emphasis-Remove"/>
            <w:rFonts w:ascii="Calibri" w:hAnsi="Calibri"/>
            <w:b/>
          </w:rPr>
          <w:t>price setting event</w:t>
        </w:r>
        <w:r w:rsidR="0031154F">
          <w:rPr>
            <w:rStyle w:val="Emphasis-Remove"/>
            <w:rFonts w:ascii="Calibri" w:hAnsi="Calibri"/>
          </w:rPr>
          <w:t xml:space="preserve"> applies. </w:t>
        </w:r>
      </w:ins>
    </w:p>
    <w:p w:rsidR="0029766D" w:rsidRPr="00275DB0" w:rsidRDefault="00915915" w:rsidP="0029766D">
      <w:pPr>
        <w:pStyle w:val="HeadingH4Clausetext"/>
        <w:rPr>
          <w:rFonts w:ascii="Calibri" w:hAnsi="Calibri"/>
        </w:rPr>
      </w:pPr>
      <w:bookmarkStart w:id="461" w:name="_Ref277179768"/>
      <w:bookmarkStart w:id="462" w:name="_Toc444182202"/>
      <w:bookmarkStart w:id="463" w:name="_Ref277180064"/>
      <w:r w:rsidRPr="00275DB0">
        <w:rPr>
          <w:rFonts w:ascii="Calibri" w:hAnsi="Calibri"/>
        </w:rPr>
        <w:t>Unallocated d</w:t>
      </w:r>
      <w:r w:rsidR="0029766D" w:rsidRPr="00275DB0">
        <w:rPr>
          <w:rFonts w:ascii="Calibri" w:hAnsi="Calibri"/>
        </w:rPr>
        <w:t>epreciation constraint</w:t>
      </w:r>
      <w:bookmarkEnd w:id="461"/>
      <w:bookmarkEnd w:id="462"/>
    </w:p>
    <w:p w:rsidR="0029766D" w:rsidRPr="00275DB0" w:rsidRDefault="0029766D" w:rsidP="0029766D">
      <w:pPr>
        <w:pStyle w:val="UnnumberedL1"/>
        <w:rPr>
          <w:rStyle w:val="Emphasis-Remove"/>
          <w:rFonts w:ascii="Calibri" w:hAnsi="Calibri"/>
        </w:rPr>
      </w:pPr>
      <w:r w:rsidRPr="00275DB0">
        <w:rPr>
          <w:rFonts w:ascii="Calibri" w:hAnsi="Calibri"/>
        </w:rPr>
        <w:t xml:space="preserve">For the purpose of clause </w:t>
      </w:r>
      <w:r w:rsidRPr="00275DB0">
        <w:rPr>
          <w:rFonts w:ascii="Calibri" w:hAnsi="Calibri"/>
        </w:rPr>
        <w:fldChar w:fldCharType="begin"/>
      </w:r>
      <w:r w:rsidRPr="00275DB0">
        <w:rPr>
          <w:rFonts w:ascii="Calibri" w:hAnsi="Calibri"/>
        </w:rPr>
        <w:instrText xml:space="preserve"> REF _Ref262730718 \r \h  \* MERGEFORMAT </w:instrText>
      </w:r>
      <w:r w:rsidRPr="00275DB0">
        <w:rPr>
          <w:rFonts w:ascii="Calibri" w:hAnsi="Calibri"/>
        </w:rPr>
      </w:r>
      <w:r w:rsidRPr="00275DB0">
        <w:rPr>
          <w:rFonts w:ascii="Calibri" w:hAnsi="Calibri"/>
        </w:rPr>
        <w:fldChar w:fldCharType="separate"/>
      </w:r>
      <w:r w:rsidR="002C0376">
        <w:rPr>
          <w:rFonts w:ascii="Calibri" w:hAnsi="Calibri"/>
        </w:rPr>
        <w:t>3.4</w:t>
      </w:r>
      <w:r w:rsidRPr="00275DB0">
        <w:rPr>
          <w:rFonts w:ascii="Calibri" w:hAnsi="Calibri"/>
        </w:rPr>
        <w:fldChar w:fldCharType="end"/>
      </w:r>
      <w:r w:rsidRPr="00275DB0">
        <w:rPr>
          <w:rFonts w:ascii="Calibri" w:hAnsi="Calibri"/>
        </w:rPr>
        <w:t>, t</w:t>
      </w:r>
      <w:r w:rsidRPr="00275DB0">
        <w:rPr>
          <w:rStyle w:val="Emphasis-Remove"/>
          <w:rFonts w:ascii="Calibri" w:hAnsi="Calibri"/>
        </w:rPr>
        <w:t xml:space="preserve">he sum of </w:t>
      </w:r>
      <w:r w:rsidR="00915915" w:rsidRPr="00275DB0">
        <w:rPr>
          <w:rStyle w:val="Emphasis-Bold"/>
          <w:rFonts w:ascii="Calibri" w:hAnsi="Calibri"/>
        </w:rPr>
        <w:t>unallocated</w:t>
      </w:r>
      <w:r w:rsidR="00915915" w:rsidRPr="00275DB0">
        <w:rPr>
          <w:rStyle w:val="Emphasis-Remove"/>
          <w:rFonts w:ascii="Calibri" w:hAnsi="Calibri"/>
        </w:rPr>
        <w:t xml:space="preserve"> </w:t>
      </w:r>
      <w:r w:rsidRPr="00275DB0">
        <w:rPr>
          <w:rStyle w:val="Emphasis-Bold"/>
          <w:rFonts w:ascii="Calibri" w:hAnsi="Calibri"/>
        </w:rPr>
        <w:t xml:space="preserve">depreciation </w:t>
      </w:r>
      <w:r w:rsidRPr="00275DB0">
        <w:rPr>
          <w:rStyle w:val="Emphasis-Remove"/>
          <w:rFonts w:ascii="Calibri" w:hAnsi="Calibri"/>
        </w:rPr>
        <w:t xml:space="preserve">of an asset calculated over its </w:t>
      </w:r>
      <w:r w:rsidR="00603B74" w:rsidRPr="00275DB0">
        <w:rPr>
          <w:rStyle w:val="Emphasis-Bold"/>
          <w:rFonts w:ascii="Calibri" w:hAnsi="Calibri"/>
        </w:rPr>
        <w:t>asset life</w:t>
      </w:r>
      <w:r w:rsidRPr="00275DB0">
        <w:rPr>
          <w:rStyle w:val="Emphasis-Remove"/>
          <w:rFonts w:ascii="Calibri" w:hAnsi="Calibri"/>
        </w:rPr>
        <w:t xml:space="preserve"> may not exceed the sum of- </w:t>
      </w:r>
    </w:p>
    <w:p w:rsidR="0029766D" w:rsidRPr="00275DB0" w:rsidRDefault="0029766D" w:rsidP="0029766D">
      <w:pPr>
        <w:pStyle w:val="HeadingH6ClausesubtextL2"/>
        <w:rPr>
          <w:rFonts w:ascii="Calibri" w:hAnsi="Calibri"/>
        </w:rPr>
      </w:pPr>
      <w:r w:rsidRPr="00275DB0">
        <w:rPr>
          <w:rFonts w:ascii="Calibri" w:hAnsi="Calibri"/>
        </w:rPr>
        <w:t xml:space="preserve">all </w:t>
      </w:r>
      <w:r w:rsidR="00915915" w:rsidRPr="00275DB0">
        <w:rPr>
          <w:rFonts w:ascii="Calibri" w:hAnsi="Calibri"/>
        </w:rPr>
        <w:t>unallocated</w:t>
      </w:r>
      <w:r w:rsidRPr="00275DB0">
        <w:rPr>
          <w:rFonts w:ascii="Calibri" w:hAnsi="Calibri"/>
        </w:rPr>
        <w:t xml:space="preserve"> </w:t>
      </w:r>
      <w:r w:rsidRPr="00275DB0">
        <w:rPr>
          <w:rStyle w:val="Emphasis-Bold"/>
          <w:rFonts w:ascii="Calibri" w:hAnsi="Calibri"/>
        </w:rPr>
        <w:t>revaluation</w:t>
      </w:r>
      <w:r w:rsidR="00915915" w:rsidRPr="00275DB0">
        <w:rPr>
          <w:rStyle w:val="Emphasis-Bold"/>
          <w:rFonts w:ascii="Calibri" w:hAnsi="Calibri"/>
        </w:rPr>
        <w:t>s</w:t>
      </w:r>
      <w:r w:rsidRPr="00275DB0">
        <w:rPr>
          <w:rFonts w:ascii="Calibri" w:hAnsi="Calibri"/>
        </w:rPr>
        <w:t xml:space="preserve"> applying to that asset</w:t>
      </w:r>
      <w:r w:rsidR="00D009E4" w:rsidRPr="00275DB0">
        <w:rPr>
          <w:rFonts w:ascii="Calibri" w:hAnsi="Calibri"/>
        </w:rPr>
        <w:t xml:space="preserve"> in all </w:t>
      </w:r>
      <w:r w:rsidR="00D009E4" w:rsidRPr="00275DB0">
        <w:rPr>
          <w:rStyle w:val="Emphasis-Bold"/>
          <w:rFonts w:ascii="Calibri" w:hAnsi="Calibri"/>
        </w:rPr>
        <w:t>disclosure years</w:t>
      </w:r>
      <w:r w:rsidRPr="00275DB0">
        <w:rPr>
          <w:rStyle w:val="Emphasis-Remove"/>
          <w:rFonts w:ascii="Calibri" w:hAnsi="Calibri"/>
        </w:rPr>
        <w:t>; and</w:t>
      </w:r>
      <w:r w:rsidRPr="00275DB0">
        <w:rPr>
          <w:rFonts w:ascii="Calibri" w:hAnsi="Calibri"/>
        </w:rPr>
        <w:t xml:space="preserve"> </w:t>
      </w:r>
    </w:p>
    <w:p w:rsidR="0029766D" w:rsidRPr="00275DB0" w:rsidRDefault="00C6525F" w:rsidP="0029766D">
      <w:pPr>
        <w:pStyle w:val="HeadingH6ClausesubtextL2"/>
        <w:rPr>
          <w:rStyle w:val="Emphasis-Remove"/>
          <w:rFonts w:ascii="Calibri" w:hAnsi="Calibri"/>
        </w:rPr>
      </w:pPr>
      <w:r w:rsidRPr="00275DB0">
        <w:rPr>
          <w:rFonts w:ascii="Calibri" w:hAnsi="Calibri"/>
        </w:rPr>
        <w:t xml:space="preserve">in the case of </w:t>
      </w:r>
      <w:r w:rsidR="0029766D" w:rsidRPr="00275DB0">
        <w:rPr>
          <w:rFonts w:ascii="Calibri" w:hAnsi="Calibri"/>
        </w:rPr>
        <w:t>an asset-</w:t>
      </w:r>
    </w:p>
    <w:p w:rsidR="0029766D" w:rsidRPr="00275DB0" w:rsidRDefault="0029766D" w:rsidP="0029766D">
      <w:pPr>
        <w:pStyle w:val="HeadingH7ClausesubtextL3"/>
        <w:rPr>
          <w:rFonts w:ascii="Calibri" w:hAnsi="Calibri"/>
        </w:rPr>
      </w:pPr>
      <w:r w:rsidRPr="00275DB0">
        <w:rPr>
          <w:rFonts w:ascii="Calibri" w:hAnsi="Calibri"/>
        </w:rPr>
        <w:t xml:space="preserve">in the </w:t>
      </w:r>
      <w:r w:rsidRPr="00275DB0">
        <w:rPr>
          <w:rStyle w:val="Emphasis-Bold"/>
          <w:rFonts w:ascii="Calibri" w:hAnsi="Calibri"/>
        </w:rPr>
        <w:t>initial RAB</w:t>
      </w:r>
      <w:r w:rsidRPr="00275DB0">
        <w:rPr>
          <w:rFonts w:ascii="Calibri" w:hAnsi="Calibri"/>
        </w:rPr>
        <w:t xml:space="preserve">, its </w:t>
      </w:r>
      <w:r w:rsidR="00B0685D" w:rsidRPr="00275DB0">
        <w:rPr>
          <w:rStyle w:val="Emphasis-Bold"/>
          <w:rFonts w:ascii="Calibri" w:hAnsi="Calibri"/>
        </w:rPr>
        <w:t>unallocated</w:t>
      </w:r>
      <w:r w:rsidR="00B0685D" w:rsidRPr="00275DB0">
        <w:rPr>
          <w:rFonts w:ascii="Calibri" w:hAnsi="Calibri"/>
        </w:rPr>
        <w:t xml:space="preserve"> </w:t>
      </w:r>
      <w:r w:rsidRPr="00275DB0">
        <w:rPr>
          <w:rStyle w:val="Emphasis-Bold"/>
          <w:rFonts w:ascii="Calibri" w:hAnsi="Calibri"/>
        </w:rPr>
        <w:t>initial RAB value</w:t>
      </w:r>
      <w:r w:rsidRPr="00275DB0">
        <w:rPr>
          <w:rFonts w:ascii="Calibri" w:hAnsi="Calibri"/>
        </w:rPr>
        <w:t>; or</w:t>
      </w:r>
    </w:p>
    <w:p w:rsidR="0029766D" w:rsidRPr="00275DB0" w:rsidRDefault="0029766D" w:rsidP="0029766D">
      <w:pPr>
        <w:pStyle w:val="HeadingH7ClausesubtextL3"/>
        <w:rPr>
          <w:rStyle w:val="Emphasis-Remove"/>
          <w:rFonts w:ascii="Calibri" w:hAnsi="Calibri"/>
        </w:rPr>
      </w:pPr>
      <w:r w:rsidRPr="00275DB0">
        <w:rPr>
          <w:rFonts w:ascii="Calibri" w:hAnsi="Calibri"/>
        </w:rPr>
        <w:t xml:space="preserve">not in the </w:t>
      </w:r>
      <w:r w:rsidRPr="00275DB0">
        <w:rPr>
          <w:rStyle w:val="Emphasis-Bold"/>
          <w:rFonts w:ascii="Calibri" w:hAnsi="Calibri"/>
        </w:rPr>
        <w:t>initial RAB</w:t>
      </w:r>
      <w:r w:rsidRPr="00275DB0">
        <w:rPr>
          <w:rFonts w:ascii="Calibri" w:hAnsi="Calibri"/>
        </w:rPr>
        <w:t xml:space="preserve">, its </w:t>
      </w:r>
      <w:r w:rsidRPr="00275DB0">
        <w:rPr>
          <w:rStyle w:val="Emphasis-Bold"/>
          <w:rFonts w:ascii="Calibri" w:hAnsi="Calibri"/>
        </w:rPr>
        <w:t>value of commissioned asset</w:t>
      </w:r>
      <w:r w:rsidR="00D009E4" w:rsidRPr="00275DB0">
        <w:rPr>
          <w:rStyle w:val="Emphasis-Bold"/>
          <w:rFonts w:ascii="Calibri" w:hAnsi="Calibri"/>
        </w:rPr>
        <w:t xml:space="preserve"> </w:t>
      </w:r>
      <w:r w:rsidR="00D009E4" w:rsidRPr="00275DB0">
        <w:rPr>
          <w:rStyle w:val="Emphasis-Remove"/>
          <w:rFonts w:ascii="Calibri" w:hAnsi="Calibri"/>
        </w:rPr>
        <w:t>or</w:t>
      </w:r>
      <w:r w:rsidR="00D009E4" w:rsidRPr="00275DB0">
        <w:rPr>
          <w:rStyle w:val="Emphasis-Bold"/>
          <w:rFonts w:ascii="Calibri" w:hAnsi="Calibri"/>
        </w:rPr>
        <w:t xml:space="preserve"> value of found asset</w:t>
      </w:r>
      <w:r w:rsidRPr="00275DB0">
        <w:rPr>
          <w:rStyle w:val="Emphasis-Remove"/>
          <w:rFonts w:ascii="Calibri" w:hAnsi="Calibri"/>
        </w:rPr>
        <w:t xml:space="preserve">. </w:t>
      </w:r>
    </w:p>
    <w:p w:rsidR="000F3162" w:rsidRPr="00275DB0" w:rsidRDefault="00603B74" w:rsidP="000F3162">
      <w:pPr>
        <w:pStyle w:val="HeadingH4Clausetext"/>
        <w:rPr>
          <w:rStyle w:val="Emphasis-Remove"/>
          <w:rFonts w:ascii="Calibri" w:hAnsi="Calibri"/>
        </w:rPr>
      </w:pPr>
      <w:bookmarkStart w:id="464" w:name="_Ref278359554"/>
      <w:bookmarkStart w:id="465" w:name="_Toc444182203"/>
      <w:bookmarkEnd w:id="463"/>
      <w:r w:rsidRPr="00275DB0">
        <w:rPr>
          <w:rStyle w:val="Emphasis-Remove"/>
          <w:rFonts w:ascii="Calibri" w:hAnsi="Calibri"/>
        </w:rPr>
        <w:t>Asset life</w:t>
      </w:r>
      <w:bookmarkEnd w:id="464"/>
      <w:bookmarkEnd w:id="465"/>
    </w:p>
    <w:p w:rsidR="0045319E" w:rsidRPr="00275DB0" w:rsidRDefault="00D009E4" w:rsidP="0045319E">
      <w:pPr>
        <w:pStyle w:val="HeadingH5ClausesubtextL1"/>
        <w:rPr>
          <w:rStyle w:val="Emphasis-Remove"/>
          <w:rFonts w:ascii="Calibri" w:hAnsi="Calibri"/>
        </w:rPr>
      </w:pPr>
      <w:r w:rsidRPr="00275DB0">
        <w:rPr>
          <w:rStyle w:val="Emphasis-Remove"/>
          <w:rFonts w:ascii="Calibri" w:hAnsi="Calibri"/>
        </w:rPr>
        <w:t>A</w:t>
      </w:r>
      <w:r w:rsidR="0045319E" w:rsidRPr="00275DB0">
        <w:rPr>
          <w:rStyle w:val="Emphasis-Remove"/>
          <w:rFonts w:ascii="Calibri" w:hAnsi="Calibri"/>
        </w:rPr>
        <w:t>sset life</w:t>
      </w:r>
      <w:r w:rsidR="0049201D" w:rsidRPr="00275DB0">
        <w:rPr>
          <w:rStyle w:val="Emphasis-Remove"/>
          <w:rFonts w:ascii="Calibri" w:hAnsi="Calibri"/>
        </w:rPr>
        <w:t xml:space="preserve"> means</w:t>
      </w:r>
      <w:r w:rsidRPr="00275DB0">
        <w:rPr>
          <w:rStyle w:val="Emphasis-Remove"/>
          <w:rFonts w:ascii="Calibri" w:hAnsi="Calibri"/>
        </w:rPr>
        <w:t xml:space="preserve"> a finite period relating to an asset</w:t>
      </w:r>
      <w:r w:rsidR="0049201D" w:rsidRPr="00275DB0">
        <w:rPr>
          <w:rStyle w:val="Emphasis-Remove"/>
          <w:rFonts w:ascii="Calibri" w:hAnsi="Calibri"/>
        </w:rPr>
        <w:t>,</w:t>
      </w:r>
      <w:r w:rsidR="0049201D" w:rsidRPr="00275DB0">
        <w:rPr>
          <w:rFonts w:ascii="Calibri" w:hAnsi="Calibri"/>
        </w:rPr>
        <w:t xml:space="preserve"> </w:t>
      </w:r>
      <w:r w:rsidRPr="00275DB0">
        <w:rPr>
          <w:rFonts w:ascii="Calibri" w:hAnsi="Calibri"/>
        </w:rPr>
        <w:t xml:space="preserve">being, </w:t>
      </w:r>
      <w:r w:rsidR="0049201D" w:rsidRPr="00275DB0">
        <w:rPr>
          <w:rFonts w:ascii="Calibri" w:hAnsi="Calibri"/>
        </w:rPr>
        <w:t>in the case of</w:t>
      </w:r>
      <w:r w:rsidR="0045319E" w:rsidRPr="00275DB0">
        <w:rPr>
          <w:rStyle w:val="Emphasis-Remove"/>
          <w:rFonts w:ascii="Calibri" w:hAnsi="Calibri"/>
        </w:rPr>
        <w:t>-</w:t>
      </w:r>
      <w:bookmarkEnd w:id="452"/>
      <w:r w:rsidR="0045319E" w:rsidRPr="00275DB0">
        <w:rPr>
          <w:rStyle w:val="Emphasis-Remove"/>
          <w:rFonts w:ascii="Calibri" w:hAnsi="Calibri"/>
        </w:rPr>
        <w:t xml:space="preserve"> </w:t>
      </w:r>
    </w:p>
    <w:p w:rsidR="00D009E4" w:rsidRPr="00275DB0" w:rsidRDefault="00D009E4" w:rsidP="00D009E4">
      <w:pPr>
        <w:pStyle w:val="HeadingH6ClausesubtextL2"/>
        <w:rPr>
          <w:rStyle w:val="Emphasis-Remove"/>
          <w:rFonts w:ascii="Calibri" w:hAnsi="Calibri"/>
        </w:rPr>
      </w:pPr>
      <w:r w:rsidRPr="00275DB0">
        <w:rPr>
          <w:rStyle w:val="Emphasis-Remove"/>
          <w:rFonts w:ascii="Calibri" w:hAnsi="Calibri"/>
        </w:rPr>
        <w:t xml:space="preserve">a </w:t>
      </w:r>
      <w:r w:rsidRPr="00275DB0">
        <w:rPr>
          <w:rStyle w:val="Emphasis-Bold"/>
          <w:rFonts w:ascii="Calibri" w:hAnsi="Calibri"/>
        </w:rPr>
        <w:t>non-standard asset</w:t>
      </w:r>
      <w:r w:rsidRPr="00275DB0">
        <w:rPr>
          <w:rStyle w:val="Emphasis-Remove"/>
          <w:rFonts w:ascii="Calibri" w:hAnsi="Calibri"/>
        </w:rPr>
        <w:t xml:space="preserve">, the asset life specified for that asset in the </w:t>
      </w:r>
      <w:r w:rsidRPr="00275DB0">
        <w:rPr>
          <w:rStyle w:val="Emphasis-Bold"/>
          <w:rFonts w:ascii="Calibri" w:hAnsi="Calibri"/>
        </w:rPr>
        <w:t>non-standard depreciation disclosure</w:t>
      </w:r>
      <w:r w:rsidRPr="00275DB0">
        <w:rPr>
          <w:rStyle w:val="Emphasis-Remove"/>
          <w:rFonts w:ascii="Calibri" w:hAnsi="Calibri"/>
        </w:rPr>
        <w:t>; and</w:t>
      </w:r>
    </w:p>
    <w:p w:rsidR="00D009E4" w:rsidRPr="00275DB0" w:rsidRDefault="00D009E4" w:rsidP="00D009E4">
      <w:pPr>
        <w:pStyle w:val="HeadingH6ClausesubtextL2"/>
        <w:rPr>
          <w:rStyle w:val="Emphasis-Remove"/>
          <w:rFonts w:ascii="Calibri" w:hAnsi="Calibri"/>
        </w:rPr>
      </w:pPr>
      <w:r w:rsidRPr="00275DB0">
        <w:rPr>
          <w:rStyle w:val="Emphasis-Remove"/>
          <w:rFonts w:ascii="Calibri" w:hAnsi="Calibri"/>
        </w:rPr>
        <w:t xml:space="preserve">in all other cases, the </w:t>
      </w:r>
      <w:r w:rsidRPr="00275DB0">
        <w:rPr>
          <w:rStyle w:val="Emphasis-Bold"/>
          <w:rFonts w:ascii="Calibri" w:hAnsi="Calibri"/>
        </w:rPr>
        <w:t>physical asset life</w:t>
      </w:r>
      <w:r w:rsidRPr="00275DB0">
        <w:rPr>
          <w:rStyle w:val="Emphasis-Remove"/>
          <w:rFonts w:ascii="Calibri" w:hAnsi="Calibri"/>
        </w:rPr>
        <w:t xml:space="preserve"> of the asset.</w:t>
      </w:r>
    </w:p>
    <w:p w:rsidR="00D009E4" w:rsidRPr="00275DB0" w:rsidRDefault="004954DE" w:rsidP="0045319E">
      <w:pPr>
        <w:pStyle w:val="HeadingH5ClausesubtextL1"/>
        <w:rPr>
          <w:rStyle w:val="Emphasis-Remove"/>
          <w:rFonts w:ascii="Calibri" w:hAnsi="Calibri"/>
        </w:rPr>
      </w:pPr>
      <w:bookmarkStart w:id="466" w:name="_Ref280316908"/>
      <w:r w:rsidRPr="00275DB0">
        <w:rPr>
          <w:rStyle w:val="Emphasis-Remove"/>
          <w:rFonts w:ascii="Calibri" w:hAnsi="Calibri"/>
        </w:rPr>
        <w:t>P</w:t>
      </w:r>
      <w:r w:rsidR="00D009E4" w:rsidRPr="00275DB0">
        <w:rPr>
          <w:rStyle w:val="Emphasis-Remove"/>
          <w:rFonts w:ascii="Calibri" w:hAnsi="Calibri"/>
        </w:rPr>
        <w:t>hysical asset life means, in the case of-</w:t>
      </w:r>
      <w:bookmarkEnd w:id="466"/>
    </w:p>
    <w:p w:rsidR="00746B44" w:rsidRPr="00275DB0" w:rsidRDefault="0099276C" w:rsidP="0099276C">
      <w:pPr>
        <w:pStyle w:val="HeadingH6ClausesubtextL2"/>
        <w:rPr>
          <w:rStyle w:val="Emphasis-Remove"/>
          <w:rFonts w:ascii="Calibri" w:hAnsi="Calibri"/>
        </w:rPr>
      </w:pPr>
      <w:r w:rsidRPr="00275DB0">
        <w:rPr>
          <w:rStyle w:val="Emphasis-Remove"/>
          <w:rFonts w:ascii="Calibri" w:hAnsi="Calibri"/>
        </w:rPr>
        <w:t xml:space="preserve">a </w:t>
      </w:r>
      <w:r w:rsidRPr="00275DB0">
        <w:rPr>
          <w:rStyle w:val="Emphasis-Bold"/>
          <w:rFonts w:ascii="Calibri" w:hAnsi="Calibri"/>
        </w:rPr>
        <w:t>fixed life easement</w:t>
      </w:r>
      <w:r w:rsidRPr="00275DB0">
        <w:rPr>
          <w:rStyle w:val="Emphasis-Remove"/>
          <w:rFonts w:ascii="Calibri" w:hAnsi="Calibri"/>
        </w:rPr>
        <w:t xml:space="preserve">, the </w:t>
      </w:r>
      <w:r w:rsidRPr="00275DB0">
        <w:rPr>
          <w:rFonts w:ascii="Calibri" w:hAnsi="Calibri"/>
        </w:rPr>
        <w:t xml:space="preserve">fixed duration or fixed period (as the case may be) referred to in the definition of </w:t>
      </w:r>
      <w:r w:rsidRPr="00275DB0">
        <w:rPr>
          <w:rStyle w:val="Emphasis-Bold"/>
          <w:rFonts w:ascii="Calibri" w:hAnsi="Calibri"/>
        </w:rPr>
        <w:t>fixed life easement</w:t>
      </w:r>
      <w:r w:rsidRPr="00275DB0">
        <w:rPr>
          <w:rStyle w:val="Emphasis-Remove"/>
          <w:rFonts w:ascii="Calibri" w:hAnsi="Calibri"/>
        </w:rPr>
        <w:t xml:space="preserve">; </w:t>
      </w:r>
    </w:p>
    <w:p w:rsidR="00746B44" w:rsidRPr="00275DB0" w:rsidRDefault="00746B44" w:rsidP="0099276C">
      <w:pPr>
        <w:pStyle w:val="HeadingH6ClausesubtextL2"/>
        <w:rPr>
          <w:rStyle w:val="Emphasis-Remove"/>
          <w:rFonts w:ascii="Calibri" w:hAnsi="Calibri"/>
        </w:rPr>
      </w:pPr>
      <w:r w:rsidRPr="00275DB0">
        <w:rPr>
          <w:rStyle w:val="Emphasis-Remove"/>
          <w:rFonts w:ascii="Calibri" w:hAnsi="Calibri"/>
        </w:rPr>
        <w:t xml:space="preserve">property to the extent due to the incursion of </w:t>
      </w:r>
      <w:r w:rsidRPr="00275DB0">
        <w:rPr>
          <w:rStyle w:val="Emphasis-Bold"/>
          <w:rFonts w:ascii="Calibri" w:hAnsi="Calibri"/>
        </w:rPr>
        <w:t>land conversion costs</w:t>
      </w:r>
      <w:r w:rsidRPr="00275DB0">
        <w:rPr>
          <w:rStyle w:val="Emphasis-Remove"/>
          <w:rFonts w:ascii="Calibri" w:hAnsi="Calibri"/>
        </w:rPr>
        <w:t>-</w:t>
      </w:r>
    </w:p>
    <w:p w:rsidR="0099276C" w:rsidRPr="00275DB0" w:rsidRDefault="00746B44" w:rsidP="00746B44">
      <w:pPr>
        <w:pStyle w:val="HeadingH7ClausesubtextL3"/>
        <w:rPr>
          <w:rStyle w:val="Emphasis-Remove"/>
          <w:rFonts w:ascii="Calibri" w:hAnsi="Calibri"/>
        </w:rPr>
      </w:pPr>
      <w:r w:rsidRPr="00275DB0">
        <w:rPr>
          <w:rStyle w:val="Emphasis-Remove"/>
          <w:rFonts w:ascii="Calibri" w:hAnsi="Calibri"/>
        </w:rPr>
        <w:t xml:space="preserve">in the </w:t>
      </w:r>
      <w:r w:rsidRPr="00275DB0">
        <w:rPr>
          <w:rStyle w:val="Emphasis-Bold"/>
          <w:rFonts w:ascii="Calibri" w:hAnsi="Calibri"/>
        </w:rPr>
        <w:t>initial RAB</w:t>
      </w:r>
      <w:r w:rsidRPr="00275DB0">
        <w:rPr>
          <w:rStyle w:val="Emphasis-Remove"/>
          <w:rFonts w:ascii="Calibri" w:hAnsi="Calibri"/>
        </w:rPr>
        <w:t xml:space="preserve">, </w:t>
      </w:r>
      <w:r w:rsidR="00D009E4" w:rsidRPr="00275DB0">
        <w:rPr>
          <w:rStyle w:val="Emphasis-Remove"/>
          <w:rFonts w:ascii="Calibri" w:hAnsi="Calibri"/>
        </w:rPr>
        <w:t xml:space="preserve">its </w:t>
      </w:r>
      <w:r w:rsidRPr="00275DB0">
        <w:rPr>
          <w:rStyle w:val="Emphasis-Remove"/>
          <w:rFonts w:ascii="Calibri" w:hAnsi="Calibri"/>
        </w:rPr>
        <w:t xml:space="preserve">remaining </w:t>
      </w:r>
      <w:r w:rsidR="00D009E4" w:rsidRPr="00275DB0">
        <w:rPr>
          <w:rStyle w:val="Emphasis-Remove"/>
          <w:rFonts w:ascii="Calibri" w:hAnsi="Calibri"/>
        </w:rPr>
        <w:t xml:space="preserve">physical service </w:t>
      </w:r>
      <w:r w:rsidRPr="00275DB0">
        <w:rPr>
          <w:rStyle w:val="Emphasis-Remove"/>
          <w:rFonts w:ascii="Calibri" w:hAnsi="Calibri"/>
        </w:rPr>
        <w:t xml:space="preserve">life </w:t>
      </w:r>
      <w:r w:rsidR="00D009E4" w:rsidRPr="00275DB0">
        <w:rPr>
          <w:rStyle w:val="Emphasis-Remove"/>
          <w:rFonts w:ascii="Calibri" w:hAnsi="Calibri"/>
        </w:rPr>
        <w:t xml:space="preserve">potential </w:t>
      </w:r>
      <w:r w:rsidR="00502D24" w:rsidRPr="00275DB0">
        <w:rPr>
          <w:rStyle w:val="Emphasis-Remove"/>
          <w:rFonts w:ascii="Calibri" w:hAnsi="Calibri"/>
        </w:rPr>
        <w:t xml:space="preserve">determined by an </w:t>
      </w:r>
      <w:r w:rsidR="00502D24" w:rsidRPr="00275DB0">
        <w:rPr>
          <w:rStyle w:val="Emphasis-Bold"/>
          <w:rFonts w:ascii="Calibri" w:hAnsi="Calibri"/>
        </w:rPr>
        <w:t>airport</w:t>
      </w:r>
      <w:r w:rsidR="00502D24" w:rsidRPr="00275DB0">
        <w:rPr>
          <w:rStyle w:val="Emphasis-Remove"/>
          <w:rFonts w:ascii="Calibri" w:hAnsi="Calibri"/>
        </w:rPr>
        <w:t xml:space="preserve"> as on the first day of the </w:t>
      </w:r>
      <w:r w:rsidR="00502D24" w:rsidRPr="00275DB0">
        <w:rPr>
          <w:rStyle w:val="Emphasis-Bold"/>
          <w:rFonts w:ascii="Calibri" w:hAnsi="Calibri"/>
        </w:rPr>
        <w:t>disclosure year</w:t>
      </w:r>
      <w:r w:rsidR="00502D24" w:rsidRPr="00275DB0">
        <w:rPr>
          <w:rStyle w:val="Emphasis-Remove"/>
          <w:rFonts w:ascii="Calibri" w:hAnsi="Calibri"/>
        </w:rPr>
        <w:t xml:space="preserve"> 2010; </w:t>
      </w:r>
      <w:r w:rsidR="0099276C" w:rsidRPr="00275DB0">
        <w:rPr>
          <w:rStyle w:val="Emphasis-Remove"/>
          <w:rFonts w:ascii="Calibri" w:hAnsi="Calibri"/>
        </w:rPr>
        <w:t>and</w:t>
      </w:r>
    </w:p>
    <w:p w:rsidR="00502D24" w:rsidRPr="00275DB0" w:rsidRDefault="00502D24" w:rsidP="00746B44">
      <w:pPr>
        <w:pStyle w:val="HeadingH7ClausesubtextL3"/>
        <w:rPr>
          <w:rStyle w:val="Emphasis-Remove"/>
          <w:rFonts w:ascii="Calibri" w:hAnsi="Calibri"/>
        </w:rPr>
      </w:pPr>
      <w:r w:rsidRPr="00275DB0">
        <w:rPr>
          <w:rStyle w:val="Emphasis-Remove"/>
          <w:rFonts w:ascii="Calibri" w:hAnsi="Calibri"/>
        </w:rPr>
        <w:t xml:space="preserve">not in the </w:t>
      </w:r>
      <w:r w:rsidRPr="00275DB0">
        <w:rPr>
          <w:rStyle w:val="Emphasis-Bold"/>
          <w:rFonts w:ascii="Calibri" w:hAnsi="Calibri"/>
        </w:rPr>
        <w:t>initial RAB</w:t>
      </w:r>
      <w:r w:rsidRPr="00275DB0">
        <w:rPr>
          <w:rStyle w:val="Emphasis-Remove"/>
          <w:rFonts w:ascii="Calibri" w:hAnsi="Calibri"/>
        </w:rPr>
        <w:t xml:space="preserve">, </w:t>
      </w:r>
      <w:r w:rsidRPr="00275DB0">
        <w:rPr>
          <w:rFonts w:ascii="Calibri" w:hAnsi="Calibri"/>
        </w:rPr>
        <w:t xml:space="preserve">its </w:t>
      </w:r>
      <w:r w:rsidR="00D009E4" w:rsidRPr="00275DB0">
        <w:rPr>
          <w:rFonts w:ascii="Calibri" w:hAnsi="Calibri"/>
        </w:rPr>
        <w:t xml:space="preserve">physical service </w:t>
      </w:r>
      <w:r w:rsidRPr="00275DB0">
        <w:rPr>
          <w:rFonts w:ascii="Calibri" w:hAnsi="Calibri"/>
        </w:rPr>
        <w:t>life</w:t>
      </w:r>
      <w:r w:rsidR="00D009E4" w:rsidRPr="00275DB0">
        <w:rPr>
          <w:rFonts w:ascii="Calibri" w:hAnsi="Calibri"/>
        </w:rPr>
        <w:t xml:space="preserve"> potential</w:t>
      </w:r>
      <w:r w:rsidRPr="00275DB0">
        <w:rPr>
          <w:rFonts w:ascii="Calibri" w:hAnsi="Calibri"/>
        </w:rPr>
        <w:t xml:space="preserve"> determined as of its </w:t>
      </w:r>
      <w:r w:rsidRPr="00275DB0">
        <w:rPr>
          <w:rStyle w:val="Emphasis-Bold"/>
          <w:rFonts w:ascii="Calibri" w:hAnsi="Calibri"/>
        </w:rPr>
        <w:t>commissioning date</w:t>
      </w:r>
      <w:r w:rsidRPr="00275DB0">
        <w:rPr>
          <w:rFonts w:ascii="Calibri" w:hAnsi="Calibri"/>
        </w:rPr>
        <w:t xml:space="preserve"> by an </w:t>
      </w:r>
      <w:r w:rsidRPr="00275DB0">
        <w:rPr>
          <w:rStyle w:val="Emphasis-Bold"/>
          <w:rFonts w:ascii="Calibri" w:hAnsi="Calibri"/>
        </w:rPr>
        <w:t>airport</w:t>
      </w:r>
      <w:r w:rsidR="00D009E4" w:rsidRPr="00275DB0">
        <w:rPr>
          <w:rStyle w:val="Emphasis-Remove"/>
          <w:rFonts w:ascii="Calibri" w:hAnsi="Calibri"/>
        </w:rPr>
        <w:t xml:space="preserve">; </w:t>
      </w:r>
    </w:p>
    <w:p w:rsidR="00D009E4" w:rsidRPr="003E3215" w:rsidRDefault="00D009E4" w:rsidP="00D009E4">
      <w:pPr>
        <w:pStyle w:val="HeadingH6ClausesubtextL2"/>
        <w:rPr>
          <w:rStyle w:val="Emphasis-Bold"/>
          <w:rFonts w:ascii="Calibri" w:hAnsi="Calibri"/>
          <w:b w:val="0"/>
        </w:rPr>
      </w:pPr>
      <w:r w:rsidRPr="00275DB0">
        <w:rPr>
          <w:rStyle w:val="Emphasis-Remove"/>
          <w:rFonts w:ascii="Calibri" w:hAnsi="Calibri"/>
        </w:rPr>
        <w:t xml:space="preserve">a </w:t>
      </w:r>
      <w:r w:rsidRPr="00275DB0">
        <w:rPr>
          <w:rStyle w:val="Emphasis-Bold"/>
          <w:rFonts w:ascii="Calibri" w:hAnsi="Calibri"/>
        </w:rPr>
        <w:t>found asset</w:t>
      </w:r>
      <w:r w:rsidRPr="003E3215">
        <w:rPr>
          <w:rStyle w:val="Emphasis-Bold"/>
          <w:rFonts w:ascii="Calibri" w:hAnsi="Calibri"/>
          <w:b w:val="0"/>
        </w:rPr>
        <w:t>-</w:t>
      </w:r>
    </w:p>
    <w:p w:rsidR="00D009E4" w:rsidRPr="00275DB0" w:rsidRDefault="00D009E4" w:rsidP="00D009E4">
      <w:pPr>
        <w:pStyle w:val="HeadingH7ClausesubtextL3"/>
        <w:rPr>
          <w:rFonts w:ascii="Calibri" w:hAnsi="Calibri"/>
        </w:rPr>
      </w:pPr>
      <w:r w:rsidRPr="00275DB0">
        <w:rPr>
          <w:rFonts w:ascii="Calibri" w:eastAsia="Calibri" w:hAnsi="Calibri"/>
        </w:rPr>
        <w:t xml:space="preserve">for which </w:t>
      </w:r>
      <w:r w:rsidRPr="00275DB0">
        <w:rPr>
          <w:rFonts w:ascii="Calibri" w:hAnsi="Calibri"/>
        </w:rPr>
        <w:t xml:space="preserve">an asset with an </w:t>
      </w:r>
      <w:r w:rsidRPr="00275DB0">
        <w:rPr>
          <w:rStyle w:val="Emphasis-Bold"/>
          <w:rFonts w:ascii="Calibri" w:hAnsi="Calibri"/>
        </w:rPr>
        <w:t>unallocated opening RAB value</w:t>
      </w:r>
      <w:r w:rsidRPr="00275DB0">
        <w:rPr>
          <w:rFonts w:ascii="Calibri" w:hAnsi="Calibri"/>
        </w:rPr>
        <w:t xml:space="preserve"> for that </w:t>
      </w:r>
      <w:r w:rsidRPr="00275DB0">
        <w:rPr>
          <w:rStyle w:val="Emphasis-Bold"/>
          <w:rFonts w:ascii="Calibri" w:hAnsi="Calibri"/>
        </w:rPr>
        <w:t>disclosure year</w:t>
      </w:r>
      <w:r w:rsidRPr="00275DB0">
        <w:rPr>
          <w:rFonts w:ascii="Calibri" w:hAnsi="Calibri"/>
        </w:rPr>
        <w:t xml:space="preserve"> is similar (in terms of asset type and age), the asset life applying to the similar asset; and</w:t>
      </w:r>
    </w:p>
    <w:p w:rsidR="00D009E4" w:rsidRPr="00275DB0" w:rsidRDefault="00D009E4" w:rsidP="00D009E4">
      <w:pPr>
        <w:pStyle w:val="HeadingH7ClausesubtextL3"/>
        <w:rPr>
          <w:rStyle w:val="Emphasis-Remove"/>
          <w:rFonts w:ascii="Calibri" w:hAnsi="Calibri"/>
        </w:rPr>
      </w:pPr>
      <w:r w:rsidRPr="00275DB0">
        <w:rPr>
          <w:rFonts w:ascii="Calibri" w:hAnsi="Calibri"/>
        </w:rPr>
        <w:t>otherwise</w:t>
      </w:r>
      <w:r w:rsidRPr="00275DB0">
        <w:rPr>
          <w:rStyle w:val="Emphasis-Remove"/>
          <w:rFonts w:ascii="Calibri" w:hAnsi="Calibri"/>
        </w:rPr>
        <w:t xml:space="preserve">, </w:t>
      </w:r>
      <w:r w:rsidRPr="00275DB0">
        <w:rPr>
          <w:rFonts w:ascii="Calibri" w:hAnsi="Calibri"/>
        </w:rPr>
        <w:t xml:space="preserve">its remaining </w:t>
      </w:r>
      <w:r w:rsidRPr="00275DB0">
        <w:rPr>
          <w:rStyle w:val="Emphasis-Remove"/>
          <w:rFonts w:ascii="Calibri" w:hAnsi="Calibri"/>
        </w:rPr>
        <w:t xml:space="preserve">physical service life potential determined by an </w:t>
      </w:r>
      <w:r w:rsidRPr="00275DB0">
        <w:rPr>
          <w:rStyle w:val="Emphasis-Bold"/>
          <w:rFonts w:ascii="Calibri" w:hAnsi="Calibri"/>
        </w:rPr>
        <w:t>airport</w:t>
      </w:r>
      <w:r w:rsidRPr="00275DB0">
        <w:rPr>
          <w:rStyle w:val="Emphasis-Remove"/>
          <w:rFonts w:ascii="Calibri" w:hAnsi="Calibri"/>
        </w:rPr>
        <w:t xml:space="preserve"> </w:t>
      </w:r>
      <w:r w:rsidRPr="00275DB0">
        <w:rPr>
          <w:rFonts w:ascii="Calibri" w:hAnsi="Calibri"/>
        </w:rPr>
        <w:t xml:space="preserve">as on the last day of the </w:t>
      </w:r>
      <w:r w:rsidRPr="00275DB0">
        <w:rPr>
          <w:rStyle w:val="Emphasis-Bold"/>
          <w:rFonts w:ascii="Calibri" w:hAnsi="Calibri"/>
        </w:rPr>
        <w:t>disclosure year</w:t>
      </w:r>
      <w:r w:rsidRPr="00275DB0">
        <w:rPr>
          <w:rStyle w:val="Emphasis-Remove"/>
          <w:rFonts w:ascii="Calibri" w:hAnsi="Calibri"/>
        </w:rPr>
        <w:t xml:space="preserve"> in which the </w:t>
      </w:r>
      <w:r w:rsidRPr="00275DB0">
        <w:rPr>
          <w:rStyle w:val="Emphasis-Bold"/>
          <w:rFonts w:ascii="Calibri" w:hAnsi="Calibri"/>
        </w:rPr>
        <w:t>airport</w:t>
      </w:r>
      <w:r w:rsidRPr="00275DB0">
        <w:rPr>
          <w:rStyle w:val="Emphasis-Remove"/>
          <w:rFonts w:ascii="Calibri" w:hAnsi="Calibri"/>
        </w:rPr>
        <w:t xml:space="preserve"> first determined it to be a </w:t>
      </w:r>
      <w:r w:rsidRPr="00275DB0">
        <w:rPr>
          <w:rStyle w:val="Emphasis-Bold"/>
          <w:rFonts w:ascii="Calibri" w:hAnsi="Calibri"/>
        </w:rPr>
        <w:t>found asset</w:t>
      </w:r>
      <w:r w:rsidRPr="00275DB0">
        <w:rPr>
          <w:rStyle w:val="Emphasis-Remove"/>
          <w:rFonts w:ascii="Calibri" w:hAnsi="Calibri"/>
        </w:rPr>
        <w:t>; and</w:t>
      </w:r>
    </w:p>
    <w:p w:rsidR="0099276C" w:rsidRPr="00275DB0" w:rsidRDefault="0099276C" w:rsidP="0045319E">
      <w:pPr>
        <w:pStyle w:val="HeadingH6ClausesubtextL2"/>
        <w:rPr>
          <w:rFonts w:ascii="Calibri" w:hAnsi="Calibri"/>
        </w:rPr>
      </w:pPr>
      <w:r w:rsidRPr="00275DB0">
        <w:rPr>
          <w:rFonts w:ascii="Calibri" w:hAnsi="Calibri"/>
        </w:rPr>
        <w:t>any other type of</w:t>
      </w:r>
      <w:r w:rsidR="0045319E" w:rsidRPr="00275DB0">
        <w:rPr>
          <w:rFonts w:ascii="Calibri" w:hAnsi="Calibri"/>
        </w:rPr>
        <w:t xml:space="preserve"> asset</w:t>
      </w:r>
      <w:r w:rsidRPr="00275DB0">
        <w:rPr>
          <w:rFonts w:ascii="Calibri" w:hAnsi="Calibri"/>
        </w:rPr>
        <w:t>-</w:t>
      </w:r>
      <w:r w:rsidR="0045319E" w:rsidRPr="00275DB0">
        <w:rPr>
          <w:rFonts w:ascii="Calibri" w:hAnsi="Calibri"/>
        </w:rPr>
        <w:t xml:space="preserve"> </w:t>
      </w:r>
    </w:p>
    <w:p w:rsidR="0045319E" w:rsidRPr="00275DB0" w:rsidRDefault="0045319E" w:rsidP="0099276C">
      <w:pPr>
        <w:pStyle w:val="HeadingH7ClausesubtextL3"/>
        <w:rPr>
          <w:rStyle w:val="Emphasis-Remove"/>
          <w:rFonts w:ascii="Calibri" w:hAnsi="Calibri"/>
        </w:rPr>
      </w:pPr>
      <w:r w:rsidRPr="00275DB0">
        <w:rPr>
          <w:rFonts w:ascii="Calibri" w:hAnsi="Calibri"/>
        </w:rPr>
        <w:t xml:space="preserve">in the </w:t>
      </w:r>
      <w:r w:rsidRPr="00275DB0">
        <w:rPr>
          <w:rStyle w:val="Emphasis-Bold"/>
          <w:rFonts w:ascii="Calibri" w:hAnsi="Calibri"/>
        </w:rPr>
        <w:t>initial RAB</w:t>
      </w:r>
      <w:r w:rsidRPr="00275DB0">
        <w:rPr>
          <w:rFonts w:ascii="Calibri" w:hAnsi="Calibri"/>
        </w:rPr>
        <w:t xml:space="preserve">, </w:t>
      </w:r>
      <w:r w:rsidR="00D009E4" w:rsidRPr="00275DB0">
        <w:rPr>
          <w:rFonts w:ascii="Calibri" w:hAnsi="Calibri"/>
        </w:rPr>
        <w:t xml:space="preserve">its </w:t>
      </w:r>
      <w:r w:rsidRPr="00275DB0">
        <w:rPr>
          <w:rFonts w:ascii="Calibri" w:hAnsi="Calibri"/>
        </w:rPr>
        <w:t xml:space="preserve">remaining </w:t>
      </w:r>
      <w:r w:rsidR="00D009E4" w:rsidRPr="00275DB0">
        <w:rPr>
          <w:rFonts w:ascii="Calibri" w:hAnsi="Calibri"/>
        </w:rPr>
        <w:t xml:space="preserve">service </w:t>
      </w:r>
      <w:r w:rsidRPr="00275DB0">
        <w:rPr>
          <w:rFonts w:ascii="Calibri" w:hAnsi="Calibri"/>
        </w:rPr>
        <w:t xml:space="preserve">life </w:t>
      </w:r>
      <w:r w:rsidR="00D009E4" w:rsidRPr="00275DB0">
        <w:rPr>
          <w:rFonts w:ascii="Calibri" w:hAnsi="Calibri"/>
        </w:rPr>
        <w:t>potential</w:t>
      </w:r>
      <w:r w:rsidRPr="00275DB0">
        <w:rPr>
          <w:rFonts w:ascii="Calibri" w:hAnsi="Calibri"/>
        </w:rPr>
        <w:t xml:space="preserve"> as on the last day of the </w:t>
      </w:r>
      <w:r w:rsidR="00054307" w:rsidRPr="00275DB0">
        <w:rPr>
          <w:rStyle w:val="Emphasis-Bold"/>
          <w:rFonts w:ascii="Calibri" w:hAnsi="Calibri"/>
        </w:rPr>
        <w:t>disclosure year</w:t>
      </w:r>
      <w:r w:rsidRPr="00275DB0">
        <w:rPr>
          <w:rFonts w:ascii="Calibri" w:hAnsi="Calibri"/>
        </w:rPr>
        <w:t xml:space="preserve"> 2009 as determined in accordance with the </w:t>
      </w:r>
      <w:r w:rsidRPr="00275DB0">
        <w:rPr>
          <w:rStyle w:val="Emphasis-Bold"/>
          <w:rFonts w:ascii="Calibri" w:hAnsi="Calibri"/>
        </w:rPr>
        <w:t>airport's</w:t>
      </w:r>
      <w:r w:rsidRPr="00275DB0">
        <w:rPr>
          <w:rFonts w:ascii="Calibri" w:hAnsi="Calibri"/>
        </w:rPr>
        <w:t xml:space="preserve"> </w:t>
      </w:r>
      <w:r w:rsidRPr="00275DB0">
        <w:rPr>
          <w:rStyle w:val="Emphasis-Bold"/>
          <w:rFonts w:ascii="Calibri" w:hAnsi="Calibri"/>
        </w:rPr>
        <w:t>2009 disclosure financial statements</w:t>
      </w:r>
      <w:r w:rsidRPr="00275DB0">
        <w:rPr>
          <w:rStyle w:val="Emphasis-Remove"/>
          <w:rFonts w:ascii="Calibri" w:hAnsi="Calibri"/>
        </w:rPr>
        <w:t>;</w:t>
      </w:r>
      <w:r w:rsidR="0099276C" w:rsidRPr="00275DB0">
        <w:rPr>
          <w:rStyle w:val="Emphasis-Remove"/>
          <w:rFonts w:ascii="Calibri" w:hAnsi="Calibri"/>
        </w:rPr>
        <w:t xml:space="preserve"> and</w:t>
      </w:r>
    </w:p>
    <w:p w:rsidR="0045319E" w:rsidRPr="00275DB0" w:rsidRDefault="0045319E" w:rsidP="0099276C">
      <w:pPr>
        <w:pStyle w:val="HeadingH7ClausesubtextL3"/>
        <w:rPr>
          <w:rStyle w:val="Emphasis-Remove"/>
          <w:rFonts w:ascii="Calibri" w:hAnsi="Calibri"/>
        </w:rPr>
      </w:pPr>
      <w:r w:rsidRPr="00275DB0">
        <w:rPr>
          <w:rFonts w:ascii="Calibri" w:hAnsi="Calibri"/>
        </w:rPr>
        <w:t xml:space="preserve">not in the </w:t>
      </w:r>
      <w:r w:rsidRPr="00275DB0">
        <w:rPr>
          <w:rStyle w:val="Emphasis-Bold"/>
          <w:rFonts w:ascii="Calibri" w:hAnsi="Calibri"/>
        </w:rPr>
        <w:t>initial RAB</w:t>
      </w:r>
      <w:r w:rsidRPr="00275DB0">
        <w:rPr>
          <w:rFonts w:ascii="Calibri" w:hAnsi="Calibri"/>
        </w:rPr>
        <w:t xml:space="preserve">, </w:t>
      </w:r>
      <w:r w:rsidR="00502D24" w:rsidRPr="00275DB0">
        <w:rPr>
          <w:rFonts w:ascii="Calibri" w:hAnsi="Calibri"/>
        </w:rPr>
        <w:t>its</w:t>
      </w:r>
      <w:r w:rsidRPr="00275DB0">
        <w:rPr>
          <w:rFonts w:ascii="Calibri" w:hAnsi="Calibri"/>
        </w:rPr>
        <w:t xml:space="preserve"> </w:t>
      </w:r>
      <w:r w:rsidR="00D009E4" w:rsidRPr="00275DB0">
        <w:rPr>
          <w:rFonts w:ascii="Calibri" w:hAnsi="Calibri"/>
        </w:rPr>
        <w:t xml:space="preserve">remaining service </w:t>
      </w:r>
      <w:r w:rsidRPr="00275DB0">
        <w:rPr>
          <w:rFonts w:ascii="Calibri" w:hAnsi="Calibri"/>
        </w:rPr>
        <w:t xml:space="preserve">life </w:t>
      </w:r>
      <w:r w:rsidR="00D009E4" w:rsidRPr="00275DB0">
        <w:rPr>
          <w:rFonts w:ascii="Calibri" w:hAnsi="Calibri"/>
        </w:rPr>
        <w:t xml:space="preserve">potential </w:t>
      </w:r>
      <w:r w:rsidRPr="00275DB0">
        <w:rPr>
          <w:rFonts w:ascii="Calibri" w:hAnsi="Calibri"/>
        </w:rPr>
        <w:t xml:space="preserve">determined as of its </w:t>
      </w:r>
      <w:r w:rsidRPr="00275DB0">
        <w:rPr>
          <w:rStyle w:val="Emphasis-Bold"/>
          <w:rFonts w:ascii="Calibri" w:hAnsi="Calibri"/>
        </w:rPr>
        <w:t>commissioning date</w:t>
      </w:r>
      <w:r w:rsidRPr="00275DB0">
        <w:rPr>
          <w:rFonts w:ascii="Calibri" w:hAnsi="Calibri"/>
        </w:rPr>
        <w:t xml:space="preserve"> by an </w:t>
      </w:r>
      <w:r w:rsidRPr="00275DB0">
        <w:rPr>
          <w:rStyle w:val="Emphasis-Bold"/>
          <w:rFonts w:ascii="Calibri" w:hAnsi="Calibri"/>
        </w:rPr>
        <w:t>airport</w:t>
      </w:r>
      <w:r w:rsidR="0099276C" w:rsidRPr="00275DB0">
        <w:rPr>
          <w:rStyle w:val="Emphasis-Remove"/>
          <w:rFonts w:ascii="Calibri" w:hAnsi="Calibri"/>
        </w:rPr>
        <w:t>.</w:t>
      </w:r>
    </w:p>
    <w:p w:rsidR="0045319E" w:rsidRPr="00275DB0" w:rsidRDefault="0045319E" w:rsidP="0045319E">
      <w:pPr>
        <w:pStyle w:val="HeadingH4Clausetext"/>
        <w:rPr>
          <w:rFonts w:ascii="Calibri" w:hAnsi="Calibri"/>
        </w:rPr>
      </w:pPr>
      <w:bookmarkStart w:id="467" w:name="_Ref260386543"/>
      <w:bookmarkStart w:id="468" w:name="_Ref271630642"/>
      <w:bookmarkStart w:id="469" w:name="_Toc444182204"/>
      <w:r w:rsidRPr="00275DB0">
        <w:rPr>
          <w:rFonts w:ascii="Calibri" w:hAnsi="Calibri"/>
        </w:rPr>
        <w:t>Revaluation</w:t>
      </w:r>
      <w:bookmarkEnd w:id="467"/>
      <w:bookmarkEnd w:id="468"/>
      <w:bookmarkEnd w:id="469"/>
    </w:p>
    <w:p w:rsidR="00B6694A" w:rsidRPr="00275DB0" w:rsidRDefault="00DD5C9B" w:rsidP="003E6030">
      <w:pPr>
        <w:pStyle w:val="HeadingH5ClausesubtextL1"/>
        <w:rPr>
          <w:rStyle w:val="Emphasis-Remove"/>
          <w:rFonts w:ascii="Calibri" w:hAnsi="Calibri"/>
        </w:rPr>
      </w:pPr>
      <w:bookmarkStart w:id="470" w:name="_Ref277250639"/>
      <w:bookmarkStart w:id="471" w:name="_Ref270348231"/>
      <w:ins w:id="472" w:author="Author">
        <w:del w:id="473" w:author="Author">
          <w:r w:rsidDel="00980CBB">
            <w:rPr>
              <w:rStyle w:val="Emphasis-Remove"/>
              <w:rFonts w:ascii="Calibri" w:hAnsi="Calibri"/>
            </w:rPr>
            <w:delText xml:space="preserve"> </w:delText>
          </w:r>
        </w:del>
        <w:r>
          <w:rPr>
            <w:rStyle w:val="Emphasis-Remove"/>
            <w:rFonts w:ascii="Calibri" w:hAnsi="Calibri"/>
          </w:rPr>
          <w:t>‘</w:t>
        </w:r>
      </w:ins>
      <w:r w:rsidR="00B27C0F" w:rsidRPr="00275DB0">
        <w:rPr>
          <w:rStyle w:val="Emphasis-Remove"/>
          <w:rFonts w:ascii="Calibri" w:hAnsi="Calibri"/>
        </w:rPr>
        <w:t>U</w:t>
      </w:r>
      <w:r w:rsidR="00B6694A" w:rsidRPr="00275DB0">
        <w:rPr>
          <w:rStyle w:val="Emphasis-Remove"/>
          <w:rFonts w:ascii="Calibri" w:hAnsi="Calibri"/>
        </w:rPr>
        <w:t>nallocated revaluation</w:t>
      </w:r>
      <w:ins w:id="474" w:author="Author">
        <w:r>
          <w:rPr>
            <w:rStyle w:val="Emphasis-Remove"/>
            <w:rFonts w:ascii="Calibri" w:hAnsi="Calibri"/>
          </w:rPr>
          <w:t xml:space="preserve">’ for an </w:t>
        </w:r>
        <w:r w:rsidRPr="00DD5C9B">
          <w:rPr>
            <w:rStyle w:val="Emphasis-Remove"/>
            <w:rFonts w:ascii="Calibri" w:hAnsi="Calibri"/>
            <w:b/>
          </w:rPr>
          <w:t>asset category</w:t>
        </w:r>
      </w:ins>
      <w:r w:rsidR="00A10CCD" w:rsidRPr="00275DB0">
        <w:rPr>
          <w:rStyle w:val="Emphasis-Remove"/>
          <w:rFonts w:ascii="Calibri" w:hAnsi="Calibri"/>
        </w:rPr>
        <w:t xml:space="preserve"> </w:t>
      </w:r>
      <w:ins w:id="475" w:author="Author">
        <w:r w:rsidR="00041C42">
          <w:rPr>
            <w:rStyle w:val="Emphasis-Remove"/>
            <w:rFonts w:ascii="Calibri" w:hAnsi="Calibri"/>
          </w:rPr>
          <w:t>means</w:t>
        </w:r>
        <w:r w:rsidR="00F715A4">
          <w:rPr>
            <w:rStyle w:val="Emphasis-Remove"/>
            <w:rFonts w:ascii="Calibri" w:hAnsi="Calibri"/>
          </w:rPr>
          <w:t>,</w:t>
        </w:r>
        <w:r w:rsidR="00041C42">
          <w:rPr>
            <w:rStyle w:val="Emphasis-Remove"/>
            <w:rFonts w:ascii="Calibri" w:hAnsi="Calibri"/>
          </w:rPr>
          <w:t xml:space="preserve"> for indexed revaluations and non-indexed revaluations</w:t>
        </w:r>
        <w:r w:rsidR="00F715A4">
          <w:rPr>
            <w:rStyle w:val="Emphasis-Remove"/>
            <w:rFonts w:ascii="Calibri" w:hAnsi="Calibri"/>
          </w:rPr>
          <w:t>,</w:t>
        </w:r>
      </w:ins>
      <w:r w:rsidR="00041C42">
        <w:rPr>
          <w:rStyle w:val="Emphasis-Remove"/>
          <w:rFonts w:ascii="Calibri" w:hAnsi="Calibri"/>
        </w:rPr>
        <w:t xml:space="preserve"> </w:t>
      </w:r>
      <w:ins w:id="476" w:author="Author">
        <w:r w:rsidR="00041C42">
          <w:rPr>
            <w:rStyle w:val="Emphasis-Remove"/>
            <w:rFonts w:ascii="Calibri" w:hAnsi="Calibri"/>
          </w:rPr>
          <w:t>the</w:t>
        </w:r>
      </w:ins>
      <w:r w:rsidR="0075508B" w:rsidRPr="00275DB0">
        <w:rPr>
          <w:rStyle w:val="Emphasis-Remove"/>
          <w:rFonts w:ascii="Calibri" w:hAnsi="Calibri"/>
        </w:rPr>
        <w:t xml:space="preserve"> amount </w:t>
      </w:r>
      <w:ins w:id="477" w:author="Author">
        <w:r>
          <w:rPr>
            <w:rStyle w:val="Emphasis-Remove"/>
            <w:rFonts w:ascii="Calibri" w:hAnsi="Calibri"/>
          </w:rPr>
          <w:t>calculated</w:t>
        </w:r>
      </w:ins>
      <w:del w:id="478" w:author="Author">
        <w:r w:rsidR="00B6694A" w:rsidRPr="00275DB0" w:rsidDel="00DD5C9B">
          <w:rPr>
            <w:rStyle w:val="Emphasis-Remove"/>
            <w:rFonts w:ascii="Calibri" w:hAnsi="Calibri"/>
          </w:rPr>
          <w:delText>determined</w:delText>
        </w:r>
      </w:del>
      <w:r w:rsidR="00A10CCD" w:rsidRPr="00275DB0">
        <w:rPr>
          <w:rStyle w:val="Emphasis-Remove"/>
          <w:rFonts w:ascii="Calibri" w:hAnsi="Calibri"/>
        </w:rPr>
        <w:t>, subject to</w:t>
      </w:r>
      <w:r w:rsidR="00A10CCD" w:rsidRPr="00275DB0">
        <w:rPr>
          <w:rStyle w:val="Emphasis-Bold"/>
          <w:rFonts w:ascii="Calibri" w:hAnsi="Calibri"/>
        </w:rPr>
        <w:t xml:space="preserve"> </w:t>
      </w:r>
      <w:proofErr w:type="spellStart"/>
      <w:r w:rsidR="00A10CCD" w:rsidRPr="00275DB0">
        <w:rPr>
          <w:rStyle w:val="Emphasis-Remove"/>
          <w:rFonts w:ascii="Calibri" w:hAnsi="Calibri"/>
        </w:rPr>
        <w:t>subclauses</w:t>
      </w:r>
      <w:proofErr w:type="spellEnd"/>
      <w:r w:rsidR="00A10CCD" w:rsidRPr="00275DB0">
        <w:rPr>
          <w:rStyle w:val="Emphasis-Bold"/>
          <w:rFonts w:ascii="Calibri" w:hAnsi="Calibri"/>
        </w:rPr>
        <w:t xml:space="preserve"> </w:t>
      </w:r>
      <w:r w:rsidR="00613024">
        <w:rPr>
          <w:rStyle w:val="Emphasis-Remove"/>
          <w:rFonts w:ascii="Calibri" w:hAnsi="Calibri"/>
        </w:rPr>
        <w:t>(</w:t>
      </w:r>
      <w:del w:id="479" w:author="Author">
        <w:r w:rsidR="00613024" w:rsidDel="00613024">
          <w:rPr>
            <w:rStyle w:val="Emphasis-Remove"/>
            <w:rFonts w:ascii="Calibri" w:hAnsi="Calibri"/>
          </w:rPr>
          <w:delText>2</w:delText>
        </w:r>
      </w:del>
      <w:ins w:id="480" w:author="Author">
        <w:r w:rsidR="00613024">
          <w:rPr>
            <w:rStyle w:val="Emphasis-Remove"/>
            <w:rFonts w:ascii="Calibri" w:hAnsi="Calibri"/>
          </w:rPr>
          <w:t>3</w:t>
        </w:r>
      </w:ins>
      <w:r w:rsidR="00613024">
        <w:rPr>
          <w:rStyle w:val="Emphasis-Remove"/>
          <w:rFonts w:ascii="Calibri" w:hAnsi="Calibri"/>
        </w:rPr>
        <w:t>)</w:t>
      </w:r>
      <w:r w:rsidR="00A10CCD" w:rsidRPr="00275DB0">
        <w:rPr>
          <w:rStyle w:val="Emphasis-Remove"/>
          <w:rFonts w:ascii="Calibri" w:hAnsi="Calibri"/>
        </w:rPr>
        <w:t xml:space="preserve"> and</w:t>
      </w:r>
      <w:r w:rsidR="00613024">
        <w:rPr>
          <w:rStyle w:val="Emphasis-Remove"/>
          <w:rFonts w:ascii="Calibri" w:hAnsi="Calibri"/>
        </w:rPr>
        <w:t xml:space="preserve"> (</w:t>
      </w:r>
      <w:ins w:id="481" w:author="Author">
        <w:r w:rsidR="00613024">
          <w:rPr>
            <w:rStyle w:val="Emphasis-Remove"/>
            <w:rFonts w:ascii="Calibri" w:hAnsi="Calibri"/>
          </w:rPr>
          <w:t>4</w:t>
        </w:r>
      </w:ins>
      <w:del w:id="482" w:author="Author">
        <w:r w:rsidR="00613024" w:rsidDel="00613024">
          <w:rPr>
            <w:rStyle w:val="Emphasis-Remove"/>
            <w:rFonts w:ascii="Calibri" w:hAnsi="Calibri"/>
          </w:rPr>
          <w:delText>6</w:delText>
        </w:r>
      </w:del>
      <w:r w:rsidR="00613024">
        <w:rPr>
          <w:rStyle w:val="Emphasis-Remove"/>
          <w:rFonts w:ascii="Calibri" w:hAnsi="Calibri"/>
        </w:rPr>
        <w:t>)</w:t>
      </w:r>
      <w:r w:rsidR="00A10CCD" w:rsidRPr="00275DB0">
        <w:rPr>
          <w:rStyle w:val="Emphasis-Remove"/>
          <w:rFonts w:ascii="Calibri" w:hAnsi="Calibri"/>
        </w:rPr>
        <w:t>,</w:t>
      </w:r>
      <w:r w:rsidR="00B6694A" w:rsidRPr="00275DB0">
        <w:rPr>
          <w:rStyle w:val="Emphasis-Remove"/>
          <w:rFonts w:ascii="Calibri" w:hAnsi="Calibri"/>
        </w:rPr>
        <w:t xml:space="preserve"> in accordance with the formula-</w:t>
      </w:r>
      <w:bookmarkEnd w:id="470"/>
    </w:p>
    <w:p w:rsidR="00B6694A" w:rsidRDefault="00B6694A" w:rsidP="00B6694A">
      <w:pPr>
        <w:pStyle w:val="UnnumberedL3"/>
        <w:rPr>
          <w:ins w:id="483" w:author="Author"/>
          <w:rFonts w:ascii="Calibri" w:hAnsi="Calibri"/>
        </w:rPr>
      </w:pPr>
      <w:r w:rsidRPr="00275DB0">
        <w:rPr>
          <w:rStyle w:val="Emphasis-Bold"/>
          <w:rFonts w:ascii="Calibri" w:hAnsi="Calibri"/>
        </w:rPr>
        <w:t>unallocated</w:t>
      </w:r>
      <w:r w:rsidRPr="00275DB0">
        <w:rPr>
          <w:rFonts w:ascii="Calibri" w:hAnsi="Calibri"/>
        </w:rPr>
        <w:t xml:space="preserve"> </w:t>
      </w:r>
      <w:r w:rsidRPr="00275DB0">
        <w:rPr>
          <w:rStyle w:val="Emphasis-Bold"/>
          <w:rFonts w:ascii="Calibri" w:hAnsi="Calibri"/>
        </w:rPr>
        <w:t xml:space="preserve">opening RAB value </w:t>
      </w:r>
      <w:r w:rsidR="00540F0C" w:rsidRPr="00275DB0">
        <w:rPr>
          <w:rFonts w:ascii="Calibri" w:hAnsi="Calibri"/>
        </w:rPr>
        <w:t>×</w:t>
      </w:r>
      <w:r w:rsidRPr="00275DB0">
        <w:rPr>
          <w:rStyle w:val="Emphasis-Bold"/>
          <w:rFonts w:ascii="Calibri" w:hAnsi="Calibri"/>
        </w:rPr>
        <w:t xml:space="preserve"> revaluation rate</w:t>
      </w:r>
      <w:ins w:id="484" w:author="Author">
        <w:r w:rsidR="00041C42" w:rsidRPr="00041C42">
          <w:rPr>
            <w:rFonts w:ascii="Calibri" w:hAnsi="Calibri"/>
          </w:rPr>
          <w:t>.</w:t>
        </w:r>
      </w:ins>
    </w:p>
    <w:p w:rsidR="00A71627" w:rsidRPr="00B02F1E" w:rsidDel="00041C42" w:rsidRDefault="00041C42" w:rsidP="00A71627">
      <w:pPr>
        <w:pStyle w:val="UnnumberedL3"/>
        <w:rPr>
          <w:del w:id="485" w:author="Author"/>
          <w:rFonts w:ascii="Calibri" w:hAnsi="Calibri"/>
        </w:rPr>
      </w:pPr>
      <w:ins w:id="486" w:author="Author">
        <w:del w:id="487" w:author="Author">
          <w:r w:rsidDel="00980CBB">
            <w:rPr>
              <w:rStyle w:val="CommentReference"/>
              <w:lang w:eastAsia="en-GB"/>
            </w:rPr>
            <w:delText xml:space="preserve"> </w:delText>
          </w:r>
        </w:del>
      </w:ins>
    </w:p>
    <w:p w:rsidR="00E23D7A" w:rsidRPr="00275DB0" w:rsidRDefault="00E23D7A" w:rsidP="00E23D7A">
      <w:pPr>
        <w:pStyle w:val="HeadingH5ClausesubtextL1"/>
        <w:rPr>
          <w:ins w:id="488" w:author="Author"/>
          <w:rStyle w:val="Emphasis-Remove"/>
          <w:rFonts w:ascii="Calibri" w:hAnsi="Calibri"/>
        </w:rPr>
      </w:pPr>
      <w:bookmarkStart w:id="489" w:name="_Ref277260866"/>
      <w:bookmarkStart w:id="490" w:name="_Ref277250637"/>
      <w:ins w:id="491" w:author="Author">
        <w:r>
          <w:rPr>
            <w:rStyle w:val="Emphasis-Remove"/>
            <w:rFonts w:ascii="Calibri" w:hAnsi="Calibri"/>
          </w:rPr>
          <w:t>‘</w:t>
        </w:r>
        <w:r w:rsidRPr="00275DB0">
          <w:rPr>
            <w:rStyle w:val="Emphasis-Remove"/>
            <w:rFonts w:ascii="Calibri" w:hAnsi="Calibri"/>
          </w:rPr>
          <w:t>Revaluation</w:t>
        </w:r>
        <w:r>
          <w:rPr>
            <w:rStyle w:val="Emphasis-Remove"/>
            <w:rFonts w:ascii="Calibri" w:hAnsi="Calibri"/>
          </w:rPr>
          <w:t>’</w:t>
        </w:r>
        <w:r w:rsidRPr="00275DB0">
          <w:rPr>
            <w:rStyle w:val="Emphasis-Remove"/>
            <w:rFonts w:ascii="Calibri" w:hAnsi="Calibri"/>
          </w:rPr>
          <w:t xml:space="preserve"> </w:t>
        </w:r>
        <w:r w:rsidR="00980CBB">
          <w:rPr>
            <w:rStyle w:val="Emphasis-Remove"/>
            <w:rFonts w:ascii="Calibri" w:hAnsi="Calibri"/>
          </w:rPr>
          <w:t>means</w:t>
        </w:r>
        <w:r w:rsidRPr="00275DB0" w:rsidDel="00997BB1">
          <w:rPr>
            <w:rStyle w:val="Emphasis-Remove"/>
            <w:rFonts w:ascii="Calibri" w:hAnsi="Calibri"/>
          </w:rPr>
          <w:t xml:space="preserve"> </w:t>
        </w:r>
        <w:r w:rsidRPr="00275DB0">
          <w:rPr>
            <w:rStyle w:val="Emphasis-Remove"/>
            <w:rFonts w:ascii="Calibri" w:hAnsi="Calibri"/>
          </w:rPr>
          <w:t>the amount determined, subject to</w:t>
        </w:r>
        <w:r w:rsidRPr="00275DB0">
          <w:rPr>
            <w:rStyle w:val="Emphasis-Bold"/>
            <w:rFonts w:ascii="Calibri" w:hAnsi="Calibri"/>
          </w:rPr>
          <w:t xml:space="preserve"> </w:t>
        </w:r>
        <w:proofErr w:type="spellStart"/>
        <w:r w:rsidRPr="00275DB0">
          <w:rPr>
            <w:rStyle w:val="Emphasis-Remove"/>
            <w:rFonts w:ascii="Calibri" w:hAnsi="Calibri"/>
          </w:rPr>
          <w:t>subclause</w:t>
        </w:r>
        <w:r w:rsidR="004122B1">
          <w:rPr>
            <w:rStyle w:val="Emphasis-Remove"/>
            <w:rFonts w:ascii="Calibri" w:hAnsi="Calibri"/>
          </w:rPr>
          <w:t>s</w:t>
        </w:r>
        <w:proofErr w:type="spellEnd"/>
        <w:r>
          <w:rPr>
            <w:rStyle w:val="Emphasis-Remove"/>
            <w:rFonts w:ascii="Calibri" w:hAnsi="Calibri"/>
          </w:rPr>
          <w:t xml:space="preserve"> (4)</w:t>
        </w:r>
        <w:r w:rsidRPr="00275DB0">
          <w:rPr>
            <w:rStyle w:val="Emphasis-Remove"/>
            <w:rFonts w:ascii="Calibri" w:hAnsi="Calibri"/>
          </w:rPr>
          <w:t xml:space="preserve"> and</w:t>
        </w:r>
        <w:r>
          <w:rPr>
            <w:rStyle w:val="Emphasis-Remove"/>
            <w:rFonts w:ascii="Calibri" w:hAnsi="Calibri"/>
          </w:rPr>
          <w:t xml:space="preserve"> (5)</w:t>
        </w:r>
        <w:r w:rsidRPr="00275DB0">
          <w:rPr>
            <w:rStyle w:val="Emphasis-Remove"/>
            <w:rFonts w:ascii="Calibri" w:hAnsi="Calibri"/>
          </w:rPr>
          <w:t>, in accordance with the formula-</w:t>
        </w:r>
      </w:ins>
    </w:p>
    <w:p w:rsidR="00E23D7A" w:rsidRDefault="00E23D7A" w:rsidP="00E23D7A">
      <w:pPr>
        <w:pStyle w:val="UnnumberedL3"/>
        <w:rPr>
          <w:ins w:id="492" w:author="Author"/>
          <w:rStyle w:val="Emphasis-Remove"/>
          <w:rFonts w:ascii="Calibri" w:hAnsi="Calibri"/>
        </w:rPr>
      </w:pPr>
      <w:ins w:id="493" w:author="Author">
        <w:r w:rsidRPr="00275DB0">
          <w:rPr>
            <w:rStyle w:val="Emphasis-Bold"/>
            <w:rFonts w:ascii="Calibri" w:hAnsi="Calibri"/>
          </w:rPr>
          <w:t xml:space="preserve">opening RAB value </w:t>
        </w:r>
        <w:r w:rsidRPr="00275DB0">
          <w:rPr>
            <w:rFonts w:ascii="Calibri" w:hAnsi="Calibri"/>
          </w:rPr>
          <w:t xml:space="preserve">× </w:t>
        </w:r>
        <w:r w:rsidRPr="00275DB0">
          <w:rPr>
            <w:rStyle w:val="Emphasis-Bold"/>
            <w:rFonts w:ascii="Calibri" w:hAnsi="Calibri"/>
          </w:rPr>
          <w:t>revaluation rate</w:t>
        </w:r>
        <w:r w:rsidRPr="00275DB0">
          <w:rPr>
            <w:rFonts w:ascii="Calibri" w:hAnsi="Calibri"/>
          </w:rPr>
          <w:t>.</w:t>
        </w:r>
      </w:ins>
    </w:p>
    <w:p w:rsidR="0057488E" w:rsidRPr="00275DB0" w:rsidRDefault="0057488E" w:rsidP="0057488E">
      <w:pPr>
        <w:pStyle w:val="HeadingH5ClausesubtextL1"/>
        <w:rPr>
          <w:rStyle w:val="Emphasis-Remove"/>
          <w:rFonts w:ascii="Calibri" w:hAnsi="Calibri"/>
        </w:rPr>
      </w:pPr>
      <w:r w:rsidRPr="00275DB0">
        <w:rPr>
          <w:rStyle w:val="Emphasis-Remove"/>
          <w:rFonts w:ascii="Calibri" w:hAnsi="Calibri"/>
        </w:rPr>
        <w:t xml:space="preserve">For the purpose of </w:t>
      </w:r>
      <w:proofErr w:type="spellStart"/>
      <w:r w:rsidRPr="00275DB0">
        <w:rPr>
          <w:rStyle w:val="Emphasis-Remove"/>
          <w:rFonts w:ascii="Calibri" w:hAnsi="Calibri"/>
        </w:rPr>
        <w:t>subclause</w:t>
      </w:r>
      <w:proofErr w:type="spellEnd"/>
      <w:r w:rsidRPr="00275DB0">
        <w:rPr>
          <w:rStyle w:val="Emphasis-Remove"/>
          <w:rFonts w:ascii="Calibri" w:hAnsi="Calibri"/>
        </w:rPr>
        <w:t xml:space="preserve"> </w:t>
      </w:r>
      <w:r w:rsidR="00B6694A" w:rsidRPr="00275DB0">
        <w:rPr>
          <w:rStyle w:val="Emphasis-Remove"/>
          <w:rFonts w:ascii="Calibri" w:hAnsi="Calibri"/>
        </w:rPr>
        <w:fldChar w:fldCharType="begin"/>
      </w:r>
      <w:r w:rsidR="00B6694A" w:rsidRPr="00275DB0">
        <w:rPr>
          <w:rStyle w:val="Emphasis-Remove"/>
          <w:rFonts w:ascii="Calibri" w:hAnsi="Calibri"/>
        </w:rPr>
        <w:instrText xml:space="preserve"> REF _Ref277250639 \r \h </w:instrText>
      </w:r>
      <w:r w:rsidRPr="00275DB0">
        <w:rPr>
          <w:rStyle w:val="Emphasis-Remove"/>
          <w:rFonts w:ascii="Calibri" w:hAnsi="Calibri"/>
        </w:rPr>
        <w:instrText xml:space="preserve"> \* MERGEFORMAT </w:instrText>
      </w:r>
      <w:r w:rsidR="00B6694A" w:rsidRPr="00275DB0">
        <w:rPr>
          <w:rStyle w:val="Emphasis-Remove"/>
          <w:rFonts w:ascii="Calibri" w:hAnsi="Calibri"/>
        </w:rPr>
      </w:r>
      <w:r w:rsidR="00B6694A" w:rsidRPr="00275DB0">
        <w:rPr>
          <w:rStyle w:val="Emphasis-Remove"/>
          <w:rFonts w:ascii="Calibri" w:hAnsi="Calibri"/>
        </w:rPr>
        <w:fldChar w:fldCharType="separate"/>
      </w:r>
      <w:r w:rsidR="002C0376">
        <w:rPr>
          <w:rStyle w:val="Emphasis-Remove"/>
          <w:rFonts w:ascii="Calibri" w:hAnsi="Calibri"/>
        </w:rPr>
        <w:t>(1)</w:t>
      </w:r>
      <w:r w:rsidR="00B6694A" w:rsidRPr="00275DB0">
        <w:rPr>
          <w:rStyle w:val="Emphasis-Remove"/>
          <w:rFonts w:ascii="Calibri" w:hAnsi="Calibri"/>
        </w:rPr>
        <w:fldChar w:fldCharType="end"/>
      </w:r>
      <w:r w:rsidRPr="00275DB0">
        <w:rPr>
          <w:rStyle w:val="Emphasis-Remove"/>
          <w:rFonts w:ascii="Calibri" w:hAnsi="Calibri"/>
        </w:rPr>
        <w:t xml:space="preserve">, where an </w:t>
      </w:r>
      <w:r w:rsidRPr="00275DB0">
        <w:rPr>
          <w:rStyle w:val="Emphasis-Bold"/>
          <w:rFonts w:ascii="Calibri" w:hAnsi="Calibri"/>
        </w:rPr>
        <w:t>airport</w:t>
      </w:r>
      <w:r w:rsidRPr="00275DB0">
        <w:rPr>
          <w:rStyle w:val="Emphasis-Remove"/>
          <w:rFonts w:ascii="Calibri" w:hAnsi="Calibri"/>
        </w:rPr>
        <w:t xml:space="preserve"> </w:t>
      </w:r>
      <w:proofErr w:type="spellStart"/>
      <w:r w:rsidRPr="00275DB0">
        <w:rPr>
          <w:rStyle w:val="Emphasis-Remove"/>
          <w:rFonts w:ascii="Calibri" w:hAnsi="Calibri"/>
        </w:rPr>
        <w:t>revalues</w:t>
      </w:r>
      <w:proofErr w:type="spellEnd"/>
      <w:r w:rsidRPr="00275DB0">
        <w:rPr>
          <w:rStyle w:val="Emphasis-Remove"/>
          <w:rFonts w:ascii="Calibri" w:hAnsi="Calibri"/>
        </w:rPr>
        <w:t xml:space="preserve">, in accordance with </w:t>
      </w:r>
      <w:r w:rsidRPr="00275DB0">
        <w:rPr>
          <w:rFonts w:ascii="Calibri" w:hAnsi="Calibri"/>
        </w:rPr>
        <w:t>Schedule A</w:t>
      </w:r>
      <w:r w:rsidRPr="00275DB0">
        <w:rPr>
          <w:rStyle w:val="Emphasis-Remove"/>
          <w:rFonts w:ascii="Calibri" w:hAnsi="Calibri"/>
        </w:rPr>
        <w:t>, as of the same date, all-</w:t>
      </w:r>
      <w:bookmarkEnd w:id="489"/>
      <w:r w:rsidRPr="00275DB0">
        <w:rPr>
          <w:rStyle w:val="Emphasis-Remove"/>
          <w:rFonts w:ascii="Calibri" w:hAnsi="Calibri"/>
        </w:rPr>
        <w:t xml:space="preserve"> </w:t>
      </w:r>
    </w:p>
    <w:p w:rsidR="0057488E" w:rsidRPr="003E3215" w:rsidRDefault="0057488E" w:rsidP="0057488E">
      <w:pPr>
        <w:pStyle w:val="HeadingH6ClausesubtextL2"/>
        <w:rPr>
          <w:rStyle w:val="Emphasis-Bold"/>
          <w:rFonts w:ascii="Calibri" w:hAnsi="Calibri"/>
          <w:b w:val="0"/>
        </w:rPr>
      </w:pPr>
      <w:r w:rsidRPr="00275DB0">
        <w:rPr>
          <w:rStyle w:val="Emphasis-Bold"/>
          <w:rFonts w:ascii="Calibri" w:hAnsi="Calibri"/>
        </w:rPr>
        <w:t>land</w:t>
      </w:r>
      <w:r w:rsidRPr="00275DB0">
        <w:rPr>
          <w:rStyle w:val="Emphasis-Remove"/>
          <w:rFonts w:ascii="Calibri" w:hAnsi="Calibri"/>
        </w:rPr>
        <w:t xml:space="preserve"> having an</w:t>
      </w:r>
      <w:r w:rsidRPr="00275DB0">
        <w:rPr>
          <w:rStyle w:val="Emphasis-Bold"/>
          <w:rFonts w:ascii="Calibri" w:hAnsi="Calibri"/>
        </w:rPr>
        <w:t xml:space="preserve"> unallocated opening RAB value</w:t>
      </w:r>
      <w:r w:rsidRPr="00275DB0">
        <w:rPr>
          <w:rStyle w:val="Emphasis-Remove"/>
          <w:rFonts w:ascii="Calibri" w:hAnsi="Calibri"/>
        </w:rPr>
        <w:t>;</w:t>
      </w:r>
      <w:r w:rsidRPr="00275DB0">
        <w:rPr>
          <w:rStyle w:val="Emphasis-Bold"/>
          <w:rFonts w:ascii="Calibri" w:hAnsi="Calibri"/>
        </w:rPr>
        <w:t xml:space="preserve"> </w:t>
      </w:r>
      <w:r w:rsidRPr="00275DB0">
        <w:rPr>
          <w:rStyle w:val="Emphasis-Remove"/>
          <w:rFonts w:ascii="Calibri" w:hAnsi="Calibri"/>
        </w:rPr>
        <w:t>and</w:t>
      </w:r>
      <w:r w:rsidRPr="003E3215">
        <w:rPr>
          <w:rStyle w:val="Emphasis-Bold"/>
          <w:rFonts w:ascii="Calibri" w:hAnsi="Calibri"/>
          <w:b w:val="0"/>
        </w:rPr>
        <w:t xml:space="preserve"> </w:t>
      </w:r>
    </w:p>
    <w:p w:rsidR="0057488E" w:rsidRPr="003E3215" w:rsidRDefault="0057488E" w:rsidP="0057488E">
      <w:pPr>
        <w:pStyle w:val="HeadingH6ClausesubtextL2"/>
        <w:rPr>
          <w:rStyle w:val="Emphasis-Bold"/>
          <w:rFonts w:ascii="Calibri" w:hAnsi="Calibri"/>
          <w:b w:val="0"/>
        </w:rPr>
      </w:pPr>
      <w:r w:rsidRPr="00275DB0">
        <w:rPr>
          <w:rStyle w:val="Emphasis-Bold"/>
          <w:rFonts w:ascii="Calibri" w:hAnsi="Calibri"/>
        </w:rPr>
        <w:t xml:space="preserve">land commissioned </w:t>
      </w:r>
      <w:r w:rsidR="00B27C0F" w:rsidRPr="00275DB0">
        <w:rPr>
          <w:rStyle w:val="Emphasis-Remove"/>
          <w:rFonts w:ascii="Calibri" w:hAnsi="Calibri"/>
        </w:rPr>
        <w:t>by</w:t>
      </w:r>
      <w:r w:rsidRPr="00275DB0">
        <w:rPr>
          <w:rStyle w:val="Emphasis-Remove"/>
          <w:rFonts w:ascii="Calibri" w:hAnsi="Calibri"/>
        </w:rPr>
        <w:t xml:space="preserve"> that date,</w:t>
      </w:r>
      <w:r w:rsidRPr="003E3215">
        <w:rPr>
          <w:rStyle w:val="Emphasis-Bold"/>
          <w:rFonts w:ascii="Calibri" w:hAnsi="Calibri"/>
          <w:b w:val="0"/>
        </w:rPr>
        <w:t xml:space="preserve"> </w:t>
      </w:r>
    </w:p>
    <w:p w:rsidR="0057488E" w:rsidRPr="00275DB0" w:rsidRDefault="00B27C0F" w:rsidP="0057488E">
      <w:pPr>
        <w:pStyle w:val="UnnumberedL2"/>
        <w:rPr>
          <w:rStyle w:val="Emphasis-Bold"/>
          <w:rFonts w:ascii="Calibri" w:hAnsi="Calibri"/>
        </w:rPr>
      </w:pPr>
      <w:r w:rsidRPr="00275DB0">
        <w:rPr>
          <w:rStyle w:val="Emphasis-Remove"/>
          <w:rFonts w:ascii="Calibri" w:hAnsi="Calibri"/>
        </w:rPr>
        <w:t xml:space="preserve">unallocated </w:t>
      </w:r>
      <w:r w:rsidR="0057488E" w:rsidRPr="00275DB0">
        <w:rPr>
          <w:rStyle w:val="Emphasis-Remove"/>
          <w:rFonts w:ascii="Calibri" w:hAnsi="Calibri"/>
        </w:rPr>
        <w:t>revaluation</w:t>
      </w:r>
      <w:r w:rsidR="0057488E" w:rsidRPr="00275DB0">
        <w:rPr>
          <w:rStyle w:val="Emphasis-Bold"/>
          <w:rFonts w:ascii="Calibri" w:hAnsi="Calibri"/>
        </w:rPr>
        <w:t xml:space="preserve"> </w:t>
      </w:r>
      <w:r w:rsidR="0057488E" w:rsidRPr="00275DB0">
        <w:rPr>
          <w:rFonts w:ascii="Calibri" w:hAnsi="Calibri"/>
        </w:rPr>
        <w:t xml:space="preserve">for </w:t>
      </w:r>
      <w:r w:rsidR="0057488E" w:rsidRPr="00275DB0">
        <w:rPr>
          <w:rStyle w:val="Emphasis-Bold"/>
          <w:rFonts w:ascii="Calibri" w:hAnsi="Calibri"/>
        </w:rPr>
        <w:t>land</w:t>
      </w:r>
      <w:r w:rsidR="0057488E" w:rsidRPr="00275DB0">
        <w:rPr>
          <w:rStyle w:val="Emphasis-Remove"/>
          <w:rFonts w:ascii="Calibri" w:hAnsi="Calibri"/>
        </w:rPr>
        <w:t xml:space="preserve"> so revalued is the</w:t>
      </w:r>
      <w:r w:rsidR="0057488E" w:rsidRPr="00275DB0">
        <w:rPr>
          <w:rStyle w:val="Emphasis-Bold"/>
          <w:rFonts w:ascii="Calibri" w:hAnsi="Calibri"/>
        </w:rPr>
        <w:t xml:space="preserve"> </w:t>
      </w:r>
      <w:r w:rsidR="0057488E" w:rsidRPr="00275DB0">
        <w:rPr>
          <w:rFonts w:ascii="Calibri" w:hAnsi="Calibri"/>
        </w:rPr>
        <w:t xml:space="preserve">revalued amount for that </w:t>
      </w:r>
      <w:r w:rsidR="0057488E" w:rsidRPr="00275DB0">
        <w:rPr>
          <w:rStyle w:val="Emphasis-Bold"/>
          <w:rFonts w:ascii="Calibri" w:hAnsi="Calibri"/>
        </w:rPr>
        <w:t>land</w:t>
      </w:r>
      <w:r w:rsidR="0057488E" w:rsidRPr="00275DB0">
        <w:rPr>
          <w:rStyle w:val="Emphasis-Remove"/>
          <w:rFonts w:ascii="Calibri" w:hAnsi="Calibri"/>
        </w:rPr>
        <w:t xml:space="preserve"> </w:t>
      </w:r>
      <w:r w:rsidR="0057488E" w:rsidRPr="00275DB0">
        <w:rPr>
          <w:rFonts w:ascii="Calibri" w:hAnsi="Calibri"/>
        </w:rPr>
        <w:t>less</w:t>
      </w:r>
      <w:r w:rsidR="0057488E" w:rsidRPr="00275DB0">
        <w:rPr>
          <w:rStyle w:val="Emphasis-Remove"/>
          <w:rFonts w:ascii="Calibri" w:hAnsi="Calibri"/>
        </w:rPr>
        <w:t xml:space="preserve">, where the </w:t>
      </w:r>
      <w:r w:rsidR="0057488E" w:rsidRPr="00275DB0">
        <w:rPr>
          <w:rStyle w:val="Emphasis-Bold"/>
          <w:rFonts w:ascii="Calibri" w:hAnsi="Calibri"/>
        </w:rPr>
        <w:t>land</w:t>
      </w:r>
      <w:r w:rsidR="0057488E" w:rsidRPr="00275DB0">
        <w:rPr>
          <w:rStyle w:val="Emphasis-Remove"/>
          <w:rFonts w:ascii="Calibri" w:hAnsi="Calibri"/>
        </w:rPr>
        <w:t>-</w:t>
      </w:r>
      <w:r w:rsidR="0057488E" w:rsidRPr="00275DB0">
        <w:rPr>
          <w:rStyle w:val="Emphasis-Bold"/>
          <w:rFonts w:ascii="Calibri" w:hAnsi="Calibri"/>
        </w:rPr>
        <w:t xml:space="preserve"> </w:t>
      </w:r>
    </w:p>
    <w:p w:rsidR="0057488E" w:rsidRPr="00275DB0" w:rsidRDefault="0057488E" w:rsidP="0057488E">
      <w:pPr>
        <w:pStyle w:val="HeadingH6ClausesubtextL2"/>
        <w:rPr>
          <w:rStyle w:val="Emphasis-Remove"/>
          <w:rFonts w:ascii="Calibri" w:hAnsi="Calibri"/>
        </w:rPr>
      </w:pPr>
      <w:r w:rsidRPr="00275DB0">
        <w:rPr>
          <w:rStyle w:val="Emphasis-Remove"/>
          <w:rFonts w:ascii="Calibri" w:hAnsi="Calibri"/>
        </w:rPr>
        <w:t xml:space="preserve">has an </w:t>
      </w:r>
      <w:r w:rsidR="0043411B" w:rsidRPr="00275DB0">
        <w:rPr>
          <w:rStyle w:val="Emphasis-Bold"/>
          <w:rFonts w:ascii="Calibri" w:hAnsi="Calibri"/>
        </w:rPr>
        <w:t>unallocated</w:t>
      </w:r>
      <w:r w:rsidR="0043411B" w:rsidRPr="00275DB0">
        <w:rPr>
          <w:rStyle w:val="Emphasis-Remove"/>
          <w:rFonts w:ascii="Calibri" w:hAnsi="Calibri"/>
        </w:rPr>
        <w:t xml:space="preserve"> </w:t>
      </w:r>
      <w:r w:rsidRPr="00275DB0">
        <w:rPr>
          <w:rStyle w:val="Emphasis-Bold"/>
          <w:rFonts w:ascii="Calibri" w:hAnsi="Calibri"/>
        </w:rPr>
        <w:t>opening RAB value</w:t>
      </w:r>
      <w:r w:rsidRPr="00275DB0">
        <w:rPr>
          <w:rStyle w:val="Emphasis-Remove"/>
          <w:rFonts w:ascii="Calibri" w:hAnsi="Calibri"/>
        </w:rPr>
        <w:t xml:space="preserve">, </w:t>
      </w:r>
      <w:r w:rsidRPr="00275DB0">
        <w:rPr>
          <w:rFonts w:ascii="Calibri" w:hAnsi="Calibri"/>
        </w:rPr>
        <w:t>its</w:t>
      </w:r>
      <w:r w:rsidR="0043411B" w:rsidRPr="00275DB0">
        <w:rPr>
          <w:rFonts w:ascii="Calibri" w:hAnsi="Calibri"/>
        </w:rPr>
        <w:t xml:space="preserve"> </w:t>
      </w:r>
      <w:r w:rsidR="0043411B" w:rsidRPr="00275DB0">
        <w:rPr>
          <w:rStyle w:val="Emphasis-Bold"/>
          <w:rFonts w:ascii="Calibri" w:hAnsi="Calibri"/>
        </w:rPr>
        <w:t>unallocated</w:t>
      </w:r>
      <w:r w:rsidRPr="00275DB0">
        <w:rPr>
          <w:rFonts w:ascii="Calibri" w:hAnsi="Calibri"/>
        </w:rPr>
        <w:t xml:space="preserve"> </w:t>
      </w:r>
      <w:r w:rsidRPr="00275DB0">
        <w:rPr>
          <w:rStyle w:val="Emphasis-Bold"/>
          <w:rFonts w:ascii="Calibri" w:hAnsi="Calibri"/>
        </w:rPr>
        <w:t>opening RAB value</w:t>
      </w:r>
      <w:r w:rsidRPr="00275DB0">
        <w:rPr>
          <w:rStyle w:val="Emphasis-Remove"/>
          <w:rFonts w:ascii="Calibri" w:hAnsi="Calibri"/>
        </w:rPr>
        <w:t>; and</w:t>
      </w:r>
    </w:p>
    <w:p w:rsidR="0057488E" w:rsidRPr="00275DB0" w:rsidRDefault="0057488E" w:rsidP="0057488E">
      <w:pPr>
        <w:pStyle w:val="HeadingH6ClausesubtextL2"/>
        <w:rPr>
          <w:rStyle w:val="Emphasis-Remove"/>
          <w:rFonts w:ascii="Calibri" w:hAnsi="Calibri"/>
        </w:rPr>
      </w:pPr>
      <w:r w:rsidRPr="00275DB0">
        <w:rPr>
          <w:rStyle w:val="Emphasis-Remove"/>
          <w:rFonts w:ascii="Calibri" w:hAnsi="Calibri"/>
        </w:rPr>
        <w:t xml:space="preserve">does not have an </w:t>
      </w:r>
      <w:r w:rsidR="0043411B" w:rsidRPr="00275DB0">
        <w:rPr>
          <w:rStyle w:val="Emphasis-Bold"/>
          <w:rFonts w:ascii="Calibri" w:hAnsi="Calibri"/>
        </w:rPr>
        <w:t>unallocated</w:t>
      </w:r>
      <w:r w:rsidR="0043411B" w:rsidRPr="00275DB0">
        <w:rPr>
          <w:rFonts w:ascii="Calibri" w:hAnsi="Calibri"/>
        </w:rPr>
        <w:t xml:space="preserve"> </w:t>
      </w:r>
      <w:r w:rsidRPr="00275DB0">
        <w:rPr>
          <w:rStyle w:val="Emphasis-Bold"/>
          <w:rFonts w:ascii="Calibri" w:hAnsi="Calibri"/>
        </w:rPr>
        <w:t>opening RAB value</w:t>
      </w:r>
      <w:r w:rsidRPr="00275DB0">
        <w:rPr>
          <w:rStyle w:val="Emphasis-Remove"/>
          <w:rFonts w:ascii="Calibri" w:hAnsi="Calibri"/>
        </w:rPr>
        <w:t xml:space="preserve">, its </w:t>
      </w:r>
      <w:r w:rsidRPr="00275DB0">
        <w:rPr>
          <w:rStyle w:val="Emphasis-Bold"/>
          <w:rFonts w:ascii="Calibri" w:hAnsi="Calibri"/>
        </w:rPr>
        <w:t>value of commissioned asset</w:t>
      </w:r>
      <w:r w:rsidRPr="00275DB0">
        <w:rPr>
          <w:rStyle w:val="Emphasis-Remove"/>
          <w:rFonts w:ascii="Calibri" w:hAnsi="Calibri"/>
        </w:rPr>
        <w:t>.</w:t>
      </w:r>
    </w:p>
    <w:p w:rsidR="00997BB1" w:rsidRPr="00275DB0" w:rsidDel="00E23D7A" w:rsidRDefault="00997BB1" w:rsidP="0045319E">
      <w:pPr>
        <w:pStyle w:val="HeadingH5ClausesubtextL1"/>
        <w:rPr>
          <w:del w:id="494" w:author="Author"/>
          <w:rStyle w:val="Emphasis-Remove"/>
          <w:rFonts w:ascii="Calibri" w:hAnsi="Calibri"/>
        </w:rPr>
      </w:pPr>
      <w:bookmarkStart w:id="495" w:name="_Ref277262098"/>
      <w:bookmarkStart w:id="496" w:name="_Ref277250642"/>
      <w:bookmarkEnd w:id="490"/>
      <w:del w:id="497" w:author="Author">
        <w:r w:rsidRPr="00275DB0" w:rsidDel="00E23D7A">
          <w:rPr>
            <w:rStyle w:val="Emphasis-Remove"/>
            <w:rFonts w:ascii="Calibri" w:hAnsi="Calibri"/>
          </w:rPr>
          <w:delText>Revaluation</w:delText>
        </w:r>
        <w:r w:rsidR="00A10CCD" w:rsidRPr="00275DB0" w:rsidDel="00E23D7A">
          <w:rPr>
            <w:rStyle w:val="Emphasis-Remove"/>
            <w:rFonts w:ascii="Calibri" w:hAnsi="Calibri"/>
          </w:rPr>
          <w:delText xml:space="preserve"> is </w:delText>
        </w:r>
        <w:r w:rsidR="0075508B" w:rsidRPr="00275DB0" w:rsidDel="00E23D7A">
          <w:rPr>
            <w:rStyle w:val="Emphasis-Remove"/>
            <w:rFonts w:ascii="Calibri" w:hAnsi="Calibri"/>
          </w:rPr>
          <w:delText xml:space="preserve">the amount </w:delText>
        </w:r>
        <w:r w:rsidR="00A10CCD" w:rsidRPr="00275DB0" w:rsidDel="00E23D7A">
          <w:rPr>
            <w:rStyle w:val="Emphasis-Remove"/>
            <w:rFonts w:ascii="Calibri" w:hAnsi="Calibri"/>
          </w:rPr>
          <w:delText>determined</w:delText>
        </w:r>
        <w:r w:rsidRPr="00275DB0" w:rsidDel="00E23D7A">
          <w:rPr>
            <w:rStyle w:val="Emphasis-Remove"/>
            <w:rFonts w:ascii="Calibri" w:hAnsi="Calibri"/>
          </w:rPr>
          <w:delText>, s</w:delText>
        </w:r>
        <w:r w:rsidR="0045319E" w:rsidRPr="00275DB0" w:rsidDel="00E23D7A">
          <w:rPr>
            <w:rStyle w:val="Emphasis-Remove"/>
            <w:rFonts w:ascii="Calibri" w:hAnsi="Calibri"/>
          </w:rPr>
          <w:delText>ubject to</w:delText>
        </w:r>
        <w:r w:rsidR="0045319E" w:rsidRPr="00275DB0" w:rsidDel="00E23D7A">
          <w:rPr>
            <w:rStyle w:val="Emphasis-Bold"/>
            <w:rFonts w:ascii="Calibri" w:hAnsi="Calibri"/>
          </w:rPr>
          <w:delText xml:space="preserve"> </w:delText>
        </w:r>
        <w:r w:rsidR="0045319E" w:rsidRPr="00275DB0" w:rsidDel="00E23D7A">
          <w:rPr>
            <w:rStyle w:val="Emphasis-Remove"/>
            <w:rFonts w:ascii="Calibri" w:hAnsi="Calibri"/>
          </w:rPr>
          <w:delText>subclause</w:delText>
        </w:r>
        <w:r w:rsidR="0045319E" w:rsidRPr="00275DB0" w:rsidDel="00E23D7A">
          <w:rPr>
            <w:rStyle w:val="Emphasis-Bold"/>
            <w:rFonts w:ascii="Calibri" w:hAnsi="Calibri"/>
          </w:rPr>
          <w:delText xml:space="preserve"> </w:delText>
        </w:r>
        <w:r w:rsidR="000D5691" w:rsidRPr="00275DB0" w:rsidDel="00E23D7A">
          <w:rPr>
            <w:rStyle w:val="Emphasis-Remove"/>
            <w:rFonts w:ascii="Calibri" w:hAnsi="Calibri"/>
          </w:rPr>
          <w:fldChar w:fldCharType="begin"/>
        </w:r>
        <w:r w:rsidR="000D5691" w:rsidRPr="00275DB0" w:rsidDel="00E23D7A">
          <w:rPr>
            <w:rStyle w:val="Emphasis-Remove"/>
            <w:rFonts w:ascii="Calibri" w:hAnsi="Calibri"/>
          </w:rPr>
          <w:delInstrText xml:space="preserve"> REF _Ref278650458 \r \h </w:delInstrText>
        </w:r>
        <w:r w:rsidR="00BF7207" w:rsidRPr="00275DB0" w:rsidDel="00E23D7A">
          <w:rPr>
            <w:rFonts w:ascii="Calibri" w:hAnsi="Calibri"/>
          </w:rPr>
          <w:delInstrText xml:space="preserve"> \* MERGEFORMAT </w:delInstrText>
        </w:r>
        <w:r w:rsidR="000D5691" w:rsidRPr="00275DB0" w:rsidDel="00E23D7A">
          <w:rPr>
            <w:rStyle w:val="Emphasis-Remove"/>
            <w:rFonts w:ascii="Calibri" w:hAnsi="Calibri"/>
          </w:rPr>
        </w:r>
        <w:r w:rsidR="000D5691" w:rsidRPr="00275DB0" w:rsidDel="00E23D7A">
          <w:rPr>
            <w:rStyle w:val="Emphasis-Remove"/>
            <w:rFonts w:ascii="Calibri" w:hAnsi="Calibri"/>
          </w:rPr>
          <w:fldChar w:fldCharType="separate"/>
        </w:r>
        <w:r w:rsidR="008A47D3" w:rsidDel="00E23D7A">
          <w:rPr>
            <w:rStyle w:val="Emphasis-Remove"/>
            <w:rFonts w:ascii="Calibri" w:hAnsi="Calibri"/>
          </w:rPr>
          <w:delText>(4)</w:delText>
        </w:r>
        <w:r w:rsidR="000D5691" w:rsidRPr="00275DB0" w:rsidDel="00E23D7A">
          <w:rPr>
            <w:rStyle w:val="Emphasis-Remove"/>
            <w:rFonts w:ascii="Calibri" w:hAnsi="Calibri"/>
          </w:rPr>
          <w:fldChar w:fldCharType="end"/>
        </w:r>
        <w:r w:rsidR="00C57A73" w:rsidRPr="00275DB0" w:rsidDel="00E23D7A">
          <w:rPr>
            <w:rStyle w:val="Emphasis-Remove"/>
            <w:rFonts w:ascii="Calibri" w:hAnsi="Calibri"/>
          </w:rPr>
          <w:delText xml:space="preserve"> and </w:delText>
        </w:r>
        <w:r w:rsidR="00C57A73" w:rsidRPr="00275DB0" w:rsidDel="00E23D7A">
          <w:rPr>
            <w:rStyle w:val="Emphasis-Remove"/>
            <w:rFonts w:ascii="Calibri" w:hAnsi="Calibri"/>
          </w:rPr>
          <w:fldChar w:fldCharType="begin"/>
        </w:r>
        <w:r w:rsidR="00C57A73" w:rsidRPr="00275DB0" w:rsidDel="00E23D7A">
          <w:rPr>
            <w:rStyle w:val="Emphasis-Remove"/>
            <w:rFonts w:ascii="Calibri" w:hAnsi="Calibri"/>
          </w:rPr>
          <w:delInstrText xml:space="preserve"> REF _Ref279754990 \r \h </w:delInstrText>
        </w:r>
        <w:r w:rsidR="00BF7207" w:rsidRPr="00275DB0" w:rsidDel="00E23D7A">
          <w:rPr>
            <w:rFonts w:ascii="Calibri" w:hAnsi="Calibri"/>
          </w:rPr>
          <w:delInstrText xml:space="preserve"> \* MERGEFORMAT </w:delInstrText>
        </w:r>
        <w:r w:rsidR="00C57A73" w:rsidRPr="00275DB0" w:rsidDel="00E23D7A">
          <w:rPr>
            <w:rStyle w:val="Emphasis-Remove"/>
            <w:rFonts w:ascii="Calibri" w:hAnsi="Calibri"/>
          </w:rPr>
        </w:r>
        <w:r w:rsidR="00C57A73" w:rsidRPr="00275DB0" w:rsidDel="00E23D7A">
          <w:rPr>
            <w:rStyle w:val="Emphasis-Remove"/>
            <w:rFonts w:ascii="Calibri" w:hAnsi="Calibri"/>
          </w:rPr>
          <w:fldChar w:fldCharType="separate"/>
        </w:r>
        <w:r w:rsidR="008A47D3" w:rsidDel="00E23D7A">
          <w:rPr>
            <w:rStyle w:val="Emphasis-Remove"/>
            <w:rFonts w:ascii="Calibri" w:hAnsi="Calibri"/>
          </w:rPr>
          <w:delText>(6)</w:delText>
        </w:r>
        <w:r w:rsidR="00C57A73" w:rsidRPr="00275DB0" w:rsidDel="00E23D7A">
          <w:rPr>
            <w:rStyle w:val="Emphasis-Remove"/>
            <w:rFonts w:ascii="Calibri" w:hAnsi="Calibri"/>
          </w:rPr>
          <w:fldChar w:fldCharType="end"/>
        </w:r>
        <w:r w:rsidR="0045319E" w:rsidRPr="00275DB0" w:rsidDel="00E23D7A">
          <w:rPr>
            <w:rStyle w:val="Emphasis-Remove"/>
            <w:rFonts w:ascii="Calibri" w:hAnsi="Calibri"/>
          </w:rPr>
          <w:delText xml:space="preserve">, </w:delText>
        </w:r>
        <w:r w:rsidRPr="00275DB0" w:rsidDel="00E23D7A">
          <w:rPr>
            <w:rStyle w:val="Emphasis-Remove"/>
            <w:rFonts w:ascii="Calibri" w:hAnsi="Calibri"/>
          </w:rPr>
          <w:delText>in accordance with the formula-</w:delText>
        </w:r>
        <w:bookmarkEnd w:id="495"/>
      </w:del>
    </w:p>
    <w:p w:rsidR="0045319E" w:rsidRPr="00275DB0" w:rsidDel="00E23D7A" w:rsidRDefault="00997BB1" w:rsidP="00997BB1">
      <w:pPr>
        <w:pStyle w:val="UnnumberedL3"/>
        <w:rPr>
          <w:del w:id="498" w:author="Author"/>
          <w:rFonts w:ascii="Calibri" w:hAnsi="Calibri"/>
        </w:rPr>
      </w:pPr>
      <w:del w:id="499" w:author="Author">
        <w:r w:rsidRPr="00275DB0" w:rsidDel="00E23D7A">
          <w:rPr>
            <w:rStyle w:val="Emphasis-Bold"/>
            <w:rFonts w:ascii="Calibri" w:hAnsi="Calibri"/>
          </w:rPr>
          <w:delText xml:space="preserve">opening RAB value </w:delText>
        </w:r>
        <w:r w:rsidR="00540F0C" w:rsidRPr="00275DB0" w:rsidDel="00E23D7A">
          <w:rPr>
            <w:rFonts w:ascii="Calibri" w:hAnsi="Calibri"/>
          </w:rPr>
          <w:delText>×</w:delText>
        </w:r>
        <w:r w:rsidRPr="00275DB0" w:rsidDel="00E23D7A">
          <w:rPr>
            <w:rFonts w:ascii="Calibri" w:hAnsi="Calibri"/>
          </w:rPr>
          <w:delText xml:space="preserve"> </w:delText>
        </w:r>
        <w:r w:rsidR="0099276C" w:rsidRPr="00275DB0" w:rsidDel="00E23D7A">
          <w:rPr>
            <w:rStyle w:val="Emphasis-Bold"/>
            <w:rFonts w:ascii="Calibri" w:hAnsi="Calibri"/>
          </w:rPr>
          <w:delText>revaluation rate</w:delText>
        </w:r>
        <w:r w:rsidR="0045319E" w:rsidRPr="00275DB0" w:rsidDel="00E23D7A">
          <w:rPr>
            <w:rFonts w:ascii="Calibri" w:hAnsi="Calibri"/>
          </w:rPr>
          <w:delText>.</w:delText>
        </w:r>
        <w:bookmarkEnd w:id="471"/>
        <w:bookmarkEnd w:id="496"/>
      </w:del>
    </w:p>
    <w:p w:rsidR="008F5141" w:rsidRPr="00275DB0" w:rsidRDefault="008F5141" w:rsidP="008F5141">
      <w:pPr>
        <w:pStyle w:val="HeadingH5ClausesubtextL1"/>
        <w:rPr>
          <w:ins w:id="500" w:author="Author"/>
          <w:rStyle w:val="Emphasis-Remove"/>
          <w:rFonts w:ascii="Calibri" w:hAnsi="Calibri"/>
        </w:rPr>
      </w:pPr>
      <w:bookmarkStart w:id="501" w:name="_Ref273026574"/>
      <w:bookmarkStart w:id="502" w:name="_Ref270348641"/>
      <w:ins w:id="503" w:author="Author">
        <w:r w:rsidRPr="00275DB0">
          <w:rPr>
            <w:rStyle w:val="Emphasis-Remove"/>
            <w:rFonts w:ascii="Calibri" w:hAnsi="Calibri"/>
          </w:rPr>
          <w:t xml:space="preserve">For the purposes of </w:t>
        </w:r>
        <w:proofErr w:type="spellStart"/>
        <w:r w:rsidRPr="00275DB0">
          <w:rPr>
            <w:rStyle w:val="Emphasis-Remove"/>
            <w:rFonts w:ascii="Calibri" w:hAnsi="Calibri"/>
          </w:rPr>
          <w:t>subclauses</w:t>
        </w:r>
        <w:proofErr w:type="spellEnd"/>
        <w:r w:rsidR="00335368">
          <w:rPr>
            <w:rStyle w:val="Emphasis-Remove"/>
            <w:rFonts w:ascii="Calibri" w:hAnsi="Calibri"/>
          </w:rPr>
          <w:t xml:space="preserve"> (1)</w:t>
        </w:r>
        <w:r w:rsidRPr="00275DB0">
          <w:rPr>
            <w:rStyle w:val="Emphasis-Remove"/>
            <w:rFonts w:ascii="Calibri" w:hAnsi="Calibri"/>
          </w:rPr>
          <w:t xml:space="preserve"> and</w:t>
        </w:r>
        <w:r>
          <w:rPr>
            <w:rStyle w:val="Emphasis-Remove"/>
            <w:rFonts w:ascii="Calibri" w:hAnsi="Calibri"/>
          </w:rPr>
          <w:t xml:space="preserve"> (2)</w:t>
        </w:r>
        <w:r w:rsidRPr="00275DB0">
          <w:rPr>
            <w:rStyle w:val="Emphasis-Remove"/>
            <w:rFonts w:ascii="Calibri" w:hAnsi="Calibri"/>
          </w:rPr>
          <w:t>, where-</w:t>
        </w:r>
      </w:ins>
    </w:p>
    <w:p w:rsidR="008F5141" w:rsidRPr="00275DB0" w:rsidRDefault="008F5141" w:rsidP="008F5141">
      <w:pPr>
        <w:pStyle w:val="HeadingH6ClausesubtextL2"/>
        <w:rPr>
          <w:ins w:id="504" w:author="Author"/>
          <w:rStyle w:val="Emphasis-Remove"/>
          <w:rFonts w:ascii="Calibri" w:hAnsi="Calibri"/>
        </w:rPr>
      </w:pPr>
      <w:ins w:id="505" w:author="Author">
        <w:r w:rsidRPr="00275DB0">
          <w:rPr>
            <w:rStyle w:val="Emphasis-Remove"/>
            <w:rFonts w:ascii="Calibri" w:hAnsi="Calibri"/>
          </w:rPr>
          <w:t xml:space="preserve">the asset's </w:t>
        </w:r>
        <w:r w:rsidRPr="00275DB0">
          <w:rPr>
            <w:rStyle w:val="Emphasis-Bold"/>
            <w:rFonts w:ascii="Calibri" w:hAnsi="Calibri"/>
          </w:rPr>
          <w:t>physical asset life</w:t>
        </w:r>
        <w:r w:rsidRPr="00275DB0">
          <w:rPr>
            <w:rStyle w:val="Emphasis-Remove"/>
            <w:rFonts w:ascii="Calibri" w:hAnsi="Calibri"/>
          </w:rPr>
          <w:t xml:space="preserve"> at the end of the </w:t>
        </w:r>
        <w:r w:rsidRPr="00275DB0">
          <w:rPr>
            <w:rStyle w:val="Emphasis-Bold"/>
            <w:rFonts w:ascii="Calibri" w:hAnsi="Calibri"/>
          </w:rPr>
          <w:t>disclosure year</w:t>
        </w:r>
        <w:r w:rsidRPr="00275DB0">
          <w:rPr>
            <w:rStyle w:val="Emphasis-Remove"/>
            <w:rFonts w:ascii="Calibri" w:hAnsi="Calibri"/>
          </w:rPr>
          <w:t xml:space="preserve"> is nil; or</w:t>
        </w:r>
      </w:ins>
    </w:p>
    <w:p w:rsidR="008F5141" w:rsidRPr="00275DB0" w:rsidRDefault="008F5141" w:rsidP="008F5141">
      <w:pPr>
        <w:pStyle w:val="HeadingH6ClausesubtextL2"/>
        <w:rPr>
          <w:ins w:id="506" w:author="Author"/>
          <w:rStyle w:val="Emphasis-Remove"/>
          <w:rFonts w:ascii="Calibri" w:hAnsi="Calibri"/>
        </w:rPr>
      </w:pPr>
      <w:ins w:id="507" w:author="Author">
        <w:r w:rsidRPr="00275DB0">
          <w:rPr>
            <w:rStyle w:val="Emphasis-Remove"/>
            <w:rFonts w:ascii="Calibri" w:hAnsi="Calibri"/>
          </w:rPr>
          <w:t>the asset is a-</w:t>
        </w:r>
      </w:ins>
    </w:p>
    <w:p w:rsidR="008F5141" w:rsidRPr="00275DB0" w:rsidRDefault="008F5141" w:rsidP="008F5141">
      <w:pPr>
        <w:pStyle w:val="HeadingH7ClausesubtextL3"/>
        <w:rPr>
          <w:ins w:id="508" w:author="Author"/>
          <w:rStyle w:val="Emphasis-Remove"/>
          <w:rFonts w:ascii="Calibri" w:hAnsi="Calibri"/>
        </w:rPr>
      </w:pPr>
      <w:ins w:id="509" w:author="Author">
        <w:r w:rsidRPr="00275DB0">
          <w:rPr>
            <w:rStyle w:val="Emphasis-Bold"/>
            <w:rFonts w:ascii="Calibri" w:hAnsi="Calibri"/>
          </w:rPr>
          <w:t>disposed asset</w:t>
        </w:r>
        <w:r w:rsidRPr="00275DB0">
          <w:rPr>
            <w:rStyle w:val="Emphasis-Remove"/>
            <w:rFonts w:ascii="Calibri" w:hAnsi="Calibri"/>
          </w:rPr>
          <w:t>; or</w:t>
        </w:r>
      </w:ins>
    </w:p>
    <w:p w:rsidR="008F5141" w:rsidRPr="00275DB0" w:rsidRDefault="008F5141" w:rsidP="008F5141">
      <w:pPr>
        <w:pStyle w:val="HeadingH7ClausesubtextL3"/>
        <w:rPr>
          <w:ins w:id="510" w:author="Author"/>
          <w:rStyle w:val="Emphasis-Remove"/>
          <w:rFonts w:ascii="Calibri" w:hAnsi="Calibri"/>
        </w:rPr>
      </w:pPr>
      <w:ins w:id="511" w:author="Author">
        <w:r w:rsidRPr="00275DB0">
          <w:rPr>
            <w:rStyle w:val="Emphasis-Bold"/>
            <w:rFonts w:ascii="Calibri" w:hAnsi="Calibri"/>
          </w:rPr>
          <w:t>lost asset</w:t>
        </w:r>
        <w:r>
          <w:rPr>
            <w:rStyle w:val="Emphasis-Remove"/>
            <w:rFonts w:ascii="Calibri" w:hAnsi="Calibri"/>
          </w:rPr>
          <w:t>; or</w:t>
        </w:r>
        <w:r w:rsidRPr="00275DB0">
          <w:rPr>
            <w:rStyle w:val="Emphasis-Remove"/>
            <w:rFonts w:ascii="Calibri" w:hAnsi="Calibri"/>
          </w:rPr>
          <w:t xml:space="preserve"> </w:t>
        </w:r>
      </w:ins>
    </w:p>
    <w:p w:rsidR="008F5141" w:rsidRPr="00512318" w:rsidRDefault="008F5141" w:rsidP="008F5141">
      <w:pPr>
        <w:pStyle w:val="HeadingH6ClausesubtextL2"/>
        <w:rPr>
          <w:ins w:id="512" w:author="Author"/>
          <w:rStyle w:val="Emphasis-Remove"/>
          <w:rFonts w:ascii="Calibri" w:hAnsi="Calibri"/>
        </w:rPr>
      </w:pPr>
      <w:ins w:id="513" w:author="Author">
        <w:r w:rsidRPr="00512318">
          <w:rPr>
            <w:rStyle w:val="Emphasis-Remove"/>
            <w:rFonts w:ascii="Calibri" w:hAnsi="Calibri"/>
          </w:rPr>
          <w:t xml:space="preserve">the asset is </w:t>
        </w:r>
        <w:r w:rsidRPr="00512318">
          <w:rPr>
            <w:rStyle w:val="Emphasis-Bold"/>
            <w:rFonts w:ascii="Calibri" w:hAnsi="Calibri"/>
          </w:rPr>
          <w:t>land</w:t>
        </w:r>
        <w:r w:rsidRPr="00512318">
          <w:rPr>
            <w:rStyle w:val="Emphasis-Remove"/>
            <w:rFonts w:ascii="Calibri" w:hAnsi="Calibri"/>
          </w:rPr>
          <w:t xml:space="preserve"> and the </w:t>
        </w:r>
        <w:r w:rsidRPr="00512318">
          <w:rPr>
            <w:rStyle w:val="Emphasis-Bold"/>
            <w:rFonts w:ascii="Calibri" w:hAnsi="Calibri"/>
          </w:rPr>
          <w:t>disclosure year</w:t>
        </w:r>
        <w:r w:rsidRPr="00512318">
          <w:rPr>
            <w:rStyle w:val="Emphasis-Remove"/>
            <w:rFonts w:ascii="Calibri" w:hAnsi="Calibri"/>
          </w:rPr>
          <w:t xml:space="preserve"> in question is the </w:t>
        </w:r>
        <w:r w:rsidRPr="00512318">
          <w:rPr>
            <w:rStyle w:val="Emphasis-Bold"/>
            <w:rFonts w:ascii="Calibri" w:hAnsi="Calibri"/>
          </w:rPr>
          <w:t>disclosure year</w:t>
        </w:r>
        <w:r w:rsidRPr="00512318">
          <w:rPr>
            <w:rStyle w:val="Emphasis-Remove"/>
            <w:rFonts w:ascii="Calibri" w:hAnsi="Calibri"/>
          </w:rPr>
          <w:t xml:space="preserve"> 2010,</w:t>
        </w:r>
      </w:ins>
    </w:p>
    <w:p w:rsidR="008F5141" w:rsidRDefault="008F5141" w:rsidP="00CD49BD">
      <w:pPr>
        <w:pStyle w:val="UnnumberedL2"/>
        <w:rPr>
          <w:ins w:id="514" w:author="Author"/>
          <w:rStyle w:val="Emphasis-Remove"/>
          <w:rFonts w:ascii="Calibri" w:hAnsi="Calibri"/>
        </w:rPr>
      </w:pPr>
      <w:ins w:id="515" w:author="Author">
        <w:r w:rsidRPr="00275DB0">
          <w:rPr>
            <w:rStyle w:val="Emphasis-Remove"/>
            <w:rFonts w:ascii="Calibri" w:hAnsi="Calibri"/>
          </w:rPr>
          <w:t>unallocated revaluation and revaluation are nil.</w:t>
        </w:r>
      </w:ins>
    </w:p>
    <w:p w:rsidR="001C6013" w:rsidRPr="00275DB0" w:rsidRDefault="00B6694A" w:rsidP="001C6013">
      <w:pPr>
        <w:pStyle w:val="HeadingH5ClausesubtextL1"/>
        <w:rPr>
          <w:rStyle w:val="Emphasis-Remove"/>
          <w:rFonts w:ascii="Calibri" w:hAnsi="Calibri"/>
        </w:rPr>
      </w:pPr>
      <w:r w:rsidRPr="00275DB0">
        <w:rPr>
          <w:rStyle w:val="Emphasis-Remove"/>
          <w:rFonts w:ascii="Calibri" w:hAnsi="Calibri"/>
        </w:rPr>
        <w:t xml:space="preserve">For the purpose of </w:t>
      </w:r>
      <w:proofErr w:type="spellStart"/>
      <w:r w:rsidRPr="00275DB0">
        <w:rPr>
          <w:rStyle w:val="Emphasis-Remove"/>
          <w:rFonts w:ascii="Calibri" w:hAnsi="Calibri"/>
        </w:rPr>
        <w:t>subclause</w:t>
      </w:r>
      <w:proofErr w:type="spellEnd"/>
      <w:r w:rsidR="00F30458">
        <w:rPr>
          <w:rStyle w:val="Emphasis-Remove"/>
          <w:rFonts w:ascii="Calibri" w:hAnsi="Calibri"/>
        </w:rPr>
        <w:t xml:space="preserve"> (</w:t>
      </w:r>
      <w:ins w:id="516" w:author="Author">
        <w:r w:rsidR="00F30458">
          <w:rPr>
            <w:rStyle w:val="Emphasis-Remove"/>
            <w:rFonts w:ascii="Calibri" w:hAnsi="Calibri"/>
          </w:rPr>
          <w:t>2</w:t>
        </w:r>
      </w:ins>
      <w:del w:id="517" w:author="Author">
        <w:r w:rsidR="00F30458" w:rsidDel="00F30458">
          <w:rPr>
            <w:rStyle w:val="Emphasis-Remove"/>
            <w:rFonts w:ascii="Calibri" w:hAnsi="Calibri"/>
          </w:rPr>
          <w:delText>3</w:delText>
        </w:r>
      </w:del>
      <w:r w:rsidR="00F30458">
        <w:rPr>
          <w:rStyle w:val="Emphasis-Remove"/>
          <w:rFonts w:ascii="Calibri" w:hAnsi="Calibri"/>
        </w:rPr>
        <w:t>)</w:t>
      </w:r>
      <w:r w:rsidR="0057488E" w:rsidRPr="00275DB0">
        <w:rPr>
          <w:rStyle w:val="Emphasis-Remove"/>
          <w:rFonts w:ascii="Calibri" w:hAnsi="Calibri"/>
        </w:rPr>
        <w:t>, w</w:t>
      </w:r>
      <w:r w:rsidR="00E30382" w:rsidRPr="00275DB0">
        <w:rPr>
          <w:rStyle w:val="Emphasis-Remove"/>
          <w:rFonts w:ascii="Calibri" w:hAnsi="Calibri"/>
        </w:rPr>
        <w:t xml:space="preserve">here an </w:t>
      </w:r>
      <w:r w:rsidR="00E30382" w:rsidRPr="00275DB0">
        <w:rPr>
          <w:rStyle w:val="Emphasis-Bold"/>
          <w:rFonts w:ascii="Calibri" w:hAnsi="Calibri"/>
        </w:rPr>
        <w:t>airport</w:t>
      </w:r>
      <w:r w:rsidR="00E30382" w:rsidRPr="00275DB0">
        <w:rPr>
          <w:rStyle w:val="Emphasis-Remove"/>
          <w:rFonts w:ascii="Calibri" w:hAnsi="Calibri"/>
        </w:rPr>
        <w:t xml:space="preserve"> </w:t>
      </w:r>
      <w:proofErr w:type="spellStart"/>
      <w:r w:rsidR="00E30382" w:rsidRPr="00275DB0">
        <w:rPr>
          <w:rStyle w:val="Emphasis-Remove"/>
          <w:rFonts w:ascii="Calibri" w:hAnsi="Calibri"/>
        </w:rPr>
        <w:t>revalues</w:t>
      </w:r>
      <w:proofErr w:type="spellEnd"/>
      <w:r w:rsidR="0043411B" w:rsidRPr="00275DB0">
        <w:rPr>
          <w:rStyle w:val="Emphasis-Remove"/>
          <w:rFonts w:ascii="Calibri" w:hAnsi="Calibri"/>
        </w:rPr>
        <w:t xml:space="preserve"> </w:t>
      </w:r>
      <w:r w:rsidR="0043411B" w:rsidRPr="00275DB0">
        <w:rPr>
          <w:rStyle w:val="Emphasis-Bold"/>
          <w:rFonts w:ascii="Calibri" w:hAnsi="Calibri"/>
        </w:rPr>
        <w:t>land</w:t>
      </w:r>
      <w:r w:rsidR="001D085E" w:rsidRPr="00275DB0">
        <w:rPr>
          <w:rStyle w:val="Emphasis-Remove"/>
          <w:rFonts w:ascii="Calibri" w:hAnsi="Calibri"/>
        </w:rPr>
        <w:t xml:space="preserve"> in accordance with </w:t>
      </w:r>
      <w:proofErr w:type="spellStart"/>
      <w:r w:rsidR="0043411B" w:rsidRPr="00275DB0">
        <w:rPr>
          <w:rFonts w:ascii="Calibri" w:hAnsi="Calibri"/>
        </w:rPr>
        <w:t>subclause</w:t>
      </w:r>
      <w:proofErr w:type="spellEnd"/>
      <w:r w:rsidR="00362781">
        <w:rPr>
          <w:rFonts w:ascii="Calibri" w:hAnsi="Calibri"/>
        </w:rPr>
        <w:t xml:space="preserve"> (</w:t>
      </w:r>
      <w:ins w:id="518" w:author="Author">
        <w:r w:rsidR="00362781">
          <w:rPr>
            <w:rFonts w:ascii="Calibri" w:hAnsi="Calibri"/>
          </w:rPr>
          <w:t>3</w:t>
        </w:r>
      </w:ins>
      <w:del w:id="519" w:author="Author">
        <w:r w:rsidR="00362781" w:rsidDel="00362781">
          <w:rPr>
            <w:rFonts w:ascii="Calibri" w:hAnsi="Calibri"/>
          </w:rPr>
          <w:delText>2</w:delText>
        </w:r>
      </w:del>
      <w:r w:rsidR="00362781">
        <w:rPr>
          <w:rFonts w:ascii="Calibri" w:hAnsi="Calibri"/>
        </w:rPr>
        <w:t>)</w:t>
      </w:r>
      <w:r w:rsidR="00F8184C" w:rsidRPr="00275DB0">
        <w:rPr>
          <w:rStyle w:val="Emphasis-Remove"/>
          <w:rFonts w:ascii="Calibri" w:hAnsi="Calibri"/>
        </w:rPr>
        <w:t xml:space="preserve">, </w:t>
      </w:r>
      <w:bookmarkStart w:id="520" w:name="_Ref278650458"/>
      <w:bookmarkEnd w:id="501"/>
      <w:r w:rsidR="004B3CF2" w:rsidRPr="00275DB0">
        <w:rPr>
          <w:rStyle w:val="Emphasis-Remove"/>
          <w:rFonts w:ascii="Calibri" w:hAnsi="Calibri"/>
        </w:rPr>
        <w:t>revaluation</w:t>
      </w:r>
      <w:r w:rsidR="004B3CF2" w:rsidRPr="00275DB0">
        <w:rPr>
          <w:rStyle w:val="Emphasis-Bold"/>
          <w:rFonts w:ascii="Calibri" w:hAnsi="Calibri"/>
        </w:rPr>
        <w:t xml:space="preserve"> </w:t>
      </w:r>
      <w:r w:rsidR="00F8184C" w:rsidRPr="00275DB0">
        <w:rPr>
          <w:rFonts w:ascii="Calibri" w:hAnsi="Calibri"/>
        </w:rPr>
        <w:t xml:space="preserve">for </w:t>
      </w:r>
      <w:r w:rsidR="00F8184C" w:rsidRPr="00275DB0">
        <w:rPr>
          <w:rStyle w:val="Emphasis-Bold"/>
          <w:rFonts w:ascii="Calibri" w:hAnsi="Calibri"/>
        </w:rPr>
        <w:t>land</w:t>
      </w:r>
      <w:r w:rsidR="00F8184C" w:rsidRPr="00275DB0">
        <w:rPr>
          <w:rStyle w:val="Emphasis-Remove"/>
          <w:rFonts w:ascii="Calibri" w:hAnsi="Calibri"/>
        </w:rPr>
        <w:t xml:space="preserve"> </w:t>
      </w:r>
      <w:r w:rsidR="001D085E" w:rsidRPr="00275DB0">
        <w:rPr>
          <w:rStyle w:val="Emphasis-Remove"/>
          <w:rFonts w:ascii="Calibri" w:hAnsi="Calibri"/>
        </w:rPr>
        <w:t xml:space="preserve">so revalued </w:t>
      </w:r>
      <w:r w:rsidR="00F8184C" w:rsidRPr="00275DB0">
        <w:rPr>
          <w:rStyle w:val="Emphasis-Remove"/>
          <w:rFonts w:ascii="Calibri" w:hAnsi="Calibri"/>
        </w:rPr>
        <w:t xml:space="preserve">is </w:t>
      </w:r>
      <w:r w:rsidR="001C6013" w:rsidRPr="00275DB0">
        <w:rPr>
          <w:rStyle w:val="Emphasis-Remove"/>
          <w:rFonts w:ascii="Calibri" w:hAnsi="Calibri"/>
        </w:rPr>
        <w:t>determined by</w:t>
      </w:r>
      <w:r w:rsidR="006D247D" w:rsidRPr="00275DB0">
        <w:rPr>
          <w:rStyle w:val="Emphasis-Remove"/>
          <w:rFonts w:ascii="Calibri" w:hAnsi="Calibri"/>
        </w:rPr>
        <w:t>-</w:t>
      </w:r>
      <w:bookmarkEnd w:id="520"/>
    </w:p>
    <w:p w:rsidR="001C6013" w:rsidRPr="00275DB0" w:rsidRDefault="001C6013" w:rsidP="001C6013">
      <w:pPr>
        <w:pStyle w:val="HeadingH6ClausesubtextL2"/>
        <w:rPr>
          <w:rStyle w:val="Emphasis-Remove"/>
          <w:rFonts w:ascii="Calibri" w:hAnsi="Calibri"/>
        </w:rPr>
      </w:pPr>
      <w:bookmarkStart w:id="521" w:name="_Ref278298788"/>
      <w:r w:rsidRPr="00275DB0">
        <w:rPr>
          <w:rStyle w:val="Emphasis-Remove"/>
          <w:rFonts w:ascii="Calibri" w:hAnsi="Calibri"/>
        </w:rPr>
        <w:t xml:space="preserve">applying clause </w:t>
      </w:r>
      <w:r w:rsidRPr="00275DB0">
        <w:rPr>
          <w:rStyle w:val="Emphasis-Remove"/>
          <w:rFonts w:ascii="Calibri" w:hAnsi="Calibri"/>
        </w:rPr>
        <w:fldChar w:fldCharType="begin"/>
      </w:r>
      <w:r w:rsidRPr="00275DB0">
        <w:rPr>
          <w:rStyle w:val="Emphasis-Remove"/>
          <w:rFonts w:ascii="Calibri" w:hAnsi="Calibri"/>
        </w:rPr>
        <w:instrText xml:space="preserve"> REF _Ref277179288 \r \h  \* MERGEFORMAT </w:instrText>
      </w:r>
      <w:r w:rsidRPr="00275DB0">
        <w:rPr>
          <w:rStyle w:val="Emphasis-Remove"/>
          <w:rFonts w:ascii="Calibri" w:hAnsi="Calibri"/>
        </w:rPr>
      </w:r>
      <w:r w:rsidRPr="00275DB0">
        <w:rPr>
          <w:rStyle w:val="Emphasis-Remove"/>
          <w:rFonts w:ascii="Calibri" w:hAnsi="Calibri"/>
        </w:rPr>
        <w:fldChar w:fldCharType="separate"/>
      </w:r>
      <w:r w:rsidR="002C0376">
        <w:rPr>
          <w:rStyle w:val="Emphasis-Remove"/>
          <w:rFonts w:ascii="Calibri" w:hAnsi="Calibri"/>
        </w:rPr>
        <w:t>2.1</w:t>
      </w:r>
      <w:r w:rsidRPr="00275DB0">
        <w:rPr>
          <w:rStyle w:val="Emphasis-Remove"/>
          <w:rFonts w:ascii="Calibri" w:hAnsi="Calibri"/>
        </w:rPr>
        <w:fldChar w:fldCharType="end"/>
      </w:r>
      <w:r w:rsidRPr="00275DB0">
        <w:rPr>
          <w:rStyle w:val="Emphasis-Remove"/>
          <w:rFonts w:ascii="Calibri" w:hAnsi="Calibri"/>
        </w:rPr>
        <w:t xml:space="preserve"> to </w:t>
      </w:r>
      <w:r w:rsidR="00722726" w:rsidRPr="00275DB0">
        <w:rPr>
          <w:rStyle w:val="Emphasis-Remove"/>
          <w:rFonts w:ascii="Calibri" w:hAnsi="Calibri"/>
        </w:rPr>
        <w:t xml:space="preserve">its revalued </w:t>
      </w:r>
      <w:r w:rsidRPr="00275DB0">
        <w:rPr>
          <w:rStyle w:val="Emphasis-Remove"/>
          <w:rFonts w:ascii="Calibri" w:hAnsi="Calibri"/>
        </w:rPr>
        <w:t>amount</w:t>
      </w:r>
      <w:r w:rsidR="00A7169E" w:rsidRPr="00275DB0">
        <w:rPr>
          <w:rStyle w:val="Emphasis-Remove"/>
          <w:rFonts w:ascii="Calibri" w:hAnsi="Calibri"/>
        </w:rPr>
        <w:t xml:space="preserve"> to obtain the amount allocated to the </w:t>
      </w:r>
      <w:r w:rsidR="00A7169E" w:rsidRPr="00275DB0">
        <w:rPr>
          <w:rStyle w:val="Emphasis-Bold"/>
          <w:rFonts w:ascii="Calibri" w:hAnsi="Calibri"/>
        </w:rPr>
        <w:t>supply</w:t>
      </w:r>
      <w:r w:rsidR="00A7169E" w:rsidRPr="00275DB0">
        <w:rPr>
          <w:rStyle w:val="Emphasis-Remove"/>
          <w:rFonts w:ascii="Calibri" w:hAnsi="Calibri"/>
        </w:rPr>
        <w:t xml:space="preserve"> of </w:t>
      </w:r>
      <w:r w:rsidR="00A7169E" w:rsidRPr="00275DB0">
        <w:rPr>
          <w:rStyle w:val="Emphasis-Bold"/>
          <w:rFonts w:ascii="Calibri" w:hAnsi="Calibri"/>
        </w:rPr>
        <w:t>specified airport services</w:t>
      </w:r>
      <w:r w:rsidRPr="00275DB0">
        <w:rPr>
          <w:rStyle w:val="Emphasis-Remove"/>
          <w:rFonts w:ascii="Calibri" w:hAnsi="Calibri"/>
        </w:rPr>
        <w:t>; and</w:t>
      </w:r>
      <w:bookmarkEnd w:id="521"/>
    </w:p>
    <w:p w:rsidR="006D247D" w:rsidRPr="003E3215" w:rsidRDefault="00D6573A" w:rsidP="001C6013">
      <w:pPr>
        <w:pStyle w:val="HeadingH6ClausesubtextL2"/>
        <w:rPr>
          <w:rStyle w:val="Emphasis-Bold"/>
          <w:rFonts w:ascii="Calibri" w:hAnsi="Calibri"/>
          <w:b w:val="0"/>
        </w:rPr>
      </w:pPr>
      <w:r w:rsidRPr="00275DB0">
        <w:rPr>
          <w:rStyle w:val="Emphasis-Remove"/>
          <w:rFonts w:ascii="Calibri" w:hAnsi="Calibri"/>
        </w:rPr>
        <w:t>subtracting</w:t>
      </w:r>
      <w:ins w:id="522" w:author="Author">
        <w:r w:rsidR="00980CBB" w:rsidRPr="00980CBB">
          <w:rPr>
            <w:rStyle w:val="Emphasis-Remove"/>
            <w:rFonts w:ascii="Calibri" w:hAnsi="Calibri"/>
          </w:rPr>
          <w:t xml:space="preserve"> </w:t>
        </w:r>
        <w:r w:rsidR="00980CBB" w:rsidRPr="00275DB0">
          <w:rPr>
            <w:rStyle w:val="Emphasis-Remove"/>
            <w:rFonts w:ascii="Calibri" w:hAnsi="Calibri"/>
          </w:rPr>
          <w:t>from the product of paragraph</w:t>
        </w:r>
        <w:r w:rsidR="00335368">
          <w:rPr>
            <w:rStyle w:val="Emphasis-Remove"/>
            <w:rFonts w:ascii="Calibri" w:hAnsi="Calibri"/>
          </w:rPr>
          <w:t xml:space="preserve"> (a)</w:t>
        </w:r>
        <w:del w:id="523" w:author="Author">
          <w:r w:rsidR="00980CBB" w:rsidRPr="00275DB0" w:rsidDel="00335368">
            <w:rPr>
              <w:rStyle w:val="Emphasis-Remove"/>
              <w:rFonts w:ascii="Calibri" w:hAnsi="Calibri"/>
            </w:rPr>
            <w:fldChar w:fldCharType="begin"/>
          </w:r>
          <w:r w:rsidR="00980CBB" w:rsidRPr="00275DB0" w:rsidDel="00335368">
            <w:rPr>
              <w:rStyle w:val="Emphasis-Remove"/>
              <w:rFonts w:ascii="Calibri" w:hAnsi="Calibri"/>
            </w:rPr>
            <w:delInstrText xml:space="preserve"> REF _Ref278298788 \r \h </w:delInstrText>
          </w:r>
          <w:r w:rsidR="00980CBB" w:rsidRPr="00275DB0" w:rsidDel="00335368">
            <w:rPr>
              <w:rFonts w:ascii="Calibri" w:hAnsi="Calibri"/>
            </w:rPr>
            <w:delInstrText xml:space="preserve"> \* MERGEFORMAT </w:delInstrText>
          </w:r>
        </w:del>
      </w:ins>
      <w:del w:id="524" w:author="Author">
        <w:r w:rsidR="00980CBB" w:rsidRPr="00275DB0" w:rsidDel="00335368">
          <w:rPr>
            <w:rStyle w:val="Emphasis-Remove"/>
            <w:rFonts w:ascii="Calibri" w:hAnsi="Calibri"/>
          </w:rPr>
        </w:r>
      </w:del>
      <w:ins w:id="525" w:author="Author">
        <w:del w:id="526" w:author="Author">
          <w:r w:rsidR="00980CBB" w:rsidRPr="00275DB0" w:rsidDel="00335368">
            <w:rPr>
              <w:rStyle w:val="Emphasis-Remove"/>
              <w:rFonts w:ascii="Calibri" w:hAnsi="Calibri"/>
            </w:rPr>
            <w:fldChar w:fldCharType="end"/>
          </w:r>
        </w:del>
      </w:ins>
      <w:r w:rsidRPr="00275DB0">
        <w:rPr>
          <w:rStyle w:val="Emphasis-Remove"/>
          <w:rFonts w:ascii="Calibri" w:hAnsi="Calibri"/>
        </w:rPr>
        <w:t xml:space="preserve">, </w:t>
      </w:r>
      <w:r w:rsidR="00722726" w:rsidRPr="00275DB0">
        <w:rPr>
          <w:rStyle w:val="Emphasis-Remove"/>
          <w:rFonts w:ascii="Calibri" w:hAnsi="Calibri"/>
        </w:rPr>
        <w:t xml:space="preserve">where the </w:t>
      </w:r>
      <w:r w:rsidR="00722726" w:rsidRPr="00275DB0">
        <w:rPr>
          <w:rStyle w:val="Emphasis-Bold"/>
          <w:rFonts w:ascii="Calibri" w:hAnsi="Calibri"/>
        </w:rPr>
        <w:t>land</w:t>
      </w:r>
      <w:r w:rsidR="001C6013" w:rsidRPr="003E3215">
        <w:rPr>
          <w:rStyle w:val="Emphasis-Bold"/>
          <w:rFonts w:ascii="Calibri" w:hAnsi="Calibri"/>
          <w:b w:val="0"/>
        </w:rPr>
        <w:t>-</w:t>
      </w:r>
    </w:p>
    <w:p w:rsidR="004B3CF2" w:rsidRPr="00275DB0" w:rsidRDefault="006D247D" w:rsidP="001C6013">
      <w:pPr>
        <w:pStyle w:val="HeadingH7ClausesubtextL3"/>
        <w:rPr>
          <w:rStyle w:val="Emphasis-Remove"/>
          <w:rFonts w:ascii="Calibri" w:hAnsi="Calibri"/>
        </w:rPr>
      </w:pPr>
      <w:r w:rsidRPr="00275DB0">
        <w:rPr>
          <w:rStyle w:val="Emphasis-Remove"/>
          <w:rFonts w:ascii="Calibri" w:hAnsi="Calibri"/>
        </w:rPr>
        <w:t xml:space="preserve">has an </w:t>
      </w:r>
      <w:r w:rsidRPr="00275DB0">
        <w:rPr>
          <w:rStyle w:val="Emphasis-Bold"/>
          <w:rFonts w:ascii="Calibri" w:hAnsi="Calibri"/>
        </w:rPr>
        <w:t>opening RAB value</w:t>
      </w:r>
      <w:r w:rsidRPr="00275DB0">
        <w:rPr>
          <w:rStyle w:val="Emphasis-Remove"/>
          <w:rFonts w:ascii="Calibri" w:hAnsi="Calibri"/>
        </w:rPr>
        <w:t xml:space="preserve">, </w:t>
      </w:r>
      <w:r w:rsidRPr="00275DB0">
        <w:rPr>
          <w:rFonts w:ascii="Calibri" w:hAnsi="Calibri"/>
        </w:rPr>
        <w:t>its</w:t>
      </w:r>
      <w:r w:rsidR="004B3CF2" w:rsidRPr="00275DB0">
        <w:rPr>
          <w:rFonts w:ascii="Calibri" w:hAnsi="Calibri"/>
        </w:rPr>
        <w:t xml:space="preserve"> </w:t>
      </w:r>
      <w:r w:rsidR="004B3CF2" w:rsidRPr="00275DB0">
        <w:rPr>
          <w:rStyle w:val="Emphasis-Bold"/>
          <w:rFonts w:ascii="Calibri" w:hAnsi="Calibri"/>
        </w:rPr>
        <w:t>opening RAB value</w:t>
      </w:r>
      <w:bookmarkEnd w:id="502"/>
      <w:r w:rsidRPr="00275DB0">
        <w:rPr>
          <w:rStyle w:val="Emphasis-Remove"/>
          <w:rFonts w:ascii="Calibri" w:hAnsi="Calibri"/>
        </w:rPr>
        <w:t>; and</w:t>
      </w:r>
    </w:p>
    <w:p w:rsidR="006D247D" w:rsidRPr="00275DB0" w:rsidDel="00980CBB" w:rsidRDefault="006D247D" w:rsidP="00E92512">
      <w:pPr>
        <w:pStyle w:val="HeadingH7ClausesubtextL3"/>
        <w:rPr>
          <w:del w:id="527" w:author="Author"/>
          <w:rStyle w:val="Emphasis-Remove"/>
          <w:rFonts w:ascii="Calibri" w:hAnsi="Calibri"/>
        </w:rPr>
      </w:pPr>
      <w:proofErr w:type="gramStart"/>
      <w:r w:rsidRPr="00275DB0">
        <w:rPr>
          <w:rStyle w:val="Emphasis-Remove"/>
          <w:rFonts w:ascii="Calibri" w:hAnsi="Calibri"/>
        </w:rPr>
        <w:t>does</w:t>
      </w:r>
      <w:proofErr w:type="gramEnd"/>
      <w:r w:rsidRPr="00275DB0">
        <w:rPr>
          <w:rStyle w:val="Emphasis-Remove"/>
          <w:rFonts w:ascii="Calibri" w:hAnsi="Calibri"/>
        </w:rPr>
        <w:t xml:space="preserve"> not have an </w:t>
      </w:r>
      <w:r w:rsidRPr="00275DB0">
        <w:rPr>
          <w:rStyle w:val="Emphasis-Bold"/>
          <w:rFonts w:ascii="Calibri" w:hAnsi="Calibri"/>
        </w:rPr>
        <w:t>opening RAB value</w:t>
      </w:r>
      <w:r w:rsidRPr="00275DB0">
        <w:rPr>
          <w:rStyle w:val="Emphasis-Remove"/>
          <w:rFonts w:ascii="Calibri" w:hAnsi="Calibri"/>
        </w:rPr>
        <w:t xml:space="preserve">, </w:t>
      </w:r>
      <w:r w:rsidR="00C57A73" w:rsidRPr="00275DB0">
        <w:rPr>
          <w:rStyle w:val="Emphasis-Remove"/>
          <w:rFonts w:ascii="Calibri" w:hAnsi="Calibri"/>
        </w:rPr>
        <w:t xml:space="preserve">the value determined by applying clause </w:t>
      </w:r>
      <w:r w:rsidR="00C57A73" w:rsidRPr="00275DB0">
        <w:rPr>
          <w:rStyle w:val="Emphasis-Highlight"/>
          <w:rFonts w:ascii="Calibri" w:hAnsi="Calibri"/>
        </w:rPr>
        <w:fldChar w:fldCharType="begin"/>
      </w:r>
      <w:r w:rsidR="00C57A73" w:rsidRPr="00275DB0">
        <w:rPr>
          <w:rStyle w:val="Emphasis-Remove"/>
          <w:rFonts w:ascii="Calibri" w:hAnsi="Calibri"/>
        </w:rPr>
        <w:instrText xml:space="preserve"> REF _Ref277179288 \r \h </w:instrText>
      </w:r>
      <w:r w:rsidR="00BF7207" w:rsidRPr="00275DB0">
        <w:rPr>
          <w:rFonts w:ascii="Calibri" w:hAnsi="Calibri"/>
        </w:rPr>
        <w:instrText xml:space="preserve"> \* MERGEFORMAT </w:instrText>
      </w:r>
      <w:r w:rsidR="00C57A73" w:rsidRPr="00275DB0">
        <w:rPr>
          <w:rStyle w:val="Emphasis-Highlight"/>
          <w:rFonts w:ascii="Calibri" w:hAnsi="Calibri"/>
        </w:rPr>
      </w:r>
      <w:r w:rsidR="00C57A73" w:rsidRPr="00275DB0">
        <w:rPr>
          <w:rStyle w:val="Emphasis-Highlight"/>
          <w:rFonts w:ascii="Calibri" w:hAnsi="Calibri"/>
        </w:rPr>
        <w:fldChar w:fldCharType="separate"/>
      </w:r>
      <w:r w:rsidR="002C0376">
        <w:rPr>
          <w:rStyle w:val="Emphasis-Remove"/>
          <w:rFonts w:ascii="Calibri" w:hAnsi="Calibri"/>
        </w:rPr>
        <w:t>2.1</w:t>
      </w:r>
      <w:r w:rsidR="00C57A73" w:rsidRPr="00275DB0">
        <w:rPr>
          <w:rStyle w:val="Emphasis-Highlight"/>
          <w:rFonts w:ascii="Calibri" w:hAnsi="Calibri"/>
        </w:rPr>
        <w:fldChar w:fldCharType="end"/>
      </w:r>
      <w:r w:rsidR="00C57A73" w:rsidRPr="00275DB0">
        <w:rPr>
          <w:rStyle w:val="Emphasis-Remove"/>
          <w:rFonts w:ascii="Calibri" w:hAnsi="Calibri"/>
        </w:rPr>
        <w:t xml:space="preserve"> to </w:t>
      </w:r>
      <w:r w:rsidRPr="00275DB0">
        <w:rPr>
          <w:rStyle w:val="Emphasis-Remove"/>
          <w:rFonts w:ascii="Calibri" w:hAnsi="Calibri"/>
        </w:rPr>
        <w:t xml:space="preserve">its </w:t>
      </w:r>
      <w:r w:rsidRPr="00275DB0">
        <w:rPr>
          <w:rStyle w:val="Emphasis-Bold"/>
          <w:rFonts w:ascii="Calibri" w:hAnsi="Calibri"/>
        </w:rPr>
        <w:t>value of commissioned asset</w:t>
      </w:r>
      <w:r w:rsidR="001C6013" w:rsidRPr="00275DB0">
        <w:rPr>
          <w:rStyle w:val="Emphasis-Remove"/>
          <w:rFonts w:ascii="Calibri" w:hAnsi="Calibri"/>
        </w:rPr>
        <w:t xml:space="preserve"> or </w:t>
      </w:r>
      <w:r w:rsidR="001C6013" w:rsidRPr="00275DB0">
        <w:rPr>
          <w:rStyle w:val="Emphasis-Bold"/>
          <w:rFonts w:ascii="Calibri" w:hAnsi="Calibri"/>
        </w:rPr>
        <w:t>value of found asset</w:t>
      </w:r>
      <w:ins w:id="528" w:author="Author">
        <w:r w:rsidR="00980CBB">
          <w:rPr>
            <w:rStyle w:val="Emphasis-Remove"/>
            <w:rFonts w:ascii="Calibri" w:hAnsi="Calibri"/>
          </w:rPr>
          <w:t>.</w:t>
        </w:r>
      </w:ins>
      <w:del w:id="529" w:author="Author">
        <w:r w:rsidR="003008A1" w:rsidRPr="00275DB0" w:rsidDel="00980CBB">
          <w:rPr>
            <w:rStyle w:val="Emphasis-Remove"/>
            <w:rFonts w:ascii="Calibri" w:hAnsi="Calibri"/>
          </w:rPr>
          <w:delText>,</w:delText>
        </w:r>
      </w:del>
    </w:p>
    <w:p w:rsidR="00722726" w:rsidRPr="00275DB0" w:rsidRDefault="00722726" w:rsidP="00C51DF7">
      <w:pPr>
        <w:pStyle w:val="HeadingH7ClausesubtextL3"/>
        <w:rPr>
          <w:rStyle w:val="Emphasis-Remove"/>
          <w:rFonts w:ascii="Calibri" w:hAnsi="Calibri"/>
          <w:lang w:eastAsia="en-GB"/>
        </w:rPr>
      </w:pPr>
      <w:del w:id="530" w:author="Author">
        <w:r w:rsidRPr="00275DB0" w:rsidDel="00980CBB">
          <w:rPr>
            <w:rStyle w:val="Emphasis-Remove"/>
            <w:rFonts w:ascii="Calibri" w:hAnsi="Calibri"/>
          </w:rPr>
          <w:delText xml:space="preserve">from the product of paragraph </w:delText>
        </w:r>
        <w:r w:rsidRPr="00275DB0" w:rsidDel="00980CBB">
          <w:rPr>
            <w:rStyle w:val="Emphasis-Remove"/>
            <w:rFonts w:ascii="Calibri" w:hAnsi="Calibri"/>
          </w:rPr>
          <w:fldChar w:fldCharType="begin"/>
        </w:r>
        <w:r w:rsidRPr="00275DB0" w:rsidDel="00980CBB">
          <w:rPr>
            <w:rStyle w:val="Emphasis-Remove"/>
            <w:rFonts w:ascii="Calibri" w:hAnsi="Calibri"/>
          </w:rPr>
          <w:delInstrText xml:space="preserve"> REF _Ref278298788 \r \h </w:delInstrText>
        </w:r>
        <w:r w:rsidR="00BF7207" w:rsidRPr="00275DB0" w:rsidDel="00980CBB">
          <w:rPr>
            <w:rFonts w:ascii="Calibri" w:hAnsi="Calibri"/>
          </w:rPr>
          <w:delInstrText xml:space="preserve"> \* MERGEFORMAT </w:delInstrText>
        </w:r>
        <w:r w:rsidRPr="00275DB0" w:rsidDel="00980CBB">
          <w:rPr>
            <w:rStyle w:val="Emphasis-Remove"/>
            <w:rFonts w:ascii="Calibri" w:hAnsi="Calibri"/>
          </w:rPr>
        </w:r>
        <w:r w:rsidRPr="00275DB0" w:rsidDel="00980CBB">
          <w:rPr>
            <w:rStyle w:val="Emphasis-Remove"/>
            <w:rFonts w:ascii="Calibri" w:hAnsi="Calibri"/>
          </w:rPr>
          <w:fldChar w:fldCharType="separate"/>
        </w:r>
        <w:r w:rsidR="00D227CA" w:rsidDel="00980CBB">
          <w:rPr>
            <w:rStyle w:val="Emphasis-Remove"/>
            <w:rFonts w:ascii="Calibri" w:hAnsi="Calibri"/>
          </w:rPr>
          <w:delText>(a)</w:delText>
        </w:r>
        <w:r w:rsidRPr="00275DB0" w:rsidDel="00980CBB">
          <w:rPr>
            <w:rStyle w:val="Emphasis-Remove"/>
            <w:rFonts w:ascii="Calibri" w:hAnsi="Calibri"/>
          </w:rPr>
          <w:fldChar w:fldCharType="end"/>
        </w:r>
        <w:r w:rsidR="003008A1" w:rsidRPr="00275DB0" w:rsidDel="00980CBB">
          <w:rPr>
            <w:rStyle w:val="Emphasis-Remove"/>
            <w:rFonts w:ascii="Calibri" w:hAnsi="Calibri"/>
          </w:rPr>
          <w:delText>.</w:delText>
        </w:r>
      </w:del>
    </w:p>
    <w:p w:rsidR="007057FA" w:rsidRDefault="00AE13C1" w:rsidP="00E30382">
      <w:pPr>
        <w:pStyle w:val="HeadingH5ClausesubtextL1"/>
        <w:rPr>
          <w:ins w:id="531" w:author="Author"/>
          <w:rStyle w:val="Emphasis-Remove"/>
          <w:rFonts w:ascii="Calibri" w:hAnsi="Calibri"/>
        </w:rPr>
      </w:pPr>
      <w:ins w:id="532" w:author="Author">
        <w:r>
          <w:rPr>
            <w:rStyle w:val="Emphasis-Remove"/>
            <w:rFonts w:ascii="Calibri" w:hAnsi="Calibri"/>
          </w:rPr>
          <w:t>Whe</w:t>
        </w:r>
        <w:r w:rsidR="007057FA">
          <w:rPr>
            <w:rStyle w:val="Emphasis-Remove"/>
            <w:rFonts w:ascii="Calibri" w:hAnsi="Calibri"/>
          </w:rPr>
          <w:t xml:space="preserve">n applying the </w:t>
        </w:r>
        <w:r w:rsidR="007057FA" w:rsidRPr="007057FA">
          <w:rPr>
            <w:rStyle w:val="Emphasis-Remove"/>
            <w:rFonts w:ascii="Calibri" w:hAnsi="Calibri"/>
            <w:b/>
          </w:rPr>
          <w:t>input methodologies</w:t>
        </w:r>
        <w:r>
          <w:rPr>
            <w:rStyle w:val="Emphasis-Remove"/>
            <w:rFonts w:ascii="Calibri" w:hAnsi="Calibri"/>
          </w:rPr>
          <w:t xml:space="preserve"> to calculate</w:t>
        </w:r>
        <w:r w:rsidR="007057FA">
          <w:rPr>
            <w:rStyle w:val="Emphasis-Remove"/>
            <w:rFonts w:ascii="Calibri" w:hAnsi="Calibri"/>
          </w:rPr>
          <w:t xml:space="preserve"> </w:t>
        </w:r>
        <w:r w:rsidR="007057FA" w:rsidRPr="007057FA">
          <w:rPr>
            <w:rStyle w:val="Emphasis-Remove"/>
            <w:rFonts w:ascii="Calibri" w:hAnsi="Calibri"/>
            <w:b/>
          </w:rPr>
          <w:t>revaluation</w:t>
        </w:r>
        <w:r w:rsidR="007057FA">
          <w:rPr>
            <w:rStyle w:val="Emphasis-Remove"/>
            <w:rFonts w:ascii="Calibri" w:hAnsi="Calibri"/>
          </w:rPr>
          <w:t xml:space="preserve"> for an </w:t>
        </w:r>
        <w:r w:rsidR="007057FA" w:rsidRPr="007057FA">
          <w:rPr>
            <w:rStyle w:val="Emphasis-Remove"/>
            <w:rFonts w:ascii="Calibri" w:hAnsi="Calibri"/>
            <w:b/>
          </w:rPr>
          <w:t>asset category</w:t>
        </w:r>
        <w:r w:rsidR="002A2A41" w:rsidRPr="002A2A41">
          <w:rPr>
            <w:rStyle w:val="Emphasis-Remove"/>
            <w:rFonts w:ascii="Calibri" w:hAnsi="Calibri"/>
          </w:rPr>
          <w:t>, an</w:t>
        </w:r>
        <w:r w:rsidR="002A2A41">
          <w:rPr>
            <w:rStyle w:val="Emphasis-Remove"/>
            <w:rFonts w:ascii="Calibri" w:hAnsi="Calibri"/>
            <w:b/>
          </w:rPr>
          <w:t xml:space="preserve"> airport </w:t>
        </w:r>
        <w:r w:rsidR="002A2A41" w:rsidRPr="002A2A41">
          <w:rPr>
            <w:rStyle w:val="Emphasis-Remove"/>
            <w:rFonts w:ascii="Calibri" w:hAnsi="Calibri"/>
          </w:rPr>
          <w:t>must</w:t>
        </w:r>
        <w:r w:rsidR="007057FA" w:rsidRPr="002A2A41">
          <w:rPr>
            <w:rStyle w:val="Emphasis-Remove"/>
            <w:rFonts w:ascii="Calibri" w:hAnsi="Calibri"/>
          </w:rPr>
          <w:t>-</w:t>
        </w:r>
      </w:ins>
    </w:p>
    <w:p w:rsidR="007057FA" w:rsidRDefault="00AE13C1" w:rsidP="007057FA">
      <w:pPr>
        <w:pStyle w:val="HeadingH6ClausesubtextL2"/>
        <w:rPr>
          <w:ins w:id="533" w:author="Author"/>
          <w:rStyle w:val="Emphasis-Remove"/>
          <w:rFonts w:ascii="Calibri" w:hAnsi="Calibri"/>
        </w:rPr>
      </w:pPr>
      <w:ins w:id="534" w:author="Author">
        <w:r>
          <w:rPr>
            <w:rStyle w:val="Emphasis-Remove"/>
            <w:rFonts w:ascii="Calibri" w:hAnsi="Calibri"/>
          </w:rPr>
          <w:t xml:space="preserve">use </w:t>
        </w:r>
        <w:r w:rsidR="007057FA">
          <w:rPr>
            <w:rStyle w:val="Emphasis-Remove"/>
            <w:rFonts w:ascii="Calibri" w:hAnsi="Calibri"/>
          </w:rPr>
          <w:t xml:space="preserve">an indexed or non-indexed approach for that </w:t>
        </w:r>
        <w:r w:rsidR="007057FA" w:rsidRPr="007057FA">
          <w:rPr>
            <w:rStyle w:val="Emphasis-Remove"/>
            <w:rFonts w:ascii="Calibri" w:hAnsi="Calibri"/>
            <w:b/>
          </w:rPr>
          <w:t>asset category</w:t>
        </w:r>
        <w:r w:rsidR="007057FA">
          <w:rPr>
            <w:rStyle w:val="Emphasis-Remove"/>
            <w:rFonts w:ascii="Calibri" w:hAnsi="Calibri"/>
          </w:rPr>
          <w:t>; and</w:t>
        </w:r>
      </w:ins>
    </w:p>
    <w:p w:rsidR="007057FA" w:rsidRDefault="00AE13C1" w:rsidP="007057FA">
      <w:pPr>
        <w:pStyle w:val="HeadingH6ClausesubtextL2"/>
        <w:rPr>
          <w:ins w:id="535" w:author="Author"/>
          <w:rStyle w:val="Emphasis-Remove"/>
          <w:rFonts w:ascii="Calibri" w:hAnsi="Calibri"/>
        </w:rPr>
      </w:pPr>
      <w:ins w:id="536" w:author="Author">
        <w:r>
          <w:rPr>
            <w:rStyle w:val="Emphasis-Remove"/>
            <w:rFonts w:ascii="Calibri" w:hAnsi="Calibri"/>
          </w:rPr>
          <w:t>use the same</w:t>
        </w:r>
        <w:r w:rsidR="007057FA">
          <w:rPr>
            <w:rStyle w:val="Emphasis-Remove"/>
            <w:rFonts w:ascii="Calibri" w:hAnsi="Calibri"/>
          </w:rPr>
          <w:t xml:space="preserve"> approach for that </w:t>
        </w:r>
        <w:r w:rsidR="007057FA" w:rsidRPr="007057FA">
          <w:rPr>
            <w:rStyle w:val="Emphasis-Remove"/>
            <w:rFonts w:ascii="Calibri" w:hAnsi="Calibri"/>
            <w:b/>
          </w:rPr>
          <w:t>asset category</w:t>
        </w:r>
        <w:r>
          <w:rPr>
            <w:rStyle w:val="Emphasis-Remove"/>
            <w:rFonts w:ascii="Calibri" w:hAnsi="Calibri"/>
          </w:rPr>
          <w:t xml:space="preserve"> when setting prices and for</w:t>
        </w:r>
        <w:r w:rsidR="007057FA">
          <w:rPr>
            <w:rStyle w:val="Emphasis-Remove"/>
            <w:rFonts w:ascii="Calibri" w:hAnsi="Calibri"/>
          </w:rPr>
          <w:t xml:space="preserve"> complying with the requirements of the</w:t>
        </w:r>
        <w:r w:rsidR="007057FA" w:rsidRPr="007057FA">
          <w:rPr>
            <w:rStyle w:val="Emphasis-Remove"/>
            <w:rFonts w:ascii="Calibri" w:hAnsi="Calibri"/>
            <w:b/>
          </w:rPr>
          <w:t xml:space="preserve"> ID determination</w:t>
        </w:r>
        <w:r w:rsidR="007057FA">
          <w:rPr>
            <w:rStyle w:val="Emphasis-Remove"/>
            <w:rFonts w:ascii="Calibri" w:hAnsi="Calibri"/>
          </w:rPr>
          <w:t>.</w:t>
        </w:r>
      </w:ins>
    </w:p>
    <w:p w:rsidR="005C417C" w:rsidRPr="00275DB0" w:rsidDel="005A33C6" w:rsidRDefault="005C417C" w:rsidP="00E30382">
      <w:pPr>
        <w:pStyle w:val="HeadingH5ClausesubtextL1"/>
        <w:rPr>
          <w:del w:id="537" w:author="Author"/>
          <w:rFonts w:ascii="Calibri" w:hAnsi="Calibri"/>
        </w:rPr>
      </w:pPr>
      <w:del w:id="538" w:author="Author">
        <w:r w:rsidRPr="00275DB0" w:rsidDel="005A33C6">
          <w:rPr>
            <w:rStyle w:val="Emphasis-Remove"/>
            <w:rFonts w:ascii="Calibri" w:hAnsi="Calibri"/>
          </w:rPr>
          <w:delText>For the avoidance of doubt, for the purpose of subclause</w:delText>
        </w:r>
        <w:r w:rsidR="00D339D7" w:rsidRPr="00275DB0" w:rsidDel="005A33C6">
          <w:rPr>
            <w:rStyle w:val="Emphasis-Remove"/>
            <w:rFonts w:ascii="Calibri" w:hAnsi="Calibri"/>
          </w:rPr>
          <w:delText xml:space="preserve">s </w:delText>
        </w:r>
        <w:r w:rsidR="00D339D7" w:rsidRPr="00275DB0" w:rsidDel="005A33C6">
          <w:rPr>
            <w:rStyle w:val="Emphasis-Remove"/>
            <w:rFonts w:ascii="Calibri" w:hAnsi="Calibri"/>
          </w:rPr>
          <w:fldChar w:fldCharType="begin"/>
        </w:r>
        <w:r w:rsidR="00D339D7" w:rsidRPr="00275DB0" w:rsidDel="005A33C6">
          <w:rPr>
            <w:rStyle w:val="Emphasis-Remove"/>
            <w:rFonts w:ascii="Calibri" w:hAnsi="Calibri"/>
          </w:rPr>
          <w:delInstrText xml:space="preserve"> REF _Ref277260866 \r \h </w:delInstrText>
        </w:r>
        <w:r w:rsidR="00BF7207" w:rsidRPr="00275DB0" w:rsidDel="005A33C6">
          <w:rPr>
            <w:rFonts w:ascii="Calibri" w:hAnsi="Calibri"/>
          </w:rPr>
          <w:delInstrText xml:space="preserve"> \* MERGEFORMAT </w:delInstrText>
        </w:r>
        <w:r w:rsidR="00D339D7" w:rsidRPr="00275DB0" w:rsidDel="005A33C6">
          <w:rPr>
            <w:rStyle w:val="Emphasis-Remove"/>
            <w:rFonts w:ascii="Calibri" w:hAnsi="Calibri"/>
          </w:rPr>
        </w:r>
        <w:r w:rsidR="00D339D7" w:rsidRPr="00275DB0" w:rsidDel="005A33C6">
          <w:rPr>
            <w:rStyle w:val="Emphasis-Remove"/>
            <w:rFonts w:ascii="Calibri" w:hAnsi="Calibri"/>
          </w:rPr>
          <w:fldChar w:fldCharType="separate"/>
        </w:r>
        <w:r w:rsidR="008A47D3" w:rsidDel="005A33C6">
          <w:rPr>
            <w:rStyle w:val="Emphasis-Remove"/>
            <w:rFonts w:ascii="Calibri" w:hAnsi="Calibri"/>
          </w:rPr>
          <w:delText>(2)</w:delText>
        </w:r>
        <w:r w:rsidR="00D339D7" w:rsidRPr="00275DB0" w:rsidDel="005A33C6">
          <w:rPr>
            <w:rStyle w:val="Emphasis-Remove"/>
            <w:rFonts w:ascii="Calibri" w:hAnsi="Calibri"/>
          </w:rPr>
          <w:fldChar w:fldCharType="end"/>
        </w:r>
        <w:r w:rsidR="00D339D7" w:rsidRPr="00275DB0" w:rsidDel="005A33C6">
          <w:rPr>
            <w:rStyle w:val="Emphasis-Remove"/>
            <w:rFonts w:ascii="Calibri" w:hAnsi="Calibri"/>
          </w:rPr>
          <w:delText xml:space="preserve"> and</w:delText>
        </w:r>
        <w:r w:rsidRPr="00275DB0" w:rsidDel="005A33C6">
          <w:rPr>
            <w:rStyle w:val="Emphasis-Bold"/>
            <w:rFonts w:ascii="Calibri" w:hAnsi="Calibri"/>
          </w:rPr>
          <w:delText xml:space="preserve"> </w:delText>
        </w:r>
        <w:r w:rsidR="00D6573A" w:rsidRPr="00275DB0" w:rsidDel="005A33C6">
          <w:rPr>
            <w:rStyle w:val="Emphasis-Remove"/>
            <w:rFonts w:ascii="Calibri" w:hAnsi="Calibri"/>
          </w:rPr>
          <w:fldChar w:fldCharType="begin"/>
        </w:r>
        <w:r w:rsidR="00D6573A" w:rsidRPr="00275DB0" w:rsidDel="005A33C6">
          <w:rPr>
            <w:rStyle w:val="Emphasis-Remove"/>
            <w:rFonts w:ascii="Calibri" w:hAnsi="Calibri"/>
          </w:rPr>
          <w:delInstrText xml:space="preserve"> REF _Ref278650458 \r \h  \* MERGEFORMAT </w:delInstrText>
        </w:r>
        <w:r w:rsidR="00D6573A" w:rsidRPr="00275DB0" w:rsidDel="005A33C6">
          <w:rPr>
            <w:rStyle w:val="Emphasis-Remove"/>
            <w:rFonts w:ascii="Calibri" w:hAnsi="Calibri"/>
          </w:rPr>
        </w:r>
        <w:r w:rsidR="00D6573A" w:rsidRPr="00275DB0" w:rsidDel="005A33C6">
          <w:rPr>
            <w:rStyle w:val="Emphasis-Remove"/>
            <w:rFonts w:ascii="Calibri" w:hAnsi="Calibri"/>
          </w:rPr>
          <w:fldChar w:fldCharType="separate"/>
        </w:r>
        <w:r w:rsidR="008A47D3" w:rsidDel="005A33C6">
          <w:rPr>
            <w:rStyle w:val="Emphasis-Remove"/>
            <w:rFonts w:ascii="Calibri" w:hAnsi="Calibri"/>
          </w:rPr>
          <w:delText>(4)</w:delText>
        </w:r>
        <w:r w:rsidR="00D6573A" w:rsidRPr="00275DB0" w:rsidDel="005A33C6">
          <w:rPr>
            <w:rStyle w:val="Emphasis-Remove"/>
            <w:rFonts w:ascii="Calibri" w:hAnsi="Calibri"/>
          </w:rPr>
          <w:fldChar w:fldCharType="end"/>
        </w:r>
        <w:r w:rsidRPr="00275DB0" w:rsidDel="005A33C6">
          <w:rPr>
            <w:rStyle w:val="Emphasis-Remove"/>
            <w:rFonts w:ascii="Calibri" w:hAnsi="Calibri"/>
          </w:rPr>
          <w:delText>, where a revaluation</w:delText>
        </w:r>
        <w:r w:rsidR="003008A1" w:rsidRPr="00275DB0" w:rsidDel="005A33C6">
          <w:rPr>
            <w:rStyle w:val="Emphasis-Remove"/>
            <w:rFonts w:ascii="Calibri" w:hAnsi="Calibri"/>
          </w:rPr>
          <w:delText xml:space="preserve"> in accordance with Schedule A</w:delText>
        </w:r>
        <w:r w:rsidRPr="00275DB0" w:rsidDel="005A33C6">
          <w:rPr>
            <w:rStyle w:val="Emphasis-Remove"/>
            <w:rFonts w:ascii="Calibri" w:hAnsi="Calibri"/>
          </w:rPr>
          <w:delText xml:space="preserve"> is undertaken more than once in a </w:delText>
        </w:r>
        <w:r w:rsidRPr="00275DB0" w:rsidDel="005A33C6">
          <w:rPr>
            <w:rStyle w:val="Emphasis-Bold"/>
            <w:rFonts w:ascii="Calibri" w:hAnsi="Calibri"/>
          </w:rPr>
          <w:delText>disclosure year</w:delText>
        </w:r>
        <w:r w:rsidRPr="00275DB0" w:rsidDel="005A33C6">
          <w:rPr>
            <w:rStyle w:val="Emphasis-Remove"/>
            <w:rFonts w:ascii="Calibri" w:hAnsi="Calibri"/>
          </w:rPr>
          <w:delText xml:space="preserve">, 'revalued amount' is determined in respect of the last revaluation undertaken in that </w:delText>
        </w:r>
        <w:r w:rsidRPr="00275DB0" w:rsidDel="005A33C6">
          <w:rPr>
            <w:rStyle w:val="Emphasis-Bold"/>
            <w:rFonts w:ascii="Calibri" w:hAnsi="Calibri"/>
          </w:rPr>
          <w:delText>disclosure year</w:delText>
        </w:r>
        <w:r w:rsidRPr="00275DB0" w:rsidDel="005A33C6">
          <w:rPr>
            <w:rStyle w:val="Emphasis-Remove"/>
            <w:rFonts w:ascii="Calibri" w:hAnsi="Calibri"/>
          </w:rPr>
          <w:delText>.</w:delText>
        </w:r>
      </w:del>
    </w:p>
    <w:p w:rsidR="00F3749D" w:rsidRPr="00275DB0" w:rsidDel="008F5141" w:rsidRDefault="00C57A73" w:rsidP="00C57A73">
      <w:pPr>
        <w:pStyle w:val="HeadingH5ClausesubtextL1"/>
        <w:rPr>
          <w:del w:id="539" w:author="Author"/>
          <w:rStyle w:val="Emphasis-Remove"/>
          <w:rFonts w:ascii="Calibri" w:hAnsi="Calibri"/>
        </w:rPr>
      </w:pPr>
      <w:bookmarkStart w:id="540" w:name="_Ref279754990"/>
      <w:bookmarkStart w:id="541" w:name="_Ref272828611"/>
      <w:del w:id="542" w:author="Author">
        <w:r w:rsidRPr="00275DB0" w:rsidDel="008F5141">
          <w:rPr>
            <w:rStyle w:val="Emphasis-Remove"/>
            <w:rFonts w:ascii="Calibri" w:hAnsi="Calibri"/>
          </w:rPr>
          <w:delText xml:space="preserve">For the purposes of subclauses </w:delText>
        </w:r>
        <w:r w:rsidRPr="00275DB0" w:rsidDel="008F5141">
          <w:rPr>
            <w:rStyle w:val="Emphasis-Remove"/>
            <w:rFonts w:ascii="Calibri" w:hAnsi="Calibri"/>
          </w:rPr>
          <w:fldChar w:fldCharType="begin"/>
        </w:r>
        <w:r w:rsidRPr="00275DB0" w:rsidDel="008F5141">
          <w:rPr>
            <w:rStyle w:val="Emphasis-Remove"/>
            <w:rFonts w:ascii="Calibri" w:hAnsi="Calibri"/>
          </w:rPr>
          <w:delInstrText xml:space="preserve"> REF _Ref277250639 \r \h </w:delInstrText>
        </w:r>
        <w:r w:rsidR="004D4E36" w:rsidRPr="00275DB0" w:rsidDel="008F5141">
          <w:rPr>
            <w:rFonts w:ascii="Calibri" w:hAnsi="Calibri"/>
          </w:rPr>
          <w:delInstrText xml:space="preserve"> \* MERGEFORMAT </w:delInstrText>
        </w:r>
        <w:r w:rsidRPr="00275DB0" w:rsidDel="008F5141">
          <w:rPr>
            <w:rStyle w:val="Emphasis-Remove"/>
            <w:rFonts w:ascii="Calibri" w:hAnsi="Calibri"/>
          </w:rPr>
        </w:r>
        <w:r w:rsidRPr="00275DB0" w:rsidDel="008F5141">
          <w:rPr>
            <w:rStyle w:val="Emphasis-Remove"/>
            <w:rFonts w:ascii="Calibri" w:hAnsi="Calibri"/>
          </w:rPr>
          <w:fldChar w:fldCharType="separate"/>
        </w:r>
        <w:r w:rsidR="008A47D3" w:rsidDel="008F5141">
          <w:rPr>
            <w:rStyle w:val="Emphasis-Remove"/>
            <w:rFonts w:ascii="Calibri" w:hAnsi="Calibri"/>
          </w:rPr>
          <w:delText>(1)</w:delText>
        </w:r>
        <w:r w:rsidRPr="00275DB0" w:rsidDel="008F5141">
          <w:rPr>
            <w:rStyle w:val="Emphasis-Remove"/>
            <w:rFonts w:ascii="Calibri" w:hAnsi="Calibri"/>
          </w:rPr>
          <w:fldChar w:fldCharType="end"/>
        </w:r>
        <w:r w:rsidRPr="00275DB0" w:rsidDel="008F5141">
          <w:rPr>
            <w:rStyle w:val="Emphasis-Remove"/>
            <w:rFonts w:ascii="Calibri" w:hAnsi="Calibri"/>
          </w:rPr>
          <w:delText xml:space="preserve"> and </w:delText>
        </w:r>
        <w:r w:rsidRPr="00275DB0" w:rsidDel="008F5141">
          <w:rPr>
            <w:rStyle w:val="Emphasis-Remove"/>
            <w:rFonts w:ascii="Calibri" w:hAnsi="Calibri"/>
          </w:rPr>
          <w:fldChar w:fldCharType="begin"/>
        </w:r>
        <w:r w:rsidRPr="00275DB0" w:rsidDel="008F5141">
          <w:rPr>
            <w:rStyle w:val="Emphasis-Remove"/>
            <w:rFonts w:ascii="Calibri" w:hAnsi="Calibri"/>
          </w:rPr>
          <w:delInstrText xml:space="preserve"> REF _Ref277262098 \r \h </w:delInstrText>
        </w:r>
        <w:r w:rsidR="004D4E36" w:rsidRPr="00275DB0" w:rsidDel="008F5141">
          <w:rPr>
            <w:rFonts w:ascii="Calibri" w:hAnsi="Calibri"/>
          </w:rPr>
          <w:delInstrText xml:space="preserve"> \* MERGEFORMAT </w:delInstrText>
        </w:r>
        <w:r w:rsidRPr="00275DB0" w:rsidDel="008F5141">
          <w:rPr>
            <w:rStyle w:val="Emphasis-Remove"/>
            <w:rFonts w:ascii="Calibri" w:hAnsi="Calibri"/>
          </w:rPr>
        </w:r>
        <w:r w:rsidRPr="00275DB0" w:rsidDel="008F5141">
          <w:rPr>
            <w:rStyle w:val="Emphasis-Remove"/>
            <w:rFonts w:ascii="Calibri" w:hAnsi="Calibri"/>
          </w:rPr>
          <w:fldChar w:fldCharType="separate"/>
        </w:r>
        <w:r w:rsidR="008A47D3" w:rsidDel="008F5141">
          <w:rPr>
            <w:rStyle w:val="Emphasis-Remove"/>
            <w:rFonts w:ascii="Calibri" w:hAnsi="Calibri"/>
          </w:rPr>
          <w:delText>(3)</w:delText>
        </w:r>
        <w:r w:rsidRPr="00275DB0" w:rsidDel="008F5141">
          <w:rPr>
            <w:rStyle w:val="Emphasis-Remove"/>
            <w:rFonts w:ascii="Calibri" w:hAnsi="Calibri"/>
          </w:rPr>
          <w:fldChar w:fldCharType="end"/>
        </w:r>
        <w:r w:rsidRPr="00275DB0" w:rsidDel="008F5141">
          <w:rPr>
            <w:rStyle w:val="Emphasis-Remove"/>
            <w:rFonts w:ascii="Calibri" w:hAnsi="Calibri"/>
          </w:rPr>
          <w:delText>, where</w:delText>
        </w:r>
        <w:r w:rsidR="00F3749D" w:rsidRPr="00275DB0" w:rsidDel="008F5141">
          <w:rPr>
            <w:rStyle w:val="Emphasis-Remove"/>
            <w:rFonts w:ascii="Calibri" w:hAnsi="Calibri"/>
          </w:rPr>
          <w:delText>-</w:delText>
        </w:r>
      </w:del>
    </w:p>
    <w:p w:rsidR="00F3749D" w:rsidRPr="00275DB0" w:rsidDel="008F5141" w:rsidRDefault="000A235C" w:rsidP="00F3749D">
      <w:pPr>
        <w:pStyle w:val="HeadingH6ClausesubtextL2"/>
        <w:rPr>
          <w:del w:id="543" w:author="Author"/>
          <w:rStyle w:val="Emphasis-Remove"/>
          <w:rFonts w:ascii="Calibri" w:hAnsi="Calibri"/>
        </w:rPr>
      </w:pPr>
      <w:del w:id="544" w:author="Author">
        <w:r w:rsidRPr="00275DB0" w:rsidDel="008F5141">
          <w:rPr>
            <w:rStyle w:val="Emphasis-Remove"/>
            <w:rFonts w:ascii="Calibri" w:hAnsi="Calibri"/>
          </w:rPr>
          <w:delText xml:space="preserve">the asset's </w:delText>
        </w:r>
        <w:r w:rsidRPr="00275DB0" w:rsidDel="008F5141">
          <w:rPr>
            <w:rStyle w:val="Emphasis-Bold"/>
            <w:rFonts w:ascii="Calibri" w:hAnsi="Calibri"/>
          </w:rPr>
          <w:delText xml:space="preserve">physical asset </w:delText>
        </w:r>
        <w:r w:rsidR="00C57A73" w:rsidRPr="00275DB0" w:rsidDel="008F5141">
          <w:rPr>
            <w:rStyle w:val="Emphasis-Bold"/>
            <w:rFonts w:ascii="Calibri" w:hAnsi="Calibri"/>
          </w:rPr>
          <w:delText>life</w:delText>
        </w:r>
        <w:r w:rsidR="00C57A73" w:rsidRPr="00275DB0" w:rsidDel="008F5141">
          <w:rPr>
            <w:rStyle w:val="Emphasis-Remove"/>
            <w:rFonts w:ascii="Calibri" w:hAnsi="Calibri"/>
          </w:rPr>
          <w:delText xml:space="preserve"> at the end of the </w:delText>
        </w:r>
        <w:r w:rsidR="00C57A73" w:rsidRPr="00275DB0" w:rsidDel="008F5141">
          <w:rPr>
            <w:rStyle w:val="Emphasis-Bold"/>
            <w:rFonts w:ascii="Calibri" w:hAnsi="Calibri"/>
          </w:rPr>
          <w:delText>disclosure year</w:delText>
        </w:r>
        <w:r w:rsidR="00C57A73" w:rsidRPr="00275DB0" w:rsidDel="008F5141">
          <w:rPr>
            <w:rStyle w:val="Emphasis-Remove"/>
            <w:rFonts w:ascii="Calibri" w:hAnsi="Calibri"/>
          </w:rPr>
          <w:delText xml:space="preserve"> is nil</w:delText>
        </w:r>
        <w:r w:rsidR="00F3749D" w:rsidRPr="00275DB0" w:rsidDel="008F5141">
          <w:rPr>
            <w:rStyle w:val="Emphasis-Remove"/>
            <w:rFonts w:ascii="Calibri" w:hAnsi="Calibri"/>
          </w:rPr>
          <w:delText>; or</w:delText>
        </w:r>
      </w:del>
    </w:p>
    <w:p w:rsidR="00F3749D" w:rsidRPr="00275DB0" w:rsidDel="008F5141" w:rsidRDefault="00F3749D" w:rsidP="00F3749D">
      <w:pPr>
        <w:pStyle w:val="HeadingH6ClausesubtextL2"/>
        <w:rPr>
          <w:del w:id="545" w:author="Author"/>
          <w:rStyle w:val="Emphasis-Remove"/>
          <w:rFonts w:ascii="Calibri" w:hAnsi="Calibri"/>
        </w:rPr>
      </w:pPr>
      <w:del w:id="546" w:author="Author">
        <w:r w:rsidRPr="00275DB0" w:rsidDel="008F5141">
          <w:rPr>
            <w:rStyle w:val="Emphasis-Remove"/>
            <w:rFonts w:ascii="Calibri" w:hAnsi="Calibri"/>
          </w:rPr>
          <w:delText>the asset is a-</w:delText>
        </w:r>
      </w:del>
    </w:p>
    <w:p w:rsidR="00F3749D" w:rsidRPr="00275DB0" w:rsidDel="008F5141" w:rsidRDefault="00F3749D" w:rsidP="00F3749D">
      <w:pPr>
        <w:pStyle w:val="HeadingH7ClausesubtextL3"/>
        <w:rPr>
          <w:del w:id="547" w:author="Author"/>
          <w:rStyle w:val="Emphasis-Remove"/>
          <w:rFonts w:ascii="Calibri" w:hAnsi="Calibri"/>
        </w:rPr>
      </w:pPr>
      <w:del w:id="548" w:author="Author">
        <w:r w:rsidRPr="00275DB0" w:rsidDel="008F5141">
          <w:rPr>
            <w:rStyle w:val="Emphasis-Bold"/>
            <w:rFonts w:ascii="Calibri" w:hAnsi="Calibri"/>
          </w:rPr>
          <w:delText>disposed asset</w:delText>
        </w:r>
        <w:r w:rsidRPr="00275DB0" w:rsidDel="008F5141">
          <w:rPr>
            <w:rStyle w:val="Emphasis-Remove"/>
            <w:rFonts w:ascii="Calibri" w:hAnsi="Calibri"/>
          </w:rPr>
          <w:delText>; or</w:delText>
        </w:r>
      </w:del>
    </w:p>
    <w:p w:rsidR="00F3749D" w:rsidRPr="00275DB0" w:rsidDel="008F5141" w:rsidRDefault="00F3749D" w:rsidP="00F3749D">
      <w:pPr>
        <w:pStyle w:val="HeadingH7ClausesubtextL3"/>
        <w:rPr>
          <w:del w:id="549" w:author="Author"/>
          <w:rStyle w:val="Emphasis-Remove"/>
          <w:rFonts w:ascii="Calibri" w:hAnsi="Calibri"/>
        </w:rPr>
      </w:pPr>
      <w:del w:id="550" w:author="Author">
        <w:r w:rsidRPr="00275DB0" w:rsidDel="008F5141">
          <w:rPr>
            <w:rStyle w:val="Emphasis-Bold"/>
            <w:rFonts w:ascii="Calibri" w:hAnsi="Calibri"/>
          </w:rPr>
          <w:delText>lost asset</w:delText>
        </w:r>
        <w:r w:rsidR="00E60CC7" w:rsidDel="008F5141">
          <w:rPr>
            <w:rStyle w:val="Emphasis-Remove"/>
            <w:rFonts w:ascii="Calibri" w:hAnsi="Calibri"/>
          </w:rPr>
          <w:delText>; or</w:delText>
        </w:r>
        <w:r w:rsidRPr="00275DB0" w:rsidDel="008F5141">
          <w:rPr>
            <w:rStyle w:val="Emphasis-Remove"/>
            <w:rFonts w:ascii="Calibri" w:hAnsi="Calibri"/>
          </w:rPr>
          <w:delText xml:space="preserve"> </w:delText>
        </w:r>
      </w:del>
    </w:p>
    <w:p w:rsidR="004A66FA" w:rsidRPr="00512318" w:rsidDel="008F5141" w:rsidRDefault="004A66FA" w:rsidP="004A66FA">
      <w:pPr>
        <w:pStyle w:val="HeadingH6ClausesubtextL2"/>
        <w:rPr>
          <w:del w:id="551" w:author="Author"/>
          <w:rStyle w:val="Emphasis-Remove"/>
          <w:rFonts w:ascii="Calibri" w:hAnsi="Calibri"/>
        </w:rPr>
      </w:pPr>
      <w:del w:id="552" w:author="Author">
        <w:r w:rsidRPr="00512318" w:rsidDel="008F5141">
          <w:rPr>
            <w:rStyle w:val="Emphasis-Remove"/>
            <w:rFonts w:ascii="Calibri" w:hAnsi="Calibri"/>
          </w:rPr>
          <w:delText xml:space="preserve">the asset is </w:delText>
        </w:r>
        <w:r w:rsidRPr="00512318" w:rsidDel="008F5141">
          <w:rPr>
            <w:rStyle w:val="Emphasis-Bold"/>
            <w:rFonts w:ascii="Calibri" w:hAnsi="Calibri"/>
          </w:rPr>
          <w:delText>land</w:delText>
        </w:r>
        <w:r w:rsidRPr="00512318" w:rsidDel="008F5141">
          <w:rPr>
            <w:rStyle w:val="Emphasis-Remove"/>
            <w:rFonts w:ascii="Calibri" w:hAnsi="Calibri"/>
          </w:rPr>
          <w:delText xml:space="preserve"> and the </w:delText>
        </w:r>
        <w:r w:rsidRPr="00512318" w:rsidDel="008F5141">
          <w:rPr>
            <w:rStyle w:val="Emphasis-Bold"/>
            <w:rFonts w:ascii="Calibri" w:hAnsi="Calibri"/>
          </w:rPr>
          <w:delText>disclosure year</w:delText>
        </w:r>
        <w:r w:rsidRPr="00512318" w:rsidDel="008F5141">
          <w:rPr>
            <w:rStyle w:val="Emphasis-Remove"/>
            <w:rFonts w:ascii="Calibri" w:hAnsi="Calibri"/>
          </w:rPr>
          <w:delText xml:space="preserve"> in question is the </w:delText>
        </w:r>
        <w:r w:rsidRPr="00512318" w:rsidDel="008F5141">
          <w:rPr>
            <w:rStyle w:val="Emphasis-Bold"/>
            <w:rFonts w:ascii="Calibri" w:hAnsi="Calibri"/>
          </w:rPr>
          <w:delText>disclosure year</w:delText>
        </w:r>
        <w:r w:rsidRPr="00512318" w:rsidDel="008F5141">
          <w:rPr>
            <w:rStyle w:val="Emphasis-Remove"/>
            <w:rFonts w:ascii="Calibri" w:hAnsi="Calibri"/>
          </w:rPr>
          <w:delText xml:space="preserve"> 2010,</w:delText>
        </w:r>
      </w:del>
    </w:p>
    <w:p w:rsidR="00C57A73" w:rsidRPr="00275DB0" w:rsidDel="008F5141" w:rsidRDefault="00C57A73" w:rsidP="00F3749D">
      <w:pPr>
        <w:pStyle w:val="UnnumberedL2"/>
        <w:rPr>
          <w:del w:id="553" w:author="Author"/>
          <w:rStyle w:val="Emphasis-Remove"/>
          <w:rFonts w:ascii="Calibri" w:hAnsi="Calibri"/>
        </w:rPr>
      </w:pPr>
      <w:del w:id="554" w:author="Author">
        <w:r w:rsidRPr="00275DB0" w:rsidDel="008F5141">
          <w:rPr>
            <w:rStyle w:val="Emphasis-Remove"/>
            <w:rFonts w:ascii="Calibri" w:hAnsi="Calibri"/>
          </w:rPr>
          <w:delText>unallocated revaluation and revaluation are nil</w:delText>
        </w:r>
        <w:bookmarkEnd w:id="540"/>
        <w:r w:rsidR="000A235C" w:rsidRPr="00275DB0" w:rsidDel="008F5141">
          <w:rPr>
            <w:rStyle w:val="Emphasis-Remove"/>
            <w:rFonts w:ascii="Calibri" w:hAnsi="Calibri"/>
          </w:rPr>
          <w:delText>.</w:delText>
        </w:r>
      </w:del>
    </w:p>
    <w:p w:rsidR="00011F64" w:rsidRDefault="00011F64" w:rsidP="0045319E">
      <w:pPr>
        <w:pStyle w:val="HeadingH5ClausesubtextL1"/>
        <w:rPr>
          <w:ins w:id="555" w:author="Author"/>
          <w:rFonts w:ascii="Calibri" w:hAnsi="Calibri"/>
        </w:rPr>
      </w:pPr>
      <w:bookmarkStart w:id="556" w:name="_Ref280180825"/>
      <w:ins w:id="557" w:author="Author">
        <w:r>
          <w:rPr>
            <w:rStyle w:val="Emphasis-Remove"/>
            <w:rFonts w:ascii="Calibri" w:hAnsi="Calibri"/>
          </w:rPr>
          <w:t>‘</w:t>
        </w:r>
      </w:ins>
      <w:r w:rsidR="00502D24" w:rsidRPr="00275DB0">
        <w:rPr>
          <w:rStyle w:val="Emphasis-Remove"/>
          <w:rFonts w:ascii="Calibri" w:hAnsi="Calibri"/>
        </w:rPr>
        <w:t>R</w:t>
      </w:r>
      <w:r w:rsidR="0099276C" w:rsidRPr="00275DB0">
        <w:rPr>
          <w:rStyle w:val="Emphasis-Remove"/>
          <w:rFonts w:ascii="Calibri" w:hAnsi="Calibri"/>
        </w:rPr>
        <w:t>e</w:t>
      </w:r>
      <w:r w:rsidR="00502D24" w:rsidRPr="00275DB0">
        <w:rPr>
          <w:rStyle w:val="Emphasis-Remove"/>
          <w:rFonts w:ascii="Calibri" w:hAnsi="Calibri"/>
        </w:rPr>
        <w:t>valuation rate</w:t>
      </w:r>
      <w:ins w:id="558" w:author="Author">
        <w:r>
          <w:rPr>
            <w:rStyle w:val="Emphasis-Remove"/>
            <w:rFonts w:ascii="Calibri" w:hAnsi="Calibri"/>
          </w:rPr>
          <w:t xml:space="preserve">’ for an </w:t>
        </w:r>
        <w:r w:rsidRPr="00127D86">
          <w:rPr>
            <w:rStyle w:val="Emphasis-Remove"/>
            <w:rFonts w:ascii="Calibri" w:hAnsi="Calibri"/>
            <w:b/>
          </w:rPr>
          <w:t>asset category</w:t>
        </w:r>
      </w:ins>
      <w:r w:rsidR="003008A1" w:rsidRPr="00275DB0">
        <w:rPr>
          <w:rFonts w:ascii="Calibri" w:hAnsi="Calibri"/>
        </w:rPr>
        <w:t xml:space="preserve"> </w:t>
      </w:r>
      <w:r w:rsidR="001B7CE2" w:rsidRPr="00275DB0">
        <w:rPr>
          <w:rFonts w:ascii="Calibri" w:hAnsi="Calibri"/>
        </w:rPr>
        <w:t>means</w:t>
      </w:r>
      <w:ins w:id="559" w:author="Author">
        <w:r>
          <w:rPr>
            <w:rFonts w:ascii="Calibri" w:hAnsi="Calibri"/>
          </w:rPr>
          <w:t>-</w:t>
        </w:r>
      </w:ins>
    </w:p>
    <w:p w:rsidR="0099276C" w:rsidRPr="00011F64" w:rsidRDefault="001B7CE2" w:rsidP="00011F64">
      <w:pPr>
        <w:pStyle w:val="HeadingH6ClausesubtextL2"/>
        <w:rPr>
          <w:rFonts w:ascii="Calibri" w:hAnsi="Calibri"/>
        </w:rPr>
      </w:pPr>
      <w:r w:rsidRPr="00275DB0">
        <w:t xml:space="preserve"> </w:t>
      </w:r>
      <w:ins w:id="560" w:author="Author">
        <w:r w:rsidR="00011F64" w:rsidRPr="00B02F1E">
          <w:rPr>
            <w:rFonts w:ascii="Calibri" w:hAnsi="Calibri"/>
          </w:rPr>
          <w:t xml:space="preserve">for indexed revaluations, the indexed revaluation rate </w:t>
        </w:r>
        <w:r w:rsidR="00011F64">
          <w:rPr>
            <w:rFonts w:ascii="Calibri" w:hAnsi="Calibri"/>
          </w:rPr>
          <w:t>calculated</w:t>
        </w:r>
      </w:ins>
      <w:del w:id="561" w:author="Author">
        <w:r w:rsidRPr="00011F64" w:rsidDel="00011F64">
          <w:rPr>
            <w:rFonts w:ascii="Calibri" w:hAnsi="Calibri"/>
          </w:rPr>
          <w:delText>the amount</w:delText>
        </w:r>
        <w:r w:rsidR="0099276C" w:rsidRPr="00011F64" w:rsidDel="00011F64">
          <w:rPr>
            <w:rFonts w:ascii="Calibri" w:hAnsi="Calibri"/>
          </w:rPr>
          <w:delText xml:space="preserve"> determined</w:delText>
        </w:r>
      </w:del>
      <w:r w:rsidR="0099276C" w:rsidRPr="00011F64">
        <w:rPr>
          <w:rFonts w:ascii="Calibri" w:hAnsi="Calibri"/>
        </w:rPr>
        <w:t xml:space="preserve"> in accordance with the formula-</w:t>
      </w:r>
      <w:bookmarkEnd w:id="541"/>
      <w:bookmarkEnd w:id="556"/>
    </w:p>
    <w:p w:rsidR="0099276C" w:rsidRPr="00275DB0" w:rsidRDefault="0099276C" w:rsidP="00105618">
      <w:pPr>
        <w:pStyle w:val="UnnumberedL2"/>
        <w:ind w:firstLine="142"/>
        <w:rPr>
          <w:rStyle w:val="Emphasis-Remove"/>
          <w:rFonts w:ascii="Calibri" w:hAnsi="Calibri"/>
          <w:lang w:eastAsia="en-GB"/>
        </w:rPr>
      </w:pPr>
      <w:r w:rsidRPr="00275DB0">
        <w:rPr>
          <w:rFonts w:ascii="Calibri" w:hAnsi="Calibri"/>
        </w:rPr>
        <w:t>(</w:t>
      </w:r>
      <w:r w:rsidRPr="00275DB0">
        <w:rPr>
          <w:rStyle w:val="Emphasis-Italics"/>
          <w:rFonts w:ascii="Calibri" w:hAnsi="Calibri"/>
        </w:rPr>
        <w:t>CPI</w:t>
      </w:r>
      <w:r w:rsidRPr="00275DB0">
        <w:rPr>
          <w:rStyle w:val="Emphasis-SubscriptItalics"/>
          <w:rFonts w:ascii="Calibri" w:hAnsi="Calibri"/>
        </w:rPr>
        <w:t>4</w:t>
      </w:r>
      <w:r w:rsidRPr="00275DB0">
        <w:rPr>
          <w:rFonts w:ascii="Calibri" w:hAnsi="Calibri"/>
        </w:rPr>
        <w:t xml:space="preserve">  </w:t>
      </w:r>
      <w:r w:rsidRPr="00275DB0">
        <w:rPr>
          <w:rStyle w:val="Emphasis-Remove"/>
          <w:rFonts w:ascii="Calibri" w:hAnsi="Calibri"/>
        </w:rPr>
        <w:t xml:space="preserve">÷ </w:t>
      </w:r>
      <w:r w:rsidRPr="00275DB0">
        <w:rPr>
          <w:rStyle w:val="Emphasis-Italics"/>
          <w:rFonts w:ascii="Calibri" w:hAnsi="Calibri"/>
        </w:rPr>
        <w:t>CPI</w:t>
      </w:r>
      <w:r w:rsidRPr="00275DB0">
        <w:rPr>
          <w:rStyle w:val="Emphasis-SubscriptItalics"/>
          <w:rFonts w:ascii="Calibri" w:hAnsi="Calibri"/>
        </w:rPr>
        <w:t>4</w:t>
      </w:r>
      <w:r w:rsidRPr="00275DB0">
        <w:rPr>
          <w:rStyle w:val="Emphasis-SuperscriptItalics"/>
          <w:rFonts w:ascii="Calibri" w:hAnsi="Calibri"/>
        </w:rPr>
        <w:t>-4</w:t>
      </w:r>
      <w:r w:rsidRPr="00275DB0">
        <w:rPr>
          <w:rStyle w:val="Emphasis-Remove"/>
          <w:rFonts w:ascii="Calibri" w:hAnsi="Calibri"/>
        </w:rPr>
        <w:t>) -1,</w:t>
      </w:r>
    </w:p>
    <w:p w:rsidR="0099276C" w:rsidRPr="00275DB0" w:rsidRDefault="0099276C" w:rsidP="00105618">
      <w:pPr>
        <w:pStyle w:val="UnnumberedL2"/>
        <w:ind w:left="1276"/>
        <w:rPr>
          <w:rStyle w:val="Emphasis-Remove"/>
          <w:rFonts w:ascii="Calibri" w:hAnsi="Calibri"/>
          <w:lang w:eastAsia="en-GB"/>
        </w:rPr>
      </w:pPr>
      <w:r w:rsidRPr="00275DB0">
        <w:rPr>
          <w:rStyle w:val="Emphasis-Remove"/>
          <w:rFonts w:ascii="Calibri" w:hAnsi="Calibri"/>
        </w:rPr>
        <w:t>where-</w:t>
      </w:r>
    </w:p>
    <w:p w:rsidR="0099276C" w:rsidRPr="00275DB0" w:rsidRDefault="0099276C" w:rsidP="00105618">
      <w:pPr>
        <w:pStyle w:val="UnnumberedL2"/>
        <w:ind w:left="1276"/>
        <w:rPr>
          <w:rStyle w:val="Emphasis-Remove"/>
          <w:rFonts w:ascii="Calibri" w:hAnsi="Calibri"/>
          <w:lang w:eastAsia="en-GB"/>
        </w:rPr>
      </w:pPr>
      <w:r w:rsidRPr="00275DB0">
        <w:rPr>
          <w:rStyle w:val="Emphasis-Italics"/>
          <w:rFonts w:ascii="Calibri" w:hAnsi="Calibri"/>
        </w:rPr>
        <w:t>CPI</w:t>
      </w:r>
      <w:r w:rsidRPr="00275DB0">
        <w:rPr>
          <w:rStyle w:val="Emphasis-SubscriptItalics"/>
          <w:rFonts w:ascii="Calibri" w:hAnsi="Calibri"/>
        </w:rPr>
        <w:t xml:space="preserve">4 </w:t>
      </w:r>
      <w:r w:rsidRPr="00275DB0">
        <w:rPr>
          <w:rStyle w:val="Emphasis-Remove"/>
          <w:rFonts w:ascii="Calibri" w:hAnsi="Calibri"/>
        </w:rPr>
        <w:t xml:space="preserve">means </w:t>
      </w:r>
      <w:r w:rsidRPr="00275DB0">
        <w:rPr>
          <w:rStyle w:val="Emphasis-Bold"/>
          <w:rFonts w:ascii="Calibri" w:hAnsi="Calibri"/>
        </w:rPr>
        <w:t>CPI</w:t>
      </w:r>
      <w:r w:rsidRPr="00275DB0">
        <w:rPr>
          <w:rStyle w:val="Emphasis-Remove"/>
          <w:rFonts w:ascii="Calibri" w:hAnsi="Calibri"/>
        </w:rPr>
        <w:t xml:space="preserve"> for the quarter which coincides with the end of the </w:t>
      </w:r>
      <w:r w:rsidR="00054307" w:rsidRPr="00275DB0">
        <w:rPr>
          <w:rStyle w:val="Emphasis-Bold"/>
          <w:rFonts w:ascii="Calibri" w:hAnsi="Calibri"/>
        </w:rPr>
        <w:t>disclosure year</w:t>
      </w:r>
      <w:r w:rsidRPr="00275DB0">
        <w:rPr>
          <w:rStyle w:val="Emphasis-Remove"/>
          <w:rFonts w:ascii="Calibri" w:hAnsi="Calibri"/>
        </w:rPr>
        <w:t>; and</w:t>
      </w:r>
    </w:p>
    <w:p w:rsidR="00127D86" w:rsidRDefault="0099276C" w:rsidP="00105618">
      <w:pPr>
        <w:pStyle w:val="UnnumberedL2"/>
        <w:ind w:left="1276"/>
        <w:rPr>
          <w:ins w:id="562" w:author="Author"/>
          <w:rStyle w:val="Emphasis-Bold"/>
          <w:rFonts w:ascii="Calibri" w:hAnsi="Calibri"/>
          <w:lang w:eastAsia="en-GB"/>
        </w:rPr>
      </w:pPr>
      <w:r w:rsidRPr="00275DB0">
        <w:rPr>
          <w:rStyle w:val="Emphasis-Italics"/>
          <w:rFonts w:ascii="Calibri" w:hAnsi="Calibri"/>
        </w:rPr>
        <w:t>CPI</w:t>
      </w:r>
      <w:r w:rsidRPr="00275DB0">
        <w:rPr>
          <w:rStyle w:val="Emphasis-SubscriptItalics"/>
          <w:rFonts w:ascii="Calibri" w:hAnsi="Calibri"/>
        </w:rPr>
        <w:t>4</w:t>
      </w:r>
      <w:r w:rsidRPr="00275DB0">
        <w:rPr>
          <w:rStyle w:val="Emphasis-SuperscriptItalics"/>
          <w:rFonts w:ascii="Calibri" w:hAnsi="Calibri"/>
        </w:rPr>
        <w:t xml:space="preserve">-4 </w:t>
      </w:r>
      <w:r w:rsidRPr="00275DB0">
        <w:rPr>
          <w:rStyle w:val="Emphasis-Remove"/>
          <w:rFonts w:ascii="Calibri" w:hAnsi="Calibri"/>
        </w:rPr>
        <w:t xml:space="preserve">means </w:t>
      </w:r>
      <w:r w:rsidRPr="00275DB0">
        <w:rPr>
          <w:rStyle w:val="Emphasis-Bold"/>
          <w:rFonts w:ascii="Calibri" w:hAnsi="Calibri"/>
        </w:rPr>
        <w:t>CPI</w:t>
      </w:r>
      <w:r w:rsidRPr="00275DB0">
        <w:rPr>
          <w:rStyle w:val="Emphasis-Remove"/>
          <w:rFonts w:ascii="Calibri" w:hAnsi="Calibri"/>
        </w:rPr>
        <w:t xml:space="preserve"> for the quarter which coincides with the end of the preceding </w:t>
      </w:r>
      <w:r w:rsidR="00054307" w:rsidRPr="00275DB0">
        <w:rPr>
          <w:rStyle w:val="Emphasis-Bold"/>
          <w:rFonts w:ascii="Calibri" w:hAnsi="Calibri"/>
        </w:rPr>
        <w:t>disclosure year</w:t>
      </w:r>
      <w:ins w:id="563" w:author="Author">
        <w:r w:rsidR="00127D86" w:rsidRPr="00127D86">
          <w:rPr>
            <w:rStyle w:val="Emphasis-Bold"/>
            <w:rFonts w:ascii="Calibri" w:hAnsi="Calibri"/>
            <w:b w:val="0"/>
          </w:rPr>
          <w:t>; or</w:t>
        </w:r>
      </w:ins>
    </w:p>
    <w:p w:rsidR="0099276C" w:rsidRDefault="00127D86" w:rsidP="00127D86">
      <w:pPr>
        <w:pStyle w:val="HeadingH6ClausesubtextL2"/>
        <w:rPr>
          <w:ins w:id="564" w:author="Author"/>
          <w:rStyle w:val="Emphasis-Remove"/>
          <w:rFonts w:ascii="Calibri" w:hAnsi="Calibri"/>
        </w:rPr>
      </w:pPr>
      <w:ins w:id="565" w:author="Author">
        <w:r>
          <w:rPr>
            <w:rStyle w:val="Emphasis-Remove"/>
            <w:rFonts w:ascii="Calibri" w:hAnsi="Calibri"/>
          </w:rPr>
          <w:t xml:space="preserve">for non-indexed revaluations, </w:t>
        </w:r>
        <w:r w:rsidR="002A2A41">
          <w:rPr>
            <w:rStyle w:val="Emphasis-Remove"/>
            <w:rFonts w:ascii="Calibri" w:hAnsi="Calibri"/>
          </w:rPr>
          <w:t>nil</w:t>
        </w:r>
      </w:ins>
      <w:r w:rsidR="0099276C" w:rsidRPr="00275DB0">
        <w:rPr>
          <w:rStyle w:val="Emphasis-Remove"/>
          <w:rFonts w:ascii="Calibri" w:hAnsi="Calibri"/>
        </w:rPr>
        <w:t>.</w:t>
      </w:r>
    </w:p>
    <w:p w:rsidR="005A33C6" w:rsidRPr="00275DB0" w:rsidRDefault="005A33C6" w:rsidP="005A33C6">
      <w:pPr>
        <w:pStyle w:val="HeadingH5ClausesubtextL1"/>
        <w:rPr>
          <w:ins w:id="566" w:author="Author"/>
          <w:rFonts w:ascii="Calibri" w:hAnsi="Calibri"/>
        </w:rPr>
      </w:pPr>
      <w:ins w:id="567" w:author="Author">
        <w:r w:rsidRPr="00275DB0">
          <w:rPr>
            <w:rStyle w:val="Emphasis-Remove"/>
            <w:rFonts w:ascii="Calibri" w:hAnsi="Calibri"/>
          </w:rPr>
          <w:t xml:space="preserve">For the avoidance of doubt, for the purpose of </w:t>
        </w:r>
        <w:proofErr w:type="spellStart"/>
        <w:r w:rsidRPr="00275DB0">
          <w:rPr>
            <w:rStyle w:val="Emphasis-Remove"/>
            <w:rFonts w:ascii="Calibri" w:hAnsi="Calibri"/>
          </w:rPr>
          <w:t>subclause</w:t>
        </w:r>
        <w:r>
          <w:rPr>
            <w:rStyle w:val="Emphasis-Remove"/>
            <w:rFonts w:ascii="Calibri" w:hAnsi="Calibri"/>
          </w:rPr>
          <w:t>s</w:t>
        </w:r>
        <w:proofErr w:type="spellEnd"/>
        <w:r>
          <w:rPr>
            <w:rStyle w:val="Emphasis-Remove"/>
            <w:rFonts w:ascii="Calibri" w:hAnsi="Calibri"/>
          </w:rPr>
          <w:t xml:space="preserve"> (3)</w:t>
        </w:r>
        <w:r w:rsidRPr="00275DB0">
          <w:rPr>
            <w:rStyle w:val="Emphasis-Remove"/>
            <w:rFonts w:ascii="Calibri" w:hAnsi="Calibri"/>
          </w:rPr>
          <w:t xml:space="preserve"> and</w:t>
        </w:r>
        <w:r>
          <w:rPr>
            <w:rStyle w:val="Emphasis-Remove"/>
            <w:rFonts w:ascii="Calibri" w:hAnsi="Calibri"/>
          </w:rPr>
          <w:t xml:space="preserve"> (5)</w:t>
        </w:r>
        <w:r w:rsidRPr="00275DB0">
          <w:rPr>
            <w:rStyle w:val="Emphasis-Remove"/>
            <w:rFonts w:ascii="Calibri" w:hAnsi="Calibri"/>
          </w:rPr>
          <w:t xml:space="preserve">, where a revaluation in accordance with Schedule A is undertaken more than once in a </w:t>
        </w:r>
        <w:r w:rsidRPr="00275DB0">
          <w:rPr>
            <w:rStyle w:val="Emphasis-Bold"/>
            <w:rFonts w:ascii="Calibri" w:hAnsi="Calibri"/>
          </w:rPr>
          <w:t>disclosure year</w:t>
        </w:r>
        <w:r w:rsidRPr="00275DB0">
          <w:rPr>
            <w:rStyle w:val="Emphasis-Remove"/>
            <w:rFonts w:ascii="Calibri" w:hAnsi="Calibri"/>
          </w:rPr>
          <w:t xml:space="preserve">, 'revalued amount' is determined in respect of the last revaluation undertaken in that </w:t>
        </w:r>
        <w:r w:rsidRPr="00275DB0">
          <w:rPr>
            <w:rStyle w:val="Emphasis-Bold"/>
            <w:rFonts w:ascii="Calibri" w:hAnsi="Calibri"/>
          </w:rPr>
          <w:t>disclosure year</w:t>
        </w:r>
        <w:r w:rsidRPr="00275DB0">
          <w:rPr>
            <w:rStyle w:val="Emphasis-Remove"/>
            <w:rFonts w:ascii="Calibri" w:hAnsi="Calibri"/>
          </w:rPr>
          <w:t>.</w:t>
        </w:r>
      </w:ins>
    </w:p>
    <w:p w:rsidR="0045319E" w:rsidRPr="00275DB0" w:rsidRDefault="0028609A" w:rsidP="0045319E">
      <w:pPr>
        <w:pStyle w:val="HeadingH4Clausetext"/>
        <w:rPr>
          <w:rFonts w:ascii="Calibri" w:hAnsi="Calibri"/>
        </w:rPr>
      </w:pPr>
      <w:bookmarkStart w:id="568" w:name="_Toc273527697"/>
      <w:bookmarkStart w:id="569" w:name="_Toc273527879"/>
      <w:bookmarkStart w:id="570" w:name="_Toc273532500"/>
      <w:bookmarkStart w:id="571" w:name="_Toc273608001"/>
      <w:bookmarkStart w:id="572" w:name="_Toc273608236"/>
      <w:bookmarkStart w:id="573" w:name="_Toc444182205"/>
      <w:bookmarkEnd w:id="568"/>
      <w:bookmarkEnd w:id="569"/>
      <w:bookmarkEnd w:id="570"/>
      <w:bookmarkEnd w:id="571"/>
      <w:bookmarkEnd w:id="572"/>
      <w:r w:rsidRPr="00275DB0">
        <w:rPr>
          <w:rFonts w:ascii="Calibri" w:hAnsi="Calibri"/>
        </w:rPr>
        <w:t>Revaluation</w:t>
      </w:r>
      <w:r w:rsidR="00BF4E3C" w:rsidRPr="00275DB0">
        <w:rPr>
          <w:rFonts w:ascii="Calibri" w:hAnsi="Calibri"/>
        </w:rPr>
        <w:t xml:space="preserve"> treated as income</w:t>
      </w:r>
      <w:bookmarkEnd w:id="573"/>
    </w:p>
    <w:p w:rsidR="0045319E" w:rsidRPr="00275DB0" w:rsidRDefault="0045319E" w:rsidP="0028609A">
      <w:pPr>
        <w:pStyle w:val="UnnumberedL1"/>
        <w:rPr>
          <w:rFonts w:ascii="Calibri" w:hAnsi="Calibri"/>
        </w:rPr>
      </w:pPr>
      <w:r w:rsidRPr="00275DB0">
        <w:rPr>
          <w:rStyle w:val="Emphasis-Bold"/>
          <w:rFonts w:ascii="Calibri" w:hAnsi="Calibri"/>
        </w:rPr>
        <w:t>Revaluation</w:t>
      </w:r>
      <w:r w:rsidR="0028609A" w:rsidRPr="00275DB0">
        <w:rPr>
          <w:rStyle w:val="Emphasis-Remove"/>
          <w:rFonts w:ascii="Calibri" w:hAnsi="Calibri"/>
        </w:rPr>
        <w:t>,</w:t>
      </w:r>
      <w:r w:rsidRPr="00275DB0">
        <w:rPr>
          <w:rStyle w:val="Emphasis-Remove"/>
          <w:rFonts w:ascii="Calibri" w:hAnsi="Calibri"/>
        </w:rPr>
        <w:t xml:space="preserve"> for the purpose of determining or assessing profitability using disclosures made pursuant to an </w:t>
      </w:r>
      <w:r w:rsidRPr="00275DB0">
        <w:rPr>
          <w:rStyle w:val="Emphasis-Bold"/>
          <w:rFonts w:ascii="Calibri" w:hAnsi="Calibri"/>
        </w:rPr>
        <w:t>ID determination</w:t>
      </w:r>
      <w:r w:rsidRPr="00275DB0">
        <w:rPr>
          <w:rStyle w:val="Emphasis-Remove"/>
          <w:rFonts w:ascii="Calibri" w:hAnsi="Calibri"/>
        </w:rPr>
        <w:t>, must be treated as income.</w:t>
      </w:r>
      <w:bookmarkStart w:id="574" w:name="_Toc278400331"/>
      <w:bookmarkEnd w:id="574"/>
    </w:p>
    <w:p w:rsidR="0045319E" w:rsidRPr="00275DB0" w:rsidRDefault="0045319E" w:rsidP="0045319E">
      <w:pPr>
        <w:pStyle w:val="HeadingH4Clausetext"/>
        <w:rPr>
          <w:rFonts w:ascii="Calibri" w:hAnsi="Calibri"/>
        </w:rPr>
      </w:pPr>
      <w:bookmarkStart w:id="575" w:name="_Ref261511357"/>
      <w:bookmarkStart w:id="576" w:name="_Toc444182206"/>
      <w:r w:rsidRPr="00275DB0">
        <w:rPr>
          <w:rFonts w:ascii="Calibri" w:hAnsi="Calibri"/>
        </w:rPr>
        <w:t>Value of commissioned asset</w:t>
      </w:r>
      <w:bookmarkEnd w:id="433"/>
      <w:bookmarkEnd w:id="575"/>
      <w:bookmarkEnd w:id="576"/>
    </w:p>
    <w:p w:rsidR="0045319E" w:rsidRPr="00275DB0" w:rsidRDefault="004B3CF2" w:rsidP="0045319E">
      <w:pPr>
        <w:pStyle w:val="HeadingH5ClausesubtextL1"/>
        <w:rPr>
          <w:rFonts w:ascii="Calibri" w:hAnsi="Calibri"/>
        </w:rPr>
      </w:pPr>
      <w:bookmarkStart w:id="577" w:name="_Ref260313326"/>
      <w:bookmarkStart w:id="578" w:name="_Ref270516138"/>
      <w:r w:rsidRPr="00275DB0">
        <w:rPr>
          <w:rStyle w:val="Emphasis-Remove"/>
          <w:rFonts w:ascii="Calibri" w:hAnsi="Calibri"/>
        </w:rPr>
        <w:t>V</w:t>
      </w:r>
      <w:r w:rsidR="0045319E" w:rsidRPr="00275DB0">
        <w:rPr>
          <w:rStyle w:val="Emphasis-Remove"/>
          <w:rFonts w:ascii="Calibri" w:hAnsi="Calibri"/>
        </w:rPr>
        <w:t xml:space="preserve">alue of </w:t>
      </w:r>
      <w:r w:rsidRPr="00275DB0">
        <w:rPr>
          <w:rStyle w:val="Emphasis-Remove"/>
          <w:rFonts w:ascii="Calibri" w:hAnsi="Calibri"/>
        </w:rPr>
        <w:t xml:space="preserve">commissioned </w:t>
      </w:r>
      <w:r w:rsidR="0045319E" w:rsidRPr="00275DB0">
        <w:rPr>
          <w:rStyle w:val="Emphasis-Remove"/>
          <w:rFonts w:ascii="Calibri" w:hAnsi="Calibri"/>
        </w:rPr>
        <w:t>asset</w:t>
      </w:r>
      <w:r w:rsidR="002572DD" w:rsidRPr="00275DB0">
        <w:rPr>
          <w:rStyle w:val="Emphasis-Remove"/>
          <w:rFonts w:ascii="Calibri" w:hAnsi="Calibri"/>
        </w:rPr>
        <w:t>, in relation to an asset</w:t>
      </w:r>
      <w:r w:rsidR="00B11264" w:rsidRPr="00275DB0">
        <w:rPr>
          <w:rStyle w:val="Emphasis-Remove"/>
          <w:rFonts w:ascii="Calibri" w:hAnsi="Calibri"/>
        </w:rPr>
        <w:t xml:space="preserve"> (including </w:t>
      </w:r>
      <w:r w:rsidR="00C57A73" w:rsidRPr="00275DB0">
        <w:rPr>
          <w:rStyle w:val="Emphasis-Remove"/>
          <w:rFonts w:ascii="Calibri" w:hAnsi="Calibri"/>
        </w:rPr>
        <w:t xml:space="preserve">an asset in respect of which </w:t>
      </w:r>
      <w:r w:rsidR="00C57A73" w:rsidRPr="00914D1F">
        <w:rPr>
          <w:rStyle w:val="Emphasis-Remove"/>
          <w:rFonts w:ascii="Calibri" w:hAnsi="Calibri"/>
          <w:b/>
          <w:rPrChange w:id="579" w:author="Author">
            <w:rPr>
              <w:rStyle w:val="Emphasis-Remove"/>
              <w:rFonts w:ascii="Calibri" w:hAnsi="Calibri"/>
            </w:rPr>
          </w:rPrChange>
        </w:rPr>
        <w:t>capital contributions</w:t>
      </w:r>
      <w:r w:rsidR="00C57A73" w:rsidRPr="00275DB0">
        <w:rPr>
          <w:rStyle w:val="Emphasis-Remove"/>
          <w:rFonts w:ascii="Calibri" w:hAnsi="Calibri"/>
        </w:rPr>
        <w:t xml:space="preserve"> were received or </w:t>
      </w:r>
      <w:r w:rsidR="00B11264" w:rsidRPr="00275DB0">
        <w:rPr>
          <w:rStyle w:val="Emphasis-Remove"/>
          <w:rFonts w:ascii="Calibri" w:hAnsi="Calibri"/>
        </w:rPr>
        <w:t>a vested asset)</w:t>
      </w:r>
      <w:r w:rsidR="002572DD" w:rsidRPr="00275DB0">
        <w:rPr>
          <w:rStyle w:val="Emphasis-Remove"/>
          <w:rFonts w:ascii="Calibri" w:hAnsi="Calibri"/>
        </w:rPr>
        <w:t>,</w:t>
      </w:r>
      <w:r w:rsidR="0045319E" w:rsidRPr="00275DB0">
        <w:rPr>
          <w:rFonts w:ascii="Calibri" w:hAnsi="Calibri"/>
        </w:rPr>
        <w:t xml:space="preserve"> </w:t>
      </w:r>
      <w:ins w:id="580" w:author="Author">
        <w:r w:rsidR="002A2A41">
          <w:rPr>
            <w:rFonts w:ascii="Calibri" w:hAnsi="Calibri"/>
          </w:rPr>
          <w:t>means</w:t>
        </w:r>
        <w:r w:rsidR="002A2A41" w:rsidRPr="00275DB0">
          <w:rPr>
            <w:rFonts w:ascii="Calibri" w:hAnsi="Calibri"/>
          </w:rPr>
          <w:t xml:space="preserve"> </w:t>
        </w:r>
      </w:ins>
      <w:r w:rsidR="0045319E" w:rsidRPr="00275DB0">
        <w:rPr>
          <w:rFonts w:ascii="Calibri" w:hAnsi="Calibri"/>
        </w:rPr>
        <w:t xml:space="preserve">the cost of </w:t>
      </w:r>
      <w:r w:rsidR="00121360" w:rsidRPr="00275DB0">
        <w:rPr>
          <w:rFonts w:ascii="Calibri" w:hAnsi="Calibri"/>
        </w:rPr>
        <w:t xml:space="preserve">the </w:t>
      </w:r>
      <w:r w:rsidR="0045319E" w:rsidRPr="00275DB0">
        <w:rPr>
          <w:rStyle w:val="Emphasis-Remove"/>
          <w:rFonts w:ascii="Calibri" w:hAnsi="Calibri"/>
        </w:rPr>
        <w:t>asset</w:t>
      </w:r>
      <w:r w:rsidR="0045319E" w:rsidRPr="00275DB0">
        <w:rPr>
          <w:rFonts w:ascii="Calibri" w:hAnsi="Calibri"/>
        </w:rPr>
        <w:t xml:space="preserve"> to an </w:t>
      </w:r>
      <w:r w:rsidR="0045319E" w:rsidRPr="00275DB0">
        <w:rPr>
          <w:rStyle w:val="Emphasis-Bold"/>
          <w:rFonts w:ascii="Calibri" w:hAnsi="Calibri"/>
        </w:rPr>
        <w:t>airport</w:t>
      </w:r>
      <w:r w:rsidR="0045319E" w:rsidRPr="00275DB0">
        <w:rPr>
          <w:rFonts w:ascii="Calibri" w:hAnsi="Calibri"/>
        </w:rPr>
        <w:t xml:space="preserve"> determined by </w:t>
      </w:r>
      <w:bookmarkStart w:id="581" w:name="_Ref271810133"/>
      <w:r w:rsidR="0045319E" w:rsidRPr="00275DB0">
        <w:rPr>
          <w:rFonts w:ascii="Calibri" w:hAnsi="Calibri"/>
        </w:rPr>
        <w:t xml:space="preserve">applying </w:t>
      </w:r>
      <w:r w:rsidR="0045319E" w:rsidRPr="00275DB0">
        <w:rPr>
          <w:rStyle w:val="Emphasis-Bold"/>
          <w:rFonts w:ascii="Calibri" w:hAnsi="Calibri"/>
        </w:rPr>
        <w:t>GAAP</w:t>
      </w:r>
      <w:r w:rsidR="0045319E" w:rsidRPr="00275DB0">
        <w:rPr>
          <w:rFonts w:ascii="Calibri" w:hAnsi="Calibri"/>
        </w:rPr>
        <w:t xml:space="preserve"> to the </w:t>
      </w:r>
      <w:r w:rsidR="0045319E" w:rsidRPr="00275DB0">
        <w:rPr>
          <w:rStyle w:val="Emphasis-Remove"/>
          <w:rFonts w:ascii="Calibri" w:hAnsi="Calibri"/>
        </w:rPr>
        <w:t>asset</w:t>
      </w:r>
      <w:r w:rsidR="0045319E" w:rsidRPr="00275DB0">
        <w:rPr>
          <w:rFonts w:ascii="Calibri" w:hAnsi="Calibri"/>
        </w:rPr>
        <w:t xml:space="preserve"> as on its </w:t>
      </w:r>
      <w:r w:rsidR="0045319E" w:rsidRPr="00275DB0">
        <w:rPr>
          <w:rStyle w:val="Emphasis-Bold"/>
          <w:rFonts w:ascii="Calibri" w:hAnsi="Calibri"/>
        </w:rPr>
        <w:t>commissioning date</w:t>
      </w:r>
      <w:r w:rsidR="0045319E" w:rsidRPr="00275DB0">
        <w:rPr>
          <w:rFonts w:ascii="Calibri" w:hAnsi="Calibri"/>
        </w:rPr>
        <w:t>,</w:t>
      </w:r>
      <w:r w:rsidR="00A10A38" w:rsidRPr="00275DB0">
        <w:rPr>
          <w:rFonts w:ascii="Calibri" w:hAnsi="Calibri"/>
        </w:rPr>
        <w:t xml:space="preserve"> </w:t>
      </w:r>
      <w:bookmarkStart w:id="582" w:name="_Ref271810046"/>
      <w:bookmarkStart w:id="583" w:name="_Ref277262168"/>
      <w:bookmarkEnd w:id="581"/>
      <w:r w:rsidR="00A10A38" w:rsidRPr="00275DB0">
        <w:rPr>
          <w:rFonts w:ascii="Calibri" w:hAnsi="Calibri"/>
        </w:rPr>
        <w:t>e</w:t>
      </w:r>
      <w:r w:rsidR="00791EF8" w:rsidRPr="00275DB0">
        <w:rPr>
          <w:rFonts w:ascii="Calibri" w:hAnsi="Calibri"/>
        </w:rPr>
        <w:t>xcept that</w:t>
      </w:r>
      <w:r w:rsidR="00B11264" w:rsidRPr="00275DB0">
        <w:rPr>
          <w:rFonts w:ascii="Calibri" w:hAnsi="Calibri"/>
        </w:rPr>
        <w:t xml:space="preserve">, subject to </w:t>
      </w:r>
      <w:proofErr w:type="spellStart"/>
      <w:r w:rsidR="00B11264" w:rsidRPr="00275DB0">
        <w:rPr>
          <w:rFonts w:ascii="Calibri" w:hAnsi="Calibri"/>
        </w:rPr>
        <w:t>subclause</w:t>
      </w:r>
      <w:proofErr w:type="spellEnd"/>
      <w:r w:rsidR="00B11264" w:rsidRPr="00275DB0">
        <w:rPr>
          <w:rFonts w:ascii="Calibri" w:hAnsi="Calibri"/>
        </w:rPr>
        <w:t xml:space="preserve"> </w:t>
      </w:r>
      <w:r w:rsidR="00B11264" w:rsidRPr="00275DB0">
        <w:rPr>
          <w:rFonts w:ascii="Calibri" w:hAnsi="Calibri"/>
        </w:rPr>
        <w:fldChar w:fldCharType="begin"/>
      </w:r>
      <w:r w:rsidR="00B11264" w:rsidRPr="00275DB0">
        <w:rPr>
          <w:rFonts w:ascii="Calibri" w:hAnsi="Calibri"/>
        </w:rPr>
        <w:instrText xml:space="preserve"> REF _Ref279568114 \r \h </w:instrText>
      </w:r>
      <w:r w:rsidR="00BF7207" w:rsidRPr="00275DB0">
        <w:rPr>
          <w:rFonts w:ascii="Calibri" w:hAnsi="Calibri"/>
        </w:rPr>
        <w:instrText xml:space="preserve"> \* MERGEFORMAT </w:instrText>
      </w:r>
      <w:r w:rsidR="00B11264" w:rsidRPr="00275DB0">
        <w:rPr>
          <w:rFonts w:ascii="Calibri" w:hAnsi="Calibri"/>
        </w:rPr>
      </w:r>
      <w:r w:rsidR="00B11264" w:rsidRPr="00275DB0">
        <w:rPr>
          <w:rFonts w:ascii="Calibri" w:hAnsi="Calibri"/>
        </w:rPr>
        <w:fldChar w:fldCharType="separate"/>
      </w:r>
      <w:r w:rsidR="002C0376">
        <w:rPr>
          <w:rFonts w:ascii="Calibri" w:hAnsi="Calibri"/>
        </w:rPr>
        <w:t>(3)</w:t>
      </w:r>
      <w:r w:rsidR="00B11264" w:rsidRPr="00275DB0">
        <w:rPr>
          <w:rFonts w:ascii="Calibri" w:hAnsi="Calibri"/>
        </w:rPr>
        <w:fldChar w:fldCharType="end"/>
      </w:r>
      <w:r w:rsidR="00B11264" w:rsidRPr="00275DB0">
        <w:rPr>
          <w:rFonts w:ascii="Calibri" w:hAnsi="Calibri"/>
        </w:rPr>
        <w:t>,</w:t>
      </w:r>
      <w:r w:rsidR="00816454" w:rsidRPr="00275DB0">
        <w:rPr>
          <w:rFonts w:ascii="Calibri" w:hAnsi="Calibri"/>
        </w:rPr>
        <w:t xml:space="preserve"> </w:t>
      </w:r>
      <w:r w:rsidR="0045319E" w:rsidRPr="00275DB0">
        <w:rPr>
          <w:rFonts w:ascii="Calibri" w:hAnsi="Calibri"/>
        </w:rPr>
        <w:t>the cost of</w:t>
      </w:r>
      <w:bookmarkEnd w:id="577"/>
      <w:r w:rsidR="0045319E" w:rsidRPr="00275DB0">
        <w:rPr>
          <w:rFonts w:ascii="Calibri" w:hAnsi="Calibri"/>
        </w:rPr>
        <w:t>-</w:t>
      </w:r>
      <w:bookmarkEnd w:id="578"/>
      <w:bookmarkEnd w:id="582"/>
      <w:bookmarkEnd w:id="583"/>
    </w:p>
    <w:p w:rsidR="0045319E" w:rsidRPr="00275DB0" w:rsidRDefault="0045319E" w:rsidP="0045319E">
      <w:pPr>
        <w:pStyle w:val="HeadingH6ClausesubtextL2"/>
        <w:rPr>
          <w:rFonts w:ascii="Calibri" w:hAnsi="Calibri"/>
        </w:rPr>
      </w:pPr>
      <w:r w:rsidRPr="00275DB0">
        <w:rPr>
          <w:rFonts w:ascii="Calibri" w:hAnsi="Calibri"/>
        </w:rPr>
        <w:t xml:space="preserve">an </w:t>
      </w:r>
      <w:r w:rsidRPr="00275DB0">
        <w:rPr>
          <w:rStyle w:val="Emphasis-Remove"/>
          <w:rFonts w:ascii="Calibri" w:hAnsi="Calibri"/>
        </w:rPr>
        <w:t>intangible asset</w:t>
      </w:r>
      <w:r w:rsidRPr="00275DB0">
        <w:rPr>
          <w:rFonts w:ascii="Calibri" w:hAnsi="Calibri"/>
        </w:rPr>
        <w:t xml:space="preserve">, unless it is- </w:t>
      </w:r>
    </w:p>
    <w:p w:rsidR="0097558B" w:rsidRPr="003E3215" w:rsidRDefault="0097558B" w:rsidP="0097558B">
      <w:pPr>
        <w:pStyle w:val="HeadingH7ClausesubtextL3"/>
        <w:rPr>
          <w:rStyle w:val="Emphasis-Bold"/>
          <w:rFonts w:ascii="Calibri" w:hAnsi="Calibri"/>
          <w:b w:val="0"/>
        </w:rPr>
      </w:pPr>
      <w:r w:rsidRPr="00275DB0">
        <w:rPr>
          <w:rStyle w:val="Emphasis-Remove"/>
          <w:rFonts w:ascii="Calibri" w:hAnsi="Calibri"/>
        </w:rPr>
        <w:t>a</w:t>
      </w:r>
      <w:r w:rsidRPr="00275DB0">
        <w:rPr>
          <w:rStyle w:val="Emphasis-Bold"/>
          <w:rFonts w:ascii="Calibri" w:hAnsi="Calibri"/>
        </w:rPr>
        <w:t xml:space="preserve"> finance lease</w:t>
      </w:r>
      <w:r w:rsidRPr="00275DB0">
        <w:rPr>
          <w:rStyle w:val="Emphasis-Remove"/>
          <w:rFonts w:ascii="Calibri" w:hAnsi="Calibri"/>
        </w:rPr>
        <w:t>;</w:t>
      </w:r>
      <w:r w:rsidRPr="00275DB0">
        <w:rPr>
          <w:rFonts w:ascii="Calibri" w:hAnsi="Calibri"/>
        </w:rPr>
        <w:t xml:space="preserve"> or</w:t>
      </w:r>
    </w:p>
    <w:p w:rsidR="0045319E" w:rsidRPr="00275DB0" w:rsidRDefault="0097558B" w:rsidP="0045319E">
      <w:pPr>
        <w:pStyle w:val="HeadingH7ClausesubtextL3"/>
        <w:rPr>
          <w:rFonts w:ascii="Calibri" w:hAnsi="Calibri"/>
        </w:rPr>
      </w:pPr>
      <w:r w:rsidRPr="00275DB0">
        <w:rPr>
          <w:rStyle w:val="Emphasis-Remove"/>
          <w:rFonts w:ascii="Calibri" w:hAnsi="Calibri"/>
        </w:rPr>
        <w:t>an</w:t>
      </w:r>
      <w:r w:rsidRPr="00275DB0">
        <w:rPr>
          <w:rStyle w:val="Emphasis-Bold"/>
          <w:rFonts w:ascii="Calibri" w:hAnsi="Calibri"/>
        </w:rPr>
        <w:t xml:space="preserve"> identifiable non</w:t>
      </w:r>
      <w:r w:rsidRPr="00275DB0">
        <w:rPr>
          <w:rFonts w:ascii="Calibri" w:hAnsi="Calibri"/>
        </w:rPr>
        <w:t>-</w:t>
      </w:r>
      <w:r w:rsidRPr="00275DB0">
        <w:rPr>
          <w:rStyle w:val="Emphasis-Bold"/>
          <w:rFonts w:ascii="Calibri" w:hAnsi="Calibri"/>
        </w:rPr>
        <w:t>monetary asset</w:t>
      </w:r>
      <w:r w:rsidR="0045319E" w:rsidRPr="00275DB0">
        <w:rPr>
          <w:rFonts w:ascii="Calibri" w:hAnsi="Calibri"/>
        </w:rPr>
        <w:t xml:space="preserve">, </w:t>
      </w:r>
    </w:p>
    <w:p w:rsidR="0045319E" w:rsidRPr="00275DB0" w:rsidRDefault="0045319E" w:rsidP="0045319E">
      <w:pPr>
        <w:pStyle w:val="UnnumberedL3"/>
        <w:rPr>
          <w:rFonts w:ascii="Calibri" w:hAnsi="Calibri"/>
        </w:rPr>
      </w:pPr>
      <w:r w:rsidRPr="00275DB0">
        <w:rPr>
          <w:rFonts w:ascii="Calibri" w:hAnsi="Calibri"/>
        </w:rPr>
        <w:t>is nil;</w:t>
      </w:r>
    </w:p>
    <w:p w:rsidR="0045319E" w:rsidRPr="00275DB0" w:rsidRDefault="0045319E" w:rsidP="0045319E">
      <w:pPr>
        <w:pStyle w:val="HeadingH6ClausesubtextL2"/>
        <w:rPr>
          <w:rFonts w:ascii="Calibri" w:hAnsi="Calibri"/>
        </w:rPr>
      </w:pPr>
      <w:r w:rsidRPr="00275DB0">
        <w:rPr>
          <w:rFonts w:ascii="Calibri" w:hAnsi="Calibri"/>
        </w:rPr>
        <w:t>an easement</w:t>
      </w:r>
      <w:r w:rsidRPr="00275DB0">
        <w:rPr>
          <w:rStyle w:val="Emphasis-Remove"/>
          <w:rFonts w:ascii="Calibri" w:hAnsi="Calibri"/>
        </w:rPr>
        <w:t>,</w:t>
      </w:r>
      <w:r w:rsidRPr="00275DB0">
        <w:rPr>
          <w:rFonts w:ascii="Calibri" w:hAnsi="Calibri"/>
        </w:rPr>
        <w:t xml:space="preserve"> is limited to its market value as on its </w:t>
      </w:r>
      <w:r w:rsidRPr="00275DB0">
        <w:rPr>
          <w:rStyle w:val="Emphasis-Bold"/>
          <w:rFonts w:ascii="Calibri" w:hAnsi="Calibri"/>
        </w:rPr>
        <w:t>commissioning date</w:t>
      </w:r>
      <w:r w:rsidRPr="00275DB0">
        <w:rPr>
          <w:rFonts w:ascii="Calibri" w:hAnsi="Calibri"/>
        </w:rPr>
        <w:t xml:space="preserve"> as determined by a </w:t>
      </w:r>
      <w:proofErr w:type="spellStart"/>
      <w:r w:rsidRPr="00275DB0">
        <w:rPr>
          <w:rStyle w:val="Emphasis-Bold"/>
          <w:rFonts w:ascii="Calibri" w:hAnsi="Calibri"/>
        </w:rPr>
        <w:t>valuer</w:t>
      </w:r>
      <w:proofErr w:type="spellEnd"/>
      <w:r w:rsidRPr="00275DB0">
        <w:rPr>
          <w:rStyle w:val="Emphasis-Remove"/>
          <w:rFonts w:ascii="Calibri" w:hAnsi="Calibri"/>
        </w:rPr>
        <w:t>;</w:t>
      </w:r>
    </w:p>
    <w:p w:rsidR="0045319E" w:rsidRPr="00275DB0" w:rsidRDefault="0045319E" w:rsidP="0045319E">
      <w:pPr>
        <w:pStyle w:val="HeadingH6ClausesubtextL2"/>
        <w:rPr>
          <w:rFonts w:ascii="Calibri" w:hAnsi="Calibri"/>
        </w:rPr>
      </w:pPr>
      <w:r w:rsidRPr="00275DB0">
        <w:rPr>
          <w:rStyle w:val="Emphasis-Bold"/>
          <w:rFonts w:ascii="Calibri" w:hAnsi="Calibri"/>
        </w:rPr>
        <w:t>easement land</w:t>
      </w:r>
      <w:r w:rsidRPr="00275DB0">
        <w:rPr>
          <w:rStyle w:val="Emphasis-Remove"/>
          <w:rFonts w:ascii="Calibri" w:hAnsi="Calibri"/>
        </w:rPr>
        <w:t>,</w:t>
      </w:r>
      <w:r w:rsidRPr="00275DB0">
        <w:rPr>
          <w:rFonts w:ascii="Calibri" w:hAnsi="Calibri"/>
        </w:rPr>
        <w:t xml:space="preserve"> is nil;</w:t>
      </w:r>
    </w:p>
    <w:p w:rsidR="0045319E" w:rsidRPr="00275DB0" w:rsidRDefault="0045319E" w:rsidP="0045319E">
      <w:pPr>
        <w:pStyle w:val="HeadingH6ClausesubtextL2"/>
        <w:rPr>
          <w:rStyle w:val="Emphasis-Remove"/>
          <w:rFonts w:ascii="Calibri" w:hAnsi="Calibri"/>
        </w:rPr>
      </w:pPr>
      <w:bookmarkStart w:id="584" w:name="_Ref278314024"/>
      <w:r w:rsidRPr="00275DB0">
        <w:rPr>
          <w:rFonts w:ascii="Calibri" w:hAnsi="Calibri"/>
        </w:rPr>
        <w:t xml:space="preserve">an </w:t>
      </w:r>
      <w:r w:rsidRPr="00275DB0">
        <w:rPr>
          <w:rStyle w:val="Emphasis-Remove"/>
          <w:rFonts w:ascii="Calibri" w:hAnsi="Calibri"/>
        </w:rPr>
        <w:t>asset-</w:t>
      </w:r>
      <w:bookmarkEnd w:id="584"/>
    </w:p>
    <w:p w:rsidR="0045319E" w:rsidRPr="00275DB0" w:rsidRDefault="0045319E" w:rsidP="0045319E">
      <w:pPr>
        <w:pStyle w:val="HeadingH7ClausesubtextL3"/>
        <w:rPr>
          <w:rFonts w:ascii="Calibri" w:hAnsi="Calibri"/>
        </w:rPr>
      </w:pPr>
      <w:r w:rsidRPr="00275DB0">
        <w:rPr>
          <w:rFonts w:ascii="Calibri" w:hAnsi="Calibri"/>
        </w:rPr>
        <w:t xml:space="preserve">acquired by an </w:t>
      </w:r>
      <w:r w:rsidRPr="00275DB0">
        <w:rPr>
          <w:rStyle w:val="Emphasis-Bold"/>
          <w:rFonts w:ascii="Calibri" w:hAnsi="Calibri"/>
        </w:rPr>
        <w:t>airport</w:t>
      </w:r>
      <w:r w:rsidRPr="00275DB0">
        <w:rPr>
          <w:rFonts w:ascii="Calibri" w:hAnsi="Calibri"/>
        </w:rPr>
        <w:t xml:space="preserve"> from another </w:t>
      </w:r>
      <w:r w:rsidRPr="00275DB0">
        <w:rPr>
          <w:rStyle w:val="Emphasis-Bold"/>
          <w:rFonts w:ascii="Calibri" w:hAnsi="Calibri"/>
        </w:rPr>
        <w:t>regulated supplier</w:t>
      </w:r>
      <w:r w:rsidRPr="00275DB0">
        <w:rPr>
          <w:rFonts w:ascii="Calibri" w:hAnsi="Calibri"/>
        </w:rPr>
        <w:t>; and</w:t>
      </w:r>
    </w:p>
    <w:p w:rsidR="0045319E" w:rsidRPr="00275DB0" w:rsidRDefault="0045319E" w:rsidP="0045319E">
      <w:pPr>
        <w:pStyle w:val="HeadingH7ClausesubtextL3"/>
        <w:rPr>
          <w:rFonts w:ascii="Calibri" w:hAnsi="Calibri"/>
        </w:rPr>
      </w:pPr>
      <w:r w:rsidRPr="00275DB0">
        <w:rPr>
          <w:rFonts w:ascii="Calibri" w:hAnsi="Calibri"/>
        </w:rPr>
        <w:t>used by that</w:t>
      </w:r>
      <w:r w:rsidR="00C22CD3" w:rsidRPr="00275DB0">
        <w:rPr>
          <w:rFonts w:ascii="Calibri" w:hAnsi="Calibri"/>
        </w:rPr>
        <w:t xml:space="preserve"> other</w:t>
      </w:r>
      <w:r w:rsidRPr="00275DB0">
        <w:rPr>
          <w:rFonts w:ascii="Calibri" w:hAnsi="Calibri"/>
        </w:rPr>
        <w:t xml:space="preserve"> </w:t>
      </w:r>
      <w:r w:rsidRPr="00275DB0">
        <w:rPr>
          <w:rStyle w:val="Emphasis-Bold"/>
          <w:rFonts w:ascii="Calibri" w:hAnsi="Calibri"/>
        </w:rPr>
        <w:t>regulated supplier</w:t>
      </w:r>
      <w:r w:rsidRPr="00275DB0">
        <w:rPr>
          <w:rFonts w:ascii="Calibri" w:hAnsi="Calibri"/>
        </w:rPr>
        <w:t xml:space="preserve"> </w:t>
      </w:r>
      <w:r w:rsidR="002572DD" w:rsidRPr="00275DB0">
        <w:rPr>
          <w:rFonts w:ascii="Calibri" w:hAnsi="Calibri"/>
        </w:rPr>
        <w:t xml:space="preserve">in the </w:t>
      </w:r>
      <w:r w:rsidR="002572DD" w:rsidRPr="00275DB0">
        <w:rPr>
          <w:rStyle w:val="Emphasis-Bold"/>
          <w:rFonts w:ascii="Calibri" w:hAnsi="Calibri"/>
        </w:rPr>
        <w:t>supply</w:t>
      </w:r>
      <w:r w:rsidR="002572DD" w:rsidRPr="00275DB0">
        <w:rPr>
          <w:rFonts w:ascii="Calibri" w:hAnsi="Calibri"/>
        </w:rPr>
        <w:t xml:space="preserve"> of</w:t>
      </w:r>
      <w:r w:rsidRPr="00275DB0">
        <w:rPr>
          <w:rFonts w:ascii="Calibri" w:hAnsi="Calibri"/>
        </w:rPr>
        <w:t xml:space="preserve"> </w:t>
      </w:r>
      <w:r w:rsidR="004573CA" w:rsidRPr="00275DB0">
        <w:rPr>
          <w:rStyle w:val="Emphasis-Bold"/>
          <w:rFonts w:ascii="Calibri" w:hAnsi="Calibri"/>
        </w:rPr>
        <w:t>regulated goods or services</w:t>
      </w:r>
      <w:r w:rsidRPr="00275DB0">
        <w:rPr>
          <w:rFonts w:ascii="Calibri" w:hAnsi="Calibri"/>
        </w:rPr>
        <w:t>,</w:t>
      </w:r>
    </w:p>
    <w:p w:rsidR="0045319E" w:rsidRPr="00275DB0" w:rsidRDefault="0045319E" w:rsidP="0045319E">
      <w:pPr>
        <w:pStyle w:val="UnnumberedL3"/>
        <w:rPr>
          <w:rFonts w:ascii="Calibri" w:hAnsi="Calibri"/>
        </w:rPr>
      </w:pPr>
      <w:r w:rsidRPr="00275DB0">
        <w:rPr>
          <w:rFonts w:ascii="Calibri" w:hAnsi="Calibri"/>
        </w:rPr>
        <w:t xml:space="preserve">is limited to the </w:t>
      </w:r>
      <w:r w:rsidR="002572DD" w:rsidRPr="00275DB0">
        <w:rPr>
          <w:rStyle w:val="Emphasis-Remove"/>
          <w:rFonts w:ascii="Calibri" w:hAnsi="Calibri"/>
        </w:rPr>
        <w:t xml:space="preserve">unallocated </w:t>
      </w:r>
      <w:ins w:id="585" w:author="Author">
        <w:r w:rsidR="001C21EE">
          <w:rPr>
            <w:rStyle w:val="Emphasis-Remove"/>
            <w:rFonts w:ascii="Calibri" w:hAnsi="Calibri"/>
          </w:rPr>
          <w:t>closing</w:t>
        </w:r>
      </w:ins>
      <w:del w:id="586" w:author="Author">
        <w:r w:rsidR="002572DD" w:rsidRPr="00275DB0" w:rsidDel="001C21EE">
          <w:rPr>
            <w:rStyle w:val="Emphasis-Remove"/>
            <w:rFonts w:ascii="Calibri" w:hAnsi="Calibri"/>
          </w:rPr>
          <w:delText>opening</w:delText>
        </w:r>
      </w:del>
      <w:r w:rsidR="002572DD" w:rsidRPr="00275DB0">
        <w:rPr>
          <w:rStyle w:val="Emphasis-Remove"/>
          <w:rFonts w:ascii="Calibri" w:hAnsi="Calibri"/>
        </w:rPr>
        <w:t xml:space="preserve"> RAB</w:t>
      </w:r>
      <w:r w:rsidRPr="00275DB0">
        <w:rPr>
          <w:rStyle w:val="Emphasis-Bold"/>
          <w:rFonts w:ascii="Calibri" w:hAnsi="Calibri"/>
        </w:rPr>
        <w:t xml:space="preserve"> </w:t>
      </w:r>
      <w:r w:rsidRPr="00275DB0">
        <w:rPr>
          <w:rStyle w:val="Emphasis-Remove"/>
          <w:rFonts w:ascii="Calibri" w:hAnsi="Calibri"/>
        </w:rPr>
        <w:t>value</w:t>
      </w:r>
      <w:r w:rsidRPr="00275DB0">
        <w:rPr>
          <w:rFonts w:ascii="Calibri" w:hAnsi="Calibri"/>
        </w:rPr>
        <w:t xml:space="preserve"> of the </w:t>
      </w:r>
      <w:r w:rsidRPr="00275DB0">
        <w:rPr>
          <w:rStyle w:val="Emphasis-Bold"/>
          <w:rFonts w:ascii="Calibri" w:hAnsi="Calibri"/>
        </w:rPr>
        <w:t>asset</w:t>
      </w:r>
      <w:r w:rsidRPr="00275DB0">
        <w:rPr>
          <w:rFonts w:ascii="Calibri" w:hAnsi="Calibri"/>
        </w:rPr>
        <w:t xml:space="preserve"> for </w:t>
      </w:r>
      <w:r w:rsidR="002572DD" w:rsidRPr="00275DB0">
        <w:rPr>
          <w:rFonts w:ascii="Calibri" w:hAnsi="Calibri"/>
        </w:rPr>
        <w:t>the</w:t>
      </w:r>
      <w:r w:rsidRPr="00275DB0">
        <w:rPr>
          <w:rFonts w:ascii="Calibri" w:hAnsi="Calibri"/>
        </w:rPr>
        <w:t xml:space="preserve"> </w:t>
      </w:r>
      <w:r w:rsidRPr="00275DB0">
        <w:rPr>
          <w:rStyle w:val="Emphasis-Bold"/>
          <w:rFonts w:ascii="Calibri" w:hAnsi="Calibri"/>
        </w:rPr>
        <w:t>regulated supplier</w:t>
      </w:r>
      <w:r w:rsidRPr="00275DB0">
        <w:rPr>
          <w:rFonts w:ascii="Calibri" w:hAnsi="Calibri"/>
        </w:rPr>
        <w:t xml:space="preserve"> </w:t>
      </w:r>
      <w:ins w:id="587" w:author="Author">
        <w:r w:rsidR="001C21EE">
          <w:rPr>
            <w:rFonts w:ascii="Calibri" w:hAnsi="Calibri"/>
          </w:rPr>
          <w:t>had the asset not been acquired, on the closing day of the period when the asset was transferred</w:t>
        </w:r>
      </w:ins>
      <w:del w:id="588" w:author="Author">
        <w:r w:rsidRPr="00275DB0" w:rsidDel="001C21EE">
          <w:rPr>
            <w:rFonts w:ascii="Calibri" w:hAnsi="Calibri"/>
          </w:rPr>
          <w:delText>as on the</w:delText>
        </w:r>
        <w:r w:rsidR="002572DD" w:rsidRPr="00275DB0" w:rsidDel="001C21EE">
          <w:rPr>
            <w:rFonts w:ascii="Calibri" w:hAnsi="Calibri"/>
          </w:rPr>
          <w:delText xml:space="preserve"> day before the</w:delText>
        </w:r>
        <w:r w:rsidRPr="00275DB0" w:rsidDel="001C21EE">
          <w:rPr>
            <w:rFonts w:ascii="Calibri" w:hAnsi="Calibri"/>
          </w:rPr>
          <w:delText xml:space="preserve"> </w:delText>
        </w:r>
        <w:r w:rsidRPr="00275DB0" w:rsidDel="001C21EE">
          <w:rPr>
            <w:rStyle w:val="Emphasis-Bold"/>
            <w:rFonts w:ascii="Calibri" w:hAnsi="Calibri"/>
          </w:rPr>
          <w:delText>commissioning date</w:delText>
        </w:r>
      </w:del>
      <w:r w:rsidR="002572DD" w:rsidRPr="00275DB0">
        <w:rPr>
          <w:rStyle w:val="Emphasis-Remove"/>
          <w:rFonts w:ascii="Calibri" w:hAnsi="Calibri"/>
        </w:rPr>
        <w:t xml:space="preserve"> (as 'unallocated </w:t>
      </w:r>
      <w:ins w:id="589" w:author="Author">
        <w:r w:rsidR="001C21EE">
          <w:rPr>
            <w:rStyle w:val="Emphasis-Remove"/>
            <w:rFonts w:ascii="Calibri" w:hAnsi="Calibri"/>
          </w:rPr>
          <w:t>closing</w:t>
        </w:r>
      </w:ins>
      <w:del w:id="590" w:author="Author">
        <w:r w:rsidR="002572DD" w:rsidRPr="00275DB0" w:rsidDel="001C21EE">
          <w:rPr>
            <w:rStyle w:val="Emphasis-Remove"/>
            <w:rFonts w:ascii="Calibri" w:hAnsi="Calibri"/>
          </w:rPr>
          <w:delText>opening</w:delText>
        </w:r>
      </w:del>
      <w:r w:rsidR="002572DD" w:rsidRPr="00275DB0">
        <w:rPr>
          <w:rStyle w:val="Emphasis-Remove"/>
          <w:rFonts w:ascii="Calibri" w:hAnsi="Calibri"/>
        </w:rPr>
        <w:t xml:space="preserve"> RAB</w:t>
      </w:r>
      <w:r w:rsidR="002572DD" w:rsidRPr="00275DB0">
        <w:rPr>
          <w:rStyle w:val="Emphasis-Bold"/>
          <w:rFonts w:ascii="Calibri" w:hAnsi="Calibri"/>
        </w:rPr>
        <w:t xml:space="preserve"> </w:t>
      </w:r>
      <w:r w:rsidR="002572DD" w:rsidRPr="00275DB0">
        <w:rPr>
          <w:rStyle w:val="Emphasis-Remove"/>
          <w:rFonts w:ascii="Calibri" w:hAnsi="Calibri"/>
        </w:rPr>
        <w:t xml:space="preserve">value' is defined in the </w:t>
      </w:r>
      <w:r w:rsidR="002572DD" w:rsidRPr="00275DB0">
        <w:rPr>
          <w:rStyle w:val="Emphasis-Bold"/>
          <w:rFonts w:ascii="Calibri" w:hAnsi="Calibri"/>
        </w:rPr>
        <w:t xml:space="preserve">input methodologies </w:t>
      </w:r>
      <w:r w:rsidR="002572DD" w:rsidRPr="00275DB0">
        <w:rPr>
          <w:rStyle w:val="Emphasis-Remove"/>
          <w:rFonts w:ascii="Calibri" w:hAnsi="Calibri"/>
        </w:rPr>
        <w:t>applying to the</w:t>
      </w:r>
      <w:r w:rsidR="002572DD" w:rsidRPr="00275DB0">
        <w:rPr>
          <w:rStyle w:val="Emphasis-Bold"/>
          <w:rFonts w:ascii="Calibri" w:hAnsi="Calibri"/>
        </w:rPr>
        <w:t xml:space="preserve"> regulated goods or services supplied </w:t>
      </w:r>
      <w:r w:rsidR="002572DD" w:rsidRPr="00275DB0">
        <w:rPr>
          <w:rStyle w:val="Emphasis-Remove"/>
          <w:rFonts w:ascii="Calibri" w:hAnsi="Calibri"/>
        </w:rPr>
        <w:t>by the</w:t>
      </w:r>
      <w:r w:rsidR="002572DD" w:rsidRPr="00275DB0">
        <w:rPr>
          <w:rStyle w:val="Emphasis-Bold"/>
          <w:rFonts w:ascii="Calibri" w:hAnsi="Calibri"/>
        </w:rPr>
        <w:t xml:space="preserve"> regulated supplier</w:t>
      </w:r>
      <w:r w:rsidR="002572DD" w:rsidRPr="00275DB0">
        <w:rPr>
          <w:rStyle w:val="Emphasis-Remove"/>
          <w:rFonts w:ascii="Calibri" w:hAnsi="Calibri"/>
        </w:rPr>
        <w:t>)</w:t>
      </w:r>
      <w:r w:rsidRPr="00275DB0">
        <w:rPr>
          <w:rFonts w:ascii="Calibri" w:hAnsi="Calibri"/>
        </w:rPr>
        <w:t xml:space="preserve">; </w:t>
      </w:r>
    </w:p>
    <w:p w:rsidR="002572DD" w:rsidRPr="00275DB0" w:rsidRDefault="0045319E" w:rsidP="002572DD">
      <w:pPr>
        <w:pStyle w:val="HeadingH6ClausesubtextL2"/>
        <w:rPr>
          <w:rFonts w:ascii="Calibri" w:hAnsi="Calibri"/>
        </w:rPr>
      </w:pPr>
      <w:bookmarkStart w:id="591" w:name="_Ref263087309"/>
      <w:r w:rsidRPr="00275DB0">
        <w:rPr>
          <w:rFonts w:ascii="Calibri" w:hAnsi="Calibri"/>
        </w:rPr>
        <w:t xml:space="preserve">an </w:t>
      </w:r>
      <w:r w:rsidRPr="00275DB0">
        <w:rPr>
          <w:rStyle w:val="Emphasis-Remove"/>
          <w:rFonts w:ascii="Calibri" w:hAnsi="Calibri"/>
        </w:rPr>
        <w:t xml:space="preserve">asset </w:t>
      </w:r>
      <w:r w:rsidRPr="00275DB0">
        <w:rPr>
          <w:rFonts w:ascii="Calibri" w:hAnsi="Calibri"/>
        </w:rPr>
        <w:t xml:space="preserve">acquired by an </w:t>
      </w:r>
      <w:r w:rsidRPr="00275DB0">
        <w:rPr>
          <w:rStyle w:val="Emphasis-Bold"/>
          <w:rFonts w:ascii="Calibri" w:hAnsi="Calibri"/>
        </w:rPr>
        <w:t>airport</w:t>
      </w:r>
      <w:r w:rsidRPr="00275DB0">
        <w:rPr>
          <w:rFonts w:ascii="Calibri" w:hAnsi="Calibri"/>
        </w:rPr>
        <w:t xml:space="preserve"> from a related party </w:t>
      </w:r>
      <w:r w:rsidR="002572DD" w:rsidRPr="00275DB0">
        <w:rPr>
          <w:rFonts w:ascii="Calibri" w:hAnsi="Calibri"/>
        </w:rPr>
        <w:t xml:space="preserve">other than an asset to which paragraph </w:t>
      </w:r>
      <w:r w:rsidR="002572DD" w:rsidRPr="00275DB0">
        <w:rPr>
          <w:rStyle w:val="Emphasis-Remove"/>
          <w:rFonts w:ascii="Calibri" w:hAnsi="Calibri"/>
        </w:rPr>
        <w:fldChar w:fldCharType="begin"/>
      </w:r>
      <w:r w:rsidR="002572DD" w:rsidRPr="00275DB0">
        <w:rPr>
          <w:rFonts w:ascii="Calibri" w:hAnsi="Calibri"/>
        </w:rPr>
        <w:instrText xml:space="preserve"> REF _Ref278314024 \r \h </w:instrText>
      </w:r>
      <w:r w:rsidR="00BF7207" w:rsidRPr="00275DB0">
        <w:rPr>
          <w:rFonts w:ascii="Calibri" w:hAnsi="Calibri"/>
        </w:rPr>
        <w:instrText xml:space="preserve"> \* MERGEFORMAT </w:instrText>
      </w:r>
      <w:r w:rsidR="002572DD" w:rsidRPr="00275DB0">
        <w:rPr>
          <w:rStyle w:val="Emphasis-Remove"/>
          <w:rFonts w:ascii="Calibri" w:hAnsi="Calibri"/>
        </w:rPr>
      </w:r>
      <w:r w:rsidR="002572DD" w:rsidRPr="00275DB0">
        <w:rPr>
          <w:rStyle w:val="Emphasis-Remove"/>
          <w:rFonts w:ascii="Calibri" w:hAnsi="Calibri"/>
        </w:rPr>
        <w:fldChar w:fldCharType="separate"/>
      </w:r>
      <w:r w:rsidR="002C0376">
        <w:rPr>
          <w:rFonts w:ascii="Calibri" w:hAnsi="Calibri"/>
        </w:rPr>
        <w:t>(d)</w:t>
      </w:r>
      <w:r w:rsidR="002572DD" w:rsidRPr="00275DB0">
        <w:rPr>
          <w:rStyle w:val="Emphasis-Remove"/>
          <w:rFonts w:ascii="Calibri" w:hAnsi="Calibri"/>
        </w:rPr>
        <w:fldChar w:fldCharType="end"/>
      </w:r>
      <w:r w:rsidR="002572DD" w:rsidRPr="00275DB0">
        <w:rPr>
          <w:rStyle w:val="Emphasis-Remove"/>
          <w:rFonts w:ascii="Calibri" w:hAnsi="Calibri"/>
        </w:rPr>
        <w:t xml:space="preserve"> </w:t>
      </w:r>
      <w:r w:rsidR="002572DD" w:rsidRPr="00275DB0">
        <w:rPr>
          <w:rFonts w:ascii="Calibri" w:hAnsi="Calibri"/>
        </w:rPr>
        <w:t>applies is-</w:t>
      </w:r>
    </w:p>
    <w:p w:rsidR="002572DD" w:rsidRPr="00275DB0" w:rsidRDefault="002572DD" w:rsidP="002572DD">
      <w:pPr>
        <w:pStyle w:val="HeadingH7ClausesubtextL3"/>
        <w:rPr>
          <w:rStyle w:val="Emphasis-Remove"/>
          <w:rFonts w:ascii="Calibri" w:hAnsi="Calibri"/>
        </w:rPr>
      </w:pPr>
      <w:r w:rsidRPr="00275DB0">
        <w:rPr>
          <w:rFonts w:ascii="Calibri" w:hAnsi="Calibri"/>
        </w:rPr>
        <w:t xml:space="preserve">its depreciated historic cost in respect of the </w:t>
      </w:r>
      <w:r w:rsidRPr="00275DB0">
        <w:rPr>
          <w:rStyle w:val="Emphasis-Bold"/>
          <w:rFonts w:ascii="Calibri" w:hAnsi="Calibri"/>
        </w:rPr>
        <w:t>related party</w:t>
      </w:r>
      <w:r w:rsidRPr="00275DB0">
        <w:rPr>
          <w:rFonts w:ascii="Calibri" w:hAnsi="Calibri"/>
        </w:rPr>
        <w:t xml:space="preserve"> determined by applying </w:t>
      </w:r>
      <w:r w:rsidRPr="00275DB0">
        <w:rPr>
          <w:rStyle w:val="Emphasis-Bold"/>
          <w:rFonts w:ascii="Calibri" w:hAnsi="Calibri"/>
        </w:rPr>
        <w:t>GAAP</w:t>
      </w:r>
      <w:r w:rsidRPr="00275DB0">
        <w:rPr>
          <w:rFonts w:ascii="Calibri" w:hAnsi="Calibri"/>
        </w:rPr>
        <w:t xml:space="preserve"> as on the day before the acquisition by the </w:t>
      </w:r>
      <w:r w:rsidRPr="00275DB0">
        <w:rPr>
          <w:rStyle w:val="Emphasis-Bold"/>
          <w:rFonts w:ascii="Calibri" w:hAnsi="Calibri"/>
        </w:rPr>
        <w:t>airport</w:t>
      </w:r>
      <w:r w:rsidRPr="00275DB0">
        <w:rPr>
          <w:rStyle w:val="Emphasis-Remove"/>
          <w:rFonts w:ascii="Calibri" w:hAnsi="Calibri"/>
        </w:rPr>
        <w:t>;</w:t>
      </w:r>
      <w:r w:rsidRPr="00275DB0">
        <w:rPr>
          <w:rFonts w:ascii="Calibri" w:hAnsi="Calibri"/>
        </w:rPr>
        <w:t xml:space="preserve"> </w:t>
      </w:r>
      <w:r w:rsidRPr="00275DB0">
        <w:rPr>
          <w:rStyle w:val="Emphasis-Remove"/>
          <w:rFonts w:ascii="Calibri" w:hAnsi="Calibri"/>
        </w:rPr>
        <w:t>or</w:t>
      </w:r>
    </w:p>
    <w:p w:rsidR="004C7E1B" w:rsidRPr="00275DB0" w:rsidRDefault="002572DD" w:rsidP="002572DD">
      <w:pPr>
        <w:pStyle w:val="HeadingH7ClausesubtextL3"/>
        <w:rPr>
          <w:rFonts w:ascii="Calibri" w:hAnsi="Calibri"/>
        </w:rPr>
      </w:pPr>
      <w:r w:rsidRPr="00275DB0">
        <w:rPr>
          <w:rStyle w:val="Emphasis-Remove"/>
          <w:rFonts w:ascii="Calibri" w:hAnsi="Calibri"/>
        </w:rPr>
        <w:t xml:space="preserve">where </w:t>
      </w:r>
      <w:r w:rsidRPr="00275DB0">
        <w:rPr>
          <w:rFonts w:ascii="Calibri" w:hAnsi="Calibri"/>
        </w:rPr>
        <w:t xml:space="preserve">sufficient records do not exist to establish this cost, </w:t>
      </w:r>
      <w:r w:rsidR="0045319E" w:rsidRPr="00275DB0">
        <w:rPr>
          <w:rFonts w:ascii="Calibri" w:hAnsi="Calibri"/>
        </w:rPr>
        <w:t xml:space="preserve">its market value as </w:t>
      </w:r>
      <w:r w:rsidRPr="00275DB0">
        <w:rPr>
          <w:rFonts w:ascii="Calibri" w:hAnsi="Calibri"/>
        </w:rPr>
        <w:t xml:space="preserve">of </w:t>
      </w:r>
      <w:r w:rsidR="0045319E" w:rsidRPr="00275DB0">
        <w:rPr>
          <w:rFonts w:ascii="Calibri" w:hAnsi="Calibri"/>
        </w:rPr>
        <w:t xml:space="preserve">its </w:t>
      </w:r>
      <w:r w:rsidR="0045319E" w:rsidRPr="00275DB0">
        <w:rPr>
          <w:rStyle w:val="Emphasis-Bold"/>
          <w:rFonts w:ascii="Calibri" w:hAnsi="Calibri"/>
        </w:rPr>
        <w:t>commissioning date</w:t>
      </w:r>
      <w:r w:rsidR="0045319E" w:rsidRPr="00275DB0">
        <w:rPr>
          <w:rFonts w:ascii="Calibri" w:hAnsi="Calibri"/>
        </w:rPr>
        <w:t xml:space="preserve"> as determined by a </w:t>
      </w:r>
      <w:proofErr w:type="spellStart"/>
      <w:r w:rsidR="00791EF8" w:rsidRPr="00275DB0">
        <w:rPr>
          <w:rStyle w:val="Emphasis-Bold"/>
          <w:rFonts w:ascii="Calibri" w:hAnsi="Calibri"/>
        </w:rPr>
        <w:t>valuer</w:t>
      </w:r>
      <w:proofErr w:type="spellEnd"/>
      <w:r w:rsidR="0045319E" w:rsidRPr="00275DB0">
        <w:rPr>
          <w:rStyle w:val="Emphasis-Remove"/>
          <w:rFonts w:ascii="Calibri" w:hAnsi="Calibri"/>
        </w:rPr>
        <w:t xml:space="preserve">, subject to </w:t>
      </w:r>
      <w:proofErr w:type="spellStart"/>
      <w:r w:rsidR="0045319E" w:rsidRPr="00275DB0">
        <w:rPr>
          <w:rStyle w:val="Emphasis-Remove"/>
          <w:rFonts w:ascii="Calibri" w:hAnsi="Calibri"/>
        </w:rPr>
        <w:t>subclause</w:t>
      </w:r>
      <w:proofErr w:type="spellEnd"/>
      <w:r w:rsidR="0045319E" w:rsidRPr="00275DB0">
        <w:rPr>
          <w:rStyle w:val="Emphasis-Remove"/>
          <w:rFonts w:ascii="Calibri" w:hAnsi="Calibri"/>
        </w:rPr>
        <w:t xml:space="preserve"> </w:t>
      </w:r>
      <w:r w:rsidR="00BB2341" w:rsidRPr="00275DB0">
        <w:rPr>
          <w:rStyle w:val="Emphasis-Remove"/>
          <w:rFonts w:ascii="Calibri" w:hAnsi="Calibri"/>
        </w:rPr>
        <w:fldChar w:fldCharType="begin"/>
      </w:r>
      <w:r w:rsidR="00BB2341" w:rsidRPr="00275DB0">
        <w:rPr>
          <w:rStyle w:val="Emphasis-Remove"/>
          <w:rFonts w:ascii="Calibri" w:hAnsi="Calibri"/>
        </w:rPr>
        <w:instrText xml:space="preserve"> REF _Ref271544942 \r \h </w:instrText>
      </w:r>
      <w:r w:rsidR="00125E3B" w:rsidRPr="00275DB0">
        <w:rPr>
          <w:rFonts w:ascii="Calibri" w:hAnsi="Calibri"/>
        </w:rPr>
        <w:instrText xml:space="preserve"> \* MERGEFORMAT </w:instrText>
      </w:r>
      <w:r w:rsidR="00BB2341" w:rsidRPr="00275DB0">
        <w:rPr>
          <w:rStyle w:val="Emphasis-Remove"/>
          <w:rFonts w:ascii="Calibri" w:hAnsi="Calibri"/>
        </w:rPr>
      </w:r>
      <w:r w:rsidR="00BB2341" w:rsidRPr="00275DB0">
        <w:rPr>
          <w:rStyle w:val="Emphasis-Remove"/>
          <w:rFonts w:ascii="Calibri" w:hAnsi="Calibri"/>
        </w:rPr>
        <w:fldChar w:fldCharType="separate"/>
      </w:r>
      <w:r w:rsidR="002C0376">
        <w:rPr>
          <w:rStyle w:val="Emphasis-Remove"/>
          <w:rFonts w:ascii="Calibri" w:hAnsi="Calibri"/>
        </w:rPr>
        <w:t>(4)</w:t>
      </w:r>
      <w:r w:rsidR="00BB2341" w:rsidRPr="00275DB0">
        <w:rPr>
          <w:rStyle w:val="Emphasis-Remove"/>
          <w:rFonts w:ascii="Calibri" w:hAnsi="Calibri"/>
        </w:rPr>
        <w:fldChar w:fldCharType="end"/>
      </w:r>
      <w:r w:rsidR="0045319E" w:rsidRPr="00275DB0">
        <w:rPr>
          <w:rStyle w:val="Emphasis-Remove"/>
          <w:rFonts w:ascii="Calibri" w:hAnsi="Calibri"/>
        </w:rPr>
        <w:t>;</w:t>
      </w:r>
      <w:r w:rsidR="0045319E" w:rsidRPr="00275DB0">
        <w:rPr>
          <w:rFonts w:ascii="Calibri" w:hAnsi="Calibri"/>
        </w:rPr>
        <w:t xml:space="preserve"> </w:t>
      </w:r>
    </w:p>
    <w:bookmarkEnd w:id="591"/>
    <w:p w:rsidR="0045319E" w:rsidRPr="00275DB0" w:rsidRDefault="0045319E" w:rsidP="0045319E">
      <w:pPr>
        <w:pStyle w:val="HeadingH6ClausesubtextL2"/>
        <w:rPr>
          <w:rFonts w:ascii="Calibri" w:hAnsi="Calibri"/>
        </w:rPr>
      </w:pPr>
      <w:r w:rsidRPr="00275DB0">
        <w:rPr>
          <w:rFonts w:ascii="Calibri" w:hAnsi="Calibri"/>
        </w:rPr>
        <w:t xml:space="preserve">an </w:t>
      </w:r>
      <w:r w:rsidRPr="00275DB0">
        <w:rPr>
          <w:rStyle w:val="Emphasis-Remove"/>
          <w:rFonts w:ascii="Calibri" w:hAnsi="Calibri"/>
        </w:rPr>
        <w:t>asset</w:t>
      </w:r>
      <w:r w:rsidRPr="00275DB0">
        <w:rPr>
          <w:rFonts w:ascii="Calibri" w:hAnsi="Calibri"/>
        </w:rPr>
        <w:t xml:space="preserve"> meeting paragraph (a) of the definition of </w:t>
      </w:r>
      <w:r w:rsidRPr="00275DB0">
        <w:rPr>
          <w:rStyle w:val="Emphasis-Remove"/>
          <w:rFonts w:ascii="Calibri" w:hAnsi="Calibri"/>
        </w:rPr>
        <w:t>excluded asset</w:t>
      </w:r>
      <w:r w:rsidR="00E81608" w:rsidRPr="00275DB0">
        <w:rPr>
          <w:rStyle w:val="Emphasis-Remove"/>
          <w:rFonts w:ascii="Calibri" w:hAnsi="Calibri"/>
        </w:rPr>
        <w:t xml:space="preserve">, prior to becoming a </w:t>
      </w:r>
      <w:r w:rsidR="00E81608" w:rsidRPr="00275DB0">
        <w:rPr>
          <w:rStyle w:val="Emphasis-Bold"/>
          <w:rFonts w:ascii="Calibri" w:hAnsi="Calibri"/>
        </w:rPr>
        <w:t>works under construction</w:t>
      </w:r>
      <w:r w:rsidR="00E81608" w:rsidRPr="00275DB0">
        <w:rPr>
          <w:rStyle w:val="Emphasis-Remove"/>
          <w:rFonts w:ascii="Calibri" w:hAnsi="Calibri"/>
        </w:rPr>
        <w:t>,</w:t>
      </w:r>
      <w:r w:rsidRPr="00275DB0">
        <w:rPr>
          <w:rFonts w:ascii="Calibri" w:hAnsi="Calibri"/>
        </w:rPr>
        <w:t xml:space="preserve"> is determined</w:t>
      </w:r>
      <w:r w:rsidR="004B3CF2" w:rsidRPr="00275DB0">
        <w:rPr>
          <w:rFonts w:ascii="Calibri" w:hAnsi="Calibri"/>
        </w:rPr>
        <w:t>, to the extent relevant</w:t>
      </w:r>
      <w:r w:rsidR="00511CFB" w:rsidRPr="00275DB0">
        <w:rPr>
          <w:rFonts w:ascii="Calibri" w:hAnsi="Calibri"/>
        </w:rPr>
        <w:t xml:space="preserve"> in applying </w:t>
      </w:r>
      <w:r w:rsidR="00511CFB" w:rsidRPr="00275DB0">
        <w:rPr>
          <w:rStyle w:val="Emphasis-Bold"/>
          <w:rFonts w:ascii="Calibri" w:hAnsi="Calibri"/>
        </w:rPr>
        <w:t>GAAP</w:t>
      </w:r>
      <w:r w:rsidR="004B3CF2" w:rsidRPr="00275DB0">
        <w:rPr>
          <w:rFonts w:ascii="Calibri" w:hAnsi="Calibri"/>
        </w:rPr>
        <w:t>,</w:t>
      </w:r>
      <w:r w:rsidRPr="00275DB0">
        <w:rPr>
          <w:rFonts w:ascii="Calibri" w:hAnsi="Calibri"/>
        </w:rPr>
        <w:t xml:space="preserve"> in accordance with clause </w:t>
      </w:r>
      <w:r w:rsidRPr="00275DB0">
        <w:rPr>
          <w:rFonts w:ascii="Calibri" w:hAnsi="Calibri"/>
        </w:rPr>
        <w:fldChar w:fldCharType="begin"/>
      </w:r>
      <w:r w:rsidRPr="00275DB0">
        <w:rPr>
          <w:rFonts w:ascii="Calibri" w:hAnsi="Calibri"/>
        </w:rPr>
        <w:instrText xml:space="preserve"> REF _Ref262756076 \r \h </w:instrText>
      </w:r>
      <w:r w:rsidR="00125E3B" w:rsidRPr="00275DB0">
        <w:rPr>
          <w:rFonts w:ascii="Calibri" w:hAnsi="Calibri"/>
        </w:rPr>
        <w:instrText xml:space="preserve"> \* MERGEFORMAT </w:instrText>
      </w:r>
      <w:r w:rsidRPr="00275DB0">
        <w:rPr>
          <w:rFonts w:ascii="Calibri" w:hAnsi="Calibri"/>
        </w:rPr>
      </w:r>
      <w:r w:rsidRPr="00275DB0">
        <w:rPr>
          <w:rFonts w:ascii="Calibri" w:hAnsi="Calibri"/>
        </w:rPr>
        <w:fldChar w:fldCharType="separate"/>
      </w:r>
      <w:r w:rsidR="002C0376">
        <w:rPr>
          <w:rFonts w:ascii="Calibri" w:hAnsi="Calibri"/>
        </w:rPr>
        <w:t>3.11</w:t>
      </w:r>
      <w:r w:rsidRPr="00275DB0">
        <w:rPr>
          <w:rFonts w:ascii="Calibri" w:hAnsi="Calibri"/>
        </w:rPr>
        <w:fldChar w:fldCharType="end"/>
      </w:r>
      <w:r w:rsidR="001B6CDB" w:rsidRPr="00275DB0">
        <w:rPr>
          <w:rFonts w:ascii="Calibri" w:hAnsi="Calibri"/>
        </w:rPr>
        <w:t xml:space="preserve">; </w:t>
      </w:r>
    </w:p>
    <w:p w:rsidR="00F51547" w:rsidRPr="00275DB0" w:rsidRDefault="00511CFB" w:rsidP="001B6CDB">
      <w:pPr>
        <w:pStyle w:val="HeadingH6ClausesubtextL2"/>
        <w:rPr>
          <w:rStyle w:val="Emphasis-Remove"/>
          <w:rFonts w:ascii="Calibri" w:hAnsi="Calibri"/>
        </w:rPr>
      </w:pPr>
      <w:bookmarkStart w:id="592" w:name="_Ref278314395"/>
      <w:bookmarkStart w:id="593" w:name="_Ref260990928"/>
      <w:r w:rsidRPr="00275DB0">
        <w:rPr>
          <w:rStyle w:val="Emphasis-Remove"/>
          <w:rFonts w:ascii="Calibri" w:hAnsi="Calibri"/>
        </w:rPr>
        <w:t>an asset</w:t>
      </w:r>
      <w:r w:rsidR="00F51547" w:rsidRPr="00275DB0">
        <w:rPr>
          <w:rStyle w:val="Emphasis-Remove"/>
          <w:rFonts w:ascii="Calibri" w:hAnsi="Calibri"/>
        </w:rPr>
        <w:t xml:space="preserve"> that </w:t>
      </w:r>
      <w:r w:rsidRPr="00275DB0">
        <w:rPr>
          <w:rStyle w:val="Emphasis-Remove"/>
          <w:rFonts w:ascii="Calibri" w:hAnsi="Calibri"/>
        </w:rPr>
        <w:t>is</w:t>
      </w:r>
      <w:r w:rsidR="00F51547" w:rsidRPr="00275DB0">
        <w:rPr>
          <w:rStyle w:val="Emphasis-Remove"/>
          <w:rFonts w:ascii="Calibri" w:hAnsi="Calibri"/>
        </w:rPr>
        <w:t>-</w:t>
      </w:r>
      <w:bookmarkEnd w:id="592"/>
    </w:p>
    <w:p w:rsidR="00F51547" w:rsidRPr="00512318" w:rsidRDefault="001B6CDB" w:rsidP="00F51547">
      <w:pPr>
        <w:pStyle w:val="HeadingH7ClausesubtextL3"/>
        <w:rPr>
          <w:rStyle w:val="Emphasis-Bold"/>
          <w:rFonts w:ascii="Calibri" w:hAnsi="Calibri"/>
          <w:b w:val="0"/>
        </w:rPr>
      </w:pPr>
      <w:r w:rsidRPr="00275DB0">
        <w:rPr>
          <w:rStyle w:val="Emphasis-Bold"/>
          <w:rFonts w:ascii="Calibri" w:hAnsi="Calibri"/>
        </w:rPr>
        <w:t>land</w:t>
      </w:r>
      <w:r w:rsidR="00F51547" w:rsidRPr="00275DB0">
        <w:rPr>
          <w:rStyle w:val="Emphasis-Remove"/>
          <w:rFonts w:ascii="Calibri" w:hAnsi="Calibri"/>
        </w:rPr>
        <w:t>; or</w:t>
      </w:r>
    </w:p>
    <w:p w:rsidR="00F51547" w:rsidRPr="00275DB0" w:rsidRDefault="00F51547" w:rsidP="00F51547">
      <w:pPr>
        <w:pStyle w:val="HeadingH7ClausesubtextL3"/>
        <w:rPr>
          <w:rStyle w:val="Emphasis-Remove"/>
          <w:rFonts w:ascii="Calibri" w:hAnsi="Calibri"/>
        </w:rPr>
      </w:pPr>
      <w:r w:rsidRPr="00275DB0">
        <w:rPr>
          <w:rFonts w:ascii="Calibri" w:hAnsi="Calibri"/>
        </w:rPr>
        <w:t xml:space="preserve">real property due to the incursion of </w:t>
      </w:r>
      <w:r w:rsidRPr="00275DB0">
        <w:rPr>
          <w:rStyle w:val="Emphasis-Bold"/>
          <w:rFonts w:ascii="Calibri" w:hAnsi="Calibri"/>
        </w:rPr>
        <w:t>land conversion costs</w:t>
      </w:r>
      <w:r w:rsidRPr="00275DB0">
        <w:rPr>
          <w:rFonts w:ascii="Calibri" w:hAnsi="Calibri"/>
        </w:rPr>
        <w:t>,</w:t>
      </w:r>
      <w:r w:rsidR="001B6CDB" w:rsidRPr="00275DB0">
        <w:rPr>
          <w:rStyle w:val="Emphasis-Remove"/>
          <w:rFonts w:ascii="Calibri" w:hAnsi="Calibri"/>
        </w:rPr>
        <w:t xml:space="preserve"> </w:t>
      </w:r>
    </w:p>
    <w:p w:rsidR="001B6CDB" w:rsidRPr="00275DB0" w:rsidRDefault="00F51547" w:rsidP="00F51547">
      <w:pPr>
        <w:pStyle w:val="UnnumberedL3"/>
        <w:rPr>
          <w:rFonts w:ascii="Calibri" w:hAnsi="Calibri"/>
        </w:rPr>
      </w:pPr>
      <w:r w:rsidRPr="00275DB0">
        <w:rPr>
          <w:rFonts w:ascii="Calibri" w:hAnsi="Calibri"/>
        </w:rPr>
        <w:t xml:space="preserve">that is </w:t>
      </w:r>
      <w:r w:rsidRPr="00275DB0">
        <w:rPr>
          <w:rStyle w:val="Emphasis-Bold"/>
          <w:rFonts w:ascii="Calibri" w:hAnsi="Calibri"/>
        </w:rPr>
        <w:t>works under construction</w:t>
      </w:r>
      <w:r w:rsidRPr="00275DB0">
        <w:rPr>
          <w:rStyle w:val="Emphasis-Remove"/>
          <w:rFonts w:ascii="Calibri" w:hAnsi="Calibri"/>
        </w:rPr>
        <w:t xml:space="preserve"> </w:t>
      </w:r>
      <w:r w:rsidR="001B6CDB" w:rsidRPr="00275DB0">
        <w:rPr>
          <w:rStyle w:val="Emphasis-Remove"/>
          <w:rFonts w:ascii="Calibri" w:hAnsi="Calibri"/>
        </w:rPr>
        <w:t>on the last day of the</w:t>
      </w:r>
      <w:r w:rsidR="001B6CDB" w:rsidRPr="00275DB0">
        <w:rPr>
          <w:rFonts w:ascii="Calibri" w:hAnsi="Calibri"/>
        </w:rPr>
        <w:t xml:space="preserve"> </w:t>
      </w:r>
      <w:r w:rsidR="001B6CDB" w:rsidRPr="00275DB0">
        <w:rPr>
          <w:rStyle w:val="Emphasis-Bold"/>
          <w:rFonts w:ascii="Calibri" w:hAnsi="Calibri"/>
        </w:rPr>
        <w:t>disclosure year</w:t>
      </w:r>
      <w:r w:rsidR="001B6CDB" w:rsidRPr="00275DB0">
        <w:rPr>
          <w:rFonts w:ascii="Calibri" w:hAnsi="Calibri"/>
        </w:rPr>
        <w:t xml:space="preserve"> 2009 is determined, to the extent relevant in applying </w:t>
      </w:r>
      <w:r w:rsidR="001B6CDB" w:rsidRPr="00275DB0">
        <w:rPr>
          <w:rStyle w:val="Emphasis-Bold"/>
          <w:rFonts w:ascii="Calibri" w:hAnsi="Calibri"/>
        </w:rPr>
        <w:t>GAAP</w:t>
      </w:r>
      <w:r w:rsidR="001B6CDB" w:rsidRPr="00275DB0">
        <w:rPr>
          <w:rFonts w:ascii="Calibri" w:hAnsi="Calibri"/>
        </w:rPr>
        <w:t xml:space="preserve">, in accordance with clause </w:t>
      </w:r>
      <w:r w:rsidR="009128B5" w:rsidRPr="00275DB0">
        <w:rPr>
          <w:rFonts w:ascii="Calibri" w:hAnsi="Calibri"/>
        </w:rPr>
        <w:fldChar w:fldCharType="begin"/>
      </w:r>
      <w:r w:rsidR="009128B5" w:rsidRPr="00275DB0">
        <w:rPr>
          <w:rFonts w:ascii="Calibri" w:hAnsi="Calibri"/>
        </w:rPr>
        <w:instrText xml:space="preserve"> REF _Ref280175699 \r \h </w:instrText>
      </w:r>
      <w:r w:rsidR="00BF7207" w:rsidRPr="00275DB0">
        <w:rPr>
          <w:rFonts w:ascii="Calibri" w:hAnsi="Calibri"/>
        </w:rPr>
        <w:instrText xml:space="preserve"> \* MERGEFORMAT </w:instrText>
      </w:r>
      <w:r w:rsidR="009128B5" w:rsidRPr="00275DB0">
        <w:rPr>
          <w:rFonts w:ascii="Calibri" w:hAnsi="Calibri"/>
        </w:rPr>
      </w:r>
      <w:r w:rsidR="009128B5" w:rsidRPr="00275DB0">
        <w:rPr>
          <w:rFonts w:ascii="Calibri" w:hAnsi="Calibri"/>
        </w:rPr>
        <w:fldChar w:fldCharType="separate"/>
      </w:r>
      <w:r w:rsidR="002C0376">
        <w:rPr>
          <w:rFonts w:ascii="Calibri" w:hAnsi="Calibri"/>
        </w:rPr>
        <w:t>3.12</w:t>
      </w:r>
      <w:r w:rsidR="009128B5" w:rsidRPr="00275DB0">
        <w:rPr>
          <w:rFonts w:ascii="Calibri" w:hAnsi="Calibri"/>
        </w:rPr>
        <w:fldChar w:fldCharType="end"/>
      </w:r>
      <w:r w:rsidR="00B11264" w:rsidRPr="00275DB0">
        <w:rPr>
          <w:rFonts w:ascii="Calibri" w:hAnsi="Calibri"/>
        </w:rPr>
        <w:t xml:space="preserve">; and </w:t>
      </w:r>
    </w:p>
    <w:p w:rsidR="001F1A7F" w:rsidRPr="00512318" w:rsidRDefault="001F1A7F" w:rsidP="001F1A7F">
      <w:pPr>
        <w:pStyle w:val="HeadingH6ClausesubtextL2"/>
        <w:rPr>
          <w:rStyle w:val="Emphasis-Bold"/>
          <w:rFonts w:ascii="Calibri" w:hAnsi="Calibri"/>
          <w:b w:val="0"/>
        </w:rPr>
      </w:pPr>
      <w:bookmarkStart w:id="594" w:name="_Ref279567169"/>
      <w:r w:rsidRPr="00275DB0">
        <w:rPr>
          <w:rFonts w:ascii="Calibri" w:hAnsi="Calibri"/>
        </w:rPr>
        <w:t xml:space="preserve">an asset in respect of which </w:t>
      </w:r>
      <w:r w:rsidRPr="00914D1F">
        <w:rPr>
          <w:rStyle w:val="Emphasis-Remove"/>
          <w:rFonts w:ascii="Calibri" w:hAnsi="Calibri"/>
          <w:b/>
          <w:rPrChange w:id="595" w:author="Author">
            <w:rPr>
              <w:rStyle w:val="Emphasis-Remove"/>
              <w:rFonts w:ascii="Calibri" w:hAnsi="Calibri"/>
            </w:rPr>
          </w:rPrChange>
        </w:rPr>
        <w:t>capital contributions</w:t>
      </w:r>
      <w:r w:rsidRPr="00275DB0">
        <w:rPr>
          <w:rFonts w:ascii="Calibri" w:hAnsi="Calibri"/>
        </w:rPr>
        <w:t xml:space="preserve"> were received,</w:t>
      </w:r>
      <w:r w:rsidRPr="00275DB0">
        <w:rPr>
          <w:rStyle w:val="Emphasis-Bold"/>
          <w:rFonts w:ascii="Calibri" w:hAnsi="Calibri"/>
        </w:rPr>
        <w:t xml:space="preserve"> </w:t>
      </w:r>
      <w:r w:rsidRPr="00275DB0">
        <w:rPr>
          <w:rStyle w:val="Emphasis-Remove"/>
          <w:rFonts w:ascii="Calibri" w:hAnsi="Calibri"/>
        </w:rPr>
        <w:t>where</w:t>
      </w:r>
      <w:r w:rsidRPr="00275DB0">
        <w:rPr>
          <w:rStyle w:val="Emphasis-Bold"/>
          <w:rFonts w:ascii="Calibri" w:hAnsi="Calibri"/>
        </w:rPr>
        <w:t xml:space="preserve"> </w:t>
      </w:r>
      <w:r w:rsidRPr="00275DB0">
        <w:rPr>
          <w:rStyle w:val="Emphasis-Remove"/>
          <w:rFonts w:ascii="Calibri" w:hAnsi="Calibri"/>
        </w:rPr>
        <w:t>such contributions</w:t>
      </w:r>
      <w:r w:rsidRPr="00275DB0">
        <w:rPr>
          <w:rFonts w:ascii="Calibri" w:hAnsi="Calibri"/>
        </w:rPr>
        <w:t xml:space="preserve"> do not reduce the cost of the asset when applying </w:t>
      </w:r>
      <w:r w:rsidRPr="00275DB0">
        <w:rPr>
          <w:rStyle w:val="Emphasis-Bold"/>
          <w:rFonts w:ascii="Calibri" w:hAnsi="Calibri"/>
        </w:rPr>
        <w:t>GAAP</w:t>
      </w:r>
      <w:r w:rsidRPr="00275DB0">
        <w:rPr>
          <w:rFonts w:ascii="Calibri" w:hAnsi="Calibri"/>
        </w:rPr>
        <w:t xml:space="preserve">, is the cost of the asset by applying </w:t>
      </w:r>
      <w:r w:rsidRPr="00275DB0">
        <w:rPr>
          <w:rStyle w:val="Emphasis-Bold"/>
          <w:rFonts w:ascii="Calibri" w:hAnsi="Calibri"/>
        </w:rPr>
        <w:t>GAAP</w:t>
      </w:r>
      <w:r w:rsidRPr="00275DB0">
        <w:rPr>
          <w:rFonts w:ascii="Calibri" w:hAnsi="Calibri"/>
        </w:rPr>
        <w:t xml:space="preserve"> reduced by the amount of the </w:t>
      </w:r>
      <w:r w:rsidRPr="00914D1F">
        <w:rPr>
          <w:rStyle w:val="Emphasis-Remove"/>
          <w:rFonts w:ascii="Calibri" w:hAnsi="Calibri"/>
          <w:b/>
          <w:rPrChange w:id="596" w:author="Author">
            <w:rPr>
              <w:rStyle w:val="Emphasis-Remove"/>
              <w:rFonts w:ascii="Calibri" w:hAnsi="Calibri"/>
            </w:rPr>
          </w:rPrChange>
        </w:rPr>
        <w:t>capital contributions</w:t>
      </w:r>
      <w:r w:rsidRPr="00275DB0">
        <w:rPr>
          <w:rStyle w:val="Emphasis-Remove"/>
          <w:rFonts w:ascii="Calibri" w:hAnsi="Calibri"/>
        </w:rPr>
        <w:t>; and</w:t>
      </w:r>
    </w:p>
    <w:p w:rsidR="00B11264" w:rsidRPr="00275DB0" w:rsidRDefault="00B11264" w:rsidP="00B11264">
      <w:pPr>
        <w:pStyle w:val="HeadingH6ClausesubtextL2"/>
        <w:rPr>
          <w:rStyle w:val="Emphasis-Remove"/>
          <w:rFonts w:ascii="Calibri" w:hAnsi="Calibri"/>
        </w:rPr>
      </w:pPr>
      <w:r w:rsidRPr="00275DB0">
        <w:rPr>
          <w:rFonts w:ascii="Calibri" w:hAnsi="Calibri"/>
        </w:rPr>
        <w:t xml:space="preserve">a </w:t>
      </w:r>
      <w:r w:rsidRPr="00275DB0">
        <w:rPr>
          <w:rStyle w:val="Emphasis-Remove"/>
          <w:rFonts w:ascii="Calibri" w:hAnsi="Calibri"/>
        </w:rPr>
        <w:t>vested asset</w:t>
      </w:r>
      <w:r w:rsidRPr="00275DB0">
        <w:rPr>
          <w:rStyle w:val="Emphasis-Bold"/>
          <w:rFonts w:ascii="Calibri" w:hAnsi="Calibri"/>
        </w:rPr>
        <w:t xml:space="preserve"> </w:t>
      </w:r>
      <w:r w:rsidRPr="00275DB0">
        <w:rPr>
          <w:rStyle w:val="Emphasis-Remove"/>
          <w:rFonts w:ascii="Calibri" w:hAnsi="Calibri"/>
        </w:rPr>
        <w:t xml:space="preserve">in respect of which its fair value is treated as its cost under </w:t>
      </w:r>
      <w:r w:rsidRPr="00275DB0">
        <w:rPr>
          <w:rStyle w:val="Emphasis-Bold"/>
          <w:rFonts w:ascii="Calibri" w:hAnsi="Calibri"/>
        </w:rPr>
        <w:t>GAAP</w:t>
      </w:r>
      <w:r w:rsidRPr="00275DB0">
        <w:rPr>
          <w:rFonts w:ascii="Calibri" w:hAnsi="Calibri"/>
        </w:rPr>
        <w:t xml:space="preserve">, must exclude any amount of the fair value of the asset determined under </w:t>
      </w:r>
      <w:r w:rsidRPr="00275DB0">
        <w:rPr>
          <w:rStyle w:val="Emphasis-Bold"/>
          <w:rFonts w:ascii="Calibri" w:hAnsi="Calibri"/>
        </w:rPr>
        <w:t>GAAP</w:t>
      </w:r>
      <w:r w:rsidRPr="00275DB0">
        <w:rPr>
          <w:rFonts w:ascii="Calibri" w:hAnsi="Calibri"/>
        </w:rPr>
        <w:t xml:space="preserve"> that exceeds the amount of consideration provided by the </w:t>
      </w:r>
      <w:r w:rsidR="001F1A7F" w:rsidRPr="00275DB0">
        <w:rPr>
          <w:rStyle w:val="Emphasis-Bold"/>
          <w:rFonts w:ascii="Calibri" w:hAnsi="Calibri"/>
        </w:rPr>
        <w:t>airport</w:t>
      </w:r>
      <w:r w:rsidRPr="00275DB0">
        <w:rPr>
          <w:rStyle w:val="Emphasis-Remove"/>
          <w:rFonts w:ascii="Calibri" w:hAnsi="Calibri"/>
        </w:rPr>
        <w:t>.</w:t>
      </w:r>
      <w:bookmarkEnd w:id="594"/>
    </w:p>
    <w:p w:rsidR="00C57A73" w:rsidRPr="00275DB0" w:rsidDel="005B6E02" w:rsidRDefault="00B11264" w:rsidP="005B6E02">
      <w:pPr>
        <w:pStyle w:val="HeadingH5ClausesubtextL1"/>
        <w:rPr>
          <w:del w:id="597" w:author="Author"/>
          <w:rFonts w:ascii="Calibri" w:hAnsi="Calibri"/>
        </w:rPr>
      </w:pPr>
      <w:r w:rsidRPr="00275DB0">
        <w:rPr>
          <w:rFonts w:ascii="Calibri" w:hAnsi="Calibri"/>
        </w:rPr>
        <w:t>For the purpose of</w:t>
      </w:r>
      <w:r w:rsidR="009128B5" w:rsidRPr="00275DB0">
        <w:rPr>
          <w:rFonts w:ascii="Calibri" w:hAnsi="Calibri"/>
        </w:rPr>
        <w:t xml:space="preserve"> </w:t>
      </w:r>
      <w:proofErr w:type="spellStart"/>
      <w:r w:rsidR="009128B5" w:rsidRPr="00275DB0">
        <w:rPr>
          <w:rFonts w:ascii="Calibri" w:hAnsi="Calibri"/>
        </w:rPr>
        <w:t>subclause</w:t>
      </w:r>
      <w:proofErr w:type="spellEnd"/>
      <w:r w:rsidR="008A4404">
        <w:rPr>
          <w:rStyle w:val="Emphasis-Remove"/>
          <w:rFonts w:ascii="Calibri" w:hAnsi="Calibri"/>
        </w:rPr>
        <w:t xml:space="preserve"> (1)</w:t>
      </w:r>
      <w:ins w:id="598" w:author="Author">
        <w:r w:rsidR="005B6E02">
          <w:rPr>
            <w:rStyle w:val="Emphasis-Remove"/>
            <w:rFonts w:ascii="Calibri" w:hAnsi="Calibri"/>
          </w:rPr>
          <w:t>,</w:t>
        </w:r>
        <w:r w:rsidR="005B6E02">
          <w:rPr>
            <w:rFonts w:ascii="Calibri" w:hAnsi="Calibri"/>
          </w:rPr>
          <w:t xml:space="preserve"> </w:t>
        </w:r>
      </w:ins>
      <w:del w:id="599" w:author="Author">
        <w:r w:rsidR="00C57A73" w:rsidRPr="00275DB0" w:rsidDel="005B6E02">
          <w:rPr>
            <w:rFonts w:ascii="Calibri" w:hAnsi="Calibri"/>
          </w:rPr>
          <w:delText>-</w:delText>
        </w:r>
        <w:r w:rsidRPr="00275DB0" w:rsidDel="005B6E02">
          <w:rPr>
            <w:rFonts w:ascii="Calibri" w:hAnsi="Calibri"/>
          </w:rPr>
          <w:delText xml:space="preserve"> </w:delText>
        </w:r>
      </w:del>
    </w:p>
    <w:p w:rsidR="00C57A73" w:rsidRPr="00275DB0" w:rsidDel="0060253A" w:rsidRDefault="00C57A73" w:rsidP="00C51DF7">
      <w:pPr>
        <w:pStyle w:val="HeadingH5ClausesubtextL1"/>
        <w:rPr>
          <w:del w:id="600" w:author="Author"/>
          <w:rFonts w:ascii="Calibri" w:hAnsi="Calibri"/>
        </w:rPr>
      </w:pPr>
      <w:bookmarkStart w:id="601" w:name="_Ref280690435"/>
      <w:del w:id="602" w:author="Author">
        <w:r w:rsidRPr="00275DB0" w:rsidDel="0060253A">
          <w:rPr>
            <w:rStyle w:val="Emphasis-Remove"/>
            <w:rFonts w:ascii="Calibri" w:hAnsi="Calibri"/>
          </w:rPr>
          <w:delText>‘capital contributions’ means</w:delText>
        </w:r>
        <w:r w:rsidRPr="00275DB0" w:rsidDel="0060253A">
          <w:rPr>
            <w:rFonts w:ascii="Calibri" w:hAnsi="Calibri"/>
          </w:rPr>
          <w:delText xml:space="preserve"> money or the monetary value of other consideration charged to or received from </w:delText>
        </w:r>
        <w:r w:rsidRPr="00275DB0" w:rsidDel="0060253A">
          <w:rPr>
            <w:rStyle w:val="Emphasis-Remove"/>
            <w:rFonts w:ascii="Calibri" w:hAnsi="Calibri"/>
          </w:rPr>
          <w:delText>consumers</w:delText>
        </w:r>
        <w:r w:rsidRPr="00275DB0" w:rsidDel="0060253A">
          <w:rPr>
            <w:rFonts w:ascii="Calibri" w:hAnsi="Calibri"/>
          </w:rPr>
          <w:delText xml:space="preserve"> or other parties for the purposes of asset construction or enhancement; and</w:delText>
        </w:r>
        <w:bookmarkEnd w:id="601"/>
      </w:del>
    </w:p>
    <w:p w:rsidR="00B11264" w:rsidRPr="00275DB0" w:rsidRDefault="00B11264" w:rsidP="00C51DF7">
      <w:pPr>
        <w:pStyle w:val="HeadingH5ClausesubtextL1"/>
        <w:rPr>
          <w:rFonts w:ascii="Calibri" w:hAnsi="Calibri"/>
        </w:rPr>
      </w:pPr>
      <w:r w:rsidRPr="00275DB0">
        <w:rPr>
          <w:rFonts w:ascii="Calibri" w:hAnsi="Calibri"/>
        </w:rPr>
        <w:t>‘vested asset’ means an asset</w:t>
      </w:r>
      <w:r w:rsidR="00A7169E" w:rsidRPr="00275DB0">
        <w:rPr>
          <w:rFonts w:ascii="Calibri" w:hAnsi="Calibri"/>
        </w:rPr>
        <w:t>,</w:t>
      </w:r>
      <w:r w:rsidRPr="00275DB0">
        <w:rPr>
          <w:rFonts w:ascii="Calibri" w:hAnsi="Calibri"/>
        </w:rPr>
        <w:t xml:space="preserve"> associated with the </w:t>
      </w:r>
      <w:r w:rsidRPr="00275DB0">
        <w:rPr>
          <w:rStyle w:val="Emphasis-Bold"/>
          <w:rFonts w:ascii="Calibri" w:hAnsi="Calibri"/>
        </w:rPr>
        <w:t>supply</w:t>
      </w:r>
      <w:r w:rsidRPr="00275DB0">
        <w:rPr>
          <w:rFonts w:ascii="Calibri" w:hAnsi="Calibri"/>
        </w:rPr>
        <w:t xml:space="preserve"> of </w:t>
      </w:r>
      <w:r w:rsidR="001F1A7F" w:rsidRPr="00275DB0">
        <w:rPr>
          <w:rStyle w:val="Emphasis-Bold"/>
          <w:rFonts w:ascii="Calibri" w:hAnsi="Calibri"/>
        </w:rPr>
        <w:t xml:space="preserve">specified airport </w:t>
      </w:r>
      <w:r w:rsidRPr="00275DB0">
        <w:rPr>
          <w:rStyle w:val="Emphasis-Bold"/>
          <w:rFonts w:ascii="Calibri" w:hAnsi="Calibri"/>
        </w:rPr>
        <w:t>services</w:t>
      </w:r>
      <w:r w:rsidR="00A7169E" w:rsidRPr="00275DB0">
        <w:rPr>
          <w:rStyle w:val="Emphasis-Bold"/>
          <w:rFonts w:ascii="Calibri" w:hAnsi="Calibri"/>
        </w:rPr>
        <w:t>,</w:t>
      </w:r>
      <w:r w:rsidRPr="00275DB0">
        <w:rPr>
          <w:rFonts w:ascii="Calibri" w:hAnsi="Calibri"/>
        </w:rPr>
        <w:t xml:space="preserve"> received by </w:t>
      </w:r>
      <w:r w:rsidR="001F1A7F" w:rsidRPr="00275DB0">
        <w:rPr>
          <w:rFonts w:ascii="Calibri" w:hAnsi="Calibri"/>
        </w:rPr>
        <w:t xml:space="preserve">an </w:t>
      </w:r>
      <w:r w:rsidR="00A10A38" w:rsidRPr="00275DB0">
        <w:rPr>
          <w:rStyle w:val="Emphasis-Bold"/>
          <w:rFonts w:ascii="Calibri" w:hAnsi="Calibri"/>
        </w:rPr>
        <w:t>airport</w:t>
      </w:r>
      <w:r w:rsidRPr="00275DB0">
        <w:rPr>
          <w:rStyle w:val="Emphasis-Bold"/>
          <w:rFonts w:ascii="Calibri" w:hAnsi="Calibri"/>
        </w:rPr>
        <w:t>-</w:t>
      </w:r>
      <w:r w:rsidRPr="00275DB0">
        <w:rPr>
          <w:rFonts w:ascii="Calibri" w:hAnsi="Calibri"/>
        </w:rPr>
        <w:t xml:space="preserve"> </w:t>
      </w:r>
    </w:p>
    <w:p w:rsidR="00B11264" w:rsidRPr="00275DB0" w:rsidRDefault="00B11264" w:rsidP="00C51DF7">
      <w:pPr>
        <w:pStyle w:val="HeadingH6ClausesubtextL2"/>
        <w:rPr>
          <w:rFonts w:ascii="Calibri" w:hAnsi="Calibri"/>
        </w:rPr>
      </w:pPr>
      <w:r w:rsidRPr="00275DB0">
        <w:rPr>
          <w:rFonts w:ascii="Calibri" w:hAnsi="Calibri"/>
        </w:rPr>
        <w:t>without provision of consideration; or</w:t>
      </w:r>
    </w:p>
    <w:p w:rsidR="00B11264" w:rsidRPr="00275DB0" w:rsidRDefault="00B11264" w:rsidP="00C51DF7">
      <w:pPr>
        <w:pStyle w:val="HeadingH6ClausesubtextL2"/>
        <w:rPr>
          <w:rStyle w:val="Emphasis-Remove"/>
          <w:rFonts w:ascii="Calibri" w:hAnsi="Calibri"/>
          <w:lang w:eastAsia="en-GB"/>
        </w:rPr>
      </w:pPr>
      <w:r w:rsidRPr="00275DB0">
        <w:rPr>
          <w:rFonts w:ascii="Calibri" w:hAnsi="Calibri"/>
        </w:rPr>
        <w:t>with provision of nominal consideration.</w:t>
      </w:r>
    </w:p>
    <w:p w:rsidR="00D6573A" w:rsidRPr="00275DB0" w:rsidRDefault="009C58D1" w:rsidP="009C58D1">
      <w:pPr>
        <w:pStyle w:val="HeadingH5ClausesubtextL1"/>
        <w:rPr>
          <w:rFonts w:ascii="Calibri" w:hAnsi="Calibri"/>
        </w:rPr>
      </w:pPr>
      <w:bookmarkStart w:id="603" w:name="_Ref279568114"/>
      <w:r w:rsidRPr="00275DB0">
        <w:rPr>
          <w:rFonts w:ascii="Calibri" w:hAnsi="Calibri"/>
        </w:rPr>
        <w:t xml:space="preserve">When applying </w:t>
      </w:r>
      <w:r w:rsidRPr="00275DB0">
        <w:rPr>
          <w:rStyle w:val="Emphasis-Bold"/>
          <w:rFonts w:ascii="Calibri" w:hAnsi="Calibri"/>
        </w:rPr>
        <w:t>GAAP</w:t>
      </w:r>
      <w:r w:rsidRPr="00275DB0">
        <w:rPr>
          <w:rStyle w:val="Emphasis-Remove"/>
          <w:rFonts w:ascii="Calibri" w:hAnsi="Calibri"/>
        </w:rPr>
        <w:t xml:space="preserve"> for the purpose of </w:t>
      </w:r>
      <w:proofErr w:type="spellStart"/>
      <w:r w:rsidRPr="00275DB0">
        <w:rPr>
          <w:rStyle w:val="Emphasis-Remove"/>
          <w:rFonts w:ascii="Calibri" w:hAnsi="Calibri"/>
        </w:rPr>
        <w:t>subclause</w:t>
      </w:r>
      <w:proofErr w:type="spellEnd"/>
      <w:r w:rsidRPr="00275DB0">
        <w:rPr>
          <w:rStyle w:val="Emphasis-Bold"/>
          <w:rFonts w:ascii="Calibri" w:hAnsi="Calibri"/>
        </w:rPr>
        <w:t xml:space="preserve"> </w:t>
      </w:r>
      <w:r w:rsidR="00FE249F" w:rsidRPr="00275DB0">
        <w:rPr>
          <w:rStyle w:val="Emphasis-Remove"/>
          <w:rFonts w:ascii="Calibri" w:hAnsi="Calibri"/>
        </w:rPr>
        <w:fldChar w:fldCharType="begin"/>
      </w:r>
      <w:r w:rsidR="00FE249F" w:rsidRPr="00275DB0">
        <w:rPr>
          <w:rStyle w:val="Emphasis-Remove"/>
          <w:rFonts w:ascii="Calibri" w:hAnsi="Calibri"/>
        </w:rPr>
        <w:instrText xml:space="preserve"> REF _Ref277262168 \r \h  \* MERGEFORMAT </w:instrText>
      </w:r>
      <w:r w:rsidR="00FE249F" w:rsidRPr="00275DB0">
        <w:rPr>
          <w:rStyle w:val="Emphasis-Remove"/>
          <w:rFonts w:ascii="Calibri" w:hAnsi="Calibri"/>
        </w:rPr>
      </w:r>
      <w:r w:rsidR="00FE249F" w:rsidRPr="00275DB0">
        <w:rPr>
          <w:rStyle w:val="Emphasis-Remove"/>
          <w:rFonts w:ascii="Calibri" w:hAnsi="Calibri"/>
        </w:rPr>
        <w:fldChar w:fldCharType="separate"/>
      </w:r>
      <w:r w:rsidR="002C0376">
        <w:rPr>
          <w:rStyle w:val="Emphasis-Remove"/>
          <w:rFonts w:ascii="Calibri" w:hAnsi="Calibri"/>
        </w:rPr>
        <w:t>(1)</w:t>
      </w:r>
      <w:r w:rsidR="00FE249F" w:rsidRPr="00275DB0">
        <w:rPr>
          <w:rStyle w:val="Emphasis-Remove"/>
          <w:rFonts w:ascii="Calibri" w:hAnsi="Calibri"/>
        </w:rPr>
        <w:fldChar w:fldCharType="end"/>
      </w:r>
      <w:r w:rsidRPr="00275DB0">
        <w:rPr>
          <w:rStyle w:val="Emphasis-Remove"/>
          <w:rFonts w:ascii="Calibri" w:hAnsi="Calibri"/>
        </w:rPr>
        <w:t xml:space="preserve">, </w:t>
      </w:r>
      <w:r w:rsidRPr="00275DB0">
        <w:rPr>
          <w:rFonts w:ascii="Calibri" w:hAnsi="Calibri"/>
        </w:rPr>
        <w:t>the cost of financing</w:t>
      </w:r>
      <w:r w:rsidR="0075508B" w:rsidRPr="00275DB0">
        <w:rPr>
          <w:rFonts w:ascii="Calibri" w:hAnsi="Calibri"/>
        </w:rPr>
        <w:t xml:space="preserve"> is</w:t>
      </w:r>
      <w:r w:rsidR="00D6573A" w:rsidRPr="00275DB0">
        <w:rPr>
          <w:rFonts w:ascii="Calibri" w:hAnsi="Calibri"/>
        </w:rPr>
        <w:t>-</w:t>
      </w:r>
      <w:bookmarkEnd w:id="603"/>
      <w:r w:rsidRPr="00275DB0">
        <w:rPr>
          <w:rFonts w:ascii="Calibri" w:hAnsi="Calibri"/>
        </w:rPr>
        <w:t xml:space="preserve"> </w:t>
      </w:r>
    </w:p>
    <w:p w:rsidR="00D6573A" w:rsidRPr="00275DB0" w:rsidRDefault="00D6573A" w:rsidP="00D6573A">
      <w:pPr>
        <w:pStyle w:val="HeadingH6ClausesubtextL2"/>
        <w:rPr>
          <w:rFonts w:ascii="Calibri" w:hAnsi="Calibri"/>
        </w:rPr>
      </w:pPr>
      <w:r w:rsidRPr="00275DB0">
        <w:rPr>
          <w:rFonts w:ascii="Calibri" w:hAnsi="Calibri"/>
        </w:rPr>
        <w:t xml:space="preserve">applicable only in respect of the period commencing </w:t>
      </w:r>
      <w:r w:rsidR="00540F0C" w:rsidRPr="00275DB0">
        <w:rPr>
          <w:rFonts w:ascii="Calibri" w:hAnsi="Calibri"/>
        </w:rPr>
        <w:t xml:space="preserve">on </w:t>
      </w:r>
      <w:r w:rsidRPr="00275DB0">
        <w:rPr>
          <w:rFonts w:ascii="Calibri" w:hAnsi="Calibri"/>
        </w:rPr>
        <w:t xml:space="preserve">the date the asset becomes a </w:t>
      </w:r>
      <w:r w:rsidRPr="00275DB0">
        <w:rPr>
          <w:rStyle w:val="Emphasis-Bold"/>
          <w:rFonts w:ascii="Calibri" w:hAnsi="Calibri"/>
        </w:rPr>
        <w:t xml:space="preserve">works under construction </w:t>
      </w:r>
      <w:r w:rsidRPr="00275DB0">
        <w:rPr>
          <w:rStyle w:val="Emphasis-Remove"/>
          <w:rFonts w:ascii="Calibri" w:hAnsi="Calibri"/>
        </w:rPr>
        <w:t>and terminating on</w:t>
      </w:r>
      <w:r w:rsidRPr="00275DB0">
        <w:rPr>
          <w:rStyle w:val="Emphasis-Bold"/>
          <w:rFonts w:ascii="Calibri" w:hAnsi="Calibri"/>
        </w:rPr>
        <w:t xml:space="preserve"> </w:t>
      </w:r>
      <w:r w:rsidRPr="00275DB0">
        <w:rPr>
          <w:rStyle w:val="Emphasis-Remove"/>
          <w:rFonts w:ascii="Calibri" w:hAnsi="Calibri"/>
        </w:rPr>
        <w:t xml:space="preserve">its </w:t>
      </w:r>
      <w:r w:rsidRPr="00275DB0">
        <w:rPr>
          <w:rStyle w:val="Emphasis-Bold"/>
          <w:rFonts w:ascii="Calibri" w:hAnsi="Calibri"/>
        </w:rPr>
        <w:t>commissioning date</w:t>
      </w:r>
      <w:r w:rsidRPr="00275DB0">
        <w:rPr>
          <w:rStyle w:val="Emphasis-Remove"/>
          <w:rFonts w:ascii="Calibri" w:hAnsi="Calibri"/>
        </w:rPr>
        <w:t>; and</w:t>
      </w:r>
      <w:r w:rsidRPr="00275DB0">
        <w:rPr>
          <w:rFonts w:ascii="Calibri" w:hAnsi="Calibri"/>
        </w:rPr>
        <w:t xml:space="preserve"> </w:t>
      </w:r>
    </w:p>
    <w:p w:rsidR="009C58D1" w:rsidRPr="00275DB0" w:rsidRDefault="00D6573A" w:rsidP="00E81608">
      <w:pPr>
        <w:pStyle w:val="HeadingH6ClausesubtextL2"/>
        <w:rPr>
          <w:rFonts w:ascii="Calibri" w:hAnsi="Calibri"/>
        </w:rPr>
      </w:pPr>
      <w:r w:rsidRPr="00275DB0">
        <w:rPr>
          <w:rFonts w:ascii="Calibri" w:hAnsi="Calibri"/>
        </w:rPr>
        <w:t xml:space="preserve">calculated </w:t>
      </w:r>
      <w:r w:rsidR="009C58D1" w:rsidRPr="00275DB0">
        <w:rPr>
          <w:rFonts w:ascii="Calibri" w:hAnsi="Calibri"/>
        </w:rPr>
        <w:t xml:space="preserve">using a rate no greater than the </w:t>
      </w:r>
      <w:r w:rsidR="009C58D1" w:rsidRPr="00275DB0">
        <w:rPr>
          <w:rStyle w:val="Emphasis-Bold"/>
          <w:rFonts w:ascii="Calibri" w:hAnsi="Calibri"/>
        </w:rPr>
        <w:t>airport's</w:t>
      </w:r>
      <w:r w:rsidR="009C58D1" w:rsidRPr="00275DB0">
        <w:rPr>
          <w:rFonts w:ascii="Calibri" w:hAnsi="Calibri"/>
        </w:rPr>
        <w:t xml:space="preserve"> </w:t>
      </w:r>
      <w:ins w:id="604" w:author="Author">
        <w:r w:rsidR="003B7F64">
          <w:rPr>
            <w:rFonts w:ascii="Calibri" w:hAnsi="Calibri"/>
          </w:rPr>
          <w:t>weighted average of borr</w:t>
        </w:r>
        <w:r w:rsidR="002B6A4C">
          <w:rPr>
            <w:rFonts w:ascii="Calibri" w:hAnsi="Calibri"/>
          </w:rPr>
          <w:t xml:space="preserve">owing costs in accordance with </w:t>
        </w:r>
        <w:proofErr w:type="spellStart"/>
        <w:r w:rsidR="002B6A4C">
          <w:rPr>
            <w:rFonts w:ascii="Calibri" w:hAnsi="Calibri"/>
          </w:rPr>
          <w:t>subclause</w:t>
        </w:r>
        <w:proofErr w:type="spellEnd"/>
        <w:r w:rsidR="002B6A4C">
          <w:rPr>
            <w:rFonts w:ascii="Calibri" w:hAnsi="Calibri"/>
          </w:rPr>
          <w:t xml:space="preserve"> (</w:t>
        </w:r>
        <w:r w:rsidR="00D11FB8">
          <w:rPr>
            <w:rFonts w:ascii="Calibri" w:hAnsi="Calibri"/>
          </w:rPr>
          <w:t>6</w:t>
        </w:r>
        <w:r w:rsidR="002B6A4C">
          <w:rPr>
            <w:rFonts w:ascii="Calibri" w:hAnsi="Calibri"/>
          </w:rPr>
          <w:t>)</w:t>
        </w:r>
      </w:ins>
      <w:del w:id="605" w:author="Author">
        <w:r w:rsidR="009C58D1" w:rsidRPr="00275DB0" w:rsidDel="003B7F64">
          <w:rPr>
            <w:rFonts w:ascii="Calibri" w:hAnsi="Calibri"/>
          </w:rPr>
          <w:delText>estimate of its post-tax cost of capital</w:delText>
        </w:r>
      </w:del>
      <w:r w:rsidR="009C58D1" w:rsidRPr="00275DB0">
        <w:rPr>
          <w:rFonts w:ascii="Calibri" w:hAnsi="Calibri"/>
        </w:rPr>
        <w:t xml:space="preserve">. </w:t>
      </w:r>
    </w:p>
    <w:p w:rsidR="002572DD" w:rsidRPr="00275DB0" w:rsidRDefault="009C58D1" w:rsidP="009C58D1">
      <w:pPr>
        <w:pStyle w:val="HeadingH5ClausesubtextL1"/>
        <w:rPr>
          <w:rFonts w:ascii="Calibri" w:hAnsi="Calibri"/>
        </w:rPr>
      </w:pPr>
      <w:bookmarkStart w:id="606" w:name="_Ref271544942"/>
      <w:r w:rsidRPr="00275DB0">
        <w:rPr>
          <w:rFonts w:ascii="Calibri" w:hAnsi="Calibri"/>
        </w:rPr>
        <w:t xml:space="preserve">For the purpose of </w:t>
      </w:r>
      <w:proofErr w:type="spellStart"/>
      <w:r w:rsidRPr="00275DB0">
        <w:rPr>
          <w:rFonts w:ascii="Calibri" w:hAnsi="Calibri"/>
        </w:rPr>
        <w:t>subclause</w:t>
      </w:r>
      <w:proofErr w:type="spellEnd"/>
      <w:r w:rsidRPr="00275DB0">
        <w:rPr>
          <w:rFonts w:ascii="Calibri" w:hAnsi="Calibri"/>
        </w:rPr>
        <w:t xml:space="preserve"> </w:t>
      </w:r>
      <w:r w:rsidRPr="00275DB0">
        <w:rPr>
          <w:rFonts w:ascii="Calibri" w:hAnsi="Calibri"/>
        </w:rPr>
        <w:fldChar w:fldCharType="begin"/>
      </w:r>
      <w:r w:rsidRPr="00275DB0">
        <w:rPr>
          <w:rFonts w:ascii="Calibri" w:hAnsi="Calibri"/>
        </w:rPr>
        <w:instrText xml:space="preserve"> REF _Ref263087309 \r \h </w:instrText>
      </w:r>
      <w:r w:rsidR="00125E3B" w:rsidRPr="00275DB0">
        <w:rPr>
          <w:rFonts w:ascii="Calibri" w:hAnsi="Calibri"/>
        </w:rPr>
        <w:instrText xml:space="preserve"> \* MERGEFORMAT </w:instrText>
      </w:r>
      <w:r w:rsidRPr="00275DB0">
        <w:rPr>
          <w:rFonts w:ascii="Calibri" w:hAnsi="Calibri"/>
        </w:rPr>
      </w:r>
      <w:r w:rsidRPr="00275DB0">
        <w:rPr>
          <w:rFonts w:ascii="Calibri" w:hAnsi="Calibri"/>
        </w:rPr>
        <w:fldChar w:fldCharType="separate"/>
      </w:r>
      <w:r w:rsidR="002C0376">
        <w:rPr>
          <w:rFonts w:ascii="Calibri" w:hAnsi="Calibri"/>
        </w:rPr>
        <w:t>(1)(e)</w:t>
      </w:r>
      <w:r w:rsidRPr="00275DB0">
        <w:rPr>
          <w:rFonts w:ascii="Calibri" w:hAnsi="Calibri"/>
        </w:rPr>
        <w:fldChar w:fldCharType="end"/>
      </w:r>
      <w:r w:rsidRPr="00275DB0">
        <w:rPr>
          <w:rFonts w:ascii="Calibri" w:hAnsi="Calibri"/>
        </w:rPr>
        <w:t xml:space="preserve">, </w:t>
      </w:r>
      <w:r w:rsidR="002572DD" w:rsidRPr="00275DB0">
        <w:rPr>
          <w:rFonts w:ascii="Calibri" w:hAnsi="Calibri"/>
        </w:rPr>
        <w:t>the market value of-</w:t>
      </w:r>
    </w:p>
    <w:p w:rsidR="002572DD" w:rsidRPr="00275DB0" w:rsidRDefault="009C58D1" w:rsidP="002572DD">
      <w:pPr>
        <w:pStyle w:val="HeadingH6ClausesubtextL2"/>
        <w:rPr>
          <w:rStyle w:val="Emphasis-Remove"/>
          <w:rFonts w:ascii="Calibri" w:hAnsi="Calibri"/>
        </w:rPr>
      </w:pPr>
      <w:r w:rsidRPr="00275DB0">
        <w:rPr>
          <w:rStyle w:val="Emphasis-Bold"/>
          <w:rFonts w:ascii="Calibri" w:hAnsi="Calibri"/>
        </w:rPr>
        <w:t>land</w:t>
      </w:r>
      <w:r w:rsidRPr="00275DB0">
        <w:rPr>
          <w:rStyle w:val="Emphasis-Remove"/>
          <w:rFonts w:ascii="Calibri" w:hAnsi="Calibri"/>
        </w:rPr>
        <w:t>, must be determined in accordance with Schedule A</w:t>
      </w:r>
      <w:r w:rsidR="002572DD" w:rsidRPr="00275DB0">
        <w:rPr>
          <w:rStyle w:val="Emphasis-Remove"/>
          <w:rFonts w:ascii="Calibri" w:hAnsi="Calibri"/>
        </w:rPr>
        <w:t>; and</w:t>
      </w:r>
    </w:p>
    <w:p w:rsidR="002572DD" w:rsidRPr="00275DB0" w:rsidRDefault="002572DD" w:rsidP="002572DD">
      <w:pPr>
        <w:pStyle w:val="HeadingH6ClausesubtextL2"/>
        <w:rPr>
          <w:rStyle w:val="Emphasis-Remove"/>
          <w:rFonts w:ascii="Calibri" w:hAnsi="Calibri"/>
        </w:rPr>
      </w:pPr>
      <w:r w:rsidRPr="00275DB0">
        <w:rPr>
          <w:rStyle w:val="Emphasis-Remove"/>
          <w:rFonts w:ascii="Calibri" w:hAnsi="Calibri"/>
        </w:rPr>
        <w:t xml:space="preserve">a </w:t>
      </w:r>
      <w:r w:rsidRPr="00275DB0">
        <w:rPr>
          <w:rStyle w:val="Emphasis-Bold"/>
          <w:rFonts w:ascii="Calibri" w:hAnsi="Calibri"/>
        </w:rPr>
        <w:t>non-land</w:t>
      </w:r>
      <w:r w:rsidRPr="00275DB0">
        <w:rPr>
          <w:rStyle w:val="Emphasis-Remove"/>
          <w:rFonts w:ascii="Calibri" w:hAnsi="Calibri"/>
        </w:rPr>
        <w:t xml:space="preserve"> </w:t>
      </w:r>
      <w:r w:rsidRPr="00275DB0">
        <w:rPr>
          <w:rStyle w:val="Emphasis-Bold"/>
          <w:rFonts w:ascii="Calibri" w:hAnsi="Calibri"/>
        </w:rPr>
        <w:t>asset</w:t>
      </w:r>
      <w:r w:rsidRPr="00275DB0">
        <w:rPr>
          <w:rStyle w:val="Emphasis-Remove"/>
          <w:rFonts w:ascii="Calibri" w:hAnsi="Calibri"/>
        </w:rPr>
        <w:t xml:space="preserve"> is limited to its depreciated replacement cost.</w:t>
      </w:r>
    </w:p>
    <w:p w:rsidR="002572DD" w:rsidRPr="00275DB0" w:rsidRDefault="002572DD" w:rsidP="002572DD">
      <w:pPr>
        <w:pStyle w:val="HeadingH5ClausesubtextL1"/>
        <w:rPr>
          <w:rFonts w:ascii="Calibri" w:hAnsi="Calibri"/>
        </w:rPr>
      </w:pPr>
      <w:r w:rsidRPr="00275DB0">
        <w:rPr>
          <w:rFonts w:ascii="Calibri" w:hAnsi="Calibri"/>
        </w:rPr>
        <w:t>For the avoidance of doubt-</w:t>
      </w:r>
    </w:p>
    <w:p w:rsidR="001C3E2E" w:rsidRPr="00275DB0" w:rsidRDefault="001C3E2E" w:rsidP="001C3E2E">
      <w:pPr>
        <w:pStyle w:val="HeadingH6ClausesubtextL2"/>
        <w:rPr>
          <w:rStyle w:val="Emphasis-Remove"/>
          <w:rFonts w:ascii="Calibri" w:hAnsi="Calibri"/>
        </w:rPr>
      </w:pPr>
      <w:r w:rsidRPr="00275DB0">
        <w:rPr>
          <w:rFonts w:ascii="Calibri" w:hAnsi="Calibri"/>
        </w:rPr>
        <w:t xml:space="preserve">revenue derived </w:t>
      </w:r>
      <w:r w:rsidR="00FD3D67" w:rsidRPr="00275DB0">
        <w:rPr>
          <w:rFonts w:ascii="Calibri" w:hAnsi="Calibri"/>
        </w:rPr>
        <w:t xml:space="preserve">in relation to </w:t>
      </w:r>
      <w:r w:rsidR="00FD3D67" w:rsidRPr="00275DB0">
        <w:rPr>
          <w:rStyle w:val="Emphasis-Bold"/>
          <w:rFonts w:ascii="Calibri" w:hAnsi="Calibri"/>
        </w:rPr>
        <w:t xml:space="preserve">works under construction </w:t>
      </w:r>
      <w:r w:rsidR="00FD3D67" w:rsidRPr="00275DB0">
        <w:rPr>
          <w:rStyle w:val="Emphasis-Remove"/>
          <w:rFonts w:ascii="Calibri" w:hAnsi="Calibri"/>
        </w:rPr>
        <w:t>that</w:t>
      </w:r>
      <w:r w:rsidR="00FD3D67" w:rsidRPr="00275DB0">
        <w:rPr>
          <w:rStyle w:val="Emphasis-Bold"/>
          <w:rFonts w:ascii="Calibri" w:hAnsi="Calibri"/>
        </w:rPr>
        <w:t xml:space="preserve"> </w:t>
      </w:r>
      <w:r w:rsidR="00FD3D67" w:rsidRPr="00275DB0">
        <w:rPr>
          <w:rStyle w:val="Emphasis-Remove"/>
          <w:rFonts w:ascii="Calibri" w:hAnsi="Calibri"/>
        </w:rPr>
        <w:t xml:space="preserve">is not included in regulatory income under an </w:t>
      </w:r>
      <w:r w:rsidR="00FD3D67" w:rsidRPr="00275DB0">
        <w:rPr>
          <w:rStyle w:val="Emphasis-Bold"/>
          <w:rFonts w:ascii="Calibri" w:hAnsi="Calibri"/>
        </w:rPr>
        <w:t xml:space="preserve">ID determination </w:t>
      </w:r>
      <w:r w:rsidR="00FD3D67" w:rsidRPr="00275DB0">
        <w:rPr>
          <w:rStyle w:val="Emphasis-Remove"/>
          <w:rFonts w:ascii="Calibri" w:hAnsi="Calibri"/>
        </w:rPr>
        <w:t xml:space="preserve">or preceding regulatory information disclosure requirements reduces the cost of an asset by the amount of the revenue where such reduction is not otherwise made under </w:t>
      </w:r>
      <w:r w:rsidR="00FD3D67" w:rsidRPr="00275DB0">
        <w:rPr>
          <w:rStyle w:val="Emphasis-Bold"/>
          <w:rFonts w:ascii="Calibri" w:hAnsi="Calibri"/>
        </w:rPr>
        <w:t>GAAP</w:t>
      </w:r>
      <w:r w:rsidRPr="00275DB0">
        <w:rPr>
          <w:rStyle w:val="Emphasis-Remove"/>
          <w:rFonts w:ascii="Calibri" w:hAnsi="Calibri"/>
        </w:rPr>
        <w:t>;</w:t>
      </w:r>
      <w:r w:rsidR="004D4E36" w:rsidRPr="00275DB0">
        <w:rPr>
          <w:rStyle w:val="Emphasis-Remove"/>
          <w:rFonts w:ascii="Calibri" w:hAnsi="Calibri"/>
        </w:rPr>
        <w:t xml:space="preserve"> and</w:t>
      </w:r>
    </w:p>
    <w:p w:rsidR="002572DD" w:rsidRPr="00275DB0" w:rsidRDefault="002572DD" w:rsidP="002572DD">
      <w:pPr>
        <w:pStyle w:val="HeadingH6ClausesubtextL2"/>
        <w:rPr>
          <w:rFonts w:ascii="Calibri" w:hAnsi="Calibri"/>
        </w:rPr>
      </w:pPr>
      <w:r w:rsidRPr="00275DB0">
        <w:rPr>
          <w:rFonts w:ascii="Calibri" w:hAnsi="Calibri"/>
        </w:rPr>
        <w:t>where expenditure on an asset</w:t>
      </w:r>
      <w:r w:rsidR="00E9648A" w:rsidRPr="00275DB0">
        <w:rPr>
          <w:rFonts w:ascii="Calibri" w:hAnsi="Calibri"/>
        </w:rPr>
        <w:t xml:space="preserve"> which forms part of the cost of that asset under </w:t>
      </w:r>
      <w:r w:rsidR="00E9648A" w:rsidRPr="00275DB0">
        <w:rPr>
          <w:rStyle w:val="Emphasis-Bold"/>
          <w:rFonts w:ascii="Calibri" w:hAnsi="Calibri"/>
        </w:rPr>
        <w:t>GAAP</w:t>
      </w:r>
      <w:r w:rsidRPr="00275DB0">
        <w:rPr>
          <w:rFonts w:ascii="Calibri" w:hAnsi="Calibri"/>
        </w:rPr>
        <w:t xml:space="preserve"> is incurred by </w:t>
      </w:r>
      <w:r w:rsidRPr="00275DB0">
        <w:rPr>
          <w:rStyle w:val="Emphasis-Remove"/>
          <w:rFonts w:ascii="Calibri" w:hAnsi="Calibri"/>
        </w:rPr>
        <w:t xml:space="preserve">an </w:t>
      </w:r>
      <w:r w:rsidRPr="00275DB0">
        <w:rPr>
          <w:rStyle w:val="Emphasis-Bold"/>
          <w:rFonts w:ascii="Calibri" w:hAnsi="Calibri"/>
        </w:rPr>
        <w:t xml:space="preserve">airport </w:t>
      </w:r>
      <w:r w:rsidRPr="00275DB0">
        <w:rPr>
          <w:rFonts w:ascii="Calibri" w:hAnsi="Calibri"/>
        </w:rPr>
        <w:t>after th</w:t>
      </w:r>
      <w:r w:rsidR="00FD3D67" w:rsidRPr="00275DB0">
        <w:rPr>
          <w:rFonts w:ascii="Calibri" w:hAnsi="Calibri"/>
        </w:rPr>
        <w:t>e</w:t>
      </w:r>
      <w:r w:rsidRPr="00275DB0">
        <w:rPr>
          <w:rFonts w:ascii="Calibri" w:hAnsi="Calibri"/>
        </w:rPr>
        <w:t xml:space="preserve"> asset was </w:t>
      </w:r>
      <w:r w:rsidRPr="00275DB0">
        <w:rPr>
          <w:rStyle w:val="Emphasis-Bold"/>
          <w:rFonts w:ascii="Calibri" w:hAnsi="Calibri"/>
        </w:rPr>
        <w:t>commissioned</w:t>
      </w:r>
      <w:r w:rsidRPr="00275DB0">
        <w:rPr>
          <w:rFonts w:ascii="Calibri" w:hAnsi="Calibri"/>
        </w:rPr>
        <w:t>, such expenditure is treated as relating to a separate asset</w:t>
      </w:r>
      <w:r w:rsidR="00D6573A" w:rsidRPr="00275DB0">
        <w:rPr>
          <w:rFonts w:ascii="Calibri" w:hAnsi="Calibri"/>
        </w:rPr>
        <w:t>.</w:t>
      </w:r>
    </w:p>
    <w:p w:rsidR="00AD55D1" w:rsidDel="003B7F64" w:rsidRDefault="00AD55D1" w:rsidP="00AD55D1">
      <w:pPr>
        <w:pStyle w:val="HeadingH5ClausesubtextL1"/>
        <w:rPr>
          <w:del w:id="607" w:author="Author"/>
          <w:rStyle w:val="Emphasis-Remove"/>
          <w:rFonts w:ascii="Calibri" w:hAnsi="Calibri"/>
        </w:rPr>
      </w:pPr>
      <w:del w:id="608" w:author="Author">
        <w:r w:rsidRPr="00275DB0" w:rsidDel="0060253A">
          <w:rPr>
            <w:rStyle w:val="Emphasis-Remove"/>
            <w:rFonts w:ascii="Calibri" w:hAnsi="Calibri"/>
          </w:rPr>
          <w:delText xml:space="preserve">For the purpose of subclause </w:delText>
        </w:r>
        <w:r w:rsidRPr="00275DB0" w:rsidDel="0060253A">
          <w:rPr>
            <w:rStyle w:val="Emphasis-Remove"/>
            <w:rFonts w:ascii="Calibri" w:hAnsi="Calibri"/>
          </w:rPr>
          <w:fldChar w:fldCharType="begin"/>
        </w:r>
        <w:r w:rsidRPr="00275DB0" w:rsidDel="0060253A">
          <w:rPr>
            <w:rStyle w:val="Emphasis-Remove"/>
            <w:rFonts w:ascii="Calibri" w:hAnsi="Calibri"/>
          </w:rPr>
          <w:delInstrText xml:space="preserve"> REF _Ref280690435 \r \h </w:delInstrText>
        </w:r>
        <w:r w:rsidR="004A66FA" w:rsidRPr="00275DB0" w:rsidDel="0060253A">
          <w:rPr>
            <w:rFonts w:ascii="Calibri" w:hAnsi="Calibri"/>
          </w:rPr>
          <w:delInstrText xml:space="preserve"> \* MERGEFORMAT </w:delInstrText>
        </w:r>
        <w:r w:rsidRPr="00275DB0" w:rsidDel="0060253A">
          <w:rPr>
            <w:rStyle w:val="Emphasis-Remove"/>
            <w:rFonts w:ascii="Calibri" w:hAnsi="Calibri"/>
          </w:rPr>
        </w:r>
        <w:r w:rsidRPr="00275DB0" w:rsidDel="0060253A">
          <w:rPr>
            <w:rStyle w:val="Emphasis-Remove"/>
            <w:rFonts w:ascii="Calibri" w:hAnsi="Calibri"/>
          </w:rPr>
          <w:fldChar w:fldCharType="separate"/>
        </w:r>
        <w:r w:rsidR="003864F5" w:rsidDel="0060253A">
          <w:rPr>
            <w:rStyle w:val="Emphasis-Remove"/>
            <w:rFonts w:ascii="Calibri" w:hAnsi="Calibri"/>
          </w:rPr>
          <w:delText>(2)(a)</w:delText>
        </w:r>
        <w:r w:rsidRPr="00275DB0" w:rsidDel="0060253A">
          <w:rPr>
            <w:rStyle w:val="Emphasis-Remove"/>
            <w:rFonts w:ascii="Calibri" w:hAnsi="Calibri"/>
          </w:rPr>
          <w:fldChar w:fldCharType="end"/>
        </w:r>
        <w:r w:rsidR="008D37DF" w:rsidRPr="00275DB0" w:rsidDel="0060253A">
          <w:rPr>
            <w:rStyle w:val="Emphasis-Remove"/>
            <w:rFonts w:ascii="Calibri" w:hAnsi="Calibri"/>
          </w:rPr>
          <w:delText>, 'consumer' mean</w:delText>
        </w:r>
        <w:r w:rsidRPr="00275DB0" w:rsidDel="0060253A">
          <w:rPr>
            <w:rStyle w:val="Emphasis-Remove"/>
            <w:rFonts w:ascii="Calibri" w:hAnsi="Calibri"/>
          </w:rPr>
          <w:delText xml:space="preserve">s a person that consumes or acquires </w:delText>
        </w:r>
        <w:r w:rsidRPr="00275DB0" w:rsidDel="0060253A">
          <w:rPr>
            <w:rStyle w:val="Emphasis-Bold"/>
            <w:rFonts w:ascii="Calibri" w:hAnsi="Calibri"/>
          </w:rPr>
          <w:delText>specified airport services</w:delText>
        </w:r>
        <w:r w:rsidRPr="00275DB0" w:rsidDel="0060253A">
          <w:rPr>
            <w:rStyle w:val="Emphasis-Remove"/>
            <w:rFonts w:ascii="Calibri" w:hAnsi="Calibri"/>
          </w:rPr>
          <w:delText>.</w:delText>
        </w:r>
      </w:del>
    </w:p>
    <w:p w:rsidR="001645E1" w:rsidRPr="001645E1" w:rsidRDefault="001645E1" w:rsidP="001645E1">
      <w:pPr>
        <w:pStyle w:val="HeadingH5ClausesubtextL1"/>
        <w:rPr>
          <w:ins w:id="609" w:author="Author"/>
          <w:rFonts w:ascii="Calibri" w:hAnsi="Calibri"/>
        </w:rPr>
      </w:pPr>
      <w:bookmarkStart w:id="610" w:name="_Toc278400333"/>
      <w:bookmarkStart w:id="611" w:name="_Toc280314941"/>
      <w:bookmarkStart w:id="612" w:name="_Toc273527700"/>
      <w:bookmarkStart w:id="613" w:name="_Toc273527882"/>
      <w:bookmarkStart w:id="614" w:name="_Toc273532503"/>
      <w:bookmarkStart w:id="615" w:name="_Toc273608004"/>
      <w:bookmarkStart w:id="616" w:name="_Toc273608239"/>
      <w:bookmarkStart w:id="617" w:name="_Toc273527701"/>
      <w:bookmarkStart w:id="618" w:name="_Toc273527883"/>
      <w:bookmarkStart w:id="619" w:name="_Toc273532504"/>
      <w:bookmarkStart w:id="620" w:name="_Toc273608005"/>
      <w:bookmarkStart w:id="621" w:name="_Toc273608240"/>
      <w:bookmarkStart w:id="622" w:name="_Ref260770363"/>
      <w:bookmarkStart w:id="623" w:name="_Ref262219780"/>
      <w:bookmarkStart w:id="624" w:name="_Ref280181725"/>
      <w:bookmarkStart w:id="625" w:name="_Toc444182207"/>
      <w:bookmarkEnd w:id="593"/>
      <w:bookmarkEnd w:id="606"/>
      <w:bookmarkEnd w:id="610"/>
      <w:bookmarkEnd w:id="611"/>
      <w:bookmarkEnd w:id="612"/>
      <w:bookmarkEnd w:id="613"/>
      <w:bookmarkEnd w:id="614"/>
      <w:bookmarkEnd w:id="615"/>
      <w:bookmarkEnd w:id="616"/>
      <w:bookmarkEnd w:id="617"/>
      <w:bookmarkEnd w:id="618"/>
      <w:bookmarkEnd w:id="619"/>
      <w:bookmarkEnd w:id="620"/>
      <w:bookmarkEnd w:id="621"/>
      <w:ins w:id="626" w:author="Author">
        <w:r w:rsidRPr="001645E1">
          <w:rPr>
            <w:rFonts w:ascii="Calibri" w:hAnsi="Calibri"/>
          </w:rPr>
          <w:t xml:space="preserve">For the purpose of </w:t>
        </w:r>
        <w:proofErr w:type="spellStart"/>
        <w:r w:rsidRPr="001645E1">
          <w:rPr>
            <w:rFonts w:ascii="Calibri" w:hAnsi="Calibri"/>
          </w:rPr>
          <w:t>subclause</w:t>
        </w:r>
        <w:proofErr w:type="spellEnd"/>
        <w:r w:rsidRPr="001645E1">
          <w:rPr>
            <w:rFonts w:ascii="Calibri" w:hAnsi="Calibri"/>
          </w:rPr>
          <w:t xml:space="preserve"> (3)(b), the ‘weighted average of borrowing costs’ is calculated for a </w:t>
        </w:r>
        <w:r w:rsidRPr="001645E1">
          <w:rPr>
            <w:rFonts w:ascii="Calibri" w:hAnsi="Calibri"/>
            <w:b/>
            <w:bCs/>
          </w:rPr>
          <w:t>disclosure year</w:t>
        </w:r>
        <w:r w:rsidRPr="001645E1">
          <w:rPr>
            <w:rFonts w:ascii="Calibri" w:hAnsi="Calibri"/>
          </w:rPr>
          <w:t xml:space="preserve"> using principles set out in </w:t>
        </w:r>
        <w:r w:rsidRPr="001645E1">
          <w:rPr>
            <w:rFonts w:ascii="Calibri" w:hAnsi="Calibri"/>
            <w:b/>
            <w:bCs/>
          </w:rPr>
          <w:t>GAAP</w:t>
        </w:r>
        <w:r w:rsidRPr="001645E1">
          <w:rPr>
            <w:rFonts w:ascii="Calibri" w:hAnsi="Calibri"/>
          </w:rPr>
          <w:t xml:space="preserve">, </w:t>
        </w:r>
        <w:r w:rsidR="00D11FB8">
          <w:rPr>
            <w:rFonts w:ascii="Calibri" w:hAnsi="Calibri"/>
          </w:rPr>
          <w:t>where</w:t>
        </w:r>
        <w:r w:rsidRPr="001645E1">
          <w:rPr>
            <w:rFonts w:ascii="Calibri" w:hAnsi="Calibri"/>
          </w:rPr>
          <w:t>:</w:t>
        </w:r>
      </w:ins>
    </w:p>
    <w:p w:rsidR="001645E1" w:rsidRPr="001645E1" w:rsidRDefault="001645E1" w:rsidP="001645E1">
      <w:pPr>
        <w:pStyle w:val="HeadingH6ClausesubtextL2"/>
        <w:tabs>
          <w:tab w:val="clear" w:pos="1844"/>
          <w:tab w:val="num" w:pos="1764"/>
        </w:tabs>
        <w:spacing w:line="276" w:lineRule="auto"/>
        <w:ind w:left="1764"/>
        <w:rPr>
          <w:ins w:id="627" w:author="Author"/>
          <w:rFonts w:ascii="Calibri" w:hAnsi="Calibri"/>
        </w:rPr>
      </w:pPr>
      <w:ins w:id="628" w:author="Author">
        <w:r w:rsidRPr="001645E1">
          <w:rPr>
            <w:rFonts w:ascii="Calibri" w:hAnsi="Calibri"/>
          </w:rPr>
          <w:t xml:space="preserve">the cost of financing rate is the weighted average of the costs applicable to borrowings in respect of </w:t>
        </w:r>
        <w:r w:rsidRPr="001645E1">
          <w:rPr>
            <w:rFonts w:ascii="Calibri" w:hAnsi="Calibri"/>
            <w:b/>
            <w:bCs/>
          </w:rPr>
          <w:t>capex</w:t>
        </w:r>
        <w:r w:rsidRPr="001645E1">
          <w:rPr>
            <w:rFonts w:ascii="Calibri" w:hAnsi="Calibri"/>
          </w:rPr>
          <w:t xml:space="preserve"> that are outstanding during the </w:t>
        </w:r>
        <w:r w:rsidRPr="001645E1">
          <w:rPr>
            <w:rFonts w:ascii="Calibri" w:hAnsi="Calibri"/>
            <w:b/>
            <w:bCs/>
          </w:rPr>
          <w:t>disclosure year</w:t>
        </w:r>
        <w:r w:rsidRPr="001645E1">
          <w:rPr>
            <w:rFonts w:ascii="Calibri" w:hAnsi="Calibri"/>
          </w:rPr>
          <w:t>;</w:t>
        </w:r>
      </w:ins>
    </w:p>
    <w:p w:rsidR="001645E1" w:rsidRPr="001645E1" w:rsidRDefault="001645E1" w:rsidP="001645E1">
      <w:pPr>
        <w:pStyle w:val="HeadingH6ClausesubtextL2"/>
        <w:tabs>
          <w:tab w:val="clear" w:pos="1844"/>
          <w:tab w:val="num" w:pos="1764"/>
        </w:tabs>
        <w:spacing w:line="276" w:lineRule="auto"/>
        <w:ind w:left="1764"/>
        <w:rPr>
          <w:ins w:id="629" w:author="Author"/>
          <w:rFonts w:ascii="Calibri" w:hAnsi="Calibri"/>
        </w:rPr>
      </w:pPr>
      <w:ins w:id="630" w:author="Author">
        <w:r w:rsidRPr="001645E1">
          <w:rPr>
            <w:rFonts w:ascii="Calibri" w:hAnsi="Calibri"/>
          </w:rPr>
          <w:t>the total costs applicable to borrowings outstanding</w:t>
        </w:r>
        <w:r w:rsidR="00D11FB8">
          <w:rPr>
            <w:rFonts w:ascii="Calibri" w:hAnsi="Calibri"/>
          </w:rPr>
          <w:t>,</w:t>
        </w:r>
        <w:r w:rsidRPr="001645E1">
          <w:rPr>
            <w:rFonts w:ascii="Calibri" w:hAnsi="Calibri"/>
          </w:rPr>
          <w:t xml:space="preserve"> as used in calculating the weighted average</w:t>
        </w:r>
        <w:r w:rsidR="00D11FB8">
          <w:rPr>
            <w:rFonts w:ascii="Calibri" w:hAnsi="Calibri"/>
          </w:rPr>
          <w:t>,</w:t>
        </w:r>
        <w:r w:rsidRPr="001645E1">
          <w:rPr>
            <w:rFonts w:ascii="Calibri" w:hAnsi="Calibri"/>
          </w:rPr>
          <w:t xml:space="preserve"> must include costs of borrowings made specifically for the purpose of any particular </w:t>
        </w:r>
        <w:r w:rsidRPr="001645E1">
          <w:rPr>
            <w:rFonts w:ascii="Calibri" w:hAnsi="Calibri"/>
            <w:bCs/>
          </w:rPr>
          <w:t>–</w:t>
        </w:r>
      </w:ins>
    </w:p>
    <w:p w:rsidR="001645E1" w:rsidRPr="001645E1" w:rsidRDefault="001645E1" w:rsidP="001645E1">
      <w:pPr>
        <w:pStyle w:val="HeadingH7ClausesubtextL3"/>
        <w:spacing w:line="276" w:lineRule="auto"/>
        <w:rPr>
          <w:ins w:id="631" w:author="Author"/>
          <w:rFonts w:ascii="Calibri" w:hAnsi="Calibri"/>
        </w:rPr>
      </w:pPr>
      <w:ins w:id="632" w:author="Author">
        <w:r w:rsidRPr="001645E1">
          <w:rPr>
            <w:rFonts w:ascii="Calibri" w:hAnsi="Calibri"/>
            <w:b/>
            <w:bCs/>
          </w:rPr>
          <w:t>capex</w:t>
        </w:r>
        <w:r w:rsidRPr="001645E1">
          <w:rPr>
            <w:rFonts w:ascii="Calibri" w:hAnsi="Calibri"/>
            <w:b/>
          </w:rPr>
          <w:t xml:space="preserve"> projects</w:t>
        </w:r>
        <w:r w:rsidRPr="001645E1">
          <w:rPr>
            <w:rFonts w:ascii="Calibri" w:hAnsi="Calibri"/>
          </w:rPr>
          <w:t xml:space="preserve">; or </w:t>
        </w:r>
      </w:ins>
    </w:p>
    <w:p w:rsidR="001645E1" w:rsidRPr="001645E1" w:rsidRDefault="001645E1" w:rsidP="001645E1">
      <w:pPr>
        <w:pStyle w:val="HeadingH7ClausesubtextL3"/>
        <w:spacing w:line="276" w:lineRule="auto"/>
        <w:rPr>
          <w:ins w:id="633" w:author="Author"/>
          <w:rFonts w:ascii="Calibri" w:hAnsi="Calibri"/>
        </w:rPr>
      </w:pPr>
      <w:ins w:id="634" w:author="Author">
        <w:r w:rsidRPr="001645E1">
          <w:rPr>
            <w:rFonts w:ascii="Calibri" w:hAnsi="Calibri"/>
            <w:b/>
            <w:bCs/>
          </w:rPr>
          <w:t>capex</w:t>
        </w:r>
        <w:r w:rsidRPr="001645E1">
          <w:rPr>
            <w:rFonts w:ascii="Calibri" w:hAnsi="Calibri"/>
          </w:rPr>
          <w:t xml:space="preserve"> </w:t>
        </w:r>
        <w:r w:rsidRPr="001645E1">
          <w:rPr>
            <w:rFonts w:ascii="Calibri" w:hAnsi="Calibri"/>
            <w:b/>
          </w:rPr>
          <w:t>programmes</w:t>
        </w:r>
        <w:r w:rsidRPr="001645E1">
          <w:rPr>
            <w:rFonts w:ascii="Calibri" w:hAnsi="Calibri"/>
          </w:rPr>
          <w:t>; and</w:t>
        </w:r>
      </w:ins>
    </w:p>
    <w:p w:rsidR="001645E1" w:rsidRPr="001645E1" w:rsidRDefault="001645E1" w:rsidP="001645E1">
      <w:pPr>
        <w:pStyle w:val="HeadingH6ClausesubtextL2"/>
        <w:tabs>
          <w:tab w:val="clear" w:pos="1844"/>
          <w:tab w:val="num" w:pos="1764"/>
        </w:tabs>
        <w:spacing w:line="276" w:lineRule="auto"/>
        <w:ind w:left="1764"/>
        <w:rPr>
          <w:ins w:id="635" w:author="Author"/>
          <w:rFonts w:ascii="Calibri" w:hAnsi="Calibri"/>
        </w:rPr>
      </w:pPr>
      <w:ins w:id="636" w:author="Author">
        <w:r w:rsidRPr="001645E1">
          <w:rPr>
            <w:rFonts w:ascii="Calibri" w:hAnsi="Calibri"/>
          </w:rPr>
          <w:t xml:space="preserve">the amount of borrowing costs capitalised during the </w:t>
        </w:r>
        <w:r w:rsidRPr="001645E1">
          <w:rPr>
            <w:rFonts w:ascii="Calibri" w:hAnsi="Calibri"/>
            <w:b/>
            <w:bCs/>
          </w:rPr>
          <w:t>disclosure year</w:t>
        </w:r>
        <w:r w:rsidRPr="001645E1">
          <w:rPr>
            <w:rFonts w:ascii="Calibri" w:hAnsi="Calibri"/>
          </w:rPr>
          <w:t xml:space="preserve"> must not exceed the amount of borrowing costs incurred during the </w:t>
        </w:r>
        <w:r w:rsidRPr="001645E1">
          <w:rPr>
            <w:rFonts w:ascii="Calibri" w:hAnsi="Calibri"/>
            <w:b/>
            <w:bCs/>
          </w:rPr>
          <w:t>disclosure year</w:t>
        </w:r>
        <w:r w:rsidRPr="001645E1">
          <w:rPr>
            <w:rFonts w:ascii="Calibri" w:hAnsi="Calibri"/>
          </w:rPr>
          <w:t>;</w:t>
        </w:r>
      </w:ins>
    </w:p>
    <w:p w:rsidR="001645E1" w:rsidRPr="001645E1" w:rsidRDefault="00D11FB8" w:rsidP="001645E1">
      <w:pPr>
        <w:pStyle w:val="HeadingH6ClausesubtextL2"/>
        <w:tabs>
          <w:tab w:val="clear" w:pos="1844"/>
          <w:tab w:val="num" w:pos="1764"/>
        </w:tabs>
        <w:spacing w:line="276" w:lineRule="auto"/>
        <w:ind w:left="1764"/>
        <w:rPr>
          <w:ins w:id="637" w:author="Author"/>
          <w:rFonts w:ascii="Calibri" w:hAnsi="Calibri"/>
        </w:rPr>
      </w:pPr>
      <w:ins w:id="638" w:author="Author">
        <w:r>
          <w:rPr>
            <w:rFonts w:ascii="Calibri" w:hAnsi="Calibri"/>
          </w:rPr>
          <w:t xml:space="preserve">if </w:t>
        </w:r>
        <w:r w:rsidR="001645E1" w:rsidRPr="001645E1">
          <w:rPr>
            <w:rFonts w:ascii="Calibri" w:hAnsi="Calibri"/>
          </w:rPr>
          <w:t xml:space="preserve">a </w:t>
        </w:r>
        <w:r w:rsidR="001645E1" w:rsidRPr="001645E1">
          <w:rPr>
            <w:rFonts w:ascii="Calibri" w:hAnsi="Calibri"/>
            <w:b/>
          </w:rPr>
          <w:t>capital contribution</w:t>
        </w:r>
        <w:r w:rsidR="001645E1" w:rsidRPr="001645E1">
          <w:rPr>
            <w:rFonts w:ascii="Calibri" w:hAnsi="Calibri"/>
          </w:rPr>
          <w:t xml:space="preserve"> is received by an </w:t>
        </w:r>
        <w:r w:rsidR="001645E1" w:rsidRPr="001645E1">
          <w:rPr>
            <w:rFonts w:ascii="Calibri" w:hAnsi="Calibri"/>
            <w:b/>
          </w:rPr>
          <w:t>airport</w:t>
        </w:r>
        <w:r w:rsidR="001645E1" w:rsidRPr="001645E1">
          <w:rPr>
            <w:rFonts w:ascii="Calibri" w:hAnsi="Calibri"/>
          </w:rPr>
          <w:t xml:space="preserve">, the relevant asset becomes </w:t>
        </w:r>
        <w:r w:rsidR="001645E1" w:rsidRPr="001645E1">
          <w:rPr>
            <w:rFonts w:ascii="Calibri" w:hAnsi="Calibri"/>
            <w:b/>
          </w:rPr>
          <w:t>works under</w:t>
        </w:r>
        <w:r w:rsidR="001645E1" w:rsidRPr="001645E1">
          <w:rPr>
            <w:rFonts w:ascii="Calibri" w:hAnsi="Calibri"/>
          </w:rPr>
          <w:t xml:space="preserve"> </w:t>
        </w:r>
        <w:r w:rsidR="001645E1" w:rsidRPr="001645E1">
          <w:rPr>
            <w:rFonts w:ascii="Calibri" w:hAnsi="Calibri"/>
            <w:b/>
          </w:rPr>
          <w:t>construction</w:t>
        </w:r>
        <w:r w:rsidR="001645E1" w:rsidRPr="001645E1">
          <w:rPr>
            <w:rFonts w:ascii="Calibri" w:hAnsi="Calibri"/>
          </w:rPr>
          <w:t xml:space="preserve"> for the purposes of calculating the cost of financing;</w:t>
        </w:r>
      </w:ins>
    </w:p>
    <w:p w:rsidR="001645E1" w:rsidRPr="001645E1" w:rsidRDefault="001645E1" w:rsidP="001645E1">
      <w:pPr>
        <w:pStyle w:val="HeadingH6ClausesubtextL2"/>
        <w:tabs>
          <w:tab w:val="clear" w:pos="1844"/>
          <w:tab w:val="num" w:pos="1764"/>
        </w:tabs>
        <w:spacing w:line="276" w:lineRule="auto"/>
        <w:ind w:left="1764"/>
        <w:rPr>
          <w:ins w:id="639" w:author="Author"/>
          <w:rFonts w:ascii="Calibri" w:hAnsi="Calibri"/>
        </w:rPr>
      </w:pPr>
      <w:ins w:id="640" w:author="Author">
        <w:r w:rsidRPr="001645E1">
          <w:rPr>
            <w:rFonts w:ascii="Calibri" w:hAnsi="Calibri"/>
          </w:rPr>
          <w:t xml:space="preserve">subject to </w:t>
        </w:r>
        <w:proofErr w:type="spellStart"/>
        <w:r w:rsidRPr="001645E1">
          <w:rPr>
            <w:rFonts w:ascii="Calibri" w:hAnsi="Calibri"/>
          </w:rPr>
          <w:t>subclause</w:t>
        </w:r>
        <w:proofErr w:type="spellEnd"/>
        <w:r w:rsidRPr="001645E1">
          <w:rPr>
            <w:rFonts w:ascii="Calibri" w:hAnsi="Calibri"/>
          </w:rPr>
          <w:t xml:space="preserve"> (</w:t>
        </w:r>
        <w:proofErr w:type="spellStart"/>
        <w:r w:rsidRPr="001645E1">
          <w:rPr>
            <w:rFonts w:ascii="Calibri" w:hAnsi="Calibri"/>
          </w:rPr>
          <w:t>i</w:t>
        </w:r>
        <w:proofErr w:type="spellEnd"/>
        <w:r w:rsidRPr="001645E1">
          <w:rPr>
            <w:rFonts w:ascii="Calibri" w:hAnsi="Calibri"/>
          </w:rPr>
          <w:t xml:space="preserve">), a </w:t>
        </w:r>
        <w:r w:rsidRPr="001645E1">
          <w:rPr>
            <w:rFonts w:ascii="Calibri" w:hAnsi="Calibri"/>
            <w:b/>
          </w:rPr>
          <w:t>capital contribution</w:t>
        </w:r>
        <w:r w:rsidRPr="001645E1">
          <w:rPr>
            <w:rFonts w:ascii="Calibri" w:hAnsi="Calibri"/>
          </w:rPr>
          <w:t xml:space="preserve"> will reduce the cost of </w:t>
        </w:r>
        <w:r w:rsidRPr="001645E1">
          <w:rPr>
            <w:rFonts w:ascii="Calibri" w:hAnsi="Calibri"/>
            <w:b/>
          </w:rPr>
          <w:t xml:space="preserve">works under construction </w:t>
        </w:r>
        <w:r w:rsidRPr="001645E1">
          <w:rPr>
            <w:rFonts w:ascii="Calibri" w:hAnsi="Calibri"/>
          </w:rPr>
          <w:t xml:space="preserve">for the purpose of the calculation of the finance cost, even if the resulting value of </w:t>
        </w:r>
        <w:r w:rsidRPr="001645E1">
          <w:rPr>
            <w:rFonts w:ascii="Calibri" w:hAnsi="Calibri"/>
            <w:b/>
          </w:rPr>
          <w:t>works under construction</w:t>
        </w:r>
        <w:r w:rsidRPr="001645E1">
          <w:rPr>
            <w:rFonts w:ascii="Calibri" w:hAnsi="Calibri"/>
          </w:rPr>
          <w:t xml:space="preserve"> is negative;</w:t>
        </w:r>
      </w:ins>
    </w:p>
    <w:p w:rsidR="001645E1" w:rsidRPr="001645E1" w:rsidRDefault="001645E1" w:rsidP="001645E1">
      <w:pPr>
        <w:pStyle w:val="HeadingH6ClausesubtextL2"/>
        <w:tabs>
          <w:tab w:val="clear" w:pos="1844"/>
          <w:tab w:val="num" w:pos="1764"/>
        </w:tabs>
        <w:spacing w:line="276" w:lineRule="auto"/>
        <w:ind w:left="1764"/>
        <w:rPr>
          <w:ins w:id="641" w:author="Author"/>
          <w:rFonts w:ascii="Calibri" w:hAnsi="Calibri"/>
        </w:rPr>
      </w:pPr>
      <w:ins w:id="642" w:author="Author">
        <w:r w:rsidRPr="001645E1">
          <w:rPr>
            <w:rFonts w:ascii="Calibri" w:hAnsi="Calibri"/>
          </w:rPr>
          <w:t xml:space="preserve">subject to </w:t>
        </w:r>
        <w:proofErr w:type="spellStart"/>
        <w:r w:rsidRPr="001645E1">
          <w:rPr>
            <w:rFonts w:ascii="Calibri" w:hAnsi="Calibri"/>
          </w:rPr>
          <w:t>subclause</w:t>
        </w:r>
        <w:proofErr w:type="spellEnd"/>
        <w:r w:rsidRPr="001645E1">
          <w:rPr>
            <w:rFonts w:ascii="Calibri" w:hAnsi="Calibri"/>
          </w:rPr>
          <w:t xml:space="preserve"> (g), </w:t>
        </w:r>
        <w:r w:rsidR="00D11FB8">
          <w:rPr>
            <w:rFonts w:ascii="Calibri" w:hAnsi="Calibri"/>
          </w:rPr>
          <w:t>if</w:t>
        </w:r>
        <w:r w:rsidRPr="001645E1">
          <w:rPr>
            <w:rFonts w:ascii="Calibri" w:hAnsi="Calibri"/>
          </w:rPr>
          <w:t xml:space="preserve"> the value of </w:t>
        </w:r>
        <w:r w:rsidRPr="001645E1">
          <w:rPr>
            <w:rFonts w:ascii="Calibri" w:hAnsi="Calibri"/>
            <w:b/>
          </w:rPr>
          <w:t>works under construction</w:t>
        </w:r>
        <w:r w:rsidRPr="001645E1">
          <w:rPr>
            <w:rFonts w:ascii="Calibri" w:hAnsi="Calibri"/>
          </w:rPr>
          <w:t xml:space="preserve"> is negative in accordance with </w:t>
        </w:r>
        <w:proofErr w:type="spellStart"/>
        <w:r w:rsidRPr="001645E1">
          <w:rPr>
            <w:rFonts w:ascii="Calibri" w:hAnsi="Calibri"/>
          </w:rPr>
          <w:t>subclause</w:t>
        </w:r>
        <w:proofErr w:type="spellEnd"/>
        <w:r w:rsidRPr="001645E1">
          <w:rPr>
            <w:rFonts w:ascii="Calibri" w:hAnsi="Calibri"/>
          </w:rPr>
          <w:t xml:space="preserve"> (e), the cost of financing for the period ending on the </w:t>
        </w:r>
        <w:r w:rsidRPr="001645E1">
          <w:rPr>
            <w:rFonts w:ascii="Calibri" w:hAnsi="Calibri"/>
            <w:b/>
          </w:rPr>
          <w:t>commissioning</w:t>
        </w:r>
        <w:r w:rsidRPr="001645E1">
          <w:rPr>
            <w:rFonts w:ascii="Calibri" w:hAnsi="Calibri"/>
          </w:rPr>
          <w:t xml:space="preserve"> </w:t>
        </w:r>
        <w:r w:rsidRPr="001645E1">
          <w:rPr>
            <w:rFonts w:ascii="Calibri" w:hAnsi="Calibri"/>
            <w:b/>
          </w:rPr>
          <w:t>date</w:t>
        </w:r>
        <w:r w:rsidRPr="001645E1">
          <w:rPr>
            <w:rFonts w:ascii="Calibri" w:hAnsi="Calibri"/>
          </w:rPr>
          <w:t xml:space="preserve"> will be negative;</w:t>
        </w:r>
      </w:ins>
    </w:p>
    <w:p w:rsidR="001645E1" w:rsidRPr="001645E1" w:rsidRDefault="00D11FB8" w:rsidP="001645E1">
      <w:pPr>
        <w:pStyle w:val="HeadingH6ClausesubtextL2"/>
        <w:tabs>
          <w:tab w:val="clear" w:pos="1844"/>
          <w:tab w:val="num" w:pos="1764"/>
        </w:tabs>
        <w:spacing w:line="276" w:lineRule="auto"/>
        <w:ind w:left="1764"/>
        <w:rPr>
          <w:ins w:id="643" w:author="Author"/>
          <w:rFonts w:ascii="Calibri" w:hAnsi="Calibri"/>
        </w:rPr>
      </w:pPr>
      <w:ins w:id="644" w:author="Author">
        <w:r>
          <w:rPr>
            <w:rFonts w:ascii="Calibri" w:hAnsi="Calibri"/>
          </w:rPr>
          <w:t>if</w:t>
        </w:r>
        <w:r w:rsidR="001645E1" w:rsidRPr="001645E1">
          <w:rPr>
            <w:rFonts w:ascii="Calibri" w:hAnsi="Calibri"/>
          </w:rPr>
          <w:t xml:space="preserve"> the cost of financing an asset which is </w:t>
        </w:r>
        <w:r w:rsidR="001645E1" w:rsidRPr="001645E1">
          <w:rPr>
            <w:rFonts w:ascii="Calibri" w:hAnsi="Calibri"/>
            <w:b/>
          </w:rPr>
          <w:t>works under construction</w:t>
        </w:r>
        <w:r w:rsidR="001645E1" w:rsidRPr="001645E1">
          <w:rPr>
            <w:rFonts w:ascii="Calibri" w:hAnsi="Calibri"/>
          </w:rPr>
          <w:t xml:space="preserve"> is negative under </w:t>
        </w:r>
        <w:proofErr w:type="spellStart"/>
        <w:r w:rsidR="001645E1" w:rsidRPr="001645E1">
          <w:rPr>
            <w:rFonts w:ascii="Calibri" w:hAnsi="Calibri"/>
          </w:rPr>
          <w:t>subclause</w:t>
        </w:r>
        <w:proofErr w:type="spellEnd"/>
        <w:r w:rsidR="001645E1" w:rsidRPr="001645E1">
          <w:rPr>
            <w:rFonts w:ascii="Calibri" w:hAnsi="Calibri"/>
          </w:rPr>
          <w:t xml:space="preserve"> (f), it will reduce the value of the relevant asset by that negative amount where such a reduction is not otherwise made to the value of the asset under </w:t>
        </w:r>
        <w:r w:rsidR="001645E1" w:rsidRPr="001645E1">
          <w:rPr>
            <w:rFonts w:ascii="Calibri" w:hAnsi="Calibri"/>
            <w:b/>
          </w:rPr>
          <w:t>GAAP</w:t>
        </w:r>
        <w:r w:rsidR="001645E1" w:rsidRPr="001645E1">
          <w:rPr>
            <w:rFonts w:ascii="Calibri" w:hAnsi="Calibri"/>
          </w:rPr>
          <w:t>;</w:t>
        </w:r>
      </w:ins>
    </w:p>
    <w:p w:rsidR="001645E1" w:rsidRPr="001645E1" w:rsidRDefault="001645E1" w:rsidP="001645E1">
      <w:pPr>
        <w:pStyle w:val="HeadingH6ClausesubtextL2"/>
        <w:tabs>
          <w:tab w:val="clear" w:pos="1844"/>
          <w:tab w:val="num" w:pos="1764"/>
        </w:tabs>
        <w:spacing w:line="276" w:lineRule="auto"/>
        <w:ind w:left="1764"/>
        <w:rPr>
          <w:ins w:id="645" w:author="Author"/>
          <w:rFonts w:ascii="Calibri" w:hAnsi="Calibri"/>
        </w:rPr>
      </w:pPr>
      <w:ins w:id="646" w:author="Author">
        <w:r w:rsidRPr="001645E1">
          <w:rPr>
            <w:rFonts w:ascii="Calibri" w:hAnsi="Calibri"/>
          </w:rPr>
          <w:t xml:space="preserve">for the purpose of </w:t>
        </w:r>
        <w:proofErr w:type="spellStart"/>
        <w:r w:rsidRPr="001645E1">
          <w:rPr>
            <w:rFonts w:ascii="Calibri" w:hAnsi="Calibri"/>
          </w:rPr>
          <w:t>subclause</w:t>
        </w:r>
        <w:proofErr w:type="spellEnd"/>
        <w:r w:rsidRPr="001645E1">
          <w:rPr>
            <w:rFonts w:ascii="Calibri" w:hAnsi="Calibri"/>
          </w:rPr>
          <w:t xml:space="preserve"> (d), </w:t>
        </w:r>
        <w:r w:rsidRPr="001645E1">
          <w:rPr>
            <w:rFonts w:ascii="Calibri" w:hAnsi="Calibri"/>
            <w:b/>
          </w:rPr>
          <w:t>works under construction</w:t>
        </w:r>
        <w:r w:rsidRPr="001645E1">
          <w:rPr>
            <w:rFonts w:ascii="Calibri" w:hAnsi="Calibri"/>
          </w:rPr>
          <w:t xml:space="preserve"> includes assets that are forecast to be enhanced or acquired;</w:t>
        </w:r>
      </w:ins>
    </w:p>
    <w:p w:rsidR="001645E1" w:rsidRPr="001645E1" w:rsidRDefault="00BE6895" w:rsidP="001645E1">
      <w:pPr>
        <w:pStyle w:val="HeadingH6ClausesubtextL2"/>
        <w:tabs>
          <w:tab w:val="clear" w:pos="1844"/>
          <w:tab w:val="num" w:pos="1764"/>
        </w:tabs>
        <w:spacing w:line="276" w:lineRule="auto"/>
        <w:ind w:left="1764"/>
        <w:rPr>
          <w:ins w:id="647" w:author="Author"/>
          <w:rFonts w:ascii="Calibri" w:hAnsi="Calibri"/>
        </w:rPr>
      </w:pPr>
      <w:ins w:id="648" w:author="Author">
        <w:r>
          <w:rPr>
            <w:rFonts w:ascii="Calibri" w:hAnsi="Calibri"/>
          </w:rPr>
          <w:t xml:space="preserve">if </w:t>
        </w:r>
        <w:r w:rsidR="001645E1" w:rsidRPr="001645E1">
          <w:rPr>
            <w:rFonts w:ascii="Calibri" w:hAnsi="Calibri"/>
          </w:rPr>
          <w:t xml:space="preserve">the cost of financing is derived as income in relation to </w:t>
        </w:r>
        <w:r w:rsidR="001645E1" w:rsidRPr="001645E1">
          <w:rPr>
            <w:rFonts w:ascii="Calibri" w:hAnsi="Calibri"/>
            <w:b/>
          </w:rPr>
          <w:t>works under</w:t>
        </w:r>
        <w:r w:rsidR="001645E1" w:rsidRPr="001645E1">
          <w:rPr>
            <w:rFonts w:ascii="Calibri" w:hAnsi="Calibri"/>
          </w:rPr>
          <w:t xml:space="preserve"> </w:t>
        </w:r>
        <w:r w:rsidR="001645E1" w:rsidRPr="001645E1">
          <w:rPr>
            <w:rFonts w:ascii="Calibri" w:hAnsi="Calibri"/>
            <w:b/>
          </w:rPr>
          <w:t>construction</w:t>
        </w:r>
        <w:r w:rsidR="001645E1" w:rsidRPr="001645E1">
          <w:rPr>
            <w:rFonts w:ascii="Calibri" w:hAnsi="Calibri"/>
          </w:rPr>
          <w:t xml:space="preserve"> and is</w:t>
        </w:r>
        <w:r>
          <w:rPr>
            <w:rFonts w:ascii="Calibri" w:hAnsi="Calibri"/>
          </w:rPr>
          <w:t xml:space="preserve"> both</w:t>
        </w:r>
        <w:r w:rsidR="001645E1" w:rsidRPr="001645E1">
          <w:rPr>
            <w:rFonts w:ascii="Calibri" w:hAnsi="Calibri"/>
          </w:rPr>
          <w:t>-</w:t>
        </w:r>
      </w:ins>
    </w:p>
    <w:p w:rsidR="001645E1" w:rsidRPr="001645E1" w:rsidRDefault="001645E1" w:rsidP="001645E1">
      <w:pPr>
        <w:pStyle w:val="HeadingH7ClausesubtextL3"/>
        <w:spacing w:line="276" w:lineRule="auto"/>
        <w:rPr>
          <w:ins w:id="649" w:author="Author"/>
          <w:rFonts w:ascii="Calibri" w:hAnsi="Calibri"/>
          <w:bCs/>
        </w:rPr>
      </w:pPr>
      <w:ins w:id="650" w:author="Author">
        <w:r w:rsidRPr="001645E1">
          <w:rPr>
            <w:rFonts w:ascii="Calibri" w:hAnsi="Calibri"/>
            <w:bCs/>
          </w:rPr>
          <w:t xml:space="preserve">negative; and </w:t>
        </w:r>
      </w:ins>
    </w:p>
    <w:p w:rsidR="001645E1" w:rsidRPr="001645E1" w:rsidRDefault="001645E1" w:rsidP="001645E1">
      <w:pPr>
        <w:pStyle w:val="HeadingH7ClausesubtextL3"/>
        <w:spacing w:line="276" w:lineRule="auto"/>
        <w:rPr>
          <w:ins w:id="651" w:author="Author"/>
          <w:rFonts w:ascii="Calibri" w:hAnsi="Calibri"/>
          <w:bCs/>
        </w:rPr>
      </w:pPr>
      <w:ins w:id="652" w:author="Author">
        <w:r w:rsidRPr="001645E1">
          <w:rPr>
            <w:rFonts w:ascii="Calibri" w:hAnsi="Calibri"/>
            <w:bCs/>
          </w:rPr>
          <w:t xml:space="preserve">included in regulatory income under an </w:t>
        </w:r>
        <w:r w:rsidRPr="001645E1">
          <w:rPr>
            <w:rFonts w:ascii="Calibri" w:hAnsi="Calibri"/>
            <w:b/>
            <w:bCs/>
          </w:rPr>
          <w:t>ID determination</w:t>
        </w:r>
        <w:r w:rsidRPr="001645E1">
          <w:rPr>
            <w:rFonts w:ascii="Calibri" w:hAnsi="Calibri"/>
            <w:bCs/>
          </w:rPr>
          <w:t xml:space="preserve">, </w:t>
        </w:r>
      </w:ins>
    </w:p>
    <w:p w:rsidR="001645E1" w:rsidRPr="008B398F" w:rsidRDefault="001645E1" w:rsidP="00C51DF7">
      <w:pPr>
        <w:pStyle w:val="HeadingH5ClausesubtextL1"/>
        <w:numPr>
          <w:ilvl w:val="0"/>
          <w:numId w:val="0"/>
        </w:numPr>
        <w:ind w:left="1701"/>
        <w:rPr>
          <w:ins w:id="653" w:author="Author"/>
          <w:rFonts w:ascii="Calibri" w:hAnsi="Calibri"/>
        </w:rPr>
      </w:pPr>
      <w:ins w:id="654" w:author="Author">
        <w:r w:rsidRPr="008B398F">
          <w:rPr>
            <w:rFonts w:ascii="Calibri" w:hAnsi="Calibri"/>
          </w:rPr>
          <w:t xml:space="preserve">it will not reduce the value of the relevant asset or assets where such reduction is not otherwise made under </w:t>
        </w:r>
        <w:r w:rsidRPr="008B398F">
          <w:rPr>
            <w:rFonts w:ascii="Calibri" w:hAnsi="Calibri"/>
            <w:b/>
          </w:rPr>
          <w:t>GAAP</w:t>
        </w:r>
        <w:r w:rsidRPr="008B398F">
          <w:rPr>
            <w:rFonts w:ascii="Calibri" w:hAnsi="Calibri"/>
          </w:rPr>
          <w:t>.</w:t>
        </w:r>
      </w:ins>
    </w:p>
    <w:p w:rsidR="0045319E" w:rsidRPr="00275DB0" w:rsidRDefault="0045319E" w:rsidP="0045319E">
      <w:pPr>
        <w:pStyle w:val="HeadingH4Clausetext"/>
        <w:rPr>
          <w:rFonts w:ascii="Calibri" w:hAnsi="Calibri"/>
        </w:rPr>
      </w:pPr>
      <w:r w:rsidRPr="00275DB0">
        <w:rPr>
          <w:rFonts w:ascii="Calibri" w:hAnsi="Calibri"/>
        </w:rPr>
        <w:t xml:space="preserve">Value of </w:t>
      </w:r>
      <w:bookmarkEnd w:id="622"/>
      <w:bookmarkEnd w:id="623"/>
      <w:r w:rsidR="00053E7B" w:rsidRPr="00275DB0">
        <w:rPr>
          <w:rFonts w:ascii="Calibri" w:hAnsi="Calibri"/>
        </w:rPr>
        <w:t>found asset</w:t>
      </w:r>
      <w:bookmarkEnd w:id="624"/>
      <w:bookmarkEnd w:id="625"/>
    </w:p>
    <w:p w:rsidR="00053E7B" w:rsidRPr="00275DB0" w:rsidRDefault="00053E7B" w:rsidP="00053E7B">
      <w:pPr>
        <w:pStyle w:val="HeadingH5ClausesubtextL1"/>
        <w:rPr>
          <w:rFonts w:ascii="Calibri" w:hAnsi="Calibri"/>
        </w:rPr>
      </w:pPr>
      <w:bookmarkStart w:id="655" w:name="_Ref278279501"/>
      <w:r w:rsidRPr="00275DB0">
        <w:rPr>
          <w:rStyle w:val="Emphasis-Bold"/>
          <w:rFonts w:ascii="Calibri" w:hAnsi="Calibri"/>
        </w:rPr>
        <w:t>Found</w:t>
      </w:r>
      <w:r w:rsidR="0045319E" w:rsidRPr="00275DB0">
        <w:rPr>
          <w:rStyle w:val="Emphasis-Bold"/>
          <w:rFonts w:ascii="Calibri" w:hAnsi="Calibri"/>
        </w:rPr>
        <w:t xml:space="preserve"> asset</w:t>
      </w:r>
      <w:r w:rsidR="0045319E" w:rsidRPr="00275DB0">
        <w:rPr>
          <w:rFonts w:ascii="Calibri" w:hAnsi="Calibri"/>
        </w:rPr>
        <w:t xml:space="preserve"> </w:t>
      </w:r>
      <w:r w:rsidRPr="00275DB0">
        <w:rPr>
          <w:rFonts w:ascii="Calibri" w:hAnsi="Calibri"/>
        </w:rPr>
        <w:t xml:space="preserve">means an </w:t>
      </w:r>
      <w:r w:rsidRPr="00275DB0">
        <w:rPr>
          <w:rStyle w:val="Emphasis-Remove"/>
          <w:rFonts w:ascii="Calibri" w:hAnsi="Calibri"/>
        </w:rPr>
        <w:t>asset-</w:t>
      </w:r>
      <w:bookmarkEnd w:id="655"/>
      <w:r w:rsidRPr="00275DB0">
        <w:rPr>
          <w:rFonts w:ascii="Calibri" w:hAnsi="Calibri"/>
        </w:rPr>
        <w:t xml:space="preserve"> </w:t>
      </w:r>
    </w:p>
    <w:p w:rsidR="00F9611B" w:rsidRPr="00275DB0" w:rsidRDefault="00F9611B" w:rsidP="00F9611B">
      <w:pPr>
        <w:pStyle w:val="HeadingH6ClausesubtextL2"/>
        <w:rPr>
          <w:rFonts w:ascii="Calibri" w:hAnsi="Calibri"/>
        </w:rPr>
      </w:pPr>
      <w:r w:rsidRPr="00275DB0">
        <w:rPr>
          <w:rFonts w:ascii="Calibri" w:hAnsi="Calibri"/>
        </w:rPr>
        <w:t xml:space="preserve">other than </w:t>
      </w:r>
      <w:r w:rsidRPr="00275DB0">
        <w:rPr>
          <w:rStyle w:val="Emphasis-Bold"/>
          <w:rFonts w:ascii="Calibri" w:hAnsi="Calibri"/>
        </w:rPr>
        <w:t>easement land</w:t>
      </w:r>
      <w:r w:rsidRPr="00275DB0">
        <w:rPr>
          <w:rFonts w:ascii="Calibri" w:hAnsi="Calibri"/>
        </w:rPr>
        <w:t>;</w:t>
      </w:r>
    </w:p>
    <w:p w:rsidR="00F9611B" w:rsidRPr="00275DB0" w:rsidRDefault="00F9611B" w:rsidP="00F9611B">
      <w:pPr>
        <w:pStyle w:val="HeadingH6ClausesubtextL2"/>
        <w:rPr>
          <w:rFonts w:ascii="Calibri" w:hAnsi="Calibri"/>
        </w:rPr>
      </w:pPr>
      <w:r w:rsidRPr="00275DB0">
        <w:rPr>
          <w:rFonts w:ascii="Calibri" w:hAnsi="Calibri"/>
        </w:rPr>
        <w:t xml:space="preserve">other than an </w:t>
      </w:r>
      <w:r w:rsidRPr="00275DB0">
        <w:rPr>
          <w:rStyle w:val="Emphasis-Remove"/>
          <w:rFonts w:ascii="Calibri" w:hAnsi="Calibri"/>
        </w:rPr>
        <w:t>intangible asset</w:t>
      </w:r>
      <w:r w:rsidRPr="00275DB0">
        <w:rPr>
          <w:rFonts w:ascii="Calibri" w:hAnsi="Calibri"/>
        </w:rPr>
        <w:t>, unless it is-</w:t>
      </w:r>
    </w:p>
    <w:p w:rsidR="0097558B" w:rsidRPr="00512318" w:rsidRDefault="0097558B" w:rsidP="0097558B">
      <w:pPr>
        <w:pStyle w:val="HeadingH7ClausesubtextL3"/>
        <w:rPr>
          <w:rStyle w:val="Emphasis-Bold"/>
          <w:rFonts w:ascii="Calibri" w:hAnsi="Calibri"/>
          <w:b w:val="0"/>
        </w:rPr>
      </w:pPr>
      <w:r w:rsidRPr="00275DB0">
        <w:rPr>
          <w:rStyle w:val="Emphasis-Remove"/>
          <w:rFonts w:ascii="Calibri" w:hAnsi="Calibri"/>
        </w:rPr>
        <w:t>a</w:t>
      </w:r>
      <w:r w:rsidRPr="00275DB0">
        <w:rPr>
          <w:rStyle w:val="Emphasis-Bold"/>
          <w:rFonts w:ascii="Calibri" w:hAnsi="Calibri"/>
        </w:rPr>
        <w:t xml:space="preserve"> finance lease</w:t>
      </w:r>
      <w:r w:rsidRPr="00275DB0">
        <w:rPr>
          <w:rStyle w:val="Emphasis-Remove"/>
          <w:rFonts w:ascii="Calibri" w:hAnsi="Calibri"/>
        </w:rPr>
        <w:t>;</w:t>
      </w:r>
      <w:r w:rsidRPr="00275DB0">
        <w:rPr>
          <w:rFonts w:ascii="Calibri" w:hAnsi="Calibri"/>
        </w:rPr>
        <w:t xml:space="preserve"> or</w:t>
      </w:r>
    </w:p>
    <w:p w:rsidR="00F9611B" w:rsidRPr="00275DB0" w:rsidRDefault="0097558B" w:rsidP="0097558B">
      <w:pPr>
        <w:pStyle w:val="HeadingH7ClausesubtextL3"/>
        <w:rPr>
          <w:rFonts w:ascii="Calibri" w:hAnsi="Calibri"/>
        </w:rPr>
      </w:pPr>
      <w:r w:rsidRPr="00275DB0">
        <w:rPr>
          <w:rStyle w:val="Emphasis-Remove"/>
          <w:rFonts w:ascii="Calibri" w:hAnsi="Calibri"/>
        </w:rPr>
        <w:t>an</w:t>
      </w:r>
      <w:r w:rsidRPr="00275DB0">
        <w:rPr>
          <w:rStyle w:val="Emphasis-Bold"/>
          <w:rFonts w:ascii="Calibri" w:hAnsi="Calibri"/>
        </w:rPr>
        <w:t xml:space="preserve"> identifiable non</w:t>
      </w:r>
      <w:r w:rsidRPr="00275DB0">
        <w:rPr>
          <w:rFonts w:ascii="Calibri" w:hAnsi="Calibri"/>
        </w:rPr>
        <w:t>-</w:t>
      </w:r>
      <w:r w:rsidRPr="00275DB0">
        <w:rPr>
          <w:rStyle w:val="Emphasis-Bold"/>
          <w:rFonts w:ascii="Calibri" w:hAnsi="Calibri"/>
        </w:rPr>
        <w:t>monetary asset</w:t>
      </w:r>
      <w:r w:rsidR="00F9611B" w:rsidRPr="00275DB0">
        <w:rPr>
          <w:rFonts w:ascii="Calibri" w:hAnsi="Calibri"/>
        </w:rPr>
        <w:t>;</w:t>
      </w:r>
    </w:p>
    <w:p w:rsidR="00F9611B" w:rsidRPr="00275DB0" w:rsidRDefault="00F9611B" w:rsidP="00F9611B">
      <w:pPr>
        <w:pStyle w:val="HeadingH6ClausesubtextL2"/>
        <w:rPr>
          <w:rStyle w:val="Emphasis-Remove"/>
          <w:rFonts w:ascii="Calibri" w:hAnsi="Calibri"/>
        </w:rPr>
      </w:pPr>
      <w:r w:rsidRPr="00275DB0">
        <w:rPr>
          <w:rStyle w:val="Emphasis-Remove"/>
          <w:rFonts w:ascii="Calibri" w:hAnsi="Calibri"/>
        </w:rPr>
        <w:t xml:space="preserve">not </w:t>
      </w:r>
      <w:r w:rsidR="000312A0" w:rsidRPr="00275DB0">
        <w:rPr>
          <w:rStyle w:val="Emphasis-Remove"/>
          <w:rFonts w:ascii="Calibri" w:hAnsi="Calibri"/>
        </w:rPr>
        <w:t xml:space="preserve">having a </w:t>
      </w:r>
      <w:r w:rsidRPr="00275DB0">
        <w:rPr>
          <w:rStyle w:val="Emphasis-Bold"/>
          <w:rFonts w:ascii="Calibri" w:hAnsi="Calibri"/>
        </w:rPr>
        <w:t>commission</w:t>
      </w:r>
      <w:r w:rsidR="000312A0" w:rsidRPr="00275DB0">
        <w:rPr>
          <w:rStyle w:val="Emphasis-Bold"/>
          <w:rFonts w:ascii="Calibri" w:hAnsi="Calibri"/>
        </w:rPr>
        <w:t>ing date</w:t>
      </w:r>
      <w:r w:rsidRPr="00275DB0">
        <w:rPr>
          <w:rStyle w:val="Emphasis-Remove"/>
          <w:rFonts w:ascii="Calibri" w:hAnsi="Calibri"/>
        </w:rPr>
        <w:t xml:space="preserve"> </w:t>
      </w:r>
      <w:r w:rsidR="000312A0" w:rsidRPr="00275DB0">
        <w:rPr>
          <w:rStyle w:val="Emphasis-Remove"/>
          <w:rFonts w:ascii="Calibri" w:hAnsi="Calibri"/>
        </w:rPr>
        <w:t>in</w:t>
      </w:r>
      <w:r w:rsidRPr="00275DB0">
        <w:rPr>
          <w:rStyle w:val="Emphasis-Remove"/>
          <w:rFonts w:ascii="Calibri" w:hAnsi="Calibri"/>
        </w:rPr>
        <w:t xml:space="preserve"> </w:t>
      </w:r>
      <w:r w:rsidR="001F1A7F" w:rsidRPr="00275DB0">
        <w:rPr>
          <w:rStyle w:val="Emphasis-Remove"/>
          <w:rFonts w:ascii="Calibri" w:hAnsi="Calibri"/>
        </w:rPr>
        <w:t>the</w:t>
      </w:r>
      <w:r w:rsidRPr="00275DB0">
        <w:rPr>
          <w:rStyle w:val="Emphasis-Remove"/>
          <w:rFonts w:ascii="Calibri" w:hAnsi="Calibri"/>
        </w:rPr>
        <w:t xml:space="preserve"> </w:t>
      </w:r>
      <w:r w:rsidRPr="00275DB0">
        <w:rPr>
          <w:rStyle w:val="Emphasis-Bold"/>
          <w:rFonts w:ascii="Calibri" w:hAnsi="Calibri"/>
        </w:rPr>
        <w:t>disclosure year</w:t>
      </w:r>
      <w:r w:rsidR="001F1A7F" w:rsidRPr="00275DB0">
        <w:rPr>
          <w:rStyle w:val="Emphasis-Bold"/>
          <w:rFonts w:ascii="Calibri" w:hAnsi="Calibri"/>
        </w:rPr>
        <w:t xml:space="preserve"> </w:t>
      </w:r>
      <w:r w:rsidR="001F1A7F" w:rsidRPr="00275DB0">
        <w:rPr>
          <w:rStyle w:val="Emphasis-Remove"/>
          <w:rFonts w:ascii="Calibri" w:hAnsi="Calibri"/>
        </w:rPr>
        <w:t>in question</w:t>
      </w:r>
      <w:r w:rsidRPr="00275DB0">
        <w:rPr>
          <w:rStyle w:val="Emphasis-Remove"/>
          <w:rFonts w:ascii="Calibri" w:hAnsi="Calibri"/>
        </w:rPr>
        <w:t xml:space="preserve">; </w:t>
      </w:r>
    </w:p>
    <w:p w:rsidR="00053E7B" w:rsidRPr="00275DB0" w:rsidRDefault="00053E7B" w:rsidP="00053E7B">
      <w:pPr>
        <w:pStyle w:val="HeadingH6ClausesubtextL2"/>
        <w:rPr>
          <w:rStyle w:val="Emphasis-Remove"/>
          <w:rFonts w:ascii="Calibri" w:hAnsi="Calibri"/>
        </w:rPr>
      </w:pPr>
      <w:r w:rsidRPr="00275DB0">
        <w:rPr>
          <w:rFonts w:ascii="Calibri" w:hAnsi="Calibri"/>
        </w:rPr>
        <w:t xml:space="preserve">the value of which </w:t>
      </w:r>
      <w:r w:rsidR="00B24E50" w:rsidRPr="00275DB0">
        <w:rPr>
          <w:rFonts w:ascii="Calibri" w:hAnsi="Calibri"/>
        </w:rPr>
        <w:t>is neither</w:t>
      </w:r>
      <w:r w:rsidRPr="00275DB0">
        <w:rPr>
          <w:rFonts w:ascii="Calibri" w:hAnsi="Calibri"/>
        </w:rPr>
        <w:t xml:space="preserve"> included as an </w:t>
      </w:r>
      <w:r w:rsidRPr="00275DB0">
        <w:rPr>
          <w:rStyle w:val="Emphasis-Bold"/>
          <w:rFonts w:ascii="Calibri" w:hAnsi="Calibri"/>
        </w:rPr>
        <w:t>unallocated</w:t>
      </w:r>
      <w:r w:rsidRPr="00275DB0">
        <w:rPr>
          <w:rFonts w:ascii="Calibri" w:hAnsi="Calibri"/>
        </w:rPr>
        <w:t xml:space="preserve"> </w:t>
      </w:r>
      <w:r w:rsidRPr="00275DB0">
        <w:rPr>
          <w:rStyle w:val="Emphasis-Bold"/>
          <w:rFonts w:ascii="Calibri" w:hAnsi="Calibri"/>
        </w:rPr>
        <w:t xml:space="preserve">opening RAB value </w:t>
      </w:r>
      <w:r w:rsidRPr="00275DB0">
        <w:rPr>
          <w:rStyle w:val="Emphasis-Remove"/>
          <w:rFonts w:ascii="Calibri" w:hAnsi="Calibri"/>
        </w:rPr>
        <w:t>in the</w:t>
      </w:r>
      <w:r w:rsidRPr="00275DB0">
        <w:rPr>
          <w:rStyle w:val="Emphasis-Bold"/>
          <w:rFonts w:ascii="Calibri" w:hAnsi="Calibri"/>
        </w:rPr>
        <w:t xml:space="preserve"> disclosure year </w:t>
      </w:r>
      <w:r w:rsidRPr="00275DB0">
        <w:rPr>
          <w:rStyle w:val="Emphasis-Remove"/>
          <w:rFonts w:ascii="Calibri" w:hAnsi="Calibri"/>
        </w:rPr>
        <w:t>in question</w:t>
      </w:r>
      <w:r w:rsidRPr="00275DB0">
        <w:rPr>
          <w:rStyle w:val="Emphasis-Bold"/>
          <w:rFonts w:ascii="Calibri" w:hAnsi="Calibri"/>
        </w:rPr>
        <w:t xml:space="preserve"> </w:t>
      </w:r>
      <w:r w:rsidR="00B24E50" w:rsidRPr="00275DB0">
        <w:rPr>
          <w:rStyle w:val="Emphasis-Remove"/>
          <w:rFonts w:ascii="Calibri" w:hAnsi="Calibri"/>
        </w:rPr>
        <w:t xml:space="preserve">nor </w:t>
      </w:r>
      <w:r w:rsidR="00C96F0C" w:rsidRPr="00275DB0">
        <w:rPr>
          <w:rStyle w:val="Emphasis-Remove"/>
          <w:rFonts w:ascii="Calibri" w:hAnsi="Calibri"/>
        </w:rPr>
        <w:t xml:space="preserve">was so included in </w:t>
      </w:r>
      <w:r w:rsidR="00B24E50" w:rsidRPr="00275DB0">
        <w:rPr>
          <w:rStyle w:val="Emphasis-Remove"/>
          <w:rFonts w:ascii="Calibri" w:hAnsi="Calibri"/>
        </w:rPr>
        <w:t>any prior</w:t>
      </w:r>
      <w:r w:rsidR="00B24E50" w:rsidRPr="00275DB0">
        <w:rPr>
          <w:rStyle w:val="Emphasis-Bold"/>
          <w:rFonts w:ascii="Calibri" w:hAnsi="Calibri"/>
        </w:rPr>
        <w:t xml:space="preserve"> disclosure year </w:t>
      </w:r>
      <w:r w:rsidRPr="00275DB0">
        <w:rPr>
          <w:rStyle w:val="Emphasis-Remove"/>
          <w:rFonts w:ascii="Calibri" w:hAnsi="Calibri"/>
        </w:rPr>
        <w:t>pursuant to</w:t>
      </w:r>
      <w:r w:rsidRPr="00275DB0">
        <w:rPr>
          <w:rStyle w:val="Emphasis-Bold"/>
          <w:rFonts w:ascii="Calibri" w:hAnsi="Calibri"/>
        </w:rPr>
        <w:t xml:space="preserve"> </w:t>
      </w:r>
      <w:r w:rsidRPr="00275DB0">
        <w:rPr>
          <w:rFonts w:ascii="Calibri" w:hAnsi="Calibri"/>
        </w:rPr>
        <w:t xml:space="preserve">clause </w:t>
      </w:r>
      <w:r w:rsidRPr="00275DB0">
        <w:rPr>
          <w:rStyle w:val="Emphasis-Remove"/>
          <w:rFonts w:ascii="Calibri" w:hAnsi="Calibri"/>
        </w:rPr>
        <w:fldChar w:fldCharType="begin"/>
      </w:r>
      <w:r w:rsidRPr="00275DB0">
        <w:rPr>
          <w:rFonts w:ascii="Calibri" w:hAnsi="Calibri"/>
        </w:rPr>
        <w:instrText xml:space="preserve"> REF _Ref265355552 \r \h </w:instrText>
      </w:r>
      <w:r w:rsidR="00BF7207" w:rsidRPr="00275DB0">
        <w:rPr>
          <w:rFonts w:ascii="Calibri" w:hAnsi="Calibri"/>
        </w:rPr>
        <w:instrText xml:space="preserve"> \* MERGEFORMAT </w:instrText>
      </w:r>
      <w:r w:rsidRPr="00275DB0">
        <w:rPr>
          <w:rStyle w:val="Emphasis-Remove"/>
          <w:rFonts w:ascii="Calibri" w:hAnsi="Calibri"/>
        </w:rPr>
      </w:r>
      <w:r w:rsidRPr="00275DB0">
        <w:rPr>
          <w:rStyle w:val="Emphasis-Remove"/>
          <w:rFonts w:ascii="Calibri" w:hAnsi="Calibri"/>
        </w:rPr>
        <w:fldChar w:fldCharType="separate"/>
      </w:r>
      <w:r w:rsidR="002C0376">
        <w:rPr>
          <w:rFonts w:ascii="Calibri" w:hAnsi="Calibri"/>
        </w:rPr>
        <w:t>3.3(1)</w:t>
      </w:r>
      <w:r w:rsidRPr="00275DB0">
        <w:rPr>
          <w:rStyle w:val="Emphasis-Remove"/>
          <w:rFonts w:ascii="Calibri" w:hAnsi="Calibri"/>
        </w:rPr>
        <w:fldChar w:fldCharType="end"/>
      </w:r>
      <w:r w:rsidRPr="00275DB0">
        <w:rPr>
          <w:rStyle w:val="Emphasis-Remove"/>
          <w:rFonts w:ascii="Calibri" w:hAnsi="Calibri"/>
        </w:rPr>
        <w:t>;</w:t>
      </w:r>
      <w:r w:rsidR="00F9611B" w:rsidRPr="00275DB0">
        <w:rPr>
          <w:rStyle w:val="Emphasis-Remove"/>
          <w:rFonts w:ascii="Calibri" w:hAnsi="Calibri"/>
        </w:rPr>
        <w:t xml:space="preserve"> and</w:t>
      </w:r>
    </w:p>
    <w:p w:rsidR="00053E7B" w:rsidRPr="00275DB0" w:rsidRDefault="00053E7B" w:rsidP="00053E7B">
      <w:pPr>
        <w:pStyle w:val="HeadingH6ClausesubtextL2"/>
        <w:rPr>
          <w:rFonts w:ascii="Calibri" w:hAnsi="Calibri"/>
        </w:rPr>
      </w:pPr>
      <w:r w:rsidRPr="00275DB0">
        <w:rPr>
          <w:rFonts w:ascii="Calibri" w:hAnsi="Calibri"/>
        </w:rPr>
        <w:t xml:space="preserve">first determined by the </w:t>
      </w:r>
      <w:r w:rsidRPr="00275DB0">
        <w:rPr>
          <w:rStyle w:val="Emphasis-Bold"/>
          <w:rFonts w:ascii="Calibri" w:hAnsi="Calibri"/>
        </w:rPr>
        <w:t>airport</w:t>
      </w:r>
      <w:r w:rsidRPr="00275DB0">
        <w:rPr>
          <w:rFonts w:ascii="Calibri" w:hAnsi="Calibri"/>
        </w:rPr>
        <w:t xml:space="preserve"> in th</w:t>
      </w:r>
      <w:r w:rsidR="001F1A7F" w:rsidRPr="00275DB0">
        <w:rPr>
          <w:rFonts w:ascii="Calibri" w:hAnsi="Calibri"/>
        </w:rPr>
        <w:t>e</w:t>
      </w:r>
      <w:r w:rsidRPr="00275DB0">
        <w:rPr>
          <w:rFonts w:ascii="Calibri" w:hAnsi="Calibri"/>
        </w:rPr>
        <w:t xml:space="preserve"> </w:t>
      </w:r>
      <w:r w:rsidRPr="00275DB0">
        <w:rPr>
          <w:rStyle w:val="Emphasis-Bold"/>
          <w:rFonts w:ascii="Calibri" w:hAnsi="Calibri"/>
        </w:rPr>
        <w:t>disclosure year</w:t>
      </w:r>
      <w:r w:rsidRPr="00275DB0">
        <w:rPr>
          <w:rFonts w:ascii="Calibri" w:hAnsi="Calibri"/>
        </w:rPr>
        <w:t xml:space="preserve"> </w:t>
      </w:r>
      <w:r w:rsidR="001F1A7F" w:rsidRPr="00275DB0">
        <w:rPr>
          <w:rStyle w:val="Emphasis-Remove"/>
          <w:rFonts w:ascii="Calibri" w:hAnsi="Calibri"/>
        </w:rPr>
        <w:t>in question</w:t>
      </w:r>
      <w:r w:rsidR="001F1A7F" w:rsidRPr="00275DB0">
        <w:rPr>
          <w:rFonts w:ascii="Calibri" w:hAnsi="Calibri"/>
        </w:rPr>
        <w:t xml:space="preserve"> </w:t>
      </w:r>
      <w:r w:rsidRPr="00275DB0">
        <w:rPr>
          <w:rFonts w:ascii="Calibri" w:hAnsi="Calibri"/>
        </w:rPr>
        <w:t xml:space="preserve">to have </w:t>
      </w:r>
      <w:r w:rsidR="000312A0" w:rsidRPr="00275DB0">
        <w:rPr>
          <w:rFonts w:ascii="Calibri" w:hAnsi="Calibri"/>
        </w:rPr>
        <w:t>a</w:t>
      </w:r>
      <w:r w:rsidRPr="00275DB0">
        <w:rPr>
          <w:rFonts w:ascii="Calibri" w:hAnsi="Calibri"/>
        </w:rPr>
        <w:t xml:space="preserve"> </w:t>
      </w:r>
      <w:r w:rsidRPr="00275DB0">
        <w:rPr>
          <w:rStyle w:val="Emphasis-Bold"/>
          <w:rFonts w:ascii="Calibri" w:hAnsi="Calibri"/>
        </w:rPr>
        <w:t>commission</w:t>
      </w:r>
      <w:r w:rsidR="000312A0" w:rsidRPr="00275DB0">
        <w:rPr>
          <w:rStyle w:val="Emphasis-Bold"/>
          <w:rFonts w:ascii="Calibri" w:hAnsi="Calibri"/>
        </w:rPr>
        <w:t>ing date</w:t>
      </w:r>
      <w:r w:rsidRPr="00275DB0">
        <w:rPr>
          <w:rStyle w:val="Emphasis-Remove"/>
          <w:rFonts w:ascii="Calibri" w:hAnsi="Calibri"/>
        </w:rPr>
        <w:t>,</w:t>
      </w:r>
      <w:r w:rsidRPr="00275DB0">
        <w:rPr>
          <w:rFonts w:ascii="Calibri" w:hAnsi="Calibri"/>
        </w:rPr>
        <w:t xml:space="preserve"> where the </w:t>
      </w:r>
      <w:r w:rsidRPr="00275DB0">
        <w:rPr>
          <w:rStyle w:val="Emphasis-Bold"/>
          <w:rFonts w:ascii="Calibri" w:hAnsi="Calibri"/>
        </w:rPr>
        <w:t>disclosure year</w:t>
      </w:r>
      <w:r w:rsidRPr="00275DB0">
        <w:rPr>
          <w:rFonts w:ascii="Calibri" w:hAnsi="Calibri"/>
        </w:rPr>
        <w:t xml:space="preserve"> is-</w:t>
      </w:r>
    </w:p>
    <w:p w:rsidR="00BD2715" w:rsidRPr="00275DB0" w:rsidRDefault="00BD2715" w:rsidP="00053E7B">
      <w:pPr>
        <w:pStyle w:val="HeadingH7ClausesubtextL3"/>
        <w:rPr>
          <w:rFonts w:ascii="Calibri" w:hAnsi="Calibri"/>
        </w:rPr>
      </w:pPr>
      <w:r w:rsidRPr="00275DB0">
        <w:rPr>
          <w:rFonts w:ascii="Calibri" w:hAnsi="Calibri"/>
        </w:rPr>
        <w:t xml:space="preserve">the </w:t>
      </w:r>
      <w:r w:rsidRPr="00275DB0">
        <w:rPr>
          <w:rStyle w:val="Emphasis-Bold"/>
          <w:rFonts w:ascii="Calibri" w:hAnsi="Calibri"/>
        </w:rPr>
        <w:t>disclosure year</w:t>
      </w:r>
      <w:r w:rsidRPr="00275DB0">
        <w:rPr>
          <w:rFonts w:ascii="Calibri" w:hAnsi="Calibri"/>
        </w:rPr>
        <w:t xml:space="preserve"> 2012 or earlier, in any prior </w:t>
      </w:r>
      <w:r w:rsidRPr="00275DB0">
        <w:rPr>
          <w:rStyle w:val="Emphasis-Bold"/>
          <w:rFonts w:ascii="Calibri" w:hAnsi="Calibri"/>
        </w:rPr>
        <w:t>disclosure year</w:t>
      </w:r>
      <w:r w:rsidRPr="00275DB0">
        <w:rPr>
          <w:rFonts w:ascii="Calibri" w:hAnsi="Calibri"/>
        </w:rPr>
        <w:t>; or</w:t>
      </w:r>
    </w:p>
    <w:p w:rsidR="00053E7B" w:rsidRPr="00275DB0" w:rsidRDefault="00BD2715" w:rsidP="00053E7B">
      <w:pPr>
        <w:pStyle w:val="HeadingH7ClausesubtextL3"/>
        <w:rPr>
          <w:rFonts w:ascii="Calibri" w:hAnsi="Calibri"/>
        </w:rPr>
      </w:pPr>
      <w:r w:rsidRPr="00275DB0">
        <w:rPr>
          <w:rFonts w:ascii="Calibri" w:hAnsi="Calibri"/>
        </w:rPr>
        <w:t xml:space="preserve">any other </w:t>
      </w:r>
      <w:r w:rsidRPr="00275DB0">
        <w:rPr>
          <w:rStyle w:val="Emphasis-Bold"/>
          <w:rFonts w:ascii="Calibri" w:hAnsi="Calibri"/>
        </w:rPr>
        <w:t>disclosure year</w:t>
      </w:r>
      <w:r w:rsidRPr="00275DB0">
        <w:rPr>
          <w:rFonts w:ascii="Calibri" w:hAnsi="Calibri"/>
        </w:rPr>
        <w:t xml:space="preserve">, any prior </w:t>
      </w:r>
      <w:r w:rsidRPr="00275DB0">
        <w:rPr>
          <w:rStyle w:val="Emphasis-Bold"/>
          <w:rFonts w:ascii="Calibri" w:hAnsi="Calibri"/>
        </w:rPr>
        <w:t>disclosure year</w:t>
      </w:r>
      <w:r w:rsidRPr="00275DB0">
        <w:rPr>
          <w:rFonts w:ascii="Calibri" w:hAnsi="Calibri"/>
        </w:rPr>
        <w:t xml:space="preserve"> </w:t>
      </w:r>
      <w:r w:rsidR="00053E7B" w:rsidRPr="00275DB0">
        <w:rPr>
          <w:rFonts w:ascii="Calibri" w:hAnsi="Calibri"/>
        </w:rPr>
        <w:t xml:space="preserve">after the </w:t>
      </w:r>
      <w:r w:rsidR="00053E7B" w:rsidRPr="00275DB0">
        <w:rPr>
          <w:rStyle w:val="Emphasis-Bold"/>
          <w:rFonts w:ascii="Calibri" w:hAnsi="Calibri"/>
        </w:rPr>
        <w:t>disclosure year</w:t>
      </w:r>
      <w:r w:rsidR="00053E7B" w:rsidRPr="00275DB0">
        <w:rPr>
          <w:rFonts w:ascii="Calibri" w:hAnsi="Calibri"/>
        </w:rPr>
        <w:t xml:space="preserve"> 2009</w:t>
      </w:r>
      <w:r w:rsidRPr="00275DB0">
        <w:rPr>
          <w:rFonts w:ascii="Calibri" w:hAnsi="Calibri"/>
        </w:rPr>
        <w:t>.</w:t>
      </w:r>
      <w:r w:rsidR="00053E7B" w:rsidRPr="00275DB0">
        <w:rPr>
          <w:rFonts w:ascii="Calibri" w:hAnsi="Calibri"/>
        </w:rPr>
        <w:t xml:space="preserve"> </w:t>
      </w:r>
    </w:p>
    <w:p w:rsidR="0045319E" w:rsidRPr="00275DB0" w:rsidRDefault="0045319E" w:rsidP="00053E7B">
      <w:pPr>
        <w:pStyle w:val="HeadingH5ClausesubtextL1"/>
        <w:rPr>
          <w:rFonts w:ascii="Calibri" w:hAnsi="Calibri"/>
        </w:rPr>
      </w:pPr>
      <w:bookmarkStart w:id="656" w:name="_Ref262210974"/>
      <w:bookmarkStart w:id="657" w:name="_Ref269227037"/>
      <w:bookmarkStart w:id="658" w:name="_Ref262219846"/>
      <w:bookmarkStart w:id="659" w:name="_Ref262199333"/>
      <w:bookmarkStart w:id="660" w:name="_Ref260769704"/>
      <w:r w:rsidRPr="00275DB0">
        <w:rPr>
          <w:rFonts w:ascii="Calibri" w:hAnsi="Calibri"/>
        </w:rPr>
        <w:t>The value of found</w:t>
      </w:r>
      <w:bookmarkEnd w:id="656"/>
      <w:r w:rsidRPr="00275DB0">
        <w:rPr>
          <w:rFonts w:ascii="Calibri" w:hAnsi="Calibri"/>
        </w:rPr>
        <w:t xml:space="preserve"> asset for a </w:t>
      </w:r>
      <w:r w:rsidRPr="00275DB0">
        <w:rPr>
          <w:rStyle w:val="Emphasis-Bold"/>
          <w:rFonts w:ascii="Calibri" w:hAnsi="Calibri"/>
        </w:rPr>
        <w:t>found asset</w:t>
      </w:r>
      <w:r w:rsidRPr="00275DB0">
        <w:rPr>
          <w:rFonts w:ascii="Calibri" w:hAnsi="Calibri"/>
        </w:rPr>
        <w:t xml:space="preserve"> </w:t>
      </w:r>
      <w:r w:rsidRPr="00275DB0">
        <w:rPr>
          <w:rStyle w:val="Emphasis-Remove"/>
          <w:rFonts w:ascii="Calibri" w:hAnsi="Calibri"/>
        </w:rPr>
        <w:t>is</w:t>
      </w:r>
      <w:r w:rsidRPr="00275DB0">
        <w:rPr>
          <w:rFonts w:ascii="Calibri" w:hAnsi="Calibri"/>
        </w:rPr>
        <w:t>-</w:t>
      </w:r>
      <w:bookmarkEnd w:id="657"/>
    </w:p>
    <w:p w:rsidR="0045319E" w:rsidRPr="00275DB0" w:rsidRDefault="00BD2715" w:rsidP="0045319E">
      <w:pPr>
        <w:pStyle w:val="HeadingH6ClausesubtextL2"/>
        <w:rPr>
          <w:rFonts w:ascii="Calibri" w:hAnsi="Calibri"/>
        </w:rPr>
      </w:pPr>
      <w:r w:rsidRPr="00275DB0">
        <w:rPr>
          <w:rFonts w:ascii="Calibri" w:hAnsi="Calibri"/>
        </w:rPr>
        <w:t>its cost</w:t>
      </w:r>
      <w:r w:rsidR="0045319E" w:rsidRPr="00275DB0">
        <w:rPr>
          <w:rFonts w:ascii="Calibri" w:hAnsi="Calibri"/>
        </w:rPr>
        <w:t xml:space="preserve"> calculated in accordance with </w:t>
      </w:r>
      <w:r w:rsidR="0045319E" w:rsidRPr="00275DB0">
        <w:rPr>
          <w:rStyle w:val="Emphasis-Bold"/>
          <w:rFonts w:ascii="Calibri" w:hAnsi="Calibri"/>
        </w:rPr>
        <w:t>GAAP</w:t>
      </w:r>
      <w:bookmarkEnd w:id="658"/>
      <w:r w:rsidR="0045319E" w:rsidRPr="00275DB0">
        <w:rPr>
          <w:rStyle w:val="Emphasis-Remove"/>
          <w:rFonts w:ascii="Calibri" w:hAnsi="Calibri"/>
        </w:rPr>
        <w:t>; or</w:t>
      </w:r>
    </w:p>
    <w:p w:rsidR="00BD2715" w:rsidRPr="00512318" w:rsidRDefault="0045319E" w:rsidP="00BD2715">
      <w:pPr>
        <w:pStyle w:val="HeadingH6ClausesubtextL2"/>
        <w:rPr>
          <w:rStyle w:val="Emphasis-Bold"/>
          <w:rFonts w:ascii="Calibri" w:hAnsi="Calibri"/>
          <w:b w:val="0"/>
        </w:rPr>
      </w:pPr>
      <w:bookmarkStart w:id="661" w:name="_Ref262199700"/>
      <w:bookmarkEnd w:id="659"/>
      <w:r w:rsidRPr="00275DB0">
        <w:rPr>
          <w:rStyle w:val="Emphasis-Remove"/>
          <w:rFonts w:ascii="Calibri" w:hAnsi="Calibri"/>
        </w:rPr>
        <w:t xml:space="preserve">where </w:t>
      </w:r>
      <w:r w:rsidRPr="00275DB0">
        <w:rPr>
          <w:rFonts w:ascii="Calibri" w:hAnsi="Calibri"/>
        </w:rPr>
        <w:t>sufficient records do not exist to establish its cost</w:t>
      </w:r>
      <w:r w:rsidR="00C73F74" w:rsidRPr="00275DB0">
        <w:rPr>
          <w:rFonts w:ascii="Calibri" w:hAnsi="Calibri"/>
        </w:rPr>
        <w:t xml:space="preserve"> for the purposes of </w:t>
      </w:r>
      <w:r w:rsidR="00C73F74" w:rsidRPr="00275DB0">
        <w:rPr>
          <w:rStyle w:val="Emphasis-Bold"/>
          <w:rFonts w:ascii="Calibri" w:hAnsi="Calibri"/>
        </w:rPr>
        <w:t>GAAP</w:t>
      </w:r>
      <w:r w:rsidR="00F90D54" w:rsidRPr="00275DB0">
        <w:rPr>
          <w:rStyle w:val="Emphasis-Remove"/>
          <w:rFonts w:ascii="Calibri" w:hAnsi="Calibri"/>
        </w:rPr>
        <w:t>,</w:t>
      </w:r>
      <w:r w:rsidR="00F90D54" w:rsidRPr="00275DB0">
        <w:rPr>
          <w:rFonts w:ascii="Calibri" w:hAnsi="Calibri"/>
        </w:rPr>
        <w:t xml:space="preserve"> where</w:t>
      </w:r>
      <w:r w:rsidR="00BD2715" w:rsidRPr="00275DB0">
        <w:rPr>
          <w:rStyle w:val="Emphasis-Remove"/>
          <w:rFonts w:ascii="Calibri" w:hAnsi="Calibri"/>
        </w:rPr>
        <w:t>-</w:t>
      </w:r>
      <w:r w:rsidRPr="00512318">
        <w:rPr>
          <w:rStyle w:val="Emphasis-Bold"/>
          <w:rFonts w:ascii="Calibri" w:hAnsi="Calibri"/>
          <w:b w:val="0"/>
        </w:rPr>
        <w:t xml:space="preserve"> </w:t>
      </w:r>
    </w:p>
    <w:p w:rsidR="00F90D54" w:rsidRPr="00275DB0" w:rsidRDefault="00BD2715" w:rsidP="00BD2715">
      <w:pPr>
        <w:pStyle w:val="HeadingH7ClausesubtextL3"/>
        <w:rPr>
          <w:rFonts w:ascii="Calibri" w:hAnsi="Calibri"/>
        </w:rPr>
      </w:pPr>
      <w:bookmarkStart w:id="662" w:name="_Ref279756715"/>
      <w:bookmarkStart w:id="663" w:name="_Ref274652297"/>
      <w:r w:rsidRPr="00275DB0">
        <w:rPr>
          <w:rFonts w:ascii="Calibri" w:hAnsi="Calibri"/>
        </w:rPr>
        <w:t xml:space="preserve">an asset with an </w:t>
      </w:r>
      <w:r w:rsidRPr="00275DB0">
        <w:rPr>
          <w:rStyle w:val="Emphasis-Bold"/>
          <w:rFonts w:ascii="Calibri" w:hAnsi="Calibri"/>
        </w:rPr>
        <w:t>unallocated opening RAB value</w:t>
      </w:r>
      <w:r w:rsidRPr="00275DB0">
        <w:rPr>
          <w:rFonts w:ascii="Calibri" w:hAnsi="Calibri"/>
        </w:rPr>
        <w:t xml:space="preserve"> for that </w:t>
      </w:r>
      <w:r w:rsidRPr="00275DB0">
        <w:rPr>
          <w:rStyle w:val="Emphasis-Bold"/>
          <w:rFonts w:ascii="Calibri" w:hAnsi="Calibri"/>
        </w:rPr>
        <w:t>disclosure year</w:t>
      </w:r>
      <w:r w:rsidRPr="00275DB0">
        <w:rPr>
          <w:rFonts w:ascii="Calibri" w:hAnsi="Calibri"/>
        </w:rPr>
        <w:t xml:space="preserve"> is similar (in terms of asset type and age) to the </w:t>
      </w:r>
      <w:r w:rsidRPr="00275DB0">
        <w:rPr>
          <w:rStyle w:val="Emphasis-Bold"/>
          <w:rFonts w:ascii="Calibri" w:hAnsi="Calibri"/>
        </w:rPr>
        <w:t>found asset</w:t>
      </w:r>
      <w:r w:rsidRPr="00275DB0">
        <w:rPr>
          <w:rStyle w:val="Emphasis-Remove"/>
          <w:rFonts w:ascii="Calibri" w:hAnsi="Calibri"/>
        </w:rPr>
        <w:t>,</w:t>
      </w:r>
      <w:r w:rsidRPr="00275DB0">
        <w:rPr>
          <w:rStyle w:val="Emphasis-Bold"/>
          <w:rFonts w:ascii="Calibri" w:hAnsi="Calibri"/>
        </w:rPr>
        <w:t xml:space="preserve"> </w:t>
      </w:r>
      <w:r w:rsidRPr="00275DB0">
        <w:rPr>
          <w:rFonts w:ascii="Calibri" w:hAnsi="Calibri"/>
        </w:rPr>
        <w:t xml:space="preserve">the </w:t>
      </w:r>
      <w:r w:rsidRPr="00275DB0">
        <w:rPr>
          <w:rStyle w:val="Emphasis-Bold"/>
          <w:rFonts w:ascii="Calibri" w:hAnsi="Calibri"/>
        </w:rPr>
        <w:t>unallocated opening RAB value</w:t>
      </w:r>
      <w:r w:rsidRPr="00275DB0">
        <w:rPr>
          <w:rFonts w:ascii="Calibri" w:hAnsi="Calibri"/>
        </w:rPr>
        <w:t xml:space="preserve"> of the similar asset;</w:t>
      </w:r>
      <w:bookmarkEnd w:id="662"/>
      <w:r w:rsidRPr="00275DB0">
        <w:rPr>
          <w:rFonts w:ascii="Calibri" w:hAnsi="Calibri"/>
        </w:rPr>
        <w:t xml:space="preserve"> </w:t>
      </w:r>
      <w:bookmarkEnd w:id="663"/>
    </w:p>
    <w:p w:rsidR="00F90D54" w:rsidRPr="00275DB0" w:rsidRDefault="00F90D54" w:rsidP="00F90D54">
      <w:pPr>
        <w:pStyle w:val="HeadingH7ClausesubtextL3"/>
        <w:rPr>
          <w:rFonts w:ascii="Calibri" w:hAnsi="Calibri"/>
        </w:rPr>
      </w:pPr>
      <w:r w:rsidRPr="00275DB0">
        <w:rPr>
          <w:rFonts w:ascii="Calibri" w:hAnsi="Calibri"/>
        </w:rPr>
        <w:t xml:space="preserve">it is a </w:t>
      </w:r>
      <w:r w:rsidRPr="00275DB0">
        <w:rPr>
          <w:rStyle w:val="Emphasis-Bold"/>
          <w:rFonts w:ascii="Calibri" w:hAnsi="Calibri"/>
        </w:rPr>
        <w:t>non-land asset</w:t>
      </w:r>
      <w:r w:rsidRPr="00275DB0">
        <w:rPr>
          <w:rFonts w:ascii="Calibri" w:hAnsi="Calibri"/>
        </w:rPr>
        <w:t xml:space="preserve"> to which sub-paragraph </w:t>
      </w:r>
      <w:r w:rsidRPr="00275DB0">
        <w:rPr>
          <w:rFonts w:ascii="Calibri" w:hAnsi="Calibri"/>
        </w:rPr>
        <w:fldChar w:fldCharType="begin"/>
      </w:r>
      <w:r w:rsidRPr="00275DB0">
        <w:rPr>
          <w:rFonts w:ascii="Calibri" w:hAnsi="Calibri"/>
        </w:rPr>
        <w:instrText xml:space="preserve"> REF _Ref279756715 \r \h </w:instrText>
      </w:r>
      <w:r w:rsidR="00BF7207" w:rsidRPr="00275DB0">
        <w:rPr>
          <w:rFonts w:ascii="Calibri" w:hAnsi="Calibri"/>
        </w:rPr>
        <w:instrText xml:space="preserve"> \* MERGEFORMAT </w:instrText>
      </w:r>
      <w:r w:rsidRPr="00275DB0">
        <w:rPr>
          <w:rFonts w:ascii="Calibri" w:hAnsi="Calibri"/>
        </w:rPr>
      </w:r>
      <w:r w:rsidRPr="00275DB0">
        <w:rPr>
          <w:rFonts w:ascii="Calibri" w:hAnsi="Calibri"/>
        </w:rPr>
        <w:fldChar w:fldCharType="separate"/>
      </w:r>
      <w:r w:rsidR="002C0376">
        <w:rPr>
          <w:rFonts w:ascii="Calibri" w:hAnsi="Calibri"/>
        </w:rPr>
        <w:t>(</w:t>
      </w:r>
      <w:proofErr w:type="spellStart"/>
      <w:r w:rsidR="002C0376">
        <w:rPr>
          <w:rFonts w:ascii="Calibri" w:hAnsi="Calibri"/>
        </w:rPr>
        <w:t>i</w:t>
      </w:r>
      <w:proofErr w:type="spellEnd"/>
      <w:r w:rsidR="002C0376">
        <w:rPr>
          <w:rFonts w:ascii="Calibri" w:hAnsi="Calibri"/>
        </w:rPr>
        <w:t>)</w:t>
      </w:r>
      <w:r w:rsidRPr="00275DB0">
        <w:rPr>
          <w:rFonts w:ascii="Calibri" w:hAnsi="Calibri"/>
        </w:rPr>
        <w:fldChar w:fldCharType="end"/>
      </w:r>
      <w:r w:rsidRPr="00275DB0">
        <w:rPr>
          <w:rFonts w:ascii="Calibri" w:hAnsi="Calibri"/>
        </w:rPr>
        <w:t xml:space="preserve"> does not apply, </w:t>
      </w:r>
      <w:r w:rsidR="0045319E" w:rsidRPr="00275DB0">
        <w:rPr>
          <w:rFonts w:ascii="Calibri" w:hAnsi="Calibri"/>
        </w:rPr>
        <w:t xml:space="preserve">its market value as determined by a </w:t>
      </w:r>
      <w:proofErr w:type="spellStart"/>
      <w:r w:rsidR="00791EF8" w:rsidRPr="00275DB0">
        <w:rPr>
          <w:rStyle w:val="Emphasis-Bold"/>
          <w:rFonts w:ascii="Calibri" w:hAnsi="Calibri"/>
        </w:rPr>
        <w:t>valuer</w:t>
      </w:r>
      <w:proofErr w:type="spellEnd"/>
      <w:r w:rsidR="0045319E" w:rsidRPr="00275DB0">
        <w:rPr>
          <w:rStyle w:val="Emphasis-Bold"/>
          <w:rFonts w:ascii="Calibri" w:hAnsi="Calibri"/>
        </w:rPr>
        <w:t xml:space="preserve"> </w:t>
      </w:r>
      <w:r w:rsidR="0045319E" w:rsidRPr="00275DB0">
        <w:rPr>
          <w:rStyle w:val="Emphasis-Remove"/>
          <w:rFonts w:ascii="Calibri" w:hAnsi="Calibri"/>
        </w:rPr>
        <w:t xml:space="preserve">as </w:t>
      </w:r>
      <w:r w:rsidR="00BD2715" w:rsidRPr="00275DB0">
        <w:rPr>
          <w:rStyle w:val="Emphasis-Remove"/>
          <w:rFonts w:ascii="Calibri" w:hAnsi="Calibri"/>
        </w:rPr>
        <w:t xml:space="preserve">at </w:t>
      </w:r>
      <w:r w:rsidR="0045319E" w:rsidRPr="00275DB0">
        <w:rPr>
          <w:rStyle w:val="Emphasis-Remove"/>
          <w:rFonts w:ascii="Calibri" w:hAnsi="Calibri"/>
        </w:rPr>
        <w:t xml:space="preserve">the date that the asset was </w:t>
      </w:r>
      <w:r w:rsidR="00497E5D" w:rsidRPr="00275DB0">
        <w:rPr>
          <w:rStyle w:val="Emphasis-Remove"/>
          <w:rFonts w:ascii="Calibri" w:hAnsi="Calibri"/>
        </w:rPr>
        <w:t xml:space="preserve">first </w:t>
      </w:r>
      <w:r w:rsidR="00C73F74" w:rsidRPr="00275DB0">
        <w:rPr>
          <w:rFonts w:ascii="Calibri" w:hAnsi="Calibri"/>
        </w:rPr>
        <w:t xml:space="preserve">determined </w:t>
      </w:r>
      <w:r w:rsidR="00BD2715" w:rsidRPr="00275DB0">
        <w:rPr>
          <w:rFonts w:ascii="Calibri" w:hAnsi="Calibri"/>
        </w:rPr>
        <w:t xml:space="preserve">by the </w:t>
      </w:r>
      <w:r w:rsidR="00BD2715" w:rsidRPr="00275DB0">
        <w:rPr>
          <w:rStyle w:val="Emphasis-Bold"/>
          <w:rFonts w:ascii="Calibri" w:hAnsi="Calibri"/>
        </w:rPr>
        <w:t>airport</w:t>
      </w:r>
      <w:r w:rsidR="00BD2715" w:rsidRPr="00275DB0">
        <w:rPr>
          <w:rFonts w:ascii="Calibri" w:hAnsi="Calibri"/>
        </w:rPr>
        <w:t xml:space="preserve"> </w:t>
      </w:r>
      <w:r w:rsidR="00C73F74" w:rsidRPr="00275DB0">
        <w:rPr>
          <w:rFonts w:ascii="Calibri" w:hAnsi="Calibri"/>
        </w:rPr>
        <w:t xml:space="preserve">to have been </w:t>
      </w:r>
      <w:r w:rsidR="00BD2715" w:rsidRPr="00275DB0">
        <w:rPr>
          <w:rStyle w:val="Emphasis-Bold"/>
          <w:rFonts w:ascii="Calibri" w:hAnsi="Calibri"/>
        </w:rPr>
        <w:t>commissioned</w:t>
      </w:r>
      <w:r w:rsidR="00BD2715" w:rsidRPr="00275DB0">
        <w:rPr>
          <w:rFonts w:ascii="Calibri" w:hAnsi="Calibri"/>
        </w:rPr>
        <w:t xml:space="preserve"> </w:t>
      </w:r>
      <w:r w:rsidR="00B24E50" w:rsidRPr="00275DB0">
        <w:rPr>
          <w:rFonts w:ascii="Calibri" w:hAnsi="Calibri"/>
        </w:rPr>
        <w:t xml:space="preserve">in a prior </w:t>
      </w:r>
      <w:r w:rsidR="00B24E50" w:rsidRPr="00275DB0">
        <w:rPr>
          <w:rStyle w:val="Emphasis-Bold"/>
          <w:rFonts w:ascii="Calibri" w:hAnsi="Calibri"/>
        </w:rPr>
        <w:t>disclosure year</w:t>
      </w:r>
      <w:r w:rsidRPr="00275DB0">
        <w:rPr>
          <w:rFonts w:ascii="Calibri" w:hAnsi="Calibri"/>
        </w:rPr>
        <w:t xml:space="preserve">; </w:t>
      </w:r>
      <w:bookmarkEnd w:id="661"/>
      <w:r w:rsidRPr="00275DB0">
        <w:rPr>
          <w:rFonts w:ascii="Calibri" w:hAnsi="Calibri"/>
        </w:rPr>
        <w:t>and</w:t>
      </w:r>
    </w:p>
    <w:p w:rsidR="00F90D54" w:rsidRPr="003E3215" w:rsidRDefault="00F90D54" w:rsidP="00F90D54">
      <w:pPr>
        <w:pStyle w:val="HeadingH7ClausesubtextL3"/>
        <w:rPr>
          <w:rStyle w:val="Emphasis-Bold"/>
          <w:rFonts w:ascii="Calibri" w:hAnsi="Calibri"/>
          <w:b w:val="0"/>
        </w:rPr>
      </w:pPr>
      <w:r w:rsidRPr="00275DB0">
        <w:rPr>
          <w:rFonts w:ascii="Calibri" w:hAnsi="Calibri"/>
        </w:rPr>
        <w:t xml:space="preserve">it is a </w:t>
      </w:r>
      <w:r w:rsidRPr="00275DB0">
        <w:rPr>
          <w:rStyle w:val="Emphasis-Bold"/>
          <w:rFonts w:ascii="Calibri" w:hAnsi="Calibri"/>
        </w:rPr>
        <w:t>land asset</w:t>
      </w:r>
      <w:r w:rsidRPr="00275DB0">
        <w:rPr>
          <w:rFonts w:ascii="Calibri" w:hAnsi="Calibri"/>
        </w:rPr>
        <w:t xml:space="preserve"> to which sub-paragraph </w:t>
      </w:r>
      <w:r w:rsidRPr="00275DB0">
        <w:rPr>
          <w:rFonts w:ascii="Calibri" w:hAnsi="Calibri"/>
        </w:rPr>
        <w:fldChar w:fldCharType="begin"/>
      </w:r>
      <w:r w:rsidRPr="00275DB0">
        <w:rPr>
          <w:rFonts w:ascii="Calibri" w:hAnsi="Calibri"/>
        </w:rPr>
        <w:instrText xml:space="preserve"> REF _Ref279756715 \r \h </w:instrText>
      </w:r>
      <w:r w:rsidR="00BF7207" w:rsidRPr="00275DB0">
        <w:rPr>
          <w:rFonts w:ascii="Calibri" w:hAnsi="Calibri"/>
        </w:rPr>
        <w:instrText xml:space="preserve"> \* MERGEFORMAT </w:instrText>
      </w:r>
      <w:r w:rsidRPr="00275DB0">
        <w:rPr>
          <w:rFonts w:ascii="Calibri" w:hAnsi="Calibri"/>
        </w:rPr>
      </w:r>
      <w:r w:rsidRPr="00275DB0">
        <w:rPr>
          <w:rFonts w:ascii="Calibri" w:hAnsi="Calibri"/>
        </w:rPr>
        <w:fldChar w:fldCharType="separate"/>
      </w:r>
      <w:r w:rsidR="002C0376">
        <w:rPr>
          <w:rFonts w:ascii="Calibri" w:hAnsi="Calibri"/>
        </w:rPr>
        <w:t>(</w:t>
      </w:r>
      <w:proofErr w:type="spellStart"/>
      <w:r w:rsidR="002C0376">
        <w:rPr>
          <w:rFonts w:ascii="Calibri" w:hAnsi="Calibri"/>
        </w:rPr>
        <w:t>i</w:t>
      </w:r>
      <w:proofErr w:type="spellEnd"/>
      <w:r w:rsidR="002C0376">
        <w:rPr>
          <w:rFonts w:ascii="Calibri" w:hAnsi="Calibri"/>
        </w:rPr>
        <w:t>)</w:t>
      </w:r>
      <w:r w:rsidRPr="00275DB0">
        <w:rPr>
          <w:rFonts w:ascii="Calibri" w:hAnsi="Calibri"/>
        </w:rPr>
        <w:fldChar w:fldCharType="end"/>
      </w:r>
      <w:r w:rsidRPr="00275DB0">
        <w:rPr>
          <w:rFonts w:ascii="Calibri" w:hAnsi="Calibri"/>
        </w:rPr>
        <w:t xml:space="preserve"> does not apply, its value determined in accordance with Schedule A </w:t>
      </w:r>
      <w:r w:rsidRPr="00275DB0">
        <w:rPr>
          <w:rStyle w:val="Emphasis-Remove"/>
          <w:rFonts w:ascii="Calibri" w:hAnsi="Calibri"/>
        </w:rPr>
        <w:t xml:space="preserve">as at the date that the asset was first </w:t>
      </w:r>
      <w:r w:rsidRPr="00275DB0">
        <w:rPr>
          <w:rFonts w:ascii="Calibri" w:hAnsi="Calibri"/>
        </w:rPr>
        <w:t xml:space="preserve">determined by the </w:t>
      </w:r>
      <w:r w:rsidRPr="00275DB0">
        <w:rPr>
          <w:rStyle w:val="Emphasis-Bold"/>
          <w:rFonts w:ascii="Calibri" w:hAnsi="Calibri"/>
        </w:rPr>
        <w:t>airport</w:t>
      </w:r>
      <w:r w:rsidRPr="00275DB0">
        <w:rPr>
          <w:rFonts w:ascii="Calibri" w:hAnsi="Calibri"/>
        </w:rPr>
        <w:t xml:space="preserve"> to have been </w:t>
      </w:r>
      <w:r w:rsidRPr="00275DB0">
        <w:rPr>
          <w:rStyle w:val="Emphasis-Bold"/>
          <w:rFonts w:ascii="Calibri" w:hAnsi="Calibri"/>
        </w:rPr>
        <w:t>commissioned</w:t>
      </w:r>
      <w:r w:rsidRPr="00275DB0">
        <w:rPr>
          <w:rFonts w:ascii="Calibri" w:hAnsi="Calibri"/>
        </w:rPr>
        <w:t xml:space="preserve"> in a prior </w:t>
      </w:r>
      <w:r w:rsidRPr="00275DB0">
        <w:rPr>
          <w:rStyle w:val="Emphasis-Bold"/>
          <w:rFonts w:ascii="Calibri" w:hAnsi="Calibri"/>
        </w:rPr>
        <w:t>disclosure year</w:t>
      </w:r>
      <w:r w:rsidRPr="00275DB0">
        <w:rPr>
          <w:rStyle w:val="Emphasis-Remove"/>
          <w:rFonts w:ascii="Calibri" w:hAnsi="Calibri"/>
        </w:rPr>
        <w:t>.</w:t>
      </w:r>
    </w:p>
    <w:p w:rsidR="0045319E" w:rsidRPr="00275DB0" w:rsidRDefault="0045319E" w:rsidP="0045319E">
      <w:pPr>
        <w:pStyle w:val="HeadingH4Clausetext"/>
        <w:rPr>
          <w:rFonts w:ascii="Calibri" w:hAnsi="Calibri"/>
        </w:rPr>
      </w:pPr>
      <w:bookmarkStart w:id="664" w:name="_Toc280314943"/>
      <w:bookmarkStart w:id="665" w:name="_Ref261511464"/>
      <w:bookmarkStart w:id="666" w:name="_Ref262756076"/>
      <w:bookmarkStart w:id="667" w:name="_Toc444182208"/>
      <w:bookmarkEnd w:id="660"/>
      <w:bookmarkEnd w:id="664"/>
      <w:r w:rsidRPr="00275DB0">
        <w:rPr>
          <w:rFonts w:ascii="Calibri" w:hAnsi="Calibri"/>
        </w:rPr>
        <w:t>Cost of excluded asset</w:t>
      </w:r>
      <w:bookmarkEnd w:id="665"/>
      <w:bookmarkEnd w:id="666"/>
      <w:bookmarkEnd w:id="667"/>
    </w:p>
    <w:p w:rsidR="001B6CDB" w:rsidRPr="00275DB0" w:rsidRDefault="001B6CDB" w:rsidP="001B6CDB">
      <w:pPr>
        <w:pStyle w:val="HeadingH5ClausesubtextL1"/>
        <w:rPr>
          <w:rFonts w:ascii="Calibri" w:hAnsi="Calibri"/>
        </w:rPr>
      </w:pPr>
      <w:bookmarkStart w:id="668" w:name="_Ref260392789"/>
      <w:r w:rsidRPr="00275DB0">
        <w:rPr>
          <w:rFonts w:ascii="Calibri" w:hAnsi="Calibri"/>
        </w:rPr>
        <w:t xml:space="preserve">This clause applies to an </w:t>
      </w:r>
      <w:r w:rsidRPr="00275DB0">
        <w:rPr>
          <w:rStyle w:val="Emphasis-Remove"/>
          <w:rFonts w:ascii="Calibri" w:hAnsi="Calibri"/>
        </w:rPr>
        <w:t>asset-</w:t>
      </w:r>
    </w:p>
    <w:p w:rsidR="001B6CDB" w:rsidRPr="00512318" w:rsidRDefault="001B6CDB" w:rsidP="001B6CDB">
      <w:pPr>
        <w:pStyle w:val="HeadingH6ClausesubtextL2"/>
        <w:rPr>
          <w:rStyle w:val="Emphasis-Bold"/>
          <w:rFonts w:ascii="Calibri" w:hAnsi="Calibri"/>
          <w:b w:val="0"/>
        </w:rPr>
      </w:pPr>
      <w:r w:rsidRPr="00275DB0">
        <w:rPr>
          <w:rFonts w:ascii="Calibri" w:hAnsi="Calibri"/>
        </w:rPr>
        <w:t>meeting paragraph (a) of the definition of</w:t>
      </w:r>
      <w:r w:rsidRPr="00275DB0">
        <w:rPr>
          <w:rStyle w:val="Emphasis-Bold"/>
          <w:rFonts w:ascii="Calibri" w:hAnsi="Calibri"/>
        </w:rPr>
        <w:t xml:space="preserve"> excluded asset</w:t>
      </w:r>
      <w:r w:rsidRPr="00275DB0">
        <w:rPr>
          <w:rStyle w:val="Emphasis-Remove"/>
          <w:rFonts w:ascii="Calibri" w:hAnsi="Calibri"/>
        </w:rPr>
        <w:t>; and</w:t>
      </w:r>
    </w:p>
    <w:p w:rsidR="001B6CDB" w:rsidRPr="00275DB0" w:rsidRDefault="001B6CDB" w:rsidP="001B6CDB">
      <w:pPr>
        <w:pStyle w:val="HeadingH6ClausesubtextL2"/>
        <w:rPr>
          <w:rFonts w:ascii="Calibri" w:hAnsi="Calibri"/>
        </w:rPr>
      </w:pPr>
      <w:r w:rsidRPr="00275DB0">
        <w:rPr>
          <w:rStyle w:val="Emphasis-Remove"/>
          <w:rFonts w:ascii="Calibri" w:hAnsi="Calibri"/>
        </w:rPr>
        <w:t xml:space="preserve">that is not a </w:t>
      </w:r>
      <w:r w:rsidRPr="00275DB0">
        <w:rPr>
          <w:rStyle w:val="Emphasis-Bold"/>
          <w:rFonts w:ascii="Calibri" w:hAnsi="Calibri"/>
        </w:rPr>
        <w:t xml:space="preserve">works under construction </w:t>
      </w:r>
      <w:r w:rsidRPr="00275DB0">
        <w:rPr>
          <w:rFonts w:ascii="Calibri" w:hAnsi="Calibri"/>
        </w:rPr>
        <w:t xml:space="preserve">on the last day of the </w:t>
      </w:r>
      <w:r w:rsidRPr="00275DB0">
        <w:rPr>
          <w:rStyle w:val="Emphasis-Bold"/>
          <w:rFonts w:ascii="Calibri" w:hAnsi="Calibri"/>
        </w:rPr>
        <w:t>disclosure year</w:t>
      </w:r>
      <w:r w:rsidRPr="00275DB0">
        <w:rPr>
          <w:rFonts w:ascii="Calibri" w:hAnsi="Calibri"/>
        </w:rPr>
        <w:t xml:space="preserve"> 2009</w:t>
      </w:r>
      <w:r w:rsidRPr="00275DB0">
        <w:rPr>
          <w:rStyle w:val="Emphasis-Remove"/>
          <w:rFonts w:ascii="Calibri" w:hAnsi="Calibri"/>
        </w:rPr>
        <w:t>.</w:t>
      </w:r>
    </w:p>
    <w:p w:rsidR="0045319E" w:rsidRPr="00275DB0" w:rsidRDefault="00ED3835" w:rsidP="0045319E">
      <w:pPr>
        <w:pStyle w:val="HeadingH5ClausesubtextL1"/>
        <w:rPr>
          <w:rFonts w:ascii="Calibri" w:hAnsi="Calibri"/>
        </w:rPr>
      </w:pPr>
      <w:bookmarkStart w:id="669" w:name="_Ref270351118"/>
      <w:bookmarkStart w:id="670" w:name="_Ref260994107"/>
      <w:r w:rsidRPr="00275DB0">
        <w:rPr>
          <w:rFonts w:ascii="Calibri" w:hAnsi="Calibri"/>
        </w:rPr>
        <w:t xml:space="preserve">Subject to </w:t>
      </w:r>
      <w:proofErr w:type="spellStart"/>
      <w:r w:rsidRPr="00275DB0">
        <w:rPr>
          <w:rFonts w:ascii="Calibri" w:hAnsi="Calibri"/>
        </w:rPr>
        <w:t>subclauses</w:t>
      </w:r>
      <w:proofErr w:type="spellEnd"/>
      <w:r w:rsidRPr="00275DB0">
        <w:rPr>
          <w:rFonts w:ascii="Calibri" w:hAnsi="Calibri"/>
        </w:rPr>
        <w:t xml:space="preserve"> </w:t>
      </w:r>
      <w:r w:rsidR="007D4CA1" w:rsidRPr="00275DB0">
        <w:rPr>
          <w:rFonts w:ascii="Calibri" w:hAnsi="Calibri"/>
        </w:rPr>
        <w:fldChar w:fldCharType="begin"/>
      </w:r>
      <w:r w:rsidR="007D4CA1" w:rsidRPr="00275DB0">
        <w:rPr>
          <w:rFonts w:ascii="Calibri" w:hAnsi="Calibri"/>
        </w:rPr>
        <w:instrText xml:space="preserve"> REF _Ref278378716 \r \h </w:instrText>
      </w:r>
      <w:r w:rsidR="00BF7207" w:rsidRPr="00275DB0">
        <w:rPr>
          <w:rFonts w:ascii="Calibri" w:hAnsi="Calibri"/>
        </w:rPr>
        <w:instrText xml:space="preserve"> \* MERGEFORMAT </w:instrText>
      </w:r>
      <w:r w:rsidR="007D4CA1" w:rsidRPr="00275DB0">
        <w:rPr>
          <w:rFonts w:ascii="Calibri" w:hAnsi="Calibri"/>
        </w:rPr>
      </w:r>
      <w:r w:rsidR="007D4CA1" w:rsidRPr="00275DB0">
        <w:rPr>
          <w:rFonts w:ascii="Calibri" w:hAnsi="Calibri"/>
        </w:rPr>
        <w:fldChar w:fldCharType="separate"/>
      </w:r>
      <w:r w:rsidR="002C0376">
        <w:rPr>
          <w:rFonts w:ascii="Calibri" w:hAnsi="Calibri"/>
        </w:rPr>
        <w:t>(3)</w:t>
      </w:r>
      <w:r w:rsidR="007D4CA1" w:rsidRPr="00275DB0">
        <w:rPr>
          <w:rFonts w:ascii="Calibri" w:hAnsi="Calibri"/>
        </w:rPr>
        <w:fldChar w:fldCharType="end"/>
      </w:r>
      <w:r w:rsidR="007D4CA1" w:rsidRPr="00275DB0" w:rsidDel="007D4CA1">
        <w:rPr>
          <w:rFonts w:ascii="Calibri" w:hAnsi="Calibri"/>
        </w:rPr>
        <w:t xml:space="preserve"> </w:t>
      </w:r>
      <w:r w:rsidRPr="00275DB0">
        <w:rPr>
          <w:rFonts w:ascii="Calibri" w:hAnsi="Calibri"/>
        </w:rPr>
        <w:t xml:space="preserve"> and</w:t>
      </w:r>
      <w:r w:rsidR="005F5DAB" w:rsidRPr="00275DB0">
        <w:rPr>
          <w:rFonts w:ascii="Calibri" w:hAnsi="Calibri"/>
        </w:rPr>
        <w:t xml:space="preserve"> </w:t>
      </w:r>
      <w:r w:rsidR="007D4CA1" w:rsidRPr="00275DB0">
        <w:rPr>
          <w:rFonts w:ascii="Calibri" w:hAnsi="Calibri"/>
        </w:rPr>
        <w:fldChar w:fldCharType="begin"/>
      </w:r>
      <w:r w:rsidR="007D4CA1" w:rsidRPr="00275DB0">
        <w:rPr>
          <w:rFonts w:ascii="Calibri" w:hAnsi="Calibri"/>
        </w:rPr>
        <w:instrText xml:space="preserve"> REF _Ref278378719 \r \h </w:instrText>
      </w:r>
      <w:r w:rsidR="00BF7207" w:rsidRPr="00275DB0">
        <w:rPr>
          <w:rFonts w:ascii="Calibri" w:hAnsi="Calibri"/>
        </w:rPr>
        <w:instrText xml:space="preserve"> \* MERGEFORMAT </w:instrText>
      </w:r>
      <w:r w:rsidR="007D4CA1" w:rsidRPr="00275DB0">
        <w:rPr>
          <w:rFonts w:ascii="Calibri" w:hAnsi="Calibri"/>
        </w:rPr>
      </w:r>
      <w:r w:rsidR="007D4CA1" w:rsidRPr="00275DB0">
        <w:rPr>
          <w:rFonts w:ascii="Calibri" w:hAnsi="Calibri"/>
        </w:rPr>
        <w:fldChar w:fldCharType="separate"/>
      </w:r>
      <w:r w:rsidR="002C0376">
        <w:rPr>
          <w:rFonts w:ascii="Calibri" w:hAnsi="Calibri"/>
        </w:rPr>
        <w:t>(4)</w:t>
      </w:r>
      <w:r w:rsidR="007D4CA1" w:rsidRPr="00275DB0">
        <w:rPr>
          <w:rFonts w:ascii="Calibri" w:hAnsi="Calibri"/>
        </w:rPr>
        <w:fldChar w:fldCharType="end"/>
      </w:r>
      <w:r w:rsidRPr="00275DB0">
        <w:rPr>
          <w:rFonts w:ascii="Calibri" w:hAnsi="Calibri"/>
        </w:rPr>
        <w:t>, t</w:t>
      </w:r>
      <w:r w:rsidR="0045319E" w:rsidRPr="00275DB0">
        <w:rPr>
          <w:rFonts w:ascii="Calibri" w:hAnsi="Calibri"/>
        </w:rPr>
        <w:t xml:space="preserve">he cost of an </w:t>
      </w:r>
      <w:r w:rsidR="0045319E" w:rsidRPr="00275DB0">
        <w:rPr>
          <w:rStyle w:val="Emphasis-Bold"/>
          <w:rFonts w:ascii="Calibri" w:hAnsi="Calibri"/>
        </w:rPr>
        <w:t>excluded asset</w:t>
      </w:r>
      <w:r w:rsidR="0045319E" w:rsidRPr="00275DB0">
        <w:rPr>
          <w:rFonts w:ascii="Calibri" w:hAnsi="Calibri"/>
        </w:rPr>
        <w:t xml:space="preserve"> </w:t>
      </w:r>
      <w:r w:rsidR="001B6CDB" w:rsidRPr="00275DB0">
        <w:rPr>
          <w:rStyle w:val="Emphasis-Remove"/>
          <w:rFonts w:ascii="Calibri" w:hAnsi="Calibri"/>
        </w:rPr>
        <w:t>to which this clause applies</w:t>
      </w:r>
      <w:r w:rsidR="001B6CDB" w:rsidRPr="00275DB0">
        <w:rPr>
          <w:rFonts w:ascii="Calibri" w:hAnsi="Calibri"/>
        </w:rPr>
        <w:t xml:space="preserve"> </w:t>
      </w:r>
      <w:r w:rsidR="0045319E" w:rsidRPr="00275DB0">
        <w:rPr>
          <w:rFonts w:ascii="Calibri" w:hAnsi="Calibri"/>
        </w:rPr>
        <w:t xml:space="preserve">for a </w:t>
      </w:r>
      <w:r w:rsidR="00054307" w:rsidRPr="00275DB0">
        <w:rPr>
          <w:rStyle w:val="Emphasis-Bold"/>
          <w:rFonts w:ascii="Calibri" w:hAnsi="Calibri"/>
        </w:rPr>
        <w:t>disclosure year</w:t>
      </w:r>
      <w:r w:rsidR="0045319E" w:rsidRPr="00275DB0">
        <w:rPr>
          <w:rFonts w:ascii="Calibri" w:hAnsi="Calibri"/>
        </w:rPr>
        <w:t xml:space="preserve"> is determined in accordance with the formula-</w:t>
      </w:r>
      <w:bookmarkEnd w:id="669"/>
      <w:r w:rsidR="0045319E" w:rsidRPr="00275DB0">
        <w:rPr>
          <w:rFonts w:ascii="Calibri" w:hAnsi="Calibri"/>
        </w:rPr>
        <w:t xml:space="preserve"> </w:t>
      </w:r>
    </w:p>
    <w:p w:rsidR="00C73F74" w:rsidRPr="00275DB0" w:rsidRDefault="003E0EDF" w:rsidP="0045319E">
      <w:pPr>
        <w:pStyle w:val="UnnumberedL2"/>
        <w:rPr>
          <w:rStyle w:val="Emphasis-Italics"/>
          <w:rFonts w:ascii="Calibri" w:hAnsi="Calibri"/>
        </w:rPr>
      </w:pPr>
      <w:r w:rsidRPr="00275DB0">
        <w:rPr>
          <w:rStyle w:val="Emphasis-Italics"/>
          <w:rFonts w:ascii="Calibri" w:hAnsi="Calibri"/>
        </w:rPr>
        <w:t xml:space="preserve">base </w:t>
      </w:r>
      <w:r w:rsidR="0045319E" w:rsidRPr="00275DB0">
        <w:rPr>
          <w:rStyle w:val="Emphasis-Italics"/>
          <w:rFonts w:ascii="Calibri" w:hAnsi="Calibri"/>
        </w:rPr>
        <w:t xml:space="preserve">value </w:t>
      </w:r>
      <w:r w:rsidR="0045319E" w:rsidRPr="00275DB0">
        <w:rPr>
          <w:rStyle w:val="Emphasis-Remove"/>
          <w:rFonts w:ascii="Calibri" w:hAnsi="Calibri"/>
        </w:rPr>
        <w:t>+</w:t>
      </w:r>
      <w:r w:rsidR="0045319E" w:rsidRPr="00275DB0">
        <w:rPr>
          <w:rStyle w:val="Emphasis-Italics"/>
          <w:rFonts w:ascii="Calibri" w:hAnsi="Calibri"/>
        </w:rPr>
        <w:t xml:space="preserve"> holding costs </w:t>
      </w:r>
      <w:r w:rsidR="00C90721" w:rsidRPr="00275DB0">
        <w:rPr>
          <w:rStyle w:val="Emphasis-Remove"/>
          <w:rFonts w:ascii="Calibri" w:hAnsi="Calibri"/>
        </w:rPr>
        <w:t>-</w:t>
      </w:r>
      <w:r w:rsidR="00C90721" w:rsidRPr="00275DB0">
        <w:rPr>
          <w:rStyle w:val="Emphasis-Italics"/>
          <w:rFonts w:ascii="Calibri" w:hAnsi="Calibri"/>
        </w:rPr>
        <w:t xml:space="preserve"> </w:t>
      </w:r>
      <w:r w:rsidR="0045319E" w:rsidRPr="00275DB0">
        <w:rPr>
          <w:rStyle w:val="Emphasis-Italics"/>
          <w:rFonts w:ascii="Calibri" w:hAnsi="Calibri"/>
        </w:rPr>
        <w:t xml:space="preserve">net </w:t>
      </w:r>
      <w:ins w:id="671" w:author="Author">
        <w:r w:rsidR="006019DF">
          <w:rPr>
            <w:rStyle w:val="Emphasis-Italics"/>
            <w:rFonts w:ascii="Calibri" w:hAnsi="Calibri"/>
          </w:rPr>
          <w:t xml:space="preserve">after tax </w:t>
        </w:r>
      </w:ins>
      <w:r w:rsidR="0045319E" w:rsidRPr="00275DB0">
        <w:rPr>
          <w:rStyle w:val="Emphasis-Italics"/>
          <w:rFonts w:ascii="Calibri" w:hAnsi="Calibri"/>
        </w:rPr>
        <w:t>revenue</w:t>
      </w:r>
      <w:r w:rsidR="00C73F74" w:rsidRPr="00275DB0">
        <w:rPr>
          <w:rStyle w:val="Emphasis-Italics"/>
          <w:rFonts w:ascii="Calibri" w:hAnsi="Calibri"/>
        </w:rPr>
        <w:t xml:space="preserve"> </w:t>
      </w:r>
      <w:r w:rsidR="00C73F74" w:rsidRPr="00275DB0">
        <w:rPr>
          <w:rStyle w:val="Emphasis-Remove"/>
          <w:rFonts w:ascii="Calibri" w:hAnsi="Calibri"/>
        </w:rPr>
        <w:t>-</w:t>
      </w:r>
      <w:r w:rsidR="00C73F74" w:rsidRPr="00275DB0">
        <w:rPr>
          <w:rStyle w:val="Emphasis-Italics"/>
          <w:rFonts w:ascii="Calibri" w:hAnsi="Calibri"/>
        </w:rPr>
        <w:t xml:space="preserve"> tracking revaluations</w:t>
      </w:r>
      <w:r w:rsidR="00ED3835" w:rsidRPr="00275DB0">
        <w:rPr>
          <w:rStyle w:val="Emphasis-Italics"/>
          <w:rFonts w:ascii="Calibri" w:hAnsi="Calibri"/>
        </w:rPr>
        <w:t>.</w:t>
      </w:r>
      <w:r w:rsidR="00C73F74" w:rsidRPr="00275DB0">
        <w:rPr>
          <w:rStyle w:val="Emphasis-Italics"/>
          <w:rFonts w:ascii="Calibri" w:hAnsi="Calibri"/>
        </w:rPr>
        <w:t xml:space="preserve"> </w:t>
      </w:r>
      <w:bookmarkEnd w:id="668"/>
      <w:bookmarkEnd w:id="670"/>
    </w:p>
    <w:p w:rsidR="005F5DAB" w:rsidRPr="00275DB0" w:rsidRDefault="007D4CA1" w:rsidP="003E0EDF">
      <w:pPr>
        <w:pStyle w:val="HeadingH5ClausesubtextL1"/>
        <w:rPr>
          <w:rFonts w:ascii="Calibri" w:hAnsi="Calibri"/>
        </w:rPr>
      </w:pPr>
      <w:bookmarkStart w:id="672" w:name="_Ref272831742"/>
      <w:bookmarkStart w:id="673" w:name="_Ref270352757"/>
      <w:r w:rsidRPr="00275DB0">
        <w:rPr>
          <w:rFonts w:ascii="Calibri" w:hAnsi="Calibri"/>
        </w:rPr>
        <w:t xml:space="preserve">For the purpose of </w:t>
      </w:r>
      <w:proofErr w:type="spellStart"/>
      <w:r w:rsidRPr="00275DB0">
        <w:rPr>
          <w:rFonts w:ascii="Calibri" w:hAnsi="Calibri"/>
        </w:rPr>
        <w:t>subclause</w:t>
      </w:r>
      <w:proofErr w:type="spellEnd"/>
      <w:r w:rsidRPr="00275DB0">
        <w:rPr>
          <w:rFonts w:ascii="Calibri" w:hAnsi="Calibri"/>
        </w:rPr>
        <w:t xml:space="preserve"> </w:t>
      </w:r>
      <w:r w:rsidRPr="00275DB0">
        <w:rPr>
          <w:rFonts w:ascii="Calibri" w:hAnsi="Calibri"/>
        </w:rPr>
        <w:fldChar w:fldCharType="begin"/>
      </w:r>
      <w:r w:rsidRPr="00275DB0">
        <w:rPr>
          <w:rFonts w:ascii="Calibri" w:hAnsi="Calibri"/>
        </w:rPr>
        <w:instrText xml:space="preserve"> REF _Ref260994107 \n \h  \* MERGEFORMAT </w:instrText>
      </w:r>
      <w:r w:rsidRPr="00275DB0">
        <w:rPr>
          <w:rFonts w:ascii="Calibri" w:hAnsi="Calibri"/>
        </w:rPr>
      </w:r>
      <w:r w:rsidRPr="00275DB0">
        <w:rPr>
          <w:rFonts w:ascii="Calibri" w:hAnsi="Calibri"/>
        </w:rPr>
        <w:fldChar w:fldCharType="separate"/>
      </w:r>
      <w:r w:rsidR="002C0376">
        <w:rPr>
          <w:rFonts w:ascii="Calibri" w:hAnsi="Calibri"/>
        </w:rPr>
        <w:t>(2)</w:t>
      </w:r>
      <w:r w:rsidRPr="00275DB0">
        <w:rPr>
          <w:rFonts w:ascii="Calibri" w:hAnsi="Calibri"/>
        </w:rPr>
        <w:fldChar w:fldCharType="end"/>
      </w:r>
      <w:r w:rsidRPr="00275DB0">
        <w:rPr>
          <w:rFonts w:ascii="Calibri" w:hAnsi="Calibri"/>
        </w:rPr>
        <w:t>, w</w:t>
      </w:r>
      <w:r w:rsidR="005F5DAB" w:rsidRPr="00275DB0">
        <w:rPr>
          <w:rStyle w:val="Emphasis-Remove"/>
          <w:rFonts w:ascii="Calibri" w:hAnsi="Calibri"/>
        </w:rPr>
        <w:t>here</w:t>
      </w:r>
      <w:bookmarkEnd w:id="672"/>
      <w:r w:rsidR="001B6CDB" w:rsidRPr="00275DB0">
        <w:rPr>
          <w:rStyle w:val="Emphasis-Remove"/>
          <w:rFonts w:ascii="Calibri" w:hAnsi="Calibri"/>
        </w:rPr>
        <w:t xml:space="preserve"> </w:t>
      </w:r>
      <w:r w:rsidR="001B6CDB" w:rsidRPr="00275DB0">
        <w:rPr>
          <w:rStyle w:val="Emphasis-Bold"/>
          <w:rFonts w:ascii="Calibri" w:hAnsi="Calibri"/>
        </w:rPr>
        <w:t xml:space="preserve">land </w:t>
      </w:r>
      <w:r w:rsidR="007930C7" w:rsidRPr="00275DB0">
        <w:rPr>
          <w:rStyle w:val="Emphasis-Remove"/>
          <w:rFonts w:ascii="Calibri" w:hAnsi="Calibri"/>
        </w:rPr>
        <w:t>is revalued in accordance with clause</w:t>
      </w:r>
      <w:r w:rsidR="00113DF4">
        <w:rPr>
          <w:rStyle w:val="Emphasis-Remove"/>
          <w:rFonts w:ascii="Calibri" w:hAnsi="Calibri"/>
        </w:rPr>
        <w:t xml:space="preserve"> 3.7</w:t>
      </w:r>
      <w:ins w:id="674" w:author="Author">
        <w:r w:rsidR="00113DF4">
          <w:rPr>
            <w:rStyle w:val="Emphasis-Remove"/>
            <w:rFonts w:ascii="Calibri" w:hAnsi="Calibri"/>
          </w:rPr>
          <w:t>(3)</w:t>
        </w:r>
      </w:ins>
      <w:del w:id="675" w:author="Author">
        <w:r w:rsidR="00113DF4" w:rsidDel="00113DF4">
          <w:rPr>
            <w:rStyle w:val="Emphasis-Remove"/>
            <w:rFonts w:ascii="Calibri" w:hAnsi="Calibri"/>
          </w:rPr>
          <w:delText>(2)</w:delText>
        </w:r>
      </w:del>
      <w:r w:rsidR="00F86CE2" w:rsidRPr="00275DB0">
        <w:rPr>
          <w:rStyle w:val="Emphasis-Remove"/>
          <w:rFonts w:ascii="Calibri" w:hAnsi="Calibri"/>
        </w:rPr>
        <w:t>,</w:t>
      </w:r>
      <w:r w:rsidR="007930C7" w:rsidRPr="00275DB0">
        <w:rPr>
          <w:rStyle w:val="Emphasis-Remove"/>
          <w:rFonts w:ascii="Calibri" w:hAnsi="Calibri"/>
        </w:rPr>
        <w:t xml:space="preserve"> </w:t>
      </w:r>
      <w:bookmarkStart w:id="676" w:name="_Ref272830799"/>
      <w:bookmarkStart w:id="677" w:name="_Ref278378716"/>
      <w:r w:rsidR="005F5DAB" w:rsidRPr="00275DB0">
        <w:rPr>
          <w:rFonts w:ascii="Calibri" w:hAnsi="Calibri"/>
        </w:rPr>
        <w:t xml:space="preserve">all </w:t>
      </w:r>
      <w:r w:rsidR="001B6CDB" w:rsidRPr="00275DB0">
        <w:rPr>
          <w:rStyle w:val="Emphasis-Bold"/>
          <w:rFonts w:ascii="Calibri" w:hAnsi="Calibri"/>
        </w:rPr>
        <w:t>land</w:t>
      </w:r>
      <w:r w:rsidR="005F5DAB" w:rsidRPr="00275DB0">
        <w:rPr>
          <w:rFonts w:ascii="Calibri" w:hAnsi="Calibri"/>
        </w:rPr>
        <w:t xml:space="preserve"> </w:t>
      </w:r>
      <w:r w:rsidR="00DD6507" w:rsidRPr="00275DB0">
        <w:rPr>
          <w:rFonts w:ascii="Calibri" w:hAnsi="Calibri"/>
        </w:rPr>
        <w:t>to which this clause applies</w:t>
      </w:r>
      <w:r w:rsidR="005F5DAB" w:rsidRPr="00275DB0">
        <w:rPr>
          <w:rStyle w:val="Emphasis-Bold"/>
          <w:rFonts w:ascii="Calibri" w:hAnsi="Calibri"/>
        </w:rPr>
        <w:t xml:space="preserve"> </w:t>
      </w:r>
      <w:r w:rsidR="00F90D54" w:rsidRPr="00275DB0">
        <w:rPr>
          <w:rStyle w:val="Emphasis-Remove"/>
          <w:rFonts w:ascii="Calibri" w:hAnsi="Calibri"/>
        </w:rPr>
        <w:t xml:space="preserve">that is not </w:t>
      </w:r>
      <w:r w:rsidR="00F90D54" w:rsidRPr="00275DB0">
        <w:rPr>
          <w:rStyle w:val="Emphasis-Bold"/>
          <w:rFonts w:ascii="Calibri" w:hAnsi="Calibri"/>
        </w:rPr>
        <w:t>works under construction</w:t>
      </w:r>
      <w:r w:rsidR="00F90D54" w:rsidRPr="00275DB0">
        <w:rPr>
          <w:rStyle w:val="Emphasis-Remove"/>
          <w:rFonts w:ascii="Calibri" w:hAnsi="Calibri"/>
        </w:rPr>
        <w:t xml:space="preserve"> </w:t>
      </w:r>
      <w:r w:rsidR="005F5DAB" w:rsidRPr="00275DB0">
        <w:rPr>
          <w:rStyle w:val="Emphasis-Remove"/>
          <w:rFonts w:ascii="Calibri" w:hAnsi="Calibri"/>
        </w:rPr>
        <w:t xml:space="preserve">must be revalued in accordance with </w:t>
      </w:r>
      <w:r w:rsidR="005F5DAB" w:rsidRPr="00275DB0">
        <w:rPr>
          <w:rFonts w:ascii="Calibri" w:hAnsi="Calibri"/>
        </w:rPr>
        <w:t xml:space="preserve">Schedule A as at the same date in respect of which </w:t>
      </w:r>
      <w:r w:rsidR="0050697A" w:rsidRPr="00275DB0">
        <w:rPr>
          <w:rFonts w:ascii="Calibri" w:hAnsi="Calibri"/>
        </w:rPr>
        <w:t>that revaluation was carried out</w:t>
      </w:r>
      <w:r w:rsidR="005F5DAB" w:rsidRPr="00275DB0">
        <w:rPr>
          <w:rFonts w:ascii="Calibri" w:hAnsi="Calibri"/>
        </w:rPr>
        <w:t>.</w:t>
      </w:r>
      <w:bookmarkEnd w:id="673"/>
      <w:bookmarkEnd w:id="676"/>
      <w:bookmarkEnd w:id="677"/>
      <w:r w:rsidR="005F5DAB" w:rsidRPr="00275DB0">
        <w:rPr>
          <w:rFonts w:ascii="Calibri" w:hAnsi="Calibri"/>
        </w:rPr>
        <w:t xml:space="preserve"> </w:t>
      </w:r>
    </w:p>
    <w:p w:rsidR="005F5DAB" w:rsidRPr="00275DB0" w:rsidRDefault="005F5DAB" w:rsidP="005F5DAB">
      <w:pPr>
        <w:pStyle w:val="HeadingH5ClausesubtextL1"/>
        <w:rPr>
          <w:rFonts w:ascii="Calibri" w:hAnsi="Calibri"/>
        </w:rPr>
      </w:pPr>
      <w:bookmarkStart w:id="678" w:name="_Ref278378719"/>
      <w:bookmarkStart w:id="679" w:name="_Ref270352758"/>
      <w:r w:rsidRPr="00275DB0">
        <w:rPr>
          <w:rFonts w:ascii="Calibri" w:hAnsi="Calibri"/>
        </w:rPr>
        <w:t xml:space="preserve">For the purpose of </w:t>
      </w:r>
      <w:proofErr w:type="spellStart"/>
      <w:r w:rsidRPr="00275DB0">
        <w:rPr>
          <w:rFonts w:ascii="Calibri" w:hAnsi="Calibri"/>
        </w:rPr>
        <w:t>subclause</w:t>
      </w:r>
      <w:proofErr w:type="spellEnd"/>
      <w:r w:rsidRPr="00275DB0">
        <w:rPr>
          <w:rFonts w:ascii="Calibri" w:hAnsi="Calibri"/>
        </w:rPr>
        <w:t xml:space="preserve"> </w:t>
      </w:r>
      <w:r w:rsidRPr="00275DB0">
        <w:rPr>
          <w:rFonts w:ascii="Calibri" w:hAnsi="Calibri"/>
        </w:rPr>
        <w:fldChar w:fldCharType="begin"/>
      </w:r>
      <w:r w:rsidRPr="00275DB0">
        <w:rPr>
          <w:rFonts w:ascii="Calibri" w:hAnsi="Calibri"/>
        </w:rPr>
        <w:instrText xml:space="preserve"> REF _Ref260994107 \n \h </w:instrText>
      </w:r>
      <w:r w:rsidR="00125E3B" w:rsidRPr="00275DB0">
        <w:rPr>
          <w:rFonts w:ascii="Calibri" w:hAnsi="Calibri"/>
        </w:rPr>
        <w:instrText xml:space="preserve"> \* MERGEFORMAT </w:instrText>
      </w:r>
      <w:r w:rsidRPr="00275DB0">
        <w:rPr>
          <w:rFonts w:ascii="Calibri" w:hAnsi="Calibri"/>
        </w:rPr>
      </w:r>
      <w:r w:rsidRPr="00275DB0">
        <w:rPr>
          <w:rFonts w:ascii="Calibri" w:hAnsi="Calibri"/>
        </w:rPr>
        <w:fldChar w:fldCharType="separate"/>
      </w:r>
      <w:r w:rsidR="002C0376">
        <w:rPr>
          <w:rFonts w:ascii="Calibri" w:hAnsi="Calibri"/>
        </w:rPr>
        <w:t>(2)</w:t>
      </w:r>
      <w:r w:rsidRPr="00275DB0">
        <w:rPr>
          <w:rFonts w:ascii="Calibri" w:hAnsi="Calibri"/>
        </w:rPr>
        <w:fldChar w:fldCharType="end"/>
      </w:r>
      <w:r w:rsidRPr="00275DB0">
        <w:rPr>
          <w:rFonts w:ascii="Calibri" w:hAnsi="Calibri"/>
        </w:rPr>
        <w:t xml:space="preserve">, </w:t>
      </w:r>
      <w:r w:rsidRPr="00275DB0">
        <w:rPr>
          <w:rStyle w:val="Emphasis-Remove"/>
          <w:rFonts w:ascii="Calibri" w:hAnsi="Calibri"/>
        </w:rPr>
        <w:t>holding costs</w:t>
      </w:r>
      <w:r w:rsidR="006B5263" w:rsidRPr="00275DB0">
        <w:rPr>
          <w:rStyle w:val="Emphasis-Remove"/>
          <w:rFonts w:ascii="Calibri" w:hAnsi="Calibri"/>
        </w:rPr>
        <w:t xml:space="preserve"> and</w:t>
      </w:r>
      <w:r w:rsidR="006B5263" w:rsidRPr="00275DB0">
        <w:rPr>
          <w:rFonts w:ascii="Calibri" w:hAnsi="Calibri"/>
        </w:rPr>
        <w:t xml:space="preserve"> </w:t>
      </w:r>
      <w:r w:rsidRPr="00275DB0">
        <w:rPr>
          <w:rStyle w:val="Emphasis-Remove"/>
          <w:rFonts w:ascii="Calibri" w:hAnsi="Calibri"/>
        </w:rPr>
        <w:t>net revenue</w:t>
      </w:r>
      <w:r w:rsidR="00286FC3" w:rsidRPr="00275DB0">
        <w:rPr>
          <w:rFonts w:ascii="Calibri" w:hAnsi="Calibri"/>
        </w:rPr>
        <w:t xml:space="preserve"> exclude amounts incurred or derived</w:t>
      </w:r>
      <w:r w:rsidR="001B6CDB" w:rsidRPr="00275DB0">
        <w:rPr>
          <w:rFonts w:ascii="Calibri" w:hAnsi="Calibri"/>
        </w:rPr>
        <w:t>-</w:t>
      </w:r>
      <w:bookmarkEnd w:id="678"/>
      <w:r w:rsidRPr="00275DB0">
        <w:rPr>
          <w:rFonts w:ascii="Calibri" w:hAnsi="Calibri"/>
        </w:rPr>
        <w:t xml:space="preserve"> </w:t>
      </w:r>
      <w:bookmarkEnd w:id="679"/>
    </w:p>
    <w:p w:rsidR="001B6CDB" w:rsidRPr="00275DB0" w:rsidRDefault="00286FC3" w:rsidP="001B6CDB">
      <w:pPr>
        <w:pStyle w:val="HeadingH6ClausesubtextL2"/>
        <w:rPr>
          <w:rFonts w:ascii="Calibri" w:hAnsi="Calibri"/>
        </w:rPr>
      </w:pPr>
      <w:bookmarkStart w:id="680" w:name="_Ref270352646"/>
      <w:r w:rsidRPr="00275DB0">
        <w:rPr>
          <w:rFonts w:ascii="Calibri" w:hAnsi="Calibri"/>
        </w:rPr>
        <w:t xml:space="preserve">before </w:t>
      </w:r>
      <w:r w:rsidR="0050697A" w:rsidRPr="00275DB0">
        <w:rPr>
          <w:rFonts w:ascii="Calibri" w:hAnsi="Calibri"/>
        </w:rPr>
        <w:t xml:space="preserve">the first day of </w:t>
      </w:r>
      <w:r w:rsidR="001B6CDB" w:rsidRPr="00275DB0">
        <w:rPr>
          <w:rFonts w:ascii="Calibri" w:hAnsi="Calibri"/>
        </w:rPr>
        <w:t xml:space="preserve">the </w:t>
      </w:r>
      <w:r w:rsidR="001B6CDB" w:rsidRPr="00275DB0">
        <w:rPr>
          <w:rStyle w:val="Emphasis-Bold"/>
          <w:rFonts w:ascii="Calibri" w:hAnsi="Calibri"/>
        </w:rPr>
        <w:t>disclosure year</w:t>
      </w:r>
      <w:r w:rsidR="001B6CDB" w:rsidRPr="00275DB0">
        <w:rPr>
          <w:rFonts w:ascii="Calibri" w:hAnsi="Calibri"/>
        </w:rPr>
        <w:t xml:space="preserve"> 2010; and</w:t>
      </w:r>
    </w:p>
    <w:p w:rsidR="001B6CDB" w:rsidRPr="00275DB0" w:rsidRDefault="00286FC3" w:rsidP="001B6CDB">
      <w:pPr>
        <w:pStyle w:val="HeadingH6ClausesubtextL2"/>
        <w:rPr>
          <w:rFonts w:ascii="Calibri" w:hAnsi="Calibri"/>
        </w:rPr>
      </w:pPr>
      <w:proofErr w:type="gramStart"/>
      <w:r w:rsidRPr="00275DB0">
        <w:rPr>
          <w:rFonts w:ascii="Calibri" w:hAnsi="Calibri"/>
        </w:rPr>
        <w:t>on</w:t>
      </w:r>
      <w:proofErr w:type="gramEnd"/>
      <w:r w:rsidRPr="00275DB0">
        <w:rPr>
          <w:rFonts w:ascii="Calibri" w:hAnsi="Calibri"/>
        </w:rPr>
        <w:t xml:space="preserve"> and from </w:t>
      </w:r>
      <w:r w:rsidR="001B6CDB" w:rsidRPr="00275DB0">
        <w:rPr>
          <w:rFonts w:ascii="Calibri" w:hAnsi="Calibri"/>
        </w:rPr>
        <w:t xml:space="preserve">the date referred to in </w:t>
      </w:r>
      <w:proofErr w:type="spellStart"/>
      <w:r w:rsidR="001B6CDB" w:rsidRPr="00275DB0">
        <w:rPr>
          <w:rFonts w:ascii="Calibri" w:hAnsi="Calibri"/>
        </w:rPr>
        <w:t>subclause</w:t>
      </w:r>
      <w:proofErr w:type="spellEnd"/>
      <w:r w:rsidR="001B6CDB" w:rsidRPr="00275DB0">
        <w:rPr>
          <w:rFonts w:ascii="Calibri" w:hAnsi="Calibri"/>
        </w:rPr>
        <w:t xml:space="preserve"> </w:t>
      </w:r>
      <w:r w:rsidR="00511CFB" w:rsidRPr="00275DB0">
        <w:rPr>
          <w:rFonts w:ascii="Calibri" w:hAnsi="Calibri"/>
        </w:rPr>
        <w:fldChar w:fldCharType="begin"/>
      </w:r>
      <w:r w:rsidR="00511CFB" w:rsidRPr="00275DB0">
        <w:rPr>
          <w:rFonts w:ascii="Calibri" w:hAnsi="Calibri"/>
        </w:rPr>
        <w:instrText xml:space="preserve"> REF _Ref273634643 \r \h  \* MERGEFORMAT </w:instrText>
      </w:r>
      <w:r w:rsidR="00511CFB" w:rsidRPr="00275DB0">
        <w:rPr>
          <w:rFonts w:ascii="Calibri" w:hAnsi="Calibri"/>
        </w:rPr>
      </w:r>
      <w:r w:rsidR="00511CFB" w:rsidRPr="00275DB0">
        <w:rPr>
          <w:rFonts w:ascii="Calibri" w:hAnsi="Calibri"/>
        </w:rPr>
        <w:fldChar w:fldCharType="separate"/>
      </w:r>
      <w:r w:rsidR="002C0376">
        <w:rPr>
          <w:rFonts w:ascii="Calibri" w:hAnsi="Calibri"/>
        </w:rPr>
        <w:t>(5)</w:t>
      </w:r>
      <w:r w:rsidR="00511CFB" w:rsidRPr="00275DB0">
        <w:rPr>
          <w:rFonts w:ascii="Calibri" w:hAnsi="Calibri"/>
        </w:rPr>
        <w:fldChar w:fldCharType="end"/>
      </w:r>
      <w:r w:rsidR="001B6CDB" w:rsidRPr="00275DB0">
        <w:rPr>
          <w:rFonts w:ascii="Calibri" w:hAnsi="Calibri"/>
        </w:rPr>
        <w:t>.</w:t>
      </w:r>
    </w:p>
    <w:p w:rsidR="005F5DAB" w:rsidRPr="00275DB0" w:rsidRDefault="005F5DAB" w:rsidP="005F5DAB">
      <w:pPr>
        <w:pStyle w:val="HeadingH5ClausesubtextL1"/>
        <w:rPr>
          <w:rFonts w:ascii="Calibri" w:hAnsi="Calibri"/>
        </w:rPr>
      </w:pPr>
      <w:bookmarkStart w:id="681" w:name="_Ref273634643"/>
      <w:r w:rsidRPr="00275DB0">
        <w:rPr>
          <w:rFonts w:ascii="Calibri" w:hAnsi="Calibri"/>
        </w:rPr>
        <w:t xml:space="preserve">An </w:t>
      </w:r>
      <w:r w:rsidRPr="00275DB0">
        <w:rPr>
          <w:rStyle w:val="Emphasis-Bold"/>
          <w:rFonts w:ascii="Calibri" w:hAnsi="Calibri"/>
        </w:rPr>
        <w:t>excluded asset</w:t>
      </w:r>
      <w:r w:rsidRPr="00275DB0">
        <w:rPr>
          <w:rFonts w:ascii="Calibri" w:hAnsi="Calibri"/>
        </w:rPr>
        <w:t xml:space="preserve"> </w:t>
      </w:r>
      <w:r w:rsidR="0050697A" w:rsidRPr="00275DB0">
        <w:rPr>
          <w:rFonts w:ascii="Calibri" w:hAnsi="Calibri"/>
        </w:rPr>
        <w:t xml:space="preserve">becomes </w:t>
      </w:r>
      <w:r w:rsidRPr="00275DB0">
        <w:rPr>
          <w:rFonts w:ascii="Calibri" w:hAnsi="Calibri"/>
        </w:rPr>
        <w:t xml:space="preserve">a </w:t>
      </w:r>
      <w:r w:rsidRPr="00275DB0">
        <w:rPr>
          <w:rStyle w:val="Emphasis-Bold"/>
          <w:rFonts w:ascii="Calibri" w:hAnsi="Calibri"/>
        </w:rPr>
        <w:t>work</w:t>
      </w:r>
      <w:r w:rsidR="0066347E" w:rsidRPr="00275DB0">
        <w:rPr>
          <w:rStyle w:val="Emphasis-Bold"/>
          <w:rFonts w:ascii="Calibri" w:hAnsi="Calibri"/>
        </w:rPr>
        <w:t>s</w:t>
      </w:r>
      <w:r w:rsidRPr="00275DB0">
        <w:rPr>
          <w:rStyle w:val="Emphasis-Bold"/>
          <w:rFonts w:ascii="Calibri" w:hAnsi="Calibri"/>
        </w:rPr>
        <w:t xml:space="preserve"> under construction</w:t>
      </w:r>
      <w:r w:rsidRPr="00275DB0">
        <w:rPr>
          <w:rFonts w:ascii="Calibri" w:hAnsi="Calibri"/>
        </w:rPr>
        <w:t xml:space="preserve"> </w:t>
      </w:r>
      <w:r w:rsidR="001B6CDB" w:rsidRPr="00275DB0">
        <w:rPr>
          <w:rFonts w:ascii="Calibri" w:hAnsi="Calibri"/>
        </w:rPr>
        <w:t>on and from</w:t>
      </w:r>
      <w:r w:rsidRPr="00275DB0">
        <w:rPr>
          <w:rFonts w:ascii="Calibri" w:hAnsi="Calibri"/>
        </w:rPr>
        <w:t xml:space="preserve"> the date </w:t>
      </w:r>
      <w:r w:rsidR="001B6CDB" w:rsidRPr="00275DB0">
        <w:rPr>
          <w:rFonts w:ascii="Calibri" w:hAnsi="Calibri"/>
        </w:rPr>
        <w:t>at</w:t>
      </w:r>
      <w:r w:rsidRPr="00275DB0">
        <w:rPr>
          <w:rFonts w:ascii="Calibri" w:hAnsi="Calibri"/>
        </w:rPr>
        <w:t xml:space="preserve"> which construction using the </w:t>
      </w:r>
      <w:r w:rsidRPr="00275DB0">
        <w:rPr>
          <w:rStyle w:val="Emphasis-Bold"/>
          <w:rFonts w:ascii="Calibri" w:hAnsi="Calibri"/>
        </w:rPr>
        <w:t xml:space="preserve">excluded asset </w:t>
      </w:r>
      <w:r w:rsidRPr="00275DB0">
        <w:rPr>
          <w:rStyle w:val="Emphasis-Remove"/>
          <w:rFonts w:ascii="Calibri" w:hAnsi="Calibri"/>
        </w:rPr>
        <w:t xml:space="preserve">commences, and the cost of the </w:t>
      </w:r>
      <w:r w:rsidRPr="00275DB0">
        <w:rPr>
          <w:rStyle w:val="Emphasis-Bold"/>
          <w:rFonts w:ascii="Calibri" w:hAnsi="Calibri"/>
        </w:rPr>
        <w:t>excluded asset</w:t>
      </w:r>
      <w:r w:rsidRPr="00275DB0">
        <w:rPr>
          <w:rStyle w:val="Emphasis-Remove"/>
          <w:rFonts w:ascii="Calibri" w:hAnsi="Calibri"/>
        </w:rPr>
        <w:t xml:space="preserve"> at that date is </w:t>
      </w:r>
      <w:r w:rsidRPr="00275DB0">
        <w:rPr>
          <w:rFonts w:ascii="Calibri" w:hAnsi="Calibri"/>
        </w:rPr>
        <w:t xml:space="preserve">determined in accordance with </w:t>
      </w:r>
      <w:proofErr w:type="spellStart"/>
      <w:r w:rsidRPr="00275DB0">
        <w:rPr>
          <w:rFonts w:ascii="Calibri" w:hAnsi="Calibri"/>
        </w:rPr>
        <w:t>sub</w:t>
      </w:r>
      <w:r w:rsidRPr="00275DB0">
        <w:rPr>
          <w:rStyle w:val="Emphasis-Remove"/>
          <w:rFonts w:ascii="Calibri" w:hAnsi="Calibri"/>
        </w:rPr>
        <w:t>clause</w:t>
      </w:r>
      <w:proofErr w:type="spellEnd"/>
      <w:r w:rsidRPr="00275DB0">
        <w:rPr>
          <w:rStyle w:val="Emphasis-Remove"/>
          <w:rFonts w:ascii="Calibri" w:hAnsi="Calibri"/>
        </w:rPr>
        <w:t xml:space="preserve"> </w:t>
      </w:r>
      <w:r w:rsidRPr="00275DB0">
        <w:rPr>
          <w:rStyle w:val="Emphasis-Remove"/>
          <w:rFonts w:ascii="Calibri" w:hAnsi="Calibri"/>
        </w:rPr>
        <w:fldChar w:fldCharType="begin"/>
      </w:r>
      <w:r w:rsidRPr="00275DB0">
        <w:rPr>
          <w:rStyle w:val="Emphasis-Remove"/>
          <w:rFonts w:ascii="Calibri" w:hAnsi="Calibri"/>
        </w:rPr>
        <w:instrText xml:space="preserve"> REF _Ref260994107 \r \h </w:instrText>
      </w:r>
      <w:r w:rsidR="00125E3B" w:rsidRPr="00275DB0">
        <w:rPr>
          <w:rFonts w:ascii="Calibri" w:hAnsi="Calibri"/>
        </w:rPr>
        <w:instrText xml:space="preserve"> \* MERGEFORMAT </w:instrText>
      </w:r>
      <w:r w:rsidRPr="00275DB0">
        <w:rPr>
          <w:rStyle w:val="Emphasis-Remove"/>
          <w:rFonts w:ascii="Calibri" w:hAnsi="Calibri"/>
        </w:rPr>
      </w:r>
      <w:r w:rsidRPr="00275DB0">
        <w:rPr>
          <w:rStyle w:val="Emphasis-Remove"/>
          <w:rFonts w:ascii="Calibri" w:hAnsi="Calibri"/>
        </w:rPr>
        <w:fldChar w:fldCharType="separate"/>
      </w:r>
      <w:r w:rsidR="002C0376">
        <w:rPr>
          <w:rStyle w:val="Emphasis-Remove"/>
          <w:rFonts w:ascii="Calibri" w:hAnsi="Calibri"/>
        </w:rPr>
        <w:t>(2)</w:t>
      </w:r>
      <w:r w:rsidRPr="00275DB0">
        <w:rPr>
          <w:rStyle w:val="Emphasis-Remove"/>
          <w:rFonts w:ascii="Calibri" w:hAnsi="Calibri"/>
        </w:rPr>
        <w:fldChar w:fldCharType="end"/>
      </w:r>
      <w:r w:rsidRPr="00275DB0">
        <w:rPr>
          <w:rStyle w:val="Emphasis-Remove"/>
          <w:rFonts w:ascii="Calibri" w:hAnsi="Calibri"/>
        </w:rPr>
        <w:t>, provided that-</w:t>
      </w:r>
      <w:bookmarkEnd w:id="680"/>
      <w:bookmarkEnd w:id="681"/>
    </w:p>
    <w:p w:rsidR="005F5DAB" w:rsidRPr="00275DB0" w:rsidRDefault="005F5DAB" w:rsidP="005F5DAB">
      <w:pPr>
        <w:pStyle w:val="HeadingH6ClausesubtextL2"/>
        <w:rPr>
          <w:rFonts w:ascii="Calibri" w:hAnsi="Calibri"/>
        </w:rPr>
      </w:pPr>
      <w:r w:rsidRPr="00275DB0">
        <w:rPr>
          <w:rFonts w:ascii="Calibri" w:hAnsi="Calibri"/>
        </w:rPr>
        <w:t xml:space="preserve">the </w:t>
      </w:r>
      <w:r w:rsidR="0050697A" w:rsidRPr="00275DB0">
        <w:rPr>
          <w:rStyle w:val="Emphasis-Remove"/>
          <w:rFonts w:ascii="Calibri" w:hAnsi="Calibri"/>
        </w:rPr>
        <w:t xml:space="preserve">base </w:t>
      </w:r>
      <w:r w:rsidRPr="00275DB0">
        <w:rPr>
          <w:rStyle w:val="Emphasis-Remove"/>
          <w:rFonts w:ascii="Calibri" w:hAnsi="Calibri"/>
        </w:rPr>
        <w:t>value</w:t>
      </w:r>
      <w:r w:rsidRPr="00275DB0">
        <w:rPr>
          <w:rFonts w:ascii="Calibri" w:hAnsi="Calibri"/>
        </w:rPr>
        <w:t xml:space="preserve"> is treated as </w:t>
      </w:r>
      <w:r w:rsidR="00423613" w:rsidRPr="00275DB0">
        <w:rPr>
          <w:rStyle w:val="Emphasis-Remove"/>
          <w:rFonts w:ascii="Calibri" w:hAnsi="Calibri"/>
        </w:rPr>
        <w:t>expenditure</w:t>
      </w:r>
      <w:r w:rsidR="00423613" w:rsidRPr="00275DB0">
        <w:rPr>
          <w:rFonts w:ascii="Calibri" w:hAnsi="Calibri"/>
        </w:rPr>
        <w:t xml:space="preserve"> relating to </w:t>
      </w:r>
      <w:r w:rsidRPr="00275DB0">
        <w:rPr>
          <w:rFonts w:ascii="Calibri" w:hAnsi="Calibri"/>
        </w:rPr>
        <w:t xml:space="preserve">the cost of </w:t>
      </w:r>
      <w:r w:rsidRPr="00275DB0">
        <w:rPr>
          <w:rStyle w:val="Emphasis-Bold"/>
          <w:rFonts w:ascii="Calibri" w:hAnsi="Calibri"/>
        </w:rPr>
        <w:t>land</w:t>
      </w:r>
      <w:r w:rsidRPr="00275DB0">
        <w:rPr>
          <w:rFonts w:ascii="Calibri" w:hAnsi="Calibri"/>
        </w:rPr>
        <w:t>; and</w:t>
      </w:r>
    </w:p>
    <w:p w:rsidR="005F5DAB" w:rsidRPr="00275DB0" w:rsidRDefault="005F5DAB" w:rsidP="005F5DAB">
      <w:pPr>
        <w:pStyle w:val="HeadingH6ClausesubtextL2"/>
        <w:rPr>
          <w:rStyle w:val="Emphasis-Remove"/>
          <w:rFonts w:ascii="Calibri" w:hAnsi="Calibri"/>
        </w:rPr>
      </w:pPr>
      <w:bookmarkStart w:id="682" w:name="_Ref270406992"/>
      <w:r w:rsidRPr="00275DB0">
        <w:rPr>
          <w:rFonts w:ascii="Calibri" w:hAnsi="Calibri"/>
        </w:rPr>
        <w:t xml:space="preserve">the </w:t>
      </w:r>
      <w:r w:rsidRPr="00275DB0">
        <w:rPr>
          <w:rStyle w:val="Emphasis-Remove"/>
          <w:rFonts w:ascii="Calibri" w:hAnsi="Calibri"/>
        </w:rPr>
        <w:t>holding costs</w:t>
      </w:r>
      <w:r w:rsidRPr="00275DB0">
        <w:rPr>
          <w:rFonts w:ascii="Calibri" w:hAnsi="Calibri"/>
        </w:rPr>
        <w:t xml:space="preserve"> less </w:t>
      </w:r>
      <w:r w:rsidRPr="00275DB0">
        <w:rPr>
          <w:rStyle w:val="Emphasis-Remove"/>
          <w:rFonts w:ascii="Calibri" w:hAnsi="Calibri"/>
        </w:rPr>
        <w:t>net revenue</w:t>
      </w:r>
      <w:r w:rsidRPr="00275DB0">
        <w:rPr>
          <w:rFonts w:ascii="Calibri" w:hAnsi="Calibri"/>
        </w:rPr>
        <w:t xml:space="preserve"> and tracking revaluations are treated as </w:t>
      </w:r>
      <w:r w:rsidR="002849EC" w:rsidRPr="00275DB0">
        <w:rPr>
          <w:rFonts w:ascii="Calibri" w:hAnsi="Calibri"/>
        </w:rPr>
        <w:t xml:space="preserve">the cost of </w:t>
      </w:r>
      <w:r w:rsidR="002849EC" w:rsidRPr="00275DB0">
        <w:rPr>
          <w:rStyle w:val="Emphasis-Remove"/>
          <w:rFonts w:ascii="Calibri" w:hAnsi="Calibri"/>
        </w:rPr>
        <w:t xml:space="preserve">property </w:t>
      </w:r>
      <w:r w:rsidR="00423613" w:rsidRPr="00275DB0">
        <w:rPr>
          <w:rStyle w:val="Emphasis-Remove"/>
          <w:rFonts w:ascii="Calibri" w:hAnsi="Calibri"/>
        </w:rPr>
        <w:t>due</w:t>
      </w:r>
      <w:r w:rsidR="002849EC" w:rsidRPr="00275DB0">
        <w:rPr>
          <w:rStyle w:val="Emphasis-Remove"/>
          <w:rFonts w:ascii="Calibri" w:hAnsi="Calibri"/>
        </w:rPr>
        <w:t xml:space="preserve"> to the incursion of</w:t>
      </w:r>
      <w:r w:rsidR="002849EC" w:rsidRPr="00275DB0">
        <w:rPr>
          <w:rStyle w:val="Emphasis-Bold"/>
          <w:rFonts w:ascii="Calibri" w:hAnsi="Calibri"/>
        </w:rPr>
        <w:t xml:space="preserve"> land conversion costs</w:t>
      </w:r>
      <w:r w:rsidRPr="00275DB0">
        <w:rPr>
          <w:rStyle w:val="Emphasis-Remove"/>
          <w:rFonts w:ascii="Calibri" w:hAnsi="Calibri"/>
        </w:rPr>
        <w:t>.</w:t>
      </w:r>
      <w:bookmarkEnd w:id="682"/>
    </w:p>
    <w:p w:rsidR="00C73F74" w:rsidRPr="00275DB0" w:rsidRDefault="00C73F74" w:rsidP="00C73F74">
      <w:pPr>
        <w:pStyle w:val="HeadingH5ClausesubtextL1"/>
        <w:rPr>
          <w:rFonts w:ascii="Calibri" w:hAnsi="Calibri"/>
        </w:rPr>
      </w:pPr>
      <w:r w:rsidRPr="00275DB0">
        <w:rPr>
          <w:rStyle w:val="Emphasis-Remove"/>
          <w:rFonts w:ascii="Calibri" w:hAnsi="Calibri"/>
        </w:rPr>
        <w:t xml:space="preserve">For the purpose of </w:t>
      </w:r>
      <w:r w:rsidR="00ED3835" w:rsidRPr="00275DB0">
        <w:rPr>
          <w:rStyle w:val="Emphasis-Remove"/>
          <w:rFonts w:ascii="Calibri" w:hAnsi="Calibri"/>
        </w:rPr>
        <w:t>this clause</w:t>
      </w:r>
      <w:r w:rsidRPr="00275DB0">
        <w:rPr>
          <w:rFonts w:ascii="Calibri" w:hAnsi="Calibri"/>
        </w:rPr>
        <w:t>-</w:t>
      </w:r>
    </w:p>
    <w:p w:rsidR="0045319E" w:rsidRPr="00275DB0" w:rsidRDefault="00C73F74" w:rsidP="00C73F74">
      <w:pPr>
        <w:pStyle w:val="HeadingH6ClausesubtextL2"/>
        <w:rPr>
          <w:rStyle w:val="Emphasis-Remove"/>
          <w:rFonts w:ascii="Calibri" w:hAnsi="Calibri"/>
        </w:rPr>
      </w:pPr>
      <w:r w:rsidRPr="00275DB0">
        <w:rPr>
          <w:rStyle w:val="Emphasis-Remove"/>
          <w:rFonts w:ascii="Calibri" w:hAnsi="Calibri"/>
        </w:rPr>
        <w:t>'</w:t>
      </w:r>
      <w:r w:rsidR="0050697A" w:rsidRPr="00275DB0">
        <w:rPr>
          <w:rStyle w:val="Emphasis-Remove"/>
          <w:rFonts w:ascii="Calibri" w:hAnsi="Calibri"/>
        </w:rPr>
        <w:t>base</w:t>
      </w:r>
      <w:r w:rsidR="0045319E" w:rsidRPr="00275DB0">
        <w:rPr>
          <w:rStyle w:val="Emphasis-Remove"/>
          <w:rFonts w:ascii="Calibri" w:hAnsi="Calibri"/>
        </w:rPr>
        <w:t xml:space="preserve"> value</w:t>
      </w:r>
      <w:r w:rsidRPr="00275DB0">
        <w:rPr>
          <w:rStyle w:val="Emphasis-Remove"/>
          <w:rFonts w:ascii="Calibri" w:hAnsi="Calibri"/>
        </w:rPr>
        <w:t>'</w:t>
      </w:r>
      <w:r w:rsidR="0045319E" w:rsidRPr="00275DB0">
        <w:rPr>
          <w:rStyle w:val="Emphasis-Italics"/>
          <w:rFonts w:ascii="Calibri" w:hAnsi="Calibri"/>
        </w:rPr>
        <w:t xml:space="preserve"> </w:t>
      </w:r>
      <w:r w:rsidR="0050697A" w:rsidRPr="00275DB0">
        <w:rPr>
          <w:rStyle w:val="Emphasis-Remove"/>
          <w:rFonts w:ascii="Calibri" w:hAnsi="Calibri"/>
        </w:rPr>
        <w:t xml:space="preserve">is the sum of tracking revaluations in respect of all prior </w:t>
      </w:r>
      <w:r w:rsidR="0050697A" w:rsidRPr="00275DB0">
        <w:rPr>
          <w:rStyle w:val="Emphasis-Bold"/>
          <w:rFonts w:ascii="Calibri" w:hAnsi="Calibri"/>
        </w:rPr>
        <w:t>disclosure years</w:t>
      </w:r>
      <w:r w:rsidR="0050697A" w:rsidRPr="00275DB0">
        <w:rPr>
          <w:rStyle w:val="Emphasis-Remove"/>
          <w:rFonts w:ascii="Calibri" w:hAnsi="Calibri"/>
        </w:rPr>
        <w:t xml:space="preserve"> plus</w:t>
      </w:r>
      <w:r w:rsidRPr="00275DB0">
        <w:rPr>
          <w:rStyle w:val="Emphasis-Remove"/>
          <w:rFonts w:ascii="Calibri" w:hAnsi="Calibri"/>
        </w:rPr>
        <w:t>,</w:t>
      </w:r>
      <w:r w:rsidRPr="00275DB0">
        <w:rPr>
          <w:rFonts w:ascii="Calibri" w:hAnsi="Calibri"/>
        </w:rPr>
        <w:t xml:space="preserve"> in the case of</w:t>
      </w:r>
      <w:r w:rsidR="0045319E" w:rsidRPr="00275DB0">
        <w:rPr>
          <w:rStyle w:val="Emphasis-Remove"/>
          <w:rFonts w:ascii="Calibri" w:hAnsi="Calibri"/>
        </w:rPr>
        <w:t>-</w:t>
      </w:r>
    </w:p>
    <w:p w:rsidR="0045319E" w:rsidRPr="00275DB0" w:rsidRDefault="00DD6507" w:rsidP="00C73F74">
      <w:pPr>
        <w:pStyle w:val="HeadingH7ClausesubtextL3"/>
        <w:rPr>
          <w:rFonts w:ascii="Calibri" w:hAnsi="Calibri"/>
        </w:rPr>
      </w:pPr>
      <w:r w:rsidRPr="00275DB0">
        <w:rPr>
          <w:rStyle w:val="Emphasis-Bold"/>
          <w:rFonts w:ascii="Calibri" w:hAnsi="Calibri"/>
        </w:rPr>
        <w:t>land</w:t>
      </w:r>
      <w:r w:rsidRPr="00275DB0">
        <w:rPr>
          <w:rFonts w:ascii="Calibri" w:hAnsi="Calibri"/>
        </w:rPr>
        <w:t xml:space="preserve"> </w:t>
      </w:r>
      <w:r w:rsidR="0045319E" w:rsidRPr="00275DB0">
        <w:rPr>
          <w:rFonts w:ascii="Calibri" w:hAnsi="Calibri"/>
        </w:rPr>
        <w:t xml:space="preserve">held </w:t>
      </w:r>
      <w:r w:rsidR="0045319E" w:rsidRPr="00275DB0">
        <w:rPr>
          <w:rStyle w:val="Emphasis-Remove"/>
          <w:rFonts w:ascii="Calibri" w:hAnsi="Calibri"/>
        </w:rPr>
        <w:t>on the last day of</w:t>
      </w:r>
      <w:r w:rsidR="00291675" w:rsidRPr="00275DB0">
        <w:rPr>
          <w:rStyle w:val="Emphasis-Remove"/>
          <w:rFonts w:ascii="Calibri" w:hAnsi="Calibri"/>
        </w:rPr>
        <w:t xml:space="preserve"> the</w:t>
      </w:r>
      <w:r w:rsidR="0045319E" w:rsidRPr="00275DB0">
        <w:rPr>
          <w:rStyle w:val="Emphasis-Remove"/>
          <w:rFonts w:ascii="Calibri" w:hAnsi="Calibri"/>
        </w:rPr>
        <w:t xml:space="preserve"> </w:t>
      </w:r>
      <w:r w:rsidR="00054307" w:rsidRPr="00275DB0">
        <w:rPr>
          <w:rStyle w:val="Emphasis-Bold"/>
          <w:rFonts w:ascii="Calibri" w:hAnsi="Calibri"/>
        </w:rPr>
        <w:t>disclosure year</w:t>
      </w:r>
      <w:r w:rsidR="0045319E" w:rsidRPr="00275DB0">
        <w:rPr>
          <w:rStyle w:val="Emphasis-Remove"/>
          <w:rFonts w:ascii="Calibri" w:hAnsi="Calibri"/>
        </w:rPr>
        <w:t xml:space="preserve"> 2009, the value </w:t>
      </w:r>
      <w:r w:rsidRPr="00275DB0">
        <w:rPr>
          <w:rStyle w:val="Emphasis-Remove"/>
          <w:rFonts w:ascii="Calibri" w:hAnsi="Calibri"/>
        </w:rPr>
        <w:t xml:space="preserve">for that </w:t>
      </w:r>
      <w:r w:rsidRPr="00275DB0">
        <w:rPr>
          <w:rStyle w:val="Emphasis-Bold"/>
          <w:rFonts w:ascii="Calibri" w:hAnsi="Calibri"/>
        </w:rPr>
        <w:t>land</w:t>
      </w:r>
      <w:r w:rsidRPr="00275DB0">
        <w:rPr>
          <w:rStyle w:val="Emphasis-Remove"/>
          <w:rFonts w:ascii="Calibri" w:hAnsi="Calibri"/>
        </w:rPr>
        <w:t xml:space="preserve"> </w:t>
      </w:r>
      <w:r w:rsidR="0045319E" w:rsidRPr="00275DB0">
        <w:rPr>
          <w:rStyle w:val="Emphasis-Remove"/>
          <w:rFonts w:ascii="Calibri" w:hAnsi="Calibri"/>
        </w:rPr>
        <w:t xml:space="preserve">determined in accordance with </w:t>
      </w:r>
      <w:r w:rsidR="0045319E" w:rsidRPr="00275DB0">
        <w:rPr>
          <w:rFonts w:ascii="Calibri" w:hAnsi="Calibri"/>
        </w:rPr>
        <w:t xml:space="preserve">Schedule A as on that day; </w:t>
      </w:r>
    </w:p>
    <w:p w:rsidR="00DD6507" w:rsidRPr="00275DB0" w:rsidRDefault="00DD6507" w:rsidP="00C73F74">
      <w:pPr>
        <w:pStyle w:val="HeadingH7ClausesubtextL3"/>
        <w:rPr>
          <w:rFonts w:ascii="Calibri" w:hAnsi="Calibri"/>
        </w:rPr>
      </w:pPr>
      <w:r w:rsidRPr="00275DB0">
        <w:rPr>
          <w:rFonts w:ascii="Calibri" w:hAnsi="Calibri"/>
        </w:rPr>
        <w:t xml:space="preserve">an asset other than </w:t>
      </w:r>
      <w:r w:rsidRPr="00275DB0">
        <w:rPr>
          <w:rStyle w:val="Emphasis-Bold"/>
          <w:rFonts w:ascii="Calibri" w:hAnsi="Calibri"/>
        </w:rPr>
        <w:t>land</w:t>
      </w:r>
      <w:r w:rsidRPr="00275DB0">
        <w:rPr>
          <w:rFonts w:ascii="Calibri" w:hAnsi="Calibri"/>
        </w:rPr>
        <w:t xml:space="preserve"> held on the last day of</w:t>
      </w:r>
      <w:r w:rsidR="00291675" w:rsidRPr="00275DB0">
        <w:rPr>
          <w:rFonts w:ascii="Calibri" w:hAnsi="Calibri"/>
        </w:rPr>
        <w:t xml:space="preserve"> the</w:t>
      </w:r>
      <w:r w:rsidRPr="00275DB0">
        <w:rPr>
          <w:rFonts w:ascii="Calibri" w:hAnsi="Calibri"/>
        </w:rPr>
        <w:t xml:space="preserve"> </w:t>
      </w:r>
      <w:r w:rsidRPr="00275DB0">
        <w:rPr>
          <w:rStyle w:val="Emphasis-Bold"/>
          <w:rFonts w:ascii="Calibri" w:hAnsi="Calibri"/>
        </w:rPr>
        <w:t xml:space="preserve">disclosure year </w:t>
      </w:r>
      <w:r w:rsidRPr="00275DB0">
        <w:rPr>
          <w:rStyle w:val="Emphasis-Remove"/>
          <w:rFonts w:ascii="Calibri" w:hAnsi="Calibri"/>
        </w:rPr>
        <w:t>2009</w:t>
      </w:r>
      <w:r w:rsidRPr="00275DB0">
        <w:rPr>
          <w:rFonts w:ascii="Calibri" w:hAnsi="Calibri"/>
        </w:rPr>
        <w:t xml:space="preserve">, the value for that asset disclosed in the </w:t>
      </w:r>
      <w:r w:rsidRPr="00275DB0">
        <w:rPr>
          <w:rStyle w:val="Emphasis-Bold"/>
          <w:rFonts w:ascii="Calibri" w:hAnsi="Calibri"/>
        </w:rPr>
        <w:t>2009 disclosure financial statements</w:t>
      </w:r>
      <w:r w:rsidRPr="00275DB0">
        <w:rPr>
          <w:rFonts w:ascii="Calibri" w:hAnsi="Calibri"/>
        </w:rPr>
        <w:t>; and</w:t>
      </w:r>
    </w:p>
    <w:p w:rsidR="0045319E" w:rsidRPr="00275DB0" w:rsidRDefault="00346F82" w:rsidP="00C73F74">
      <w:pPr>
        <w:pStyle w:val="HeadingH7ClausesubtextL3"/>
        <w:rPr>
          <w:rFonts w:ascii="Calibri" w:hAnsi="Calibri"/>
        </w:rPr>
      </w:pPr>
      <w:r w:rsidRPr="00275DB0">
        <w:rPr>
          <w:rFonts w:ascii="Calibri" w:hAnsi="Calibri"/>
        </w:rPr>
        <w:t xml:space="preserve">an asset </w:t>
      </w:r>
      <w:r w:rsidR="0045319E" w:rsidRPr="00275DB0">
        <w:rPr>
          <w:rFonts w:ascii="Calibri" w:hAnsi="Calibri"/>
        </w:rPr>
        <w:t xml:space="preserve">not held </w:t>
      </w:r>
      <w:r w:rsidR="0045319E" w:rsidRPr="00275DB0">
        <w:rPr>
          <w:rStyle w:val="Emphasis-Remove"/>
          <w:rFonts w:ascii="Calibri" w:hAnsi="Calibri"/>
        </w:rPr>
        <w:t xml:space="preserve">on the last day of the </w:t>
      </w:r>
      <w:r w:rsidR="00054307" w:rsidRPr="00275DB0">
        <w:rPr>
          <w:rStyle w:val="Emphasis-Bold"/>
          <w:rFonts w:ascii="Calibri" w:hAnsi="Calibri"/>
        </w:rPr>
        <w:t>disclosure year</w:t>
      </w:r>
      <w:r w:rsidR="0045319E" w:rsidRPr="00275DB0">
        <w:rPr>
          <w:rStyle w:val="Emphasis-Remove"/>
          <w:rFonts w:ascii="Calibri" w:hAnsi="Calibri"/>
        </w:rPr>
        <w:t xml:space="preserve"> 2009, </w:t>
      </w:r>
      <w:r w:rsidR="00C73F74" w:rsidRPr="00275DB0">
        <w:rPr>
          <w:rStyle w:val="Emphasis-Remove"/>
          <w:rFonts w:ascii="Calibri" w:hAnsi="Calibri"/>
        </w:rPr>
        <w:t xml:space="preserve">its </w:t>
      </w:r>
      <w:r w:rsidR="0045319E" w:rsidRPr="00275DB0">
        <w:rPr>
          <w:rStyle w:val="Emphasis-Remove"/>
          <w:rFonts w:ascii="Calibri" w:hAnsi="Calibri"/>
        </w:rPr>
        <w:t xml:space="preserve">cost </w:t>
      </w:r>
      <w:r w:rsidR="00C73F74" w:rsidRPr="00275DB0">
        <w:rPr>
          <w:rStyle w:val="Emphasis-Remove"/>
          <w:rFonts w:ascii="Calibri" w:hAnsi="Calibri"/>
        </w:rPr>
        <w:t xml:space="preserve">as of its </w:t>
      </w:r>
      <w:r w:rsidR="00C73F74" w:rsidRPr="00275DB0">
        <w:rPr>
          <w:rFonts w:ascii="Calibri" w:hAnsi="Calibri"/>
        </w:rPr>
        <w:t>date</w:t>
      </w:r>
      <w:r w:rsidR="00C73F74" w:rsidRPr="00275DB0">
        <w:rPr>
          <w:rStyle w:val="Emphasis-Remove"/>
          <w:rFonts w:ascii="Calibri" w:hAnsi="Calibri"/>
        </w:rPr>
        <w:t xml:space="preserve"> of </w:t>
      </w:r>
      <w:r w:rsidR="0045319E" w:rsidRPr="00275DB0">
        <w:rPr>
          <w:rFonts w:ascii="Calibri" w:hAnsi="Calibri"/>
        </w:rPr>
        <w:t xml:space="preserve">acquisition </w:t>
      </w:r>
      <w:r w:rsidR="0045319E" w:rsidRPr="00275DB0">
        <w:rPr>
          <w:rStyle w:val="Emphasis-Remove"/>
          <w:rFonts w:ascii="Calibri" w:hAnsi="Calibri"/>
        </w:rPr>
        <w:t xml:space="preserve">determined </w:t>
      </w:r>
      <w:r w:rsidR="0045319E" w:rsidRPr="00275DB0">
        <w:rPr>
          <w:rFonts w:ascii="Calibri" w:hAnsi="Calibri"/>
        </w:rPr>
        <w:t xml:space="preserve">in accordance with </w:t>
      </w:r>
      <w:r w:rsidR="0045319E" w:rsidRPr="00275DB0">
        <w:rPr>
          <w:rStyle w:val="Emphasis-Bold"/>
          <w:rFonts w:ascii="Calibri" w:hAnsi="Calibri"/>
        </w:rPr>
        <w:t>GAAP</w:t>
      </w:r>
      <w:r w:rsidR="00C73F74" w:rsidRPr="00275DB0">
        <w:rPr>
          <w:rStyle w:val="Emphasis-Remove"/>
          <w:rFonts w:ascii="Calibri" w:hAnsi="Calibri"/>
        </w:rPr>
        <w:t>,</w:t>
      </w:r>
      <w:r w:rsidR="0045319E" w:rsidRPr="00275DB0">
        <w:rPr>
          <w:rFonts w:ascii="Calibri" w:hAnsi="Calibri"/>
        </w:rPr>
        <w:t xml:space="preserve"> but excluding any costs of financing;</w:t>
      </w:r>
    </w:p>
    <w:p w:rsidR="0045319E" w:rsidRPr="00275DB0" w:rsidRDefault="00C73F74" w:rsidP="00C73F74">
      <w:pPr>
        <w:pStyle w:val="HeadingH6ClausesubtextL2"/>
        <w:rPr>
          <w:rStyle w:val="Emphasis-Remove"/>
          <w:rFonts w:ascii="Calibri" w:hAnsi="Calibri"/>
        </w:rPr>
      </w:pPr>
      <w:r w:rsidRPr="00275DB0">
        <w:rPr>
          <w:rStyle w:val="Emphasis-Remove"/>
          <w:rFonts w:ascii="Calibri" w:hAnsi="Calibri"/>
        </w:rPr>
        <w:t>'</w:t>
      </w:r>
      <w:r w:rsidR="0045319E" w:rsidRPr="00275DB0">
        <w:rPr>
          <w:rStyle w:val="Emphasis-Remove"/>
          <w:rFonts w:ascii="Calibri" w:hAnsi="Calibri"/>
        </w:rPr>
        <w:t>holding costs</w:t>
      </w:r>
      <w:r w:rsidRPr="00275DB0">
        <w:rPr>
          <w:rStyle w:val="Emphasis-Remove"/>
          <w:rFonts w:ascii="Calibri" w:hAnsi="Calibri"/>
        </w:rPr>
        <w:t>'</w:t>
      </w:r>
      <w:r w:rsidR="0045319E" w:rsidRPr="00275DB0">
        <w:rPr>
          <w:rStyle w:val="Emphasis-Remove"/>
          <w:rFonts w:ascii="Calibri" w:hAnsi="Calibri"/>
        </w:rPr>
        <w:t xml:space="preserve"> means </w:t>
      </w:r>
      <w:r w:rsidR="00DD6218" w:rsidRPr="00275DB0">
        <w:rPr>
          <w:rStyle w:val="Emphasis-Remove"/>
          <w:rFonts w:ascii="Calibri" w:hAnsi="Calibri"/>
        </w:rPr>
        <w:t xml:space="preserve">the sum of an </w:t>
      </w:r>
      <w:r w:rsidR="0045319E" w:rsidRPr="00275DB0">
        <w:rPr>
          <w:rStyle w:val="Emphasis-Bold"/>
          <w:rFonts w:ascii="Calibri" w:hAnsi="Calibri"/>
        </w:rPr>
        <w:t>airport's</w:t>
      </w:r>
      <w:r w:rsidR="0045319E" w:rsidRPr="00275DB0">
        <w:rPr>
          <w:rStyle w:val="Emphasis-Remove"/>
          <w:rFonts w:ascii="Calibri" w:hAnsi="Calibri"/>
        </w:rPr>
        <w:t xml:space="preserve"> notional costs of holding the </w:t>
      </w:r>
      <w:r w:rsidR="0045319E" w:rsidRPr="00275DB0">
        <w:rPr>
          <w:rStyle w:val="Emphasis-Bold"/>
          <w:rFonts w:ascii="Calibri" w:hAnsi="Calibri"/>
        </w:rPr>
        <w:t>excluded asset</w:t>
      </w:r>
      <w:r w:rsidR="0045319E" w:rsidRPr="00275DB0">
        <w:rPr>
          <w:rStyle w:val="Emphasis-Remove"/>
          <w:rFonts w:ascii="Calibri" w:hAnsi="Calibri"/>
        </w:rPr>
        <w:t xml:space="preserve"> </w:t>
      </w:r>
      <w:r w:rsidR="00DD6218" w:rsidRPr="00275DB0">
        <w:rPr>
          <w:rStyle w:val="Emphasis-Remove"/>
          <w:rFonts w:ascii="Calibri" w:hAnsi="Calibri"/>
        </w:rPr>
        <w:t xml:space="preserve">for all </w:t>
      </w:r>
      <w:r w:rsidR="00DD6218" w:rsidRPr="00275DB0">
        <w:rPr>
          <w:rStyle w:val="Emphasis-Bold"/>
          <w:rFonts w:ascii="Calibri" w:hAnsi="Calibri"/>
        </w:rPr>
        <w:t>disclosure years</w:t>
      </w:r>
      <w:r w:rsidR="006D3D5E" w:rsidRPr="00275DB0">
        <w:rPr>
          <w:rStyle w:val="Emphasis-Remove"/>
          <w:rFonts w:ascii="Calibri" w:hAnsi="Calibri"/>
        </w:rPr>
        <w:t>,</w:t>
      </w:r>
      <w:r w:rsidR="00DD6218" w:rsidRPr="00275DB0">
        <w:rPr>
          <w:rStyle w:val="Emphasis-Remove"/>
          <w:rFonts w:ascii="Calibri" w:hAnsi="Calibri"/>
        </w:rPr>
        <w:t xml:space="preserve"> </w:t>
      </w:r>
      <w:r w:rsidR="006D3D5E" w:rsidRPr="00275DB0">
        <w:rPr>
          <w:rStyle w:val="Emphasis-Remove"/>
          <w:rFonts w:ascii="Calibri" w:hAnsi="Calibri"/>
        </w:rPr>
        <w:t xml:space="preserve">where </w:t>
      </w:r>
      <w:r w:rsidR="00DD6218" w:rsidRPr="00275DB0">
        <w:rPr>
          <w:rStyle w:val="Emphasis-Remove"/>
          <w:rFonts w:ascii="Calibri" w:hAnsi="Calibri"/>
        </w:rPr>
        <w:t xml:space="preserve">the notional cost of holding an excluded asset for the </w:t>
      </w:r>
      <w:r w:rsidR="00DD6218" w:rsidRPr="00275DB0">
        <w:rPr>
          <w:rStyle w:val="Emphasis-Bold"/>
          <w:rFonts w:ascii="Calibri" w:hAnsi="Calibri"/>
        </w:rPr>
        <w:t>disclosure year</w:t>
      </w:r>
      <w:r w:rsidR="00DD6218" w:rsidRPr="00275DB0">
        <w:rPr>
          <w:rStyle w:val="Emphasis-Remove"/>
          <w:rFonts w:ascii="Calibri" w:hAnsi="Calibri"/>
        </w:rPr>
        <w:t xml:space="preserve"> in question is </w:t>
      </w:r>
      <w:r w:rsidR="0045319E" w:rsidRPr="00275DB0">
        <w:rPr>
          <w:rStyle w:val="Emphasis-Remove"/>
          <w:rFonts w:ascii="Calibri" w:hAnsi="Calibri"/>
        </w:rPr>
        <w:t xml:space="preserve">determined by applying the </w:t>
      </w:r>
      <w:r w:rsidR="0045319E" w:rsidRPr="00275DB0">
        <w:rPr>
          <w:rStyle w:val="Emphasis-Bold"/>
          <w:rFonts w:ascii="Calibri" w:hAnsi="Calibri"/>
        </w:rPr>
        <w:t xml:space="preserve">airport's </w:t>
      </w:r>
      <w:r w:rsidR="0045319E" w:rsidRPr="00275DB0">
        <w:rPr>
          <w:rStyle w:val="Emphasis-Remove"/>
          <w:rFonts w:ascii="Calibri" w:hAnsi="Calibri"/>
        </w:rPr>
        <w:t xml:space="preserve">estimate of its post-tax </w:t>
      </w:r>
      <w:r w:rsidR="00D267D1" w:rsidRPr="00275DB0">
        <w:rPr>
          <w:rStyle w:val="Emphasis-Bold"/>
          <w:rFonts w:ascii="Calibri" w:hAnsi="Calibri"/>
        </w:rPr>
        <w:t>WACC</w:t>
      </w:r>
      <w:r w:rsidR="0045319E" w:rsidRPr="00275DB0">
        <w:rPr>
          <w:rStyle w:val="Emphasis-Remove"/>
          <w:rFonts w:ascii="Calibri" w:hAnsi="Calibri"/>
        </w:rPr>
        <w:t xml:space="preserve"> to the </w:t>
      </w:r>
      <w:r w:rsidR="00346F82" w:rsidRPr="00275DB0">
        <w:rPr>
          <w:rStyle w:val="Emphasis-Remove"/>
          <w:rFonts w:ascii="Calibri" w:hAnsi="Calibri"/>
        </w:rPr>
        <w:t xml:space="preserve">cost determined </w:t>
      </w:r>
      <w:r w:rsidR="00FD0521" w:rsidRPr="00275DB0">
        <w:rPr>
          <w:rStyle w:val="Emphasis-Remove"/>
          <w:rFonts w:ascii="Calibri" w:hAnsi="Calibri"/>
        </w:rPr>
        <w:t>in accordance with</w:t>
      </w:r>
      <w:r w:rsidR="00346F82" w:rsidRPr="00275DB0">
        <w:rPr>
          <w:rStyle w:val="Emphasis-Remove"/>
          <w:rFonts w:ascii="Calibri" w:hAnsi="Calibri"/>
        </w:rPr>
        <w:t xml:space="preserve"> </w:t>
      </w:r>
      <w:proofErr w:type="spellStart"/>
      <w:r w:rsidR="00346F82" w:rsidRPr="00275DB0">
        <w:rPr>
          <w:rStyle w:val="Emphasis-Remove"/>
          <w:rFonts w:ascii="Calibri" w:hAnsi="Calibri"/>
        </w:rPr>
        <w:t>subclause</w:t>
      </w:r>
      <w:proofErr w:type="spellEnd"/>
      <w:r w:rsidR="00346F82" w:rsidRPr="00275DB0">
        <w:rPr>
          <w:rStyle w:val="Emphasis-Remove"/>
          <w:rFonts w:ascii="Calibri" w:hAnsi="Calibri"/>
        </w:rPr>
        <w:t xml:space="preserve"> </w:t>
      </w:r>
      <w:r w:rsidR="00346F82" w:rsidRPr="00275DB0">
        <w:rPr>
          <w:rStyle w:val="Emphasis-Remove"/>
          <w:rFonts w:ascii="Calibri" w:hAnsi="Calibri"/>
        </w:rPr>
        <w:fldChar w:fldCharType="begin"/>
      </w:r>
      <w:r w:rsidR="00346F82" w:rsidRPr="00275DB0">
        <w:rPr>
          <w:rStyle w:val="Emphasis-Remove"/>
          <w:rFonts w:ascii="Calibri" w:hAnsi="Calibri"/>
        </w:rPr>
        <w:instrText xml:space="preserve"> REF _Ref270351118 \r \h </w:instrText>
      </w:r>
      <w:r w:rsidR="00FD0521" w:rsidRPr="00275DB0">
        <w:rPr>
          <w:rStyle w:val="Emphasis-Remove"/>
          <w:rFonts w:ascii="Calibri" w:hAnsi="Calibri"/>
        </w:rPr>
        <w:instrText xml:space="preserve"> \* MERGEFORMAT </w:instrText>
      </w:r>
      <w:r w:rsidR="00346F82" w:rsidRPr="00275DB0">
        <w:rPr>
          <w:rStyle w:val="Emphasis-Remove"/>
          <w:rFonts w:ascii="Calibri" w:hAnsi="Calibri"/>
        </w:rPr>
      </w:r>
      <w:r w:rsidR="00346F82" w:rsidRPr="00275DB0">
        <w:rPr>
          <w:rStyle w:val="Emphasis-Remove"/>
          <w:rFonts w:ascii="Calibri" w:hAnsi="Calibri"/>
        </w:rPr>
        <w:fldChar w:fldCharType="separate"/>
      </w:r>
      <w:r w:rsidR="002C0376">
        <w:rPr>
          <w:rStyle w:val="Emphasis-Remove"/>
          <w:rFonts w:ascii="Calibri" w:hAnsi="Calibri"/>
        </w:rPr>
        <w:t>(2)</w:t>
      </w:r>
      <w:r w:rsidR="00346F82" w:rsidRPr="00275DB0">
        <w:rPr>
          <w:rStyle w:val="Emphasis-Remove"/>
          <w:rFonts w:ascii="Calibri" w:hAnsi="Calibri"/>
        </w:rPr>
        <w:fldChar w:fldCharType="end"/>
      </w:r>
      <w:r w:rsidR="0045319E" w:rsidRPr="00275DB0">
        <w:rPr>
          <w:rStyle w:val="Emphasis-Remove"/>
          <w:rFonts w:ascii="Calibri" w:hAnsi="Calibri"/>
        </w:rPr>
        <w:t xml:space="preserve"> </w:t>
      </w:r>
      <w:r w:rsidR="0050697A" w:rsidRPr="00275DB0">
        <w:rPr>
          <w:rStyle w:val="Emphasis-Remove"/>
          <w:rFonts w:ascii="Calibri" w:hAnsi="Calibri"/>
        </w:rPr>
        <w:t xml:space="preserve">in respect of </w:t>
      </w:r>
      <w:r w:rsidR="00346F82" w:rsidRPr="00275DB0">
        <w:rPr>
          <w:rStyle w:val="Emphasis-Remove"/>
          <w:rFonts w:ascii="Calibri" w:hAnsi="Calibri"/>
        </w:rPr>
        <w:t>the preceding</w:t>
      </w:r>
      <w:r w:rsidR="0045319E" w:rsidRPr="00275DB0">
        <w:rPr>
          <w:rStyle w:val="Emphasis-Remove"/>
          <w:rFonts w:ascii="Calibri" w:hAnsi="Calibri"/>
        </w:rPr>
        <w:t xml:space="preserve"> </w:t>
      </w:r>
      <w:r w:rsidR="00054307" w:rsidRPr="00275DB0">
        <w:rPr>
          <w:rStyle w:val="Emphasis-Bold"/>
          <w:rFonts w:ascii="Calibri" w:hAnsi="Calibri"/>
        </w:rPr>
        <w:t>disclosure year</w:t>
      </w:r>
      <w:r w:rsidR="0045319E" w:rsidRPr="00275DB0">
        <w:rPr>
          <w:rStyle w:val="Emphasis-Remove"/>
          <w:rFonts w:ascii="Calibri" w:hAnsi="Calibri"/>
        </w:rPr>
        <w:t xml:space="preserve">; </w:t>
      </w:r>
    </w:p>
    <w:p w:rsidR="007D4CA1" w:rsidRPr="00275DB0" w:rsidRDefault="00ED3835" w:rsidP="00ED3835">
      <w:pPr>
        <w:pStyle w:val="HeadingH6ClausesubtextL2"/>
        <w:rPr>
          <w:rStyle w:val="Emphasis-Remove"/>
          <w:rFonts w:ascii="Calibri" w:hAnsi="Calibri"/>
        </w:rPr>
      </w:pPr>
      <w:r w:rsidRPr="00275DB0">
        <w:rPr>
          <w:rStyle w:val="Emphasis-Remove"/>
          <w:rFonts w:ascii="Calibri" w:hAnsi="Calibri"/>
        </w:rPr>
        <w:t>'</w:t>
      </w:r>
      <w:r w:rsidR="0045319E" w:rsidRPr="00275DB0">
        <w:rPr>
          <w:rStyle w:val="Emphasis-Remove"/>
          <w:rFonts w:ascii="Calibri" w:hAnsi="Calibri"/>
        </w:rPr>
        <w:t>net revenue</w:t>
      </w:r>
      <w:r w:rsidRPr="00275DB0">
        <w:rPr>
          <w:rStyle w:val="Emphasis-Remove"/>
          <w:rFonts w:ascii="Calibri" w:hAnsi="Calibri"/>
        </w:rPr>
        <w:t>'</w:t>
      </w:r>
      <w:r w:rsidR="007D4CA1" w:rsidRPr="00275DB0">
        <w:rPr>
          <w:rStyle w:val="Emphasis-Remove"/>
          <w:rFonts w:ascii="Calibri" w:hAnsi="Calibri"/>
        </w:rPr>
        <w:t xml:space="preserve"> means </w:t>
      </w:r>
      <w:r w:rsidR="00DD6218" w:rsidRPr="00275DB0">
        <w:rPr>
          <w:rStyle w:val="Emphasis-Remove"/>
          <w:rFonts w:ascii="Calibri" w:hAnsi="Calibri"/>
        </w:rPr>
        <w:t xml:space="preserve">the sum of </w:t>
      </w:r>
      <w:r w:rsidR="00FD3D67" w:rsidRPr="00275DB0">
        <w:rPr>
          <w:rStyle w:val="Emphasis-Remove"/>
          <w:rFonts w:ascii="Calibri" w:hAnsi="Calibri"/>
        </w:rPr>
        <w:t>amount</w:t>
      </w:r>
      <w:r w:rsidR="00DD6218" w:rsidRPr="00275DB0">
        <w:rPr>
          <w:rStyle w:val="Emphasis-Remove"/>
          <w:rFonts w:ascii="Calibri" w:hAnsi="Calibri"/>
        </w:rPr>
        <w:t>s</w:t>
      </w:r>
      <w:r w:rsidR="00FD3D67" w:rsidRPr="00275DB0">
        <w:rPr>
          <w:rStyle w:val="Emphasis-Remove"/>
          <w:rFonts w:ascii="Calibri" w:hAnsi="Calibri"/>
        </w:rPr>
        <w:t xml:space="preserve">, other than </w:t>
      </w:r>
      <w:r w:rsidR="00DD6218" w:rsidRPr="00275DB0">
        <w:rPr>
          <w:rStyle w:val="Emphasis-Remove"/>
          <w:rFonts w:ascii="Calibri" w:hAnsi="Calibri"/>
        </w:rPr>
        <w:t xml:space="preserve">those </w:t>
      </w:r>
      <w:r w:rsidR="00FD3D67" w:rsidRPr="00275DB0">
        <w:rPr>
          <w:rStyle w:val="Emphasis-Remove"/>
          <w:rFonts w:ascii="Calibri" w:hAnsi="Calibri"/>
        </w:rPr>
        <w:t xml:space="preserve">included in </w:t>
      </w:r>
      <w:ins w:id="683" w:author="Author">
        <w:r w:rsidR="0027642D">
          <w:rPr>
            <w:rStyle w:val="Emphasis-Remove"/>
            <w:rFonts w:ascii="Calibri" w:hAnsi="Calibri"/>
          </w:rPr>
          <w:t xml:space="preserve">total </w:t>
        </w:r>
      </w:ins>
      <w:r w:rsidR="00FD3D67" w:rsidRPr="00275DB0">
        <w:rPr>
          <w:rStyle w:val="Emphasis-Remove"/>
          <w:rFonts w:ascii="Calibri" w:hAnsi="Calibri"/>
        </w:rPr>
        <w:t xml:space="preserve">regulatory income under an </w:t>
      </w:r>
      <w:r w:rsidR="00FD3D67" w:rsidRPr="00275DB0">
        <w:rPr>
          <w:rStyle w:val="Emphasis-Bold"/>
          <w:rFonts w:ascii="Calibri" w:hAnsi="Calibri"/>
        </w:rPr>
        <w:t xml:space="preserve">ID determination </w:t>
      </w:r>
      <w:r w:rsidR="00FD3D67" w:rsidRPr="00275DB0">
        <w:rPr>
          <w:rStyle w:val="Emphasis-Remove"/>
          <w:rFonts w:ascii="Calibri" w:hAnsi="Calibri"/>
        </w:rPr>
        <w:t xml:space="preserve">or preceding regulatory information disclosure requirements, </w:t>
      </w:r>
      <w:r w:rsidR="00DD6218" w:rsidRPr="00275DB0">
        <w:rPr>
          <w:rStyle w:val="Emphasis-Remove"/>
          <w:rFonts w:ascii="Calibri" w:hAnsi="Calibri"/>
        </w:rPr>
        <w:t xml:space="preserve">for all </w:t>
      </w:r>
      <w:r w:rsidR="00DD6218" w:rsidRPr="00275DB0">
        <w:rPr>
          <w:rStyle w:val="Emphasis-Bold"/>
          <w:rFonts w:ascii="Calibri" w:hAnsi="Calibri"/>
        </w:rPr>
        <w:t>disclosure years</w:t>
      </w:r>
      <w:r w:rsidR="00DD6218" w:rsidRPr="00275DB0">
        <w:rPr>
          <w:rStyle w:val="Emphasis-Remove"/>
          <w:rFonts w:ascii="Calibri" w:hAnsi="Calibri"/>
        </w:rPr>
        <w:t xml:space="preserve"> derived </w:t>
      </w:r>
      <w:r w:rsidR="007D4CA1" w:rsidRPr="00275DB0">
        <w:rPr>
          <w:rStyle w:val="Emphasis-Remove"/>
          <w:rFonts w:ascii="Calibri" w:hAnsi="Calibri"/>
        </w:rPr>
        <w:t>from holding</w:t>
      </w:r>
      <w:ins w:id="684" w:author="Author">
        <w:r w:rsidR="0027642D">
          <w:rPr>
            <w:rStyle w:val="Emphasis-Remove"/>
            <w:rFonts w:ascii="Calibri" w:hAnsi="Calibri"/>
          </w:rPr>
          <w:t>, or associated with,</w:t>
        </w:r>
      </w:ins>
      <w:r w:rsidR="007D4CA1" w:rsidRPr="00275DB0">
        <w:rPr>
          <w:rStyle w:val="Emphasis-Remove"/>
          <w:rFonts w:ascii="Calibri" w:hAnsi="Calibri"/>
        </w:rPr>
        <w:t xml:space="preserve"> the </w:t>
      </w:r>
      <w:r w:rsidR="007D4CA1" w:rsidRPr="00275DB0">
        <w:rPr>
          <w:rStyle w:val="Emphasis-Bold"/>
          <w:rFonts w:ascii="Calibri" w:hAnsi="Calibri"/>
        </w:rPr>
        <w:t>excluded asset</w:t>
      </w:r>
      <w:r w:rsidR="006D3D5E" w:rsidRPr="00275DB0">
        <w:rPr>
          <w:rStyle w:val="Emphasis-Remove"/>
          <w:rFonts w:ascii="Calibri" w:hAnsi="Calibri"/>
        </w:rPr>
        <w:t>,</w:t>
      </w:r>
      <w:r w:rsidR="006D3D5E" w:rsidRPr="00275DB0">
        <w:rPr>
          <w:rStyle w:val="Emphasis-Bold"/>
          <w:rFonts w:ascii="Calibri" w:hAnsi="Calibri"/>
        </w:rPr>
        <w:t xml:space="preserve"> </w:t>
      </w:r>
      <w:r w:rsidR="006D3D5E" w:rsidRPr="00275DB0">
        <w:rPr>
          <w:rStyle w:val="Emphasis-Remove"/>
          <w:rFonts w:ascii="Calibri" w:hAnsi="Calibri"/>
        </w:rPr>
        <w:t>where</w:t>
      </w:r>
      <w:r w:rsidR="007D4CA1" w:rsidRPr="00275DB0">
        <w:rPr>
          <w:rStyle w:val="Emphasis-Remove"/>
          <w:rFonts w:ascii="Calibri" w:hAnsi="Calibri"/>
        </w:rPr>
        <w:t xml:space="preserve"> </w:t>
      </w:r>
      <w:r w:rsidR="00DD6218" w:rsidRPr="00275DB0">
        <w:rPr>
          <w:rStyle w:val="Emphasis-Remove"/>
          <w:rFonts w:ascii="Calibri" w:hAnsi="Calibri"/>
        </w:rPr>
        <w:t xml:space="preserve">the amount derived from holding the </w:t>
      </w:r>
      <w:r w:rsidR="00DD6218" w:rsidRPr="00275DB0">
        <w:rPr>
          <w:rStyle w:val="Emphasis-Bold"/>
          <w:rFonts w:ascii="Calibri" w:hAnsi="Calibri"/>
        </w:rPr>
        <w:t>excluded asset</w:t>
      </w:r>
      <w:r w:rsidR="00DD6218" w:rsidRPr="00275DB0">
        <w:rPr>
          <w:rStyle w:val="Emphasis-Remove"/>
          <w:rFonts w:ascii="Calibri" w:hAnsi="Calibri"/>
        </w:rPr>
        <w:t xml:space="preserve"> in the </w:t>
      </w:r>
      <w:r w:rsidR="00DD6218" w:rsidRPr="00275DB0">
        <w:rPr>
          <w:rStyle w:val="Emphasis-Bold"/>
          <w:rFonts w:ascii="Calibri" w:hAnsi="Calibri"/>
        </w:rPr>
        <w:t>disclosure year</w:t>
      </w:r>
      <w:r w:rsidR="00DD6218" w:rsidRPr="00275DB0">
        <w:rPr>
          <w:rStyle w:val="Emphasis-Remove"/>
          <w:rFonts w:ascii="Calibri" w:hAnsi="Calibri"/>
        </w:rPr>
        <w:t xml:space="preserve"> in question</w:t>
      </w:r>
      <w:r w:rsidR="0045319E" w:rsidRPr="00275DB0">
        <w:rPr>
          <w:rStyle w:val="Emphasis-Italics"/>
          <w:rFonts w:ascii="Calibri" w:hAnsi="Calibri"/>
        </w:rPr>
        <w:t xml:space="preserve"> </w:t>
      </w:r>
      <w:r w:rsidR="007D4CA1" w:rsidRPr="00275DB0">
        <w:rPr>
          <w:rStyle w:val="Emphasis-Remove"/>
          <w:rFonts w:ascii="Calibri" w:hAnsi="Calibri"/>
        </w:rPr>
        <w:t xml:space="preserve">is determined in accordance with the formula- </w:t>
      </w:r>
    </w:p>
    <w:p w:rsidR="0045319E" w:rsidRPr="00275DB0" w:rsidRDefault="0045319E" w:rsidP="00DD6218">
      <w:pPr>
        <w:pStyle w:val="UnnumberedL4"/>
        <w:rPr>
          <w:rStyle w:val="Emphasis-Remove"/>
          <w:rFonts w:ascii="Calibri" w:hAnsi="Calibri"/>
        </w:rPr>
      </w:pPr>
      <w:r w:rsidRPr="00275DB0">
        <w:rPr>
          <w:rStyle w:val="Emphasis-Italics"/>
          <w:rFonts w:ascii="Calibri" w:hAnsi="Calibri"/>
        </w:rPr>
        <w:t>revenue derived from the</w:t>
      </w:r>
      <w:r w:rsidRPr="00275DB0">
        <w:rPr>
          <w:rFonts w:ascii="Calibri" w:hAnsi="Calibri"/>
        </w:rPr>
        <w:t xml:space="preserve"> </w:t>
      </w:r>
      <w:r w:rsidRPr="00914D1F">
        <w:rPr>
          <w:rStyle w:val="Emphasis-Bold"/>
          <w:rFonts w:ascii="Calibri" w:hAnsi="Calibri"/>
          <w:b w:val="0"/>
          <w:i/>
          <w:rPrChange w:id="685" w:author="Author">
            <w:rPr>
              <w:rStyle w:val="Emphasis-Bold"/>
              <w:rFonts w:ascii="Calibri" w:hAnsi="Calibri"/>
              <w:b w:val="0"/>
            </w:rPr>
          </w:rPrChange>
        </w:rPr>
        <w:t>excluded asset</w:t>
      </w:r>
      <w:r w:rsidRPr="00275DB0">
        <w:rPr>
          <w:rFonts w:ascii="Calibri" w:hAnsi="Calibri"/>
        </w:rPr>
        <w:t xml:space="preserve"> </w:t>
      </w:r>
      <w:r w:rsidR="00C73F74" w:rsidRPr="00275DB0">
        <w:rPr>
          <w:rStyle w:val="Emphasis-Italics"/>
          <w:rFonts w:ascii="Calibri" w:hAnsi="Calibri"/>
        </w:rPr>
        <w:t xml:space="preserve">(other than </w:t>
      </w:r>
      <w:r w:rsidRPr="00275DB0">
        <w:rPr>
          <w:rStyle w:val="Emphasis-Italics"/>
          <w:rFonts w:ascii="Calibri" w:hAnsi="Calibri"/>
        </w:rPr>
        <w:t>tracking revaluations</w:t>
      </w:r>
      <w:r w:rsidR="00C73F74" w:rsidRPr="00275DB0">
        <w:rPr>
          <w:rStyle w:val="Emphasis-Italics"/>
          <w:rFonts w:ascii="Calibri" w:hAnsi="Calibri"/>
        </w:rPr>
        <w:t>)</w:t>
      </w:r>
      <w:r w:rsidRPr="00275DB0">
        <w:rPr>
          <w:rFonts w:ascii="Calibri" w:hAnsi="Calibri"/>
        </w:rPr>
        <w:t xml:space="preserve"> </w:t>
      </w:r>
      <w:r w:rsidR="007D4CA1" w:rsidRPr="00275DB0">
        <w:rPr>
          <w:rFonts w:ascii="Calibri" w:hAnsi="Calibri"/>
        </w:rPr>
        <w:t xml:space="preserve">- </w:t>
      </w:r>
      <w:r w:rsidRPr="00914D1F">
        <w:rPr>
          <w:rStyle w:val="Emphasis-Bold"/>
          <w:rFonts w:ascii="Calibri" w:hAnsi="Calibri"/>
          <w:b w:val="0"/>
          <w:i/>
          <w:rPrChange w:id="686" w:author="Author">
            <w:rPr>
              <w:rStyle w:val="Emphasis-Bold"/>
              <w:rFonts w:ascii="Calibri" w:hAnsi="Calibri"/>
              <w:b w:val="0"/>
            </w:rPr>
          </w:rPrChange>
        </w:rPr>
        <w:t>operating costs</w:t>
      </w:r>
      <w:r w:rsidRPr="00275DB0">
        <w:rPr>
          <w:rFonts w:ascii="Calibri" w:hAnsi="Calibri"/>
        </w:rPr>
        <w:t xml:space="preserve"> </w:t>
      </w:r>
      <w:r w:rsidRPr="00275DB0">
        <w:rPr>
          <w:rStyle w:val="Emphasis-Italics"/>
          <w:rFonts w:ascii="Calibri" w:hAnsi="Calibri"/>
        </w:rPr>
        <w:t>incurred in relation to the</w:t>
      </w:r>
      <w:r w:rsidRPr="00275DB0">
        <w:rPr>
          <w:rFonts w:ascii="Calibri" w:hAnsi="Calibri"/>
        </w:rPr>
        <w:t xml:space="preserve"> </w:t>
      </w:r>
      <w:r w:rsidRPr="00914D1F">
        <w:rPr>
          <w:rStyle w:val="Emphasis-Bold"/>
          <w:rFonts w:ascii="Calibri" w:hAnsi="Calibri"/>
          <w:b w:val="0"/>
          <w:i/>
          <w:rPrChange w:id="687" w:author="Author">
            <w:rPr>
              <w:rStyle w:val="Emphasis-Bold"/>
              <w:rFonts w:ascii="Calibri" w:hAnsi="Calibri"/>
              <w:b w:val="0"/>
            </w:rPr>
          </w:rPrChange>
        </w:rPr>
        <w:t>excluded asset</w:t>
      </w:r>
      <w:ins w:id="688" w:author="Author">
        <w:r w:rsidR="00282603">
          <w:rPr>
            <w:rStyle w:val="Emphasis-Bold"/>
            <w:rFonts w:ascii="Calibri" w:hAnsi="Calibri"/>
            <w:b w:val="0"/>
            <w:i/>
          </w:rPr>
          <w:t>)*(1 – corporate tax rate)</w:t>
        </w:r>
      </w:ins>
      <w:r w:rsidR="00ED3835" w:rsidRPr="00275DB0">
        <w:rPr>
          <w:rStyle w:val="Emphasis-Remove"/>
          <w:rFonts w:ascii="Calibri" w:hAnsi="Calibri"/>
        </w:rPr>
        <w:t>; and</w:t>
      </w:r>
    </w:p>
    <w:p w:rsidR="0045319E" w:rsidRPr="00275DB0" w:rsidRDefault="0045319E" w:rsidP="00ED3835">
      <w:pPr>
        <w:pStyle w:val="HeadingH6ClausesubtextL2"/>
        <w:rPr>
          <w:rFonts w:ascii="Calibri" w:hAnsi="Calibri"/>
        </w:rPr>
      </w:pPr>
      <w:bookmarkStart w:id="689" w:name="_Ref262758825"/>
      <w:bookmarkStart w:id="690" w:name="_Ref260397582"/>
      <w:r w:rsidRPr="00275DB0">
        <w:rPr>
          <w:rFonts w:ascii="Calibri" w:hAnsi="Calibri"/>
        </w:rPr>
        <w:t>'tracking revaluations' means the sum of</w:t>
      </w:r>
      <w:r w:rsidR="003855A1" w:rsidRPr="00275DB0">
        <w:rPr>
          <w:rFonts w:ascii="Calibri" w:hAnsi="Calibri"/>
        </w:rPr>
        <w:t xml:space="preserve"> all amounts obtained by</w:t>
      </w:r>
      <w:r w:rsidRPr="00275DB0">
        <w:rPr>
          <w:rFonts w:ascii="Calibri" w:hAnsi="Calibri"/>
        </w:rPr>
        <w:t>-</w:t>
      </w:r>
      <w:bookmarkEnd w:id="689"/>
    </w:p>
    <w:p w:rsidR="0045319E" w:rsidRPr="003E3215" w:rsidRDefault="0045319E" w:rsidP="00ED3835">
      <w:pPr>
        <w:pStyle w:val="HeadingH7ClausesubtextL3"/>
        <w:rPr>
          <w:rStyle w:val="Emphasis-Bold"/>
          <w:rFonts w:ascii="Calibri" w:hAnsi="Calibri"/>
          <w:b w:val="0"/>
        </w:rPr>
      </w:pPr>
      <w:r w:rsidRPr="00275DB0">
        <w:rPr>
          <w:rFonts w:ascii="Calibri" w:hAnsi="Calibri"/>
        </w:rPr>
        <w:t xml:space="preserve">multiplying the </w:t>
      </w:r>
      <w:r w:rsidR="00FD0521" w:rsidRPr="00275DB0">
        <w:rPr>
          <w:rStyle w:val="Emphasis-Bold"/>
          <w:rFonts w:ascii="Calibri" w:hAnsi="Calibri"/>
        </w:rPr>
        <w:t>revaluation rate</w:t>
      </w:r>
      <w:r w:rsidRPr="00275DB0">
        <w:rPr>
          <w:rStyle w:val="Emphasis-Bold"/>
          <w:rFonts w:ascii="Calibri" w:hAnsi="Calibri"/>
        </w:rPr>
        <w:t xml:space="preserve"> </w:t>
      </w:r>
      <w:r w:rsidRPr="00275DB0">
        <w:rPr>
          <w:rFonts w:ascii="Calibri" w:hAnsi="Calibri"/>
        </w:rPr>
        <w:t>for each</w:t>
      </w:r>
      <w:r w:rsidR="0066347E" w:rsidRPr="00275DB0">
        <w:rPr>
          <w:rFonts w:ascii="Calibri" w:hAnsi="Calibri"/>
        </w:rPr>
        <w:t xml:space="preserve"> complete</w:t>
      </w:r>
      <w:r w:rsidRPr="00275DB0">
        <w:rPr>
          <w:rFonts w:ascii="Calibri" w:hAnsi="Calibri"/>
        </w:rPr>
        <w:t xml:space="preserve"> </w:t>
      </w:r>
      <w:r w:rsidR="00054307" w:rsidRPr="00275DB0">
        <w:rPr>
          <w:rStyle w:val="Emphasis-Bold"/>
          <w:rFonts w:ascii="Calibri" w:hAnsi="Calibri"/>
        </w:rPr>
        <w:t>disclosure year</w:t>
      </w:r>
      <w:r w:rsidR="0066347E" w:rsidRPr="00275DB0">
        <w:rPr>
          <w:rStyle w:val="Emphasis-Remove"/>
          <w:rFonts w:ascii="Calibri" w:hAnsi="Calibri"/>
        </w:rPr>
        <w:t xml:space="preserve"> </w:t>
      </w:r>
      <w:r w:rsidR="00286FC3" w:rsidRPr="00275DB0">
        <w:rPr>
          <w:rStyle w:val="Emphasis-Remove"/>
          <w:rFonts w:ascii="Calibri" w:hAnsi="Calibri"/>
        </w:rPr>
        <w:t>in</w:t>
      </w:r>
      <w:r w:rsidR="002466D0" w:rsidRPr="00275DB0">
        <w:rPr>
          <w:rStyle w:val="Emphasis-Remove"/>
          <w:rFonts w:ascii="Calibri" w:hAnsi="Calibri"/>
        </w:rPr>
        <w:t xml:space="preserve"> which the </w:t>
      </w:r>
      <w:r w:rsidR="002466D0" w:rsidRPr="00275DB0">
        <w:rPr>
          <w:rStyle w:val="Emphasis-Bold"/>
          <w:rFonts w:ascii="Calibri" w:hAnsi="Calibri"/>
        </w:rPr>
        <w:t>excluded asset</w:t>
      </w:r>
      <w:r w:rsidR="002466D0" w:rsidRPr="00275DB0">
        <w:rPr>
          <w:rStyle w:val="Emphasis-Remove"/>
          <w:rFonts w:ascii="Calibri" w:hAnsi="Calibri"/>
        </w:rPr>
        <w:t xml:space="preserve"> is not revalued in accordance with Schedule A</w:t>
      </w:r>
      <w:r w:rsidR="002466D0" w:rsidRPr="00275DB0">
        <w:rPr>
          <w:rStyle w:val="Emphasis-Bold"/>
          <w:rFonts w:ascii="Calibri" w:hAnsi="Calibri"/>
        </w:rPr>
        <w:t xml:space="preserve"> </w:t>
      </w:r>
      <w:r w:rsidR="0066347E" w:rsidRPr="00275DB0">
        <w:rPr>
          <w:rStyle w:val="Emphasis-Remove"/>
          <w:rFonts w:ascii="Calibri" w:hAnsi="Calibri"/>
        </w:rPr>
        <w:t xml:space="preserve">between the </w:t>
      </w:r>
      <w:r w:rsidR="00054307" w:rsidRPr="00275DB0">
        <w:rPr>
          <w:rStyle w:val="Emphasis-Bold"/>
          <w:rFonts w:ascii="Calibri" w:hAnsi="Calibri"/>
        </w:rPr>
        <w:t>disclosure year</w:t>
      </w:r>
      <w:r w:rsidR="0066347E" w:rsidRPr="00275DB0">
        <w:rPr>
          <w:rStyle w:val="Emphasis-Remove"/>
          <w:rFonts w:ascii="Calibri" w:hAnsi="Calibri"/>
        </w:rPr>
        <w:t xml:space="preserve"> in which </w:t>
      </w:r>
      <w:r w:rsidR="002466D0" w:rsidRPr="00275DB0">
        <w:rPr>
          <w:rStyle w:val="Emphasis-Remove"/>
          <w:rFonts w:ascii="Calibri" w:hAnsi="Calibri"/>
        </w:rPr>
        <w:t xml:space="preserve">its base </w:t>
      </w:r>
      <w:r w:rsidR="0066347E" w:rsidRPr="00275DB0">
        <w:rPr>
          <w:rStyle w:val="Emphasis-Remove"/>
          <w:rFonts w:ascii="Calibri" w:hAnsi="Calibri"/>
        </w:rPr>
        <w:t xml:space="preserve">value is </w:t>
      </w:r>
      <w:r w:rsidR="002466D0" w:rsidRPr="00275DB0">
        <w:rPr>
          <w:rStyle w:val="Emphasis-Remove"/>
          <w:rFonts w:ascii="Calibri" w:hAnsi="Calibri"/>
        </w:rPr>
        <w:t>establish</w:t>
      </w:r>
      <w:r w:rsidR="0066347E" w:rsidRPr="00275DB0">
        <w:rPr>
          <w:rStyle w:val="Emphasis-Remove"/>
          <w:rFonts w:ascii="Calibri" w:hAnsi="Calibri"/>
        </w:rPr>
        <w:t xml:space="preserve">ed and the </w:t>
      </w:r>
      <w:r w:rsidR="00054307" w:rsidRPr="00275DB0">
        <w:rPr>
          <w:rStyle w:val="Emphasis-Bold"/>
          <w:rFonts w:ascii="Calibri" w:hAnsi="Calibri"/>
        </w:rPr>
        <w:t>disclosure year</w:t>
      </w:r>
      <w:r w:rsidR="0066347E" w:rsidRPr="00275DB0">
        <w:rPr>
          <w:rStyle w:val="Emphasis-Remove"/>
          <w:rFonts w:ascii="Calibri" w:hAnsi="Calibri"/>
        </w:rPr>
        <w:t xml:space="preserve"> in which the asset becomes a </w:t>
      </w:r>
      <w:r w:rsidR="0066347E" w:rsidRPr="00275DB0">
        <w:rPr>
          <w:rStyle w:val="Emphasis-Bold"/>
          <w:rFonts w:ascii="Calibri" w:hAnsi="Calibri"/>
        </w:rPr>
        <w:t>works under construction</w:t>
      </w:r>
      <w:r w:rsidR="0066347E" w:rsidRPr="00275DB0">
        <w:rPr>
          <w:rStyle w:val="Emphasis-Remove"/>
          <w:rFonts w:ascii="Calibri" w:hAnsi="Calibri"/>
        </w:rPr>
        <w:t>,</w:t>
      </w:r>
      <w:r w:rsidRPr="00275DB0">
        <w:rPr>
          <w:rFonts w:ascii="Calibri" w:hAnsi="Calibri"/>
        </w:rPr>
        <w:t xml:space="preserve"> by the </w:t>
      </w:r>
      <w:r w:rsidR="002466D0" w:rsidRPr="00275DB0">
        <w:rPr>
          <w:rStyle w:val="Emphasis-Remove"/>
          <w:rFonts w:ascii="Calibri" w:hAnsi="Calibri"/>
        </w:rPr>
        <w:t xml:space="preserve">base </w:t>
      </w:r>
      <w:r w:rsidRPr="00275DB0">
        <w:rPr>
          <w:rStyle w:val="Emphasis-Remove"/>
          <w:rFonts w:ascii="Calibri" w:hAnsi="Calibri"/>
        </w:rPr>
        <w:t>value</w:t>
      </w:r>
      <w:r w:rsidR="002466D0" w:rsidRPr="00275DB0">
        <w:rPr>
          <w:rStyle w:val="Emphasis-Remove"/>
          <w:rFonts w:ascii="Calibri" w:hAnsi="Calibri"/>
        </w:rPr>
        <w:t xml:space="preserve"> for that </w:t>
      </w:r>
      <w:r w:rsidR="002466D0" w:rsidRPr="00275DB0">
        <w:rPr>
          <w:rStyle w:val="Emphasis-Bold"/>
          <w:rFonts w:ascii="Calibri" w:hAnsi="Calibri"/>
        </w:rPr>
        <w:t>disclosure year</w:t>
      </w:r>
      <w:r w:rsidRPr="00275DB0">
        <w:rPr>
          <w:rFonts w:ascii="Calibri" w:hAnsi="Calibri"/>
        </w:rPr>
        <w:t>; and</w:t>
      </w:r>
    </w:p>
    <w:p w:rsidR="001B6CDB" w:rsidRPr="00275DB0" w:rsidRDefault="003855A1" w:rsidP="00687A83">
      <w:pPr>
        <w:pStyle w:val="HeadingH7ClausesubtextL3"/>
        <w:rPr>
          <w:rFonts w:ascii="Calibri" w:hAnsi="Calibri"/>
        </w:rPr>
      </w:pPr>
      <w:bookmarkStart w:id="691" w:name="_Ref278317889"/>
      <w:r w:rsidRPr="00275DB0">
        <w:rPr>
          <w:rStyle w:val="Emphasis-Remove"/>
          <w:rFonts w:ascii="Calibri" w:hAnsi="Calibri"/>
        </w:rPr>
        <w:t xml:space="preserve">subtracting </w:t>
      </w:r>
      <w:r w:rsidR="00286FC3" w:rsidRPr="00275DB0">
        <w:rPr>
          <w:rStyle w:val="Emphasis-Remove"/>
          <w:rFonts w:ascii="Calibri" w:hAnsi="Calibri"/>
        </w:rPr>
        <w:t>the</w:t>
      </w:r>
      <w:r w:rsidR="00286FC3" w:rsidRPr="00275DB0">
        <w:rPr>
          <w:rStyle w:val="Emphasis-Bold"/>
          <w:rFonts w:ascii="Calibri" w:hAnsi="Calibri"/>
        </w:rPr>
        <w:t xml:space="preserve"> </w:t>
      </w:r>
      <w:r w:rsidRPr="00275DB0">
        <w:rPr>
          <w:rStyle w:val="Emphasis-Remove"/>
          <w:rFonts w:ascii="Calibri" w:hAnsi="Calibri"/>
        </w:rPr>
        <w:t xml:space="preserve">base value from the </w:t>
      </w:r>
      <w:r w:rsidR="00286FC3" w:rsidRPr="00275DB0">
        <w:rPr>
          <w:rStyle w:val="Emphasis-Remove"/>
          <w:rFonts w:ascii="Calibri" w:hAnsi="Calibri"/>
        </w:rPr>
        <w:t>revalued amount</w:t>
      </w:r>
      <w:r w:rsidR="00286FC3" w:rsidRPr="00275DB0">
        <w:rPr>
          <w:rStyle w:val="Emphasis-Bold"/>
          <w:rFonts w:ascii="Calibri" w:hAnsi="Calibri"/>
        </w:rPr>
        <w:t xml:space="preserve"> </w:t>
      </w:r>
      <w:r w:rsidR="00286FC3" w:rsidRPr="00275DB0">
        <w:rPr>
          <w:rStyle w:val="Emphasis-Remove"/>
          <w:rFonts w:ascii="Calibri" w:hAnsi="Calibri"/>
        </w:rPr>
        <w:t xml:space="preserve">in respect of each </w:t>
      </w:r>
      <w:r w:rsidR="00286FC3" w:rsidRPr="00275DB0">
        <w:rPr>
          <w:rStyle w:val="Emphasis-Bold"/>
          <w:rFonts w:ascii="Calibri" w:hAnsi="Calibri"/>
        </w:rPr>
        <w:t xml:space="preserve">disclosure year </w:t>
      </w:r>
      <w:r w:rsidR="00286FC3" w:rsidRPr="00275DB0">
        <w:rPr>
          <w:rStyle w:val="Emphasis-Remove"/>
          <w:rFonts w:ascii="Calibri" w:hAnsi="Calibri"/>
        </w:rPr>
        <w:t>in which the</w:t>
      </w:r>
      <w:r w:rsidR="0045319E" w:rsidRPr="00275DB0">
        <w:rPr>
          <w:rStyle w:val="Emphasis-Remove"/>
          <w:rFonts w:ascii="Calibri" w:hAnsi="Calibri"/>
        </w:rPr>
        <w:t xml:space="preserve"> </w:t>
      </w:r>
      <w:r w:rsidR="0045319E" w:rsidRPr="00275DB0">
        <w:rPr>
          <w:rStyle w:val="Emphasis-Bold"/>
          <w:rFonts w:ascii="Calibri" w:hAnsi="Calibri"/>
        </w:rPr>
        <w:t>excluded asset</w:t>
      </w:r>
      <w:r w:rsidR="0045319E" w:rsidRPr="00275DB0">
        <w:rPr>
          <w:rStyle w:val="Emphasis-Remove"/>
          <w:rFonts w:ascii="Calibri" w:hAnsi="Calibri"/>
        </w:rPr>
        <w:t xml:space="preserve"> is revalued </w:t>
      </w:r>
      <w:r w:rsidR="00ED3835" w:rsidRPr="00275DB0">
        <w:rPr>
          <w:rStyle w:val="Emphasis-Remove"/>
          <w:rFonts w:ascii="Calibri" w:hAnsi="Calibri"/>
        </w:rPr>
        <w:t xml:space="preserve">in accordance with </w:t>
      </w:r>
      <w:r w:rsidR="00ED3835" w:rsidRPr="00275DB0">
        <w:rPr>
          <w:rFonts w:ascii="Calibri" w:hAnsi="Calibri"/>
        </w:rPr>
        <w:t>Schedule A</w:t>
      </w:r>
      <w:r w:rsidR="0045319E" w:rsidRPr="00275DB0">
        <w:rPr>
          <w:rStyle w:val="Emphasis-Remove"/>
          <w:rFonts w:ascii="Calibri" w:hAnsi="Calibri"/>
        </w:rPr>
        <w:t>.</w:t>
      </w:r>
      <w:r w:rsidR="0045319E" w:rsidRPr="00275DB0">
        <w:rPr>
          <w:rFonts w:ascii="Calibri" w:hAnsi="Calibri"/>
        </w:rPr>
        <w:t xml:space="preserve"> </w:t>
      </w:r>
      <w:bookmarkEnd w:id="691"/>
    </w:p>
    <w:p w:rsidR="00B125EB" w:rsidRPr="00275DB0" w:rsidRDefault="00B125EB" w:rsidP="00B125EB">
      <w:pPr>
        <w:pStyle w:val="HeadingH5ClausesubtextL1"/>
        <w:rPr>
          <w:rFonts w:ascii="Calibri" w:hAnsi="Calibri"/>
        </w:rPr>
      </w:pPr>
      <w:bookmarkStart w:id="692" w:name="_Ref273426640"/>
      <w:r w:rsidRPr="00275DB0">
        <w:rPr>
          <w:rStyle w:val="Emphasis-Remove"/>
          <w:rFonts w:ascii="Calibri" w:hAnsi="Calibri"/>
        </w:rPr>
        <w:t xml:space="preserve">For the avoidance of doubt, for the purpose of </w:t>
      </w:r>
      <w:proofErr w:type="spellStart"/>
      <w:r w:rsidRPr="00275DB0">
        <w:rPr>
          <w:rStyle w:val="Emphasis-Remove"/>
          <w:rFonts w:ascii="Calibri" w:hAnsi="Calibri"/>
        </w:rPr>
        <w:t>subclause</w:t>
      </w:r>
      <w:proofErr w:type="spellEnd"/>
      <w:r w:rsidRPr="00275DB0">
        <w:rPr>
          <w:rStyle w:val="Emphasis-Remove"/>
          <w:rFonts w:ascii="Calibri" w:hAnsi="Calibri"/>
        </w:rPr>
        <w:t xml:space="preserve"> </w:t>
      </w:r>
      <w:r w:rsidRPr="00275DB0">
        <w:rPr>
          <w:rStyle w:val="Emphasis-Remove"/>
          <w:rFonts w:ascii="Calibri" w:hAnsi="Calibri"/>
        </w:rPr>
        <w:fldChar w:fldCharType="begin"/>
      </w:r>
      <w:r w:rsidRPr="00275DB0">
        <w:rPr>
          <w:rStyle w:val="Emphasis-Remove"/>
          <w:rFonts w:ascii="Calibri" w:hAnsi="Calibri"/>
        </w:rPr>
        <w:instrText xml:space="preserve"> REF _Ref278317889 \r \h </w:instrText>
      </w:r>
      <w:r w:rsidR="00BF7207" w:rsidRPr="00275DB0">
        <w:rPr>
          <w:rFonts w:ascii="Calibri" w:hAnsi="Calibri"/>
        </w:rPr>
        <w:instrText xml:space="preserve"> \* MERGEFORMAT </w:instrText>
      </w:r>
      <w:r w:rsidRPr="00275DB0">
        <w:rPr>
          <w:rStyle w:val="Emphasis-Remove"/>
          <w:rFonts w:ascii="Calibri" w:hAnsi="Calibri"/>
        </w:rPr>
      </w:r>
      <w:r w:rsidRPr="00275DB0">
        <w:rPr>
          <w:rStyle w:val="Emphasis-Remove"/>
          <w:rFonts w:ascii="Calibri" w:hAnsi="Calibri"/>
        </w:rPr>
        <w:fldChar w:fldCharType="separate"/>
      </w:r>
      <w:r w:rsidR="002C0376">
        <w:rPr>
          <w:rStyle w:val="Emphasis-Remove"/>
          <w:rFonts w:ascii="Calibri" w:hAnsi="Calibri"/>
        </w:rPr>
        <w:t>(6)(d)(ii)</w:t>
      </w:r>
      <w:r w:rsidRPr="00275DB0">
        <w:rPr>
          <w:rStyle w:val="Emphasis-Remove"/>
          <w:rFonts w:ascii="Calibri" w:hAnsi="Calibri"/>
        </w:rPr>
        <w:fldChar w:fldCharType="end"/>
      </w:r>
      <w:r w:rsidRPr="00275DB0">
        <w:rPr>
          <w:rStyle w:val="Emphasis-Remove"/>
          <w:rFonts w:ascii="Calibri" w:hAnsi="Calibri"/>
        </w:rPr>
        <w:t xml:space="preserve">, where a revaluation in accordance with Schedule A is undertaken more than once in a </w:t>
      </w:r>
      <w:r w:rsidRPr="00275DB0">
        <w:rPr>
          <w:rStyle w:val="Emphasis-Bold"/>
          <w:rFonts w:ascii="Calibri" w:hAnsi="Calibri"/>
        </w:rPr>
        <w:t>disclosure year</w:t>
      </w:r>
      <w:r w:rsidRPr="00275DB0">
        <w:rPr>
          <w:rStyle w:val="Emphasis-Remove"/>
          <w:rFonts w:ascii="Calibri" w:hAnsi="Calibri"/>
        </w:rPr>
        <w:t xml:space="preserve">, 'revalued amount' is determined in respect of the last revaluation undertaken in that </w:t>
      </w:r>
      <w:r w:rsidRPr="00275DB0">
        <w:rPr>
          <w:rStyle w:val="Emphasis-Bold"/>
          <w:rFonts w:ascii="Calibri" w:hAnsi="Calibri"/>
        </w:rPr>
        <w:t>disclosure year</w:t>
      </w:r>
      <w:r w:rsidRPr="00275DB0">
        <w:rPr>
          <w:rStyle w:val="Emphasis-Remove"/>
          <w:rFonts w:ascii="Calibri" w:hAnsi="Calibri"/>
        </w:rPr>
        <w:t>.</w:t>
      </w:r>
    </w:p>
    <w:p w:rsidR="001B6CDB" w:rsidRPr="00275DB0" w:rsidRDefault="001B6CDB" w:rsidP="001B6CDB">
      <w:pPr>
        <w:pStyle w:val="HeadingH4Clausetext"/>
        <w:rPr>
          <w:rFonts w:ascii="Calibri" w:hAnsi="Calibri"/>
        </w:rPr>
      </w:pPr>
      <w:bookmarkStart w:id="693" w:name="_Ref280175699"/>
      <w:bookmarkStart w:id="694" w:name="_Toc444182209"/>
      <w:r w:rsidRPr="00275DB0">
        <w:rPr>
          <w:rFonts w:ascii="Calibri" w:hAnsi="Calibri"/>
        </w:rPr>
        <w:t>Works under construction</w:t>
      </w:r>
      <w:bookmarkEnd w:id="693"/>
      <w:bookmarkEnd w:id="694"/>
      <w:r w:rsidRPr="00275DB0">
        <w:rPr>
          <w:rFonts w:ascii="Calibri" w:hAnsi="Calibri"/>
        </w:rPr>
        <w:t xml:space="preserve"> </w:t>
      </w:r>
      <w:bookmarkEnd w:id="692"/>
    </w:p>
    <w:p w:rsidR="00F51547" w:rsidRPr="00275DB0" w:rsidRDefault="001B6CDB" w:rsidP="001B6CDB">
      <w:pPr>
        <w:pStyle w:val="HeadingH5ClausesubtextL1"/>
        <w:rPr>
          <w:rFonts w:ascii="Calibri" w:hAnsi="Calibri"/>
        </w:rPr>
      </w:pPr>
      <w:r w:rsidRPr="00275DB0">
        <w:rPr>
          <w:rFonts w:ascii="Calibri" w:hAnsi="Calibri"/>
        </w:rPr>
        <w:t>This clause applies to</w:t>
      </w:r>
      <w:r w:rsidR="00F51547" w:rsidRPr="00275DB0">
        <w:rPr>
          <w:rFonts w:ascii="Calibri" w:hAnsi="Calibri"/>
        </w:rPr>
        <w:t>-</w:t>
      </w:r>
      <w:r w:rsidRPr="00275DB0">
        <w:rPr>
          <w:rFonts w:ascii="Calibri" w:hAnsi="Calibri"/>
        </w:rPr>
        <w:t xml:space="preserve"> </w:t>
      </w:r>
    </w:p>
    <w:p w:rsidR="00F51547" w:rsidRPr="00275DB0" w:rsidRDefault="00F51547" w:rsidP="00F51547">
      <w:pPr>
        <w:pStyle w:val="HeadingH6ClausesubtextL2"/>
        <w:rPr>
          <w:rFonts w:ascii="Calibri" w:hAnsi="Calibri"/>
        </w:rPr>
      </w:pPr>
      <w:r w:rsidRPr="00275DB0">
        <w:rPr>
          <w:rStyle w:val="Emphasis-Bold"/>
          <w:rFonts w:ascii="Calibri" w:hAnsi="Calibri"/>
        </w:rPr>
        <w:t>l</w:t>
      </w:r>
      <w:r w:rsidR="001B6CDB" w:rsidRPr="00275DB0">
        <w:rPr>
          <w:rStyle w:val="Emphasis-Bold"/>
          <w:rFonts w:ascii="Calibri" w:hAnsi="Calibri"/>
        </w:rPr>
        <w:t>and</w:t>
      </w:r>
      <w:r w:rsidRPr="00275DB0">
        <w:rPr>
          <w:rStyle w:val="Emphasis-Remove"/>
          <w:rFonts w:ascii="Calibri" w:hAnsi="Calibri"/>
        </w:rPr>
        <w:t>;</w:t>
      </w:r>
      <w:r w:rsidR="001B6CDB" w:rsidRPr="00275DB0">
        <w:rPr>
          <w:rFonts w:ascii="Calibri" w:hAnsi="Calibri"/>
        </w:rPr>
        <w:t xml:space="preserve"> </w:t>
      </w:r>
      <w:r w:rsidRPr="00275DB0">
        <w:rPr>
          <w:rFonts w:ascii="Calibri" w:hAnsi="Calibri"/>
        </w:rPr>
        <w:t xml:space="preserve">and </w:t>
      </w:r>
    </w:p>
    <w:p w:rsidR="00F51547" w:rsidRPr="00275DB0" w:rsidRDefault="00F51547" w:rsidP="00F51547">
      <w:pPr>
        <w:pStyle w:val="HeadingH6ClausesubtextL2"/>
        <w:rPr>
          <w:rFonts w:ascii="Calibri" w:hAnsi="Calibri"/>
        </w:rPr>
      </w:pPr>
      <w:bookmarkStart w:id="695" w:name="_Ref273519288"/>
      <w:r w:rsidRPr="00275DB0">
        <w:rPr>
          <w:rFonts w:ascii="Calibri" w:hAnsi="Calibri"/>
        </w:rPr>
        <w:t xml:space="preserve">real property due to the incursion of </w:t>
      </w:r>
      <w:r w:rsidRPr="00275DB0">
        <w:rPr>
          <w:rStyle w:val="Emphasis-Bold"/>
          <w:rFonts w:ascii="Calibri" w:hAnsi="Calibri"/>
        </w:rPr>
        <w:t>land conversion costs</w:t>
      </w:r>
      <w:r w:rsidRPr="00275DB0">
        <w:rPr>
          <w:rStyle w:val="Emphasis-Remove"/>
          <w:rFonts w:ascii="Calibri" w:hAnsi="Calibri"/>
        </w:rPr>
        <w:t>,</w:t>
      </w:r>
      <w:bookmarkEnd w:id="695"/>
      <w:r w:rsidRPr="00275DB0">
        <w:rPr>
          <w:rStyle w:val="Emphasis-Remove"/>
          <w:rFonts w:ascii="Calibri" w:hAnsi="Calibri"/>
        </w:rPr>
        <w:t xml:space="preserve"> </w:t>
      </w:r>
    </w:p>
    <w:p w:rsidR="001B6CDB" w:rsidRPr="00275DB0" w:rsidRDefault="001B6CDB" w:rsidP="00F51547">
      <w:pPr>
        <w:pStyle w:val="UnnumberedL2"/>
        <w:rPr>
          <w:rFonts w:ascii="Calibri" w:hAnsi="Calibri"/>
        </w:rPr>
      </w:pPr>
      <w:r w:rsidRPr="00275DB0">
        <w:rPr>
          <w:rFonts w:ascii="Calibri" w:hAnsi="Calibri"/>
        </w:rPr>
        <w:t xml:space="preserve">that </w:t>
      </w:r>
      <w:r w:rsidR="00F51547" w:rsidRPr="00275DB0">
        <w:rPr>
          <w:rFonts w:ascii="Calibri" w:hAnsi="Calibri"/>
        </w:rPr>
        <w:t>are</w:t>
      </w:r>
      <w:r w:rsidRPr="00275DB0">
        <w:rPr>
          <w:rFonts w:ascii="Calibri" w:hAnsi="Calibri"/>
        </w:rPr>
        <w:t xml:space="preserve"> </w:t>
      </w:r>
      <w:r w:rsidRPr="00275DB0">
        <w:rPr>
          <w:rStyle w:val="Emphasis-Bold"/>
          <w:rFonts w:ascii="Calibri" w:hAnsi="Calibri"/>
        </w:rPr>
        <w:t>works under construction</w:t>
      </w:r>
      <w:r w:rsidRPr="00275DB0">
        <w:rPr>
          <w:rStyle w:val="Emphasis-Remove"/>
          <w:rFonts w:ascii="Calibri" w:hAnsi="Calibri"/>
        </w:rPr>
        <w:t xml:space="preserve"> on the last day of the</w:t>
      </w:r>
      <w:r w:rsidRPr="00275DB0">
        <w:rPr>
          <w:rFonts w:ascii="Calibri" w:hAnsi="Calibri"/>
        </w:rPr>
        <w:t xml:space="preserve"> </w:t>
      </w:r>
      <w:r w:rsidRPr="00275DB0">
        <w:rPr>
          <w:rStyle w:val="Emphasis-Bold"/>
          <w:rFonts w:ascii="Calibri" w:hAnsi="Calibri"/>
        </w:rPr>
        <w:t>disclosure year</w:t>
      </w:r>
      <w:r w:rsidRPr="00275DB0">
        <w:rPr>
          <w:rFonts w:ascii="Calibri" w:hAnsi="Calibri"/>
        </w:rPr>
        <w:t xml:space="preserve"> 2009.</w:t>
      </w:r>
    </w:p>
    <w:p w:rsidR="009128B5" w:rsidRPr="00275DB0" w:rsidRDefault="009128B5" w:rsidP="001B6CDB">
      <w:pPr>
        <w:pStyle w:val="HeadingH5ClausesubtextL1"/>
        <w:rPr>
          <w:rFonts w:ascii="Calibri" w:hAnsi="Calibri"/>
        </w:rPr>
      </w:pPr>
      <w:r w:rsidRPr="00275DB0">
        <w:rPr>
          <w:rFonts w:ascii="Calibri" w:hAnsi="Calibri"/>
        </w:rPr>
        <w:t xml:space="preserve">The cost of </w:t>
      </w:r>
      <w:r w:rsidRPr="00275DB0">
        <w:rPr>
          <w:rStyle w:val="Emphasis-Bold"/>
          <w:rFonts w:ascii="Calibri" w:hAnsi="Calibri"/>
        </w:rPr>
        <w:t>land</w:t>
      </w:r>
      <w:r w:rsidRPr="00275DB0">
        <w:rPr>
          <w:rFonts w:ascii="Calibri" w:hAnsi="Calibri"/>
        </w:rPr>
        <w:t xml:space="preserve"> to which this clause applies at the date referred to in </w:t>
      </w:r>
      <w:proofErr w:type="spellStart"/>
      <w:r w:rsidRPr="00275DB0">
        <w:rPr>
          <w:rFonts w:ascii="Calibri" w:hAnsi="Calibri"/>
        </w:rPr>
        <w:t>subclause</w:t>
      </w:r>
      <w:proofErr w:type="spellEnd"/>
      <w:r w:rsidRPr="00275DB0">
        <w:rPr>
          <w:rFonts w:ascii="Calibri" w:hAnsi="Calibri"/>
        </w:rPr>
        <w:t xml:space="preserve"> </w:t>
      </w:r>
      <w:r w:rsidRPr="00275DB0">
        <w:rPr>
          <w:rStyle w:val="Emphasis-Remove"/>
          <w:rFonts w:ascii="Calibri" w:hAnsi="Calibri"/>
        </w:rPr>
        <w:t xml:space="preserve">(1) is the value for that </w:t>
      </w:r>
      <w:r w:rsidRPr="00275DB0">
        <w:rPr>
          <w:rStyle w:val="Emphasis-Bold"/>
          <w:rFonts w:ascii="Calibri" w:hAnsi="Calibri"/>
        </w:rPr>
        <w:t>land</w:t>
      </w:r>
      <w:r w:rsidRPr="00275DB0">
        <w:rPr>
          <w:rStyle w:val="Emphasis-Remove"/>
          <w:rFonts w:ascii="Calibri" w:hAnsi="Calibri"/>
        </w:rPr>
        <w:t xml:space="preserve"> determined in accordance with </w:t>
      </w:r>
      <w:r w:rsidRPr="00275DB0">
        <w:rPr>
          <w:rFonts w:ascii="Calibri" w:hAnsi="Calibri"/>
        </w:rPr>
        <w:t>Schedule A as on that day.</w:t>
      </w:r>
    </w:p>
    <w:p w:rsidR="00B125EB" w:rsidRDefault="00F51547" w:rsidP="00B125EB">
      <w:pPr>
        <w:pStyle w:val="HeadingH5ClausesubtextL1"/>
        <w:rPr>
          <w:ins w:id="696" w:author="Author"/>
          <w:rStyle w:val="Emphasis-Remove"/>
          <w:rFonts w:ascii="Calibri" w:hAnsi="Calibri"/>
        </w:rPr>
      </w:pPr>
      <w:r w:rsidRPr="00275DB0">
        <w:rPr>
          <w:rFonts w:ascii="Calibri" w:hAnsi="Calibri"/>
        </w:rPr>
        <w:t xml:space="preserve">The cost of </w:t>
      </w:r>
      <w:r w:rsidRPr="00275DB0">
        <w:rPr>
          <w:rStyle w:val="Emphasis-Remove"/>
          <w:rFonts w:ascii="Calibri" w:hAnsi="Calibri"/>
        </w:rPr>
        <w:t xml:space="preserve">real property described in </w:t>
      </w:r>
      <w:proofErr w:type="spellStart"/>
      <w:r w:rsidRPr="00275DB0">
        <w:rPr>
          <w:rStyle w:val="Emphasis-Remove"/>
          <w:rFonts w:ascii="Calibri" w:hAnsi="Calibri"/>
        </w:rPr>
        <w:t>subclause</w:t>
      </w:r>
      <w:proofErr w:type="spellEnd"/>
      <w:r w:rsidRPr="00275DB0">
        <w:rPr>
          <w:rStyle w:val="Emphasis-Remove"/>
          <w:rFonts w:ascii="Calibri" w:hAnsi="Calibri"/>
        </w:rPr>
        <w:t xml:space="preserve"> </w:t>
      </w:r>
      <w:r w:rsidRPr="00275DB0">
        <w:rPr>
          <w:rStyle w:val="Emphasis-Remove"/>
          <w:rFonts w:ascii="Calibri" w:hAnsi="Calibri"/>
        </w:rPr>
        <w:fldChar w:fldCharType="begin"/>
      </w:r>
      <w:r w:rsidRPr="00275DB0">
        <w:rPr>
          <w:rStyle w:val="Emphasis-Remove"/>
          <w:rFonts w:ascii="Calibri" w:hAnsi="Calibri"/>
        </w:rPr>
        <w:instrText xml:space="preserve"> REF _Ref273519288 \r \h  \* MERGEFORMAT </w:instrText>
      </w:r>
      <w:r w:rsidRPr="00275DB0">
        <w:rPr>
          <w:rStyle w:val="Emphasis-Remove"/>
          <w:rFonts w:ascii="Calibri" w:hAnsi="Calibri"/>
        </w:rPr>
      </w:r>
      <w:r w:rsidRPr="00275DB0">
        <w:rPr>
          <w:rStyle w:val="Emphasis-Remove"/>
          <w:rFonts w:ascii="Calibri" w:hAnsi="Calibri"/>
        </w:rPr>
        <w:fldChar w:fldCharType="separate"/>
      </w:r>
      <w:r w:rsidR="002C0376">
        <w:rPr>
          <w:rStyle w:val="Emphasis-Remove"/>
          <w:rFonts w:ascii="Calibri" w:hAnsi="Calibri"/>
        </w:rPr>
        <w:t>(1</w:t>
      </w:r>
      <w:proofErr w:type="gramStart"/>
      <w:r w:rsidR="002C0376">
        <w:rPr>
          <w:rStyle w:val="Emphasis-Remove"/>
          <w:rFonts w:ascii="Calibri" w:hAnsi="Calibri"/>
        </w:rPr>
        <w:t>)(</w:t>
      </w:r>
      <w:proofErr w:type="gramEnd"/>
      <w:r w:rsidR="002C0376">
        <w:rPr>
          <w:rStyle w:val="Emphasis-Remove"/>
          <w:rFonts w:ascii="Calibri" w:hAnsi="Calibri"/>
        </w:rPr>
        <w:t>b)</w:t>
      </w:r>
      <w:r w:rsidRPr="00275DB0">
        <w:rPr>
          <w:rStyle w:val="Emphasis-Remove"/>
          <w:rFonts w:ascii="Calibri" w:hAnsi="Calibri"/>
        </w:rPr>
        <w:fldChar w:fldCharType="end"/>
      </w:r>
      <w:r w:rsidRPr="00275DB0">
        <w:rPr>
          <w:rFonts w:ascii="Calibri" w:hAnsi="Calibri"/>
        </w:rPr>
        <w:t xml:space="preserve"> </w:t>
      </w:r>
      <w:r w:rsidRPr="00275DB0">
        <w:rPr>
          <w:rStyle w:val="Emphasis-Remove"/>
          <w:rFonts w:ascii="Calibri" w:hAnsi="Calibri"/>
        </w:rPr>
        <w:t xml:space="preserve">at the date referred to in </w:t>
      </w:r>
      <w:proofErr w:type="spellStart"/>
      <w:r w:rsidRPr="00275DB0">
        <w:rPr>
          <w:rStyle w:val="Emphasis-Remove"/>
          <w:rFonts w:ascii="Calibri" w:hAnsi="Calibri"/>
        </w:rPr>
        <w:t>subclause</w:t>
      </w:r>
      <w:proofErr w:type="spellEnd"/>
      <w:r w:rsidRPr="00275DB0">
        <w:rPr>
          <w:rStyle w:val="Emphasis-Remove"/>
          <w:rFonts w:ascii="Calibri" w:hAnsi="Calibri"/>
        </w:rPr>
        <w:t xml:space="preserve"> (1) </w:t>
      </w:r>
      <w:r w:rsidRPr="00275DB0">
        <w:rPr>
          <w:rFonts w:ascii="Calibri" w:hAnsi="Calibri"/>
        </w:rPr>
        <w:t xml:space="preserve">is </w:t>
      </w:r>
      <w:r w:rsidRPr="00275DB0">
        <w:rPr>
          <w:rStyle w:val="Emphasis-Remove"/>
          <w:rFonts w:ascii="Calibri" w:hAnsi="Calibri"/>
        </w:rPr>
        <w:t>nil</w:t>
      </w:r>
      <w:r w:rsidR="00B125EB" w:rsidRPr="00275DB0">
        <w:rPr>
          <w:rStyle w:val="Emphasis-Remove"/>
          <w:rFonts w:ascii="Calibri" w:hAnsi="Calibri"/>
        </w:rPr>
        <w:t xml:space="preserve">, save that Auckland International Airport Limited's cost of constructing the Northern Runway </w:t>
      </w:r>
      <w:r w:rsidR="009128B5" w:rsidRPr="00275DB0">
        <w:rPr>
          <w:rStyle w:val="Emphasis-Remove"/>
          <w:rFonts w:ascii="Calibri" w:hAnsi="Calibri"/>
        </w:rPr>
        <w:t>must</w:t>
      </w:r>
      <w:r w:rsidR="00B125EB" w:rsidRPr="00275DB0">
        <w:rPr>
          <w:rStyle w:val="Emphasis-Remove"/>
          <w:rFonts w:ascii="Calibri" w:hAnsi="Calibri"/>
        </w:rPr>
        <w:t xml:space="preserve"> not exceed $</w:t>
      </w:r>
      <w:r w:rsidR="004A66FA" w:rsidRPr="00275DB0">
        <w:rPr>
          <w:rStyle w:val="Emphasis-Remove"/>
          <w:rFonts w:ascii="Calibri" w:hAnsi="Calibri"/>
        </w:rPr>
        <w:t>22.3</w:t>
      </w:r>
      <w:r w:rsidR="00B125EB" w:rsidRPr="00275DB0">
        <w:rPr>
          <w:rStyle w:val="Emphasis-Remove"/>
          <w:rFonts w:ascii="Calibri" w:hAnsi="Calibri"/>
        </w:rPr>
        <w:t xml:space="preserve"> million.</w:t>
      </w:r>
    </w:p>
    <w:p w:rsidR="001A4313" w:rsidRPr="00B02F1E" w:rsidRDefault="001A4313" w:rsidP="00664CF8">
      <w:pPr>
        <w:pStyle w:val="HeadingH4Clausetext"/>
        <w:rPr>
          <w:ins w:id="697" w:author="Author"/>
          <w:rFonts w:ascii="Calibri" w:hAnsi="Calibri"/>
        </w:rPr>
      </w:pPr>
      <w:ins w:id="698" w:author="Author">
        <w:r w:rsidRPr="00B02F1E">
          <w:rPr>
            <w:rFonts w:ascii="Calibri" w:hAnsi="Calibri"/>
          </w:rPr>
          <w:t>Alternative methodologies with equivalent effect</w:t>
        </w:r>
      </w:ins>
    </w:p>
    <w:p w:rsidR="001A4313" w:rsidRPr="00B02F1E" w:rsidRDefault="00CD5BAE" w:rsidP="005A1FCD">
      <w:pPr>
        <w:pStyle w:val="HeadingH5ClausesubtextL1"/>
        <w:rPr>
          <w:ins w:id="699" w:author="Author"/>
          <w:rFonts w:ascii="Calibri" w:hAnsi="Calibri"/>
        </w:rPr>
      </w:pPr>
      <w:ins w:id="700" w:author="Author">
        <w:r>
          <w:rPr>
            <w:rFonts w:ascii="Calibri" w:hAnsi="Calibri"/>
          </w:rPr>
          <w:t xml:space="preserve">When </w:t>
        </w:r>
        <w:r w:rsidR="00D47B30">
          <w:rPr>
            <w:rFonts w:ascii="Calibri" w:hAnsi="Calibri"/>
          </w:rPr>
          <w:t>completing t</w:t>
        </w:r>
        <w:r w:rsidR="00FD55B4" w:rsidRPr="00B02F1E">
          <w:rPr>
            <w:rFonts w:ascii="Calibri" w:hAnsi="Calibri"/>
          </w:rPr>
          <w:t xml:space="preserve">he RAB roll forward and forecast total revenue requirements of an </w:t>
        </w:r>
        <w:r w:rsidR="00FD55B4" w:rsidRPr="00B02F1E">
          <w:rPr>
            <w:rFonts w:ascii="Calibri" w:hAnsi="Calibri"/>
            <w:b/>
          </w:rPr>
          <w:t>ID determination</w:t>
        </w:r>
        <w:r w:rsidR="00FD55B4" w:rsidRPr="00B02F1E">
          <w:rPr>
            <w:rFonts w:ascii="Calibri" w:hAnsi="Calibri"/>
          </w:rPr>
          <w:t xml:space="preserve">, </w:t>
        </w:r>
        <w:r>
          <w:rPr>
            <w:rFonts w:ascii="Calibri" w:hAnsi="Calibri"/>
          </w:rPr>
          <w:t xml:space="preserve">an </w:t>
        </w:r>
        <w:r w:rsidRPr="00CD5BAE">
          <w:rPr>
            <w:rFonts w:ascii="Calibri" w:hAnsi="Calibri"/>
            <w:b/>
          </w:rPr>
          <w:t>airport</w:t>
        </w:r>
        <w:r>
          <w:rPr>
            <w:rFonts w:ascii="Calibri" w:hAnsi="Calibri"/>
          </w:rPr>
          <w:t xml:space="preserve"> </w:t>
        </w:r>
        <w:r w:rsidR="00FD55B4" w:rsidRPr="00B02F1E">
          <w:rPr>
            <w:rFonts w:ascii="Calibri" w:hAnsi="Calibri"/>
          </w:rPr>
          <w:t>may apply an alternative methodology to that specified fo</w:t>
        </w:r>
        <w:r w:rsidR="001304DB" w:rsidRPr="00B02F1E">
          <w:rPr>
            <w:rFonts w:ascii="Calibri" w:hAnsi="Calibri"/>
          </w:rPr>
          <w:t xml:space="preserve">r asset valuation in clauses 3.3-3.5, 3.7, </w:t>
        </w:r>
        <w:r w:rsidR="00444312" w:rsidRPr="00B02F1E">
          <w:rPr>
            <w:rFonts w:ascii="Calibri" w:hAnsi="Calibri"/>
          </w:rPr>
          <w:t xml:space="preserve">3.9 and </w:t>
        </w:r>
        <w:r w:rsidR="001304DB" w:rsidRPr="00B02F1E">
          <w:rPr>
            <w:rFonts w:ascii="Calibri" w:hAnsi="Calibri"/>
          </w:rPr>
          <w:t>3.10</w:t>
        </w:r>
        <w:r w:rsidR="001A4313" w:rsidRPr="00B02F1E">
          <w:rPr>
            <w:rFonts w:ascii="Calibri" w:hAnsi="Calibri"/>
          </w:rPr>
          <w:t>.</w:t>
        </w:r>
      </w:ins>
    </w:p>
    <w:p w:rsidR="00AB752E" w:rsidRPr="00B02F1E" w:rsidRDefault="00673F07" w:rsidP="00664CF8">
      <w:pPr>
        <w:pStyle w:val="HeadingH5ClausesubtextL1"/>
        <w:rPr>
          <w:ins w:id="701" w:author="Author"/>
          <w:rFonts w:ascii="Calibri" w:hAnsi="Calibri"/>
        </w:rPr>
      </w:pPr>
      <w:ins w:id="702" w:author="Author">
        <w:r w:rsidRPr="00B02F1E">
          <w:rPr>
            <w:rFonts w:ascii="Calibri" w:hAnsi="Calibri"/>
          </w:rPr>
          <w:t xml:space="preserve">An alternative methodology applied by an </w:t>
        </w:r>
        <w:r w:rsidRPr="00B02F1E">
          <w:rPr>
            <w:rFonts w:ascii="Calibri" w:hAnsi="Calibri"/>
            <w:b/>
          </w:rPr>
          <w:t>airport</w:t>
        </w:r>
        <w:r w:rsidRPr="00B02F1E">
          <w:rPr>
            <w:rFonts w:ascii="Calibri" w:hAnsi="Calibri"/>
          </w:rPr>
          <w:t xml:space="preserve"> in accordance with this clause must</w:t>
        </w:r>
        <w:r w:rsidR="00AB752E" w:rsidRPr="00B02F1E">
          <w:rPr>
            <w:rFonts w:ascii="Calibri" w:hAnsi="Calibri"/>
          </w:rPr>
          <w:t>-</w:t>
        </w:r>
      </w:ins>
    </w:p>
    <w:p w:rsidR="001A4313" w:rsidRDefault="00673F07" w:rsidP="00AB752E">
      <w:pPr>
        <w:pStyle w:val="HeadingH6ClausesubtextL2"/>
        <w:rPr>
          <w:ins w:id="703" w:author="Author"/>
          <w:rFonts w:ascii="Calibri" w:hAnsi="Calibri"/>
        </w:rPr>
      </w:pPr>
      <w:ins w:id="704" w:author="Author">
        <w:r w:rsidRPr="00AB752E">
          <w:rPr>
            <w:rFonts w:ascii="Calibri" w:hAnsi="Calibri"/>
          </w:rPr>
          <w:t xml:space="preserve">produce an equivalent effect on the </w:t>
        </w:r>
        <w:r w:rsidRPr="00AB752E">
          <w:rPr>
            <w:rFonts w:ascii="Calibri" w:hAnsi="Calibri"/>
            <w:b/>
          </w:rPr>
          <w:t>price setting event</w:t>
        </w:r>
        <w:r w:rsidRPr="00AB752E">
          <w:rPr>
            <w:rFonts w:ascii="Calibri" w:hAnsi="Calibri"/>
          </w:rPr>
          <w:t xml:space="preserve"> to the methodology that would otherwise apply under this determination</w:t>
        </w:r>
        <w:r w:rsidR="00BE6895">
          <w:rPr>
            <w:rFonts w:ascii="Calibri" w:hAnsi="Calibri"/>
          </w:rPr>
          <w:t>;</w:t>
        </w:r>
        <w:r w:rsidR="00AB752E">
          <w:rPr>
            <w:rFonts w:ascii="Calibri" w:hAnsi="Calibri"/>
          </w:rPr>
          <w:t xml:space="preserve"> and</w:t>
        </w:r>
      </w:ins>
    </w:p>
    <w:p w:rsidR="00AB752E" w:rsidRDefault="00CD5BAE" w:rsidP="00AB752E">
      <w:pPr>
        <w:pStyle w:val="HeadingH6ClausesubtextL2"/>
        <w:rPr>
          <w:ins w:id="705" w:author="Author"/>
          <w:rFonts w:ascii="Calibri" w:hAnsi="Calibri"/>
        </w:rPr>
      </w:pPr>
      <w:ins w:id="706" w:author="Author">
        <w:r>
          <w:rPr>
            <w:rFonts w:ascii="Calibri" w:hAnsi="Calibri"/>
          </w:rPr>
          <w:t>be consistent with</w:t>
        </w:r>
        <w:r w:rsidR="00AB752E">
          <w:rPr>
            <w:rFonts w:ascii="Calibri" w:hAnsi="Calibri"/>
          </w:rPr>
          <w:t xml:space="preserve"> the purpose of Part 4 of the </w:t>
        </w:r>
        <w:r w:rsidR="00AB752E" w:rsidRPr="00AB752E">
          <w:rPr>
            <w:rFonts w:ascii="Calibri" w:hAnsi="Calibri"/>
            <w:b/>
          </w:rPr>
          <w:t>Act</w:t>
        </w:r>
        <w:r w:rsidR="00AB752E">
          <w:rPr>
            <w:rFonts w:ascii="Calibri" w:hAnsi="Calibri"/>
          </w:rPr>
          <w:t>.</w:t>
        </w:r>
      </w:ins>
    </w:p>
    <w:p w:rsidR="001304DB" w:rsidRPr="00AB752E" w:rsidRDefault="0079481A" w:rsidP="001304DB">
      <w:pPr>
        <w:pStyle w:val="HeadingH5ClausesubtextL1"/>
        <w:rPr>
          <w:ins w:id="707" w:author="Author"/>
        </w:rPr>
      </w:pPr>
      <w:ins w:id="708" w:author="Author">
        <w:r>
          <w:rPr>
            <w:rFonts w:ascii="Calibri" w:hAnsi="Calibri"/>
          </w:rPr>
          <w:t>Notwithstanding clauses 3.3-3.5, 3.7, 3.9 and 3.10</w:t>
        </w:r>
        <w:r w:rsidR="001304DB" w:rsidRPr="00B02F1E">
          <w:rPr>
            <w:rFonts w:ascii="Calibri" w:hAnsi="Calibri"/>
          </w:rPr>
          <w:t xml:space="preserve">, </w:t>
        </w:r>
        <w:r>
          <w:rPr>
            <w:rFonts w:ascii="Calibri" w:hAnsi="Calibri"/>
          </w:rPr>
          <w:t>when applying an</w:t>
        </w:r>
        <w:r w:rsidR="001304DB" w:rsidRPr="00B02F1E">
          <w:rPr>
            <w:rFonts w:ascii="Calibri" w:hAnsi="Calibri"/>
          </w:rPr>
          <w:t xml:space="preserve"> alternative methodology </w:t>
        </w:r>
        <w:r>
          <w:rPr>
            <w:rFonts w:ascii="Calibri" w:hAnsi="Calibri"/>
          </w:rPr>
          <w:t xml:space="preserve">under </w:t>
        </w:r>
        <w:proofErr w:type="spellStart"/>
        <w:r>
          <w:rPr>
            <w:rFonts w:ascii="Calibri" w:hAnsi="Calibri"/>
          </w:rPr>
          <w:t>subclause</w:t>
        </w:r>
        <w:proofErr w:type="spellEnd"/>
        <w:r>
          <w:rPr>
            <w:rFonts w:ascii="Calibri" w:hAnsi="Calibri"/>
          </w:rPr>
          <w:t xml:space="preserve"> (1), an </w:t>
        </w:r>
        <w:r w:rsidRPr="0079481A">
          <w:rPr>
            <w:rFonts w:ascii="Calibri" w:hAnsi="Calibri"/>
            <w:b/>
          </w:rPr>
          <w:t>airport</w:t>
        </w:r>
        <w:r>
          <w:rPr>
            <w:rFonts w:ascii="Calibri" w:hAnsi="Calibri"/>
          </w:rPr>
          <w:t xml:space="preserve"> </w:t>
        </w:r>
        <w:r w:rsidR="001304DB" w:rsidRPr="00B02F1E">
          <w:rPr>
            <w:rFonts w:ascii="Calibri" w:hAnsi="Calibri"/>
          </w:rPr>
          <w:t xml:space="preserve">may treat the RAB values of all or some of the </w:t>
        </w:r>
        <w:r>
          <w:rPr>
            <w:rFonts w:ascii="Calibri" w:hAnsi="Calibri"/>
          </w:rPr>
          <w:t xml:space="preserve">relevant </w:t>
        </w:r>
        <w:r w:rsidR="001304DB" w:rsidRPr="00B02F1E">
          <w:rPr>
            <w:rFonts w:ascii="Calibri" w:hAnsi="Calibri"/>
          </w:rPr>
          <w:t>asse</w:t>
        </w:r>
        <w:r>
          <w:rPr>
            <w:rFonts w:ascii="Calibri" w:hAnsi="Calibri"/>
          </w:rPr>
          <w:t>ts in aggregate rather than separately</w:t>
        </w:r>
        <w:r w:rsidR="001304DB" w:rsidRPr="00B02F1E">
          <w:rPr>
            <w:rFonts w:ascii="Calibri" w:hAnsi="Calibri"/>
          </w:rPr>
          <w:t>.</w:t>
        </w:r>
      </w:ins>
    </w:p>
    <w:p w:rsidR="001A4313" w:rsidRPr="00B02F1E" w:rsidRDefault="001A4313" w:rsidP="00664CF8">
      <w:pPr>
        <w:pStyle w:val="HeadingH4Clausetext"/>
        <w:rPr>
          <w:ins w:id="709" w:author="Author"/>
          <w:rFonts w:ascii="Calibri" w:hAnsi="Calibri"/>
        </w:rPr>
      </w:pPr>
      <w:ins w:id="710" w:author="Author">
        <w:r w:rsidRPr="00B02F1E">
          <w:rPr>
            <w:rFonts w:ascii="Calibri" w:hAnsi="Calibri"/>
          </w:rPr>
          <w:t>Demonstration that alternative methodologies have equivalent effect</w:t>
        </w:r>
      </w:ins>
    </w:p>
    <w:p w:rsidR="001A4313" w:rsidRPr="00B02F1E" w:rsidRDefault="001052D1" w:rsidP="00143DEC">
      <w:pPr>
        <w:pStyle w:val="HeadingH5ClausesubtextL1"/>
        <w:numPr>
          <w:ilvl w:val="0"/>
          <w:numId w:val="0"/>
        </w:numPr>
        <w:ind w:left="567"/>
        <w:rPr>
          <w:rFonts w:ascii="Calibri" w:hAnsi="Calibri"/>
        </w:rPr>
      </w:pPr>
      <w:ins w:id="711" w:author="Author">
        <w:r w:rsidRPr="00B02F1E">
          <w:rPr>
            <w:rFonts w:ascii="Calibri" w:hAnsi="Calibri"/>
          </w:rPr>
          <w:t xml:space="preserve">Where an </w:t>
        </w:r>
        <w:r w:rsidRPr="00B02F1E">
          <w:rPr>
            <w:rFonts w:ascii="Calibri" w:hAnsi="Calibri"/>
            <w:b/>
          </w:rPr>
          <w:t>airport</w:t>
        </w:r>
        <w:r w:rsidRPr="00B02F1E">
          <w:rPr>
            <w:rFonts w:ascii="Calibri" w:hAnsi="Calibri"/>
          </w:rPr>
          <w:t xml:space="preserve"> applies alternative methodologies in accordance with clause 3.13, it must </w:t>
        </w:r>
        <w:r w:rsidR="00A6761D">
          <w:rPr>
            <w:rFonts w:ascii="Calibri" w:hAnsi="Calibri"/>
          </w:rPr>
          <w:t>do so</w:t>
        </w:r>
        <w:r w:rsidR="00B12F61" w:rsidRPr="00B02F1E">
          <w:rPr>
            <w:rFonts w:ascii="Calibri" w:hAnsi="Calibri"/>
          </w:rPr>
          <w:t xml:space="preserve"> </w:t>
        </w:r>
        <w:r w:rsidR="00A6761D">
          <w:rPr>
            <w:rFonts w:ascii="Calibri" w:hAnsi="Calibri"/>
          </w:rPr>
          <w:t xml:space="preserve">in </w:t>
        </w:r>
        <w:r w:rsidR="00B12F61" w:rsidRPr="00B02F1E">
          <w:rPr>
            <w:rFonts w:ascii="Calibri" w:hAnsi="Calibri"/>
          </w:rPr>
          <w:t>accor</w:t>
        </w:r>
        <w:r w:rsidR="00143DEC">
          <w:rPr>
            <w:rFonts w:ascii="Calibri" w:hAnsi="Calibri"/>
          </w:rPr>
          <w:t>dance with the requirements of the</w:t>
        </w:r>
        <w:r w:rsidR="00B12F61" w:rsidRPr="00B02F1E">
          <w:rPr>
            <w:rFonts w:ascii="Calibri" w:hAnsi="Calibri"/>
          </w:rPr>
          <w:t xml:space="preserve"> </w:t>
        </w:r>
        <w:r w:rsidR="00B12F61" w:rsidRPr="00B02F1E">
          <w:rPr>
            <w:rFonts w:ascii="Calibri" w:hAnsi="Calibri"/>
            <w:b/>
          </w:rPr>
          <w:t>ID determination</w:t>
        </w:r>
        <w:r w:rsidR="00143DEC">
          <w:rPr>
            <w:rFonts w:ascii="Calibri" w:hAnsi="Calibri"/>
          </w:rPr>
          <w:t>.</w:t>
        </w:r>
        <w:r w:rsidR="00B12F61" w:rsidRPr="00B02F1E">
          <w:rPr>
            <w:rFonts w:ascii="Calibri" w:hAnsi="Calibri"/>
          </w:rPr>
          <w:t xml:space="preserve"> </w:t>
        </w:r>
      </w:ins>
    </w:p>
    <w:p w:rsidR="0073794D" w:rsidRPr="00275DB0" w:rsidRDefault="007C0366" w:rsidP="00C96673">
      <w:pPr>
        <w:pStyle w:val="HeadingH1"/>
        <w:rPr>
          <w:rFonts w:ascii="Calibri" w:hAnsi="Calibri"/>
        </w:rPr>
      </w:pPr>
      <w:bookmarkStart w:id="712" w:name="_Toc278400279"/>
      <w:bookmarkStart w:id="713" w:name="_Toc278400339"/>
      <w:bookmarkStart w:id="714" w:name="_Toc280314888"/>
      <w:bookmarkStart w:id="715" w:name="_Toc280314948"/>
      <w:bookmarkStart w:id="716" w:name="_Toc270521491"/>
      <w:bookmarkStart w:id="717" w:name="_Toc271635070"/>
      <w:bookmarkStart w:id="718" w:name="_Toc273527710"/>
      <w:bookmarkStart w:id="719" w:name="_Toc273527892"/>
      <w:bookmarkStart w:id="720" w:name="_Toc273527957"/>
      <w:bookmarkStart w:id="721" w:name="_Toc273532513"/>
      <w:bookmarkStart w:id="722" w:name="_Toc273608014"/>
      <w:bookmarkStart w:id="723" w:name="_Toc273608078"/>
      <w:bookmarkStart w:id="724" w:name="_Toc273608105"/>
      <w:bookmarkStart w:id="725" w:name="_Toc273608249"/>
      <w:bookmarkStart w:id="726" w:name="_Toc280547556"/>
      <w:bookmarkStart w:id="727" w:name="_Toc444182210"/>
      <w:bookmarkStart w:id="728" w:name="_Ref252782724"/>
      <w:bookmarkStart w:id="729" w:name="_Ref261588137"/>
      <w:bookmarkStart w:id="730" w:name="_Ref251772578"/>
      <w:bookmarkEnd w:id="690"/>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rsidRPr="00275DB0">
        <w:rPr>
          <w:rStyle w:val="Emphasis-Remove"/>
          <w:rFonts w:ascii="Calibri" w:hAnsi="Calibri"/>
        </w:rPr>
        <w:t>Treatment of taxation</w:t>
      </w:r>
      <w:bookmarkEnd w:id="726"/>
      <w:bookmarkEnd w:id="727"/>
    </w:p>
    <w:p w:rsidR="00326481" w:rsidRPr="00275DB0" w:rsidRDefault="00326481" w:rsidP="00326481">
      <w:pPr>
        <w:pStyle w:val="HeadingH4Clausetext"/>
        <w:rPr>
          <w:rFonts w:ascii="Calibri" w:hAnsi="Calibri"/>
        </w:rPr>
      </w:pPr>
      <w:bookmarkStart w:id="731" w:name="_Toc444182211"/>
      <w:r w:rsidRPr="00275DB0">
        <w:rPr>
          <w:rFonts w:ascii="Calibri" w:hAnsi="Calibri"/>
        </w:rPr>
        <w:t>Regulatory tax allowance</w:t>
      </w:r>
      <w:bookmarkEnd w:id="731"/>
    </w:p>
    <w:p w:rsidR="0045319E" w:rsidRPr="00275DB0" w:rsidRDefault="005963E1" w:rsidP="0045319E">
      <w:pPr>
        <w:pStyle w:val="HeadingH5ClausesubtextL1"/>
        <w:rPr>
          <w:rStyle w:val="Emphasis-Remove"/>
          <w:rFonts w:ascii="Calibri" w:hAnsi="Calibri"/>
        </w:rPr>
      </w:pPr>
      <w:bookmarkStart w:id="732" w:name="_Ref261524507"/>
      <w:bookmarkStart w:id="733" w:name="_Ref260401170"/>
      <w:r w:rsidRPr="00275DB0">
        <w:rPr>
          <w:rStyle w:val="Emphasis-Remove"/>
          <w:rFonts w:ascii="Calibri" w:hAnsi="Calibri"/>
        </w:rPr>
        <w:t>R</w:t>
      </w:r>
      <w:r w:rsidR="0045319E" w:rsidRPr="00275DB0">
        <w:rPr>
          <w:rStyle w:val="Emphasis-Remove"/>
          <w:rFonts w:ascii="Calibri" w:hAnsi="Calibri"/>
        </w:rPr>
        <w:t xml:space="preserve">egulatory tax allowance is determined by applying the </w:t>
      </w:r>
      <w:r w:rsidR="0045319E" w:rsidRPr="00275DB0">
        <w:rPr>
          <w:rStyle w:val="Emphasis-Bold"/>
          <w:rFonts w:ascii="Calibri" w:hAnsi="Calibri"/>
        </w:rPr>
        <w:t>tax rules</w:t>
      </w:r>
      <w:r w:rsidR="0045319E" w:rsidRPr="00275DB0">
        <w:rPr>
          <w:rStyle w:val="Emphasis-Remove"/>
          <w:rFonts w:ascii="Calibri" w:hAnsi="Calibri"/>
        </w:rPr>
        <w:t xml:space="preserve"> and the </w:t>
      </w:r>
      <w:r w:rsidR="0045319E" w:rsidRPr="00275DB0">
        <w:rPr>
          <w:rStyle w:val="Emphasis-Bold"/>
          <w:rFonts w:ascii="Calibri" w:hAnsi="Calibri"/>
        </w:rPr>
        <w:t>corporate tax rate</w:t>
      </w:r>
      <w:r w:rsidR="0045319E" w:rsidRPr="00275DB0">
        <w:rPr>
          <w:rStyle w:val="Emphasis-Remove"/>
          <w:rFonts w:ascii="Calibri" w:hAnsi="Calibri"/>
        </w:rPr>
        <w:t xml:space="preserve"> to regulatory profit / (loss) before tax.</w:t>
      </w:r>
      <w:bookmarkEnd w:id="732"/>
    </w:p>
    <w:p w:rsidR="0045319E" w:rsidRPr="00275DB0" w:rsidRDefault="00C52B6E" w:rsidP="00B457CA">
      <w:pPr>
        <w:pStyle w:val="HeadingH5ClausesubtextL1"/>
        <w:rPr>
          <w:rStyle w:val="Emphasis-Remove"/>
          <w:rFonts w:ascii="Calibri" w:hAnsi="Calibri"/>
        </w:rPr>
      </w:pPr>
      <w:r w:rsidRPr="00275DB0">
        <w:rPr>
          <w:rStyle w:val="Emphasis-Remove"/>
          <w:rFonts w:ascii="Calibri" w:hAnsi="Calibri"/>
        </w:rPr>
        <w:t xml:space="preserve">For the purpose of </w:t>
      </w:r>
      <w:proofErr w:type="spellStart"/>
      <w:r w:rsidRPr="00275DB0">
        <w:rPr>
          <w:rStyle w:val="Emphasis-Remove"/>
          <w:rFonts w:ascii="Calibri" w:hAnsi="Calibri"/>
        </w:rPr>
        <w:t>subclause</w:t>
      </w:r>
      <w:proofErr w:type="spellEnd"/>
      <w:r w:rsidRPr="00275DB0">
        <w:rPr>
          <w:rStyle w:val="Emphasis-Remove"/>
          <w:rFonts w:ascii="Calibri" w:hAnsi="Calibri"/>
        </w:rPr>
        <w:t xml:space="preserve"> </w:t>
      </w:r>
      <w:r w:rsidRPr="00275DB0">
        <w:rPr>
          <w:rStyle w:val="Emphasis-Remove"/>
          <w:rFonts w:ascii="Calibri" w:hAnsi="Calibri"/>
        </w:rPr>
        <w:fldChar w:fldCharType="begin"/>
      </w:r>
      <w:r w:rsidRPr="00275DB0">
        <w:rPr>
          <w:rStyle w:val="Emphasis-Remove"/>
          <w:rFonts w:ascii="Calibri" w:hAnsi="Calibri"/>
        </w:rPr>
        <w:instrText xml:space="preserve"> REF _Ref261524507 \r \h </w:instrText>
      </w:r>
      <w:r w:rsidR="00125E3B" w:rsidRPr="00275DB0">
        <w:rPr>
          <w:rFonts w:ascii="Calibri" w:hAnsi="Calibri"/>
        </w:rPr>
        <w:instrText xml:space="preserve"> \* MERGEFORMAT </w:instrText>
      </w:r>
      <w:r w:rsidRPr="00275DB0">
        <w:rPr>
          <w:rStyle w:val="Emphasis-Remove"/>
          <w:rFonts w:ascii="Calibri" w:hAnsi="Calibri"/>
        </w:rPr>
      </w:r>
      <w:r w:rsidRPr="00275DB0">
        <w:rPr>
          <w:rStyle w:val="Emphasis-Remove"/>
          <w:rFonts w:ascii="Calibri" w:hAnsi="Calibri"/>
        </w:rPr>
        <w:fldChar w:fldCharType="separate"/>
      </w:r>
      <w:r w:rsidR="002C0376">
        <w:rPr>
          <w:rStyle w:val="Emphasis-Remove"/>
          <w:rFonts w:ascii="Calibri" w:hAnsi="Calibri"/>
        </w:rPr>
        <w:t>(1)</w:t>
      </w:r>
      <w:r w:rsidRPr="00275DB0">
        <w:rPr>
          <w:rStyle w:val="Emphasis-Remove"/>
          <w:rFonts w:ascii="Calibri" w:hAnsi="Calibri"/>
        </w:rPr>
        <w:fldChar w:fldCharType="end"/>
      </w:r>
      <w:r w:rsidR="00B457CA" w:rsidRPr="00275DB0">
        <w:rPr>
          <w:rStyle w:val="Emphasis-Remove"/>
          <w:rFonts w:ascii="Calibri" w:hAnsi="Calibri"/>
        </w:rPr>
        <w:t xml:space="preserve">, </w:t>
      </w:r>
      <w:r w:rsidR="0045319E" w:rsidRPr="00275DB0">
        <w:rPr>
          <w:rStyle w:val="Emphasis-Remove"/>
          <w:rFonts w:ascii="Calibri" w:hAnsi="Calibri"/>
        </w:rPr>
        <w:t xml:space="preserve">'regulatory profit / (loss) before tax' means the </w:t>
      </w:r>
      <w:r w:rsidR="0085219B" w:rsidRPr="00275DB0">
        <w:rPr>
          <w:rStyle w:val="Emphasis-Remove"/>
          <w:rFonts w:ascii="Calibri" w:hAnsi="Calibri"/>
        </w:rPr>
        <w:t>amount of</w:t>
      </w:r>
      <w:r w:rsidR="0045319E" w:rsidRPr="00275DB0">
        <w:rPr>
          <w:rStyle w:val="Emphasis-Remove"/>
          <w:rFonts w:ascii="Calibri" w:hAnsi="Calibri"/>
        </w:rPr>
        <w:t xml:space="preserve"> 'regulatory profit / (loss) before tax' as determined in accordance with an</w:t>
      </w:r>
      <w:r w:rsidR="0045319E" w:rsidRPr="00275DB0">
        <w:rPr>
          <w:rStyle w:val="Emphasis-Bold"/>
          <w:rFonts w:ascii="Calibri" w:hAnsi="Calibri"/>
        </w:rPr>
        <w:t xml:space="preserve"> ID determination</w:t>
      </w:r>
      <w:r w:rsidR="0045319E" w:rsidRPr="00275DB0">
        <w:rPr>
          <w:rStyle w:val="Emphasis-Remove"/>
          <w:rFonts w:ascii="Calibri" w:hAnsi="Calibri"/>
        </w:rPr>
        <w:t>.</w:t>
      </w:r>
    </w:p>
    <w:p w:rsidR="0045319E" w:rsidRPr="00275DB0" w:rsidRDefault="0045319E" w:rsidP="0045319E">
      <w:pPr>
        <w:pStyle w:val="HeadingH5ClausesubtextL1"/>
        <w:rPr>
          <w:rStyle w:val="Emphasis-Remove"/>
          <w:rFonts w:ascii="Calibri" w:hAnsi="Calibri"/>
        </w:rPr>
      </w:pPr>
      <w:r w:rsidRPr="00275DB0">
        <w:rPr>
          <w:rStyle w:val="Emphasis-Remove"/>
          <w:rFonts w:ascii="Calibri" w:hAnsi="Calibri"/>
        </w:rPr>
        <w:t xml:space="preserve">For the purpose of </w:t>
      </w:r>
      <w:proofErr w:type="spellStart"/>
      <w:r w:rsidRPr="00275DB0">
        <w:rPr>
          <w:rStyle w:val="Emphasis-Remove"/>
          <w:rFonts w:ascii="Calibri" w:hAnsi="Calibri"/>
        </w:rPr>
        <w:t>subclause</w:t>
      </w:r>
      <w:proofErr w:type="spellEnd"/>
      <w:r w:rsidRPr="00275DB0">
        <w:rPr>
          <w:rStyle w:val="Emphasis-Remove"/>
          <w:rFonts w:ascii="Calibri" w:hAnsi="Calibri"/>
        </w:rPr>
        <w:t xml:space="preserve"> </w:t>
      </w:r>
      <w:r w:rsidRPr="00275DB0">
        <w:rPr>
          <w:rStyle w:val="Emphasis-Remove"/>
          <w:rFonts w:ascii="Calibri" w:hAnsi="Calibri"/>
        </w:rPr>
        <w:fldChar w:fldCharType="begin"/>
      </w:r>
      <w:r w:rsidRPr="00275DB0">
        <w:rPr>
          <w:rStyle w:val="Emphasis-Remove"/>
          <w:rFonts w:ascii="Calibri" w:hAnsi="Calibri"/>
        </w:rPr>
        <w:instrText xml:space="preserve"> REF _Ref261524507 \n \h </w:instrText>
      </w:r>
      <w:r w:rsidR="00125E3B" w:rsidRPr="00275DB0">
        <w:rPr>
          <w:rFonts w:ascii="Calibri" w:hAnsi="Calibri"/>
        </w:rPr>
        <w:instrText xml:space="preserve"> \* MERGEFORMAT </w:instrText>
      </w:r>
      <w:r w:rsidRPr="00275DB0">
        <w:rPr>
          <w:rStyle w:val="Emphasis-Remove"/>
          <w:rFonts w:ascii="Calibri" w:hAnsi="Calibri"/>
        </w:rPr>
      </w:r>
      <w:r w:rsidRPr="00275DB0">
        <w:rPr>
          <w:rStyle w:val="Emphasis-Remove"/>
          <w:rFonts w:ascii="Calibri" w:hAnsi="Calibri"/>
        </w:rPr>
        <w:fldChar w:fldCharType="separate"/>
      </w:r>
      <w:r w:rsidR="002C0376">
        <w:rPr>
          <w:rStyle w:val="Emphasis-Remove"/>
          <w:rFonts w:ascii="Calibri" w:hAnsi="Calibri"/>
        </w:rPr>
        <w:t>(1)</w:t>
      </w:r>
      <w:r w:rsidRPr="00275DB0">
        <w:rPr>
          <w:rStyle w:val="Emphasis-Remove"/>
          <w:rFonts w:ascii="Calibri" w:hAnsi="Calibri"/>
        </w:rPr>
        <w:fldChar w:fldCharType="end"/>
      </w:r>
      <w:r w:rsidRPr="00275DB0">
        <w:rPr>
          <w:rStyle w:val="Emphasis-Remove"/>
          <w:rFonts w:ascii="Calibri" w:hAnsi="Calibri"/>
        </w:rPr>
        <w:t xml:space="preserve">, in applying the </w:t>
      </w:r>
      <w:r w:rsidRPr="00275DB0">
        <w:rPr>
          <w:rStyle w:val="Emphasis-Bold"/>
          <w:rFonts w:ascii="Calibri" w:hAnsi="Calibri"/>
        </w:rPr>
        <w:t>tax rules</w:t>
      </w:r>
      <w:r w:rsidRPr="00275DB0">
        <w:rPr>
          <w:rStyle w:val="Emphasis-Remove"/>
          <w:rFonts w:ascii="Calibri" w:hAnsi="Calibri"/>
        </w:rPr>
        <w:t xml:space="preserve"> in respect of particular items of income and expenses included in 'regulatory profit / (loss) before tax</w:t>
      </w:r>
      <w:bookmarkStart w:id="734" w:name="_Ref261524971"/>
      <w:bookmarkEnd w:id="733"/>
      <w:r w:rsidRPr="00275DB0">
        <w:rPr>
          <w:rStyle w:val="Emphasis-Remove"/>
          <w:rFonts w:ascii="Calibri" w:hAnsi="Calibri"/>
        </w:rPr>
        <w:t>'-</w:t>
      </w:r>
      <w:bookmarkEnd w:id="734"/>
    </w:p>
    <w:p w:rsidR="0045319E" w:rsidRPr="00275DB0" w:rsidRDefault="0045319E" w:rsidP="0045319E">
      <w:pPr>
        <w:pStyle w:val="HeadingH6ClausesubtextL2"/>
        <w:rPr>
          <w:rStyle w:val="Emphasis-Remove"/>
          <w:rFonts w:ascii="Calibri" w:hAnsi="Calibri"/>
        </w:rPr>
      </w:pPr>
      <w:bookmarkStart w:id="735" w:name="_Ref270354117"/>
      <w:r w:rsidRPr="00275DB0">
        <w:rPr>
          <w:rStyle w:val="Emphasis-Remove"/>
          <w:rFonts w:ascii="Calibri" w:hAnsi="Calibri"/>
        </w:rPr>
        <w:t>a tax deduction for interest incurred in relation to debt must be substituted with a tax deduction for notional deductible interest;</w:t>
      </w:r>
      <w:bookmarkEnd w:id="735"/>
    </w:p>
    <w:p w:rsidR="0045319E" w:rsidRPr="00275DB0" w:rsidRDefault="0045319E" w:rsidP="0045319E">
      <w:pPr>
        <w:pStyle w:val="HeadingH6ClausesubtextL2"/>
        <w:rPr>
          <w:rStyle w:val="Emphasis-Remove"/>
          <w:rFonts w:ascii="Calibri" w:hAnsi="Calibri"/>
        </w:rPr>
      </w:pPr>
      <w:bookmarkStart w:id="736" w:name="_Ref262638836"/>
      <w:r w:rsidRPr="00275DB0">
        <w:rPr>
          <w:rStyle w:val="Emphasis-Remove"/>
          <w:rFonts w:ascii="Calibri" w:hAnsi="Calibri"/>
        </w:rPr>
        <w:t xml:space="preserve">any tax deduction for depreciation in respect of an asset must be calculated by applying the </w:t>
      </w:r>
      <w:r w:rsidRPr="00275DB0">
        <w:rPr>
          <w:rStyle w:val="Emphasis-Bold"/>
          <w:rFonts w:ascii="Calibri" w:hAnsi="Calibri"/>
        </w:rPr>
        <w:t xml:space="preserve">tax rules </w:t>
      </w:r>
      <w:r w:rsidRPr="00275DB0">
        <w:rPr>
          <w:rStyle w:val="Emphasis-Remove"/>
          <w:rFonts w:ascii="Calibri" w:hAnsi="Calibri"/>
        </w:rPr>
        <w:t>to the</w:t>
      </w:r>
      <w:r w:rsidRPr="00275DB0">
        <w:rPr>
          <w:rStyle w:val="Emphasis-Bold"/>
          <w:rFonts w:ascii="Calibri" w:hAnsi="Calibri"/>
        </w:rPr>
        <w:t xml:space="preserve"> regulatory tax asset value</w:t>
      </w:r>
      <w:bookmarkEnd w:id="736"/>
      <w:r w:rsidRPr="00275DB0">
        <w:rPr>
          <w:rStyle w:val="Emphasis-Remove"/>
          <w:rFonts w:ascii="Calibri" w:hAnsi="Calibri"/>
        </w:rPr>
        <w:t>;</w:t>
      </w:r>
    </w:p>
    <w:p w:rsidR="0045319E" w:rsidRPr="00275DB0" w:rsidRDefault="0045319E" w:rsidP="0045319E">
      <w:pPr>
        <w:pStyle w:val="HeadingH6ClausesubtextL2"/>
        <w:rPr>
          <w:rFonts w:ascii="Calibri" w:hAnsi="Calibri"/>
        </w:rPr>
      </w:pPr>
      <w:r w:rsidRPr="00275DB0">
        <w:rPr>
          <w:rFonts w:ascii="Calibri" w:hAnsi="Calibri"/>
        </w:rPr>
        <w:t xml:space="preserve">any </w:t>
      </w:r>
      <w:r w:rsidRPr="00275DB0">
        <w:rPr>
          <w:rStyle w:val="Emphasis-Bold"/>
          <w:rFonts w:ascii="Calibri" w:hAnsi="Calibri"/>
        </w:rPr>
        <w:t>revaluation</w:t>
      </w:r>
      <w:r w:rsidRPr="00275DB0">
        <w:rPr>
          <w:rFonts w:ascii="Calibri" w:hAnsi="Calibri"/>
        </w:rPr>
        <w:t xml:space="preserve"> included in 'regulatory profit </w:t>
      </w:r>
      <w:r w:rsidRPr="00275DB0">
        <w:rPr>
          <w:rStyle w:val="Emphasis-Remove"/>
          <w:rFonts w:ascii="Calibri" w:hAnsi="Calibri"/>
        </w:rPr>
        <w:t>/</w:t>
      </w:r>
      <w:r w:rsidRPr="00275DB0">
        <w:rPr>
          <w:rFonts w:ascii="Calibri" w:hAnsi="Calibri"/>
        </w:rPr>
        <w:t xml:space="preserve"> (loss) before tax' must be excluded and ignored; and</w:t>
      </w:r>
    </w:p>
    <w:p w:rsidR="0045319E" w:rsidRPr="00275DB0" w:rsidRDefault="0045319E" w:rsidP="0045319E">
      <w:pPr>
        <w:pStyle w:val="HeadingH6ClausesubtextL2"/>
        <w:rPr>
          <w:rFonts w:ascii="Calibri" w:hAnsi="Calibri"/>
        </w:rPr>
      </w:pPr>
      <w:r w:rsidRPr="00275DB0">
        <w:rPr>
          <w:rFonts w:ascii="Calibri" w:hAnsi="Calibri"/>
        </w:rPr>
        <w:t>the effect of</w:t>
      </w:r>
      <w:r w:rsidR="002E1FB7" w:rsidRPr="00275DB0">
        <w:rPr>
          <w:rFonts w:ascii="Calibri" w:hAnsi="Calibri"/>
        </w:rPr>
        <w:t xml:space="preserve"> any</w:t>
      </w:r>
      <w:r w:rsidRPr="00275DB0">
        <w:rPr>
          <w:rFonts w:ascii="Calibri" w:hAnsi="Calibri"/>
        </w:rPr>
        <w:t>-</w:t>
      </w:r>
    </w:p>
    <w:p w:rsidR="0045319E" w:rsidRPr="00275DB0" w:rsidRDefault="0045319E" w:rsidP="0045319E">
      <w:pPr>
        <w:pStyle w:val="HeadingH7ClausesubtextL3"/>
        <w:rPr>
          <w:rFonts w:ascii="Calibri" w:hAnsi="Calibri"/>
        </w:rPr>
      </w:pPr>
      <w:r w:rsidRPr="00275DB0">
        <w:rPr>
          <w:rFonts w:ascii="Calibri" w:hAnsi="Calibri"/>
        </w:rPr>
        <w:t xml:space="preserve">tax losses (other than those produced from the </w:t>
      </w:r>
      <w:r w:rsidRPr="00275DB0">
        <w:rPr>
          <w:rStyle w:val="Emphasis-Bold"/>
          <w:rFonts w:ascii="Calibri" w:hAnsi="Calibri"/>
        </w:rPr>
        <w:t>supply</w:t>
      </w:r>
      <w:r w:rsidRPr="00275DB0">
        <w:rPr>
          <w:rFonts w:ascii="Calibri" w:hAnsi="Calibri"/>
        </w:rPr>
        <w:t xml:space="preserve"> of </w:t>
      </w:r>
      <w:r w:rsidR="00B51A7A" w:rsidRPr="00275DB0">
        <w:rPr>
          <w:rStyle w:val="Emphasis-Bold"/>
          <w:rFonts w:ascii="Calibri" w:hAnsi="Calibri"/>
        </w:rPr>
        <w:t>specified airport services</w:t>
      </w:r>
      <w:r w:rsidRPr="00275DB0">
        <w:rPr>
          <w:rStyle w:val="Emphasis-Remove"/>
          <w:rFonts w:ascii="Calibri" w:hAnsi="Calibri"/>
        </w:rPr>
        <w:t>);</w:t>
      </w:r>
      <w:r w:rsidRPr="00275DB0">
        <w:rPr>
          <w:rFonts w:ascii="Calibri" w:hAnsi="Calibri"/>
        </w:rPr>
        <w:t xml:space="preserve"> and </w:t>
      </w:r>
    </w:p>
    <w:p w:rsidR="0045319E" w:rsidRPr="00275DB0" w:rsidRDefault="0045319E" w:rsidP="0045319E">
      <w:pPr>
        <w:pStyle w:val="HeadingH7ClausesubtextL3"/>
        <w:rPr>
          <w:rFonts w:ascii="Calibri" w:hAnsi="Calibri"/>
        </w:rPr>
      </w:pPr>
      <w:r w:rsidRPr="00275DB0">
        <w:rPr>
          <w:rFonts w:ascii="Calibri" w:hAnsi="Calibri"/>
        </w:rPr>
        <w:t>subvention payment,</w:t>
      </w:r>
    </w:p>
    <w:p w:rsidR="0045319E" w:rsidRPr="00275DB0" w:rsidRDefault="0045319E" w:rsidP="0045319E">
      <w:pPr>
        <w:pStyle w:val="UnnumberedL3"/>
        <w:rPr>
          <w:rFonts w:ascii="Calibri" w:hAnsi="Calibri"/>
        </w:rPr>
      </w:pPr>
      <w:r w:rsidRPr="00275DB0">
        <w:rPr>
          <w:rFonts w:ascii="Calibri" w:hAnsi="Calibri"/>
        </w:rPr>
        <w:t xml:space="preserve">made by an </w:t>
      </w:r>
      <w:r w:rsidRPr="00275DB0">
        <w:rPr>
          <w:rStyle w:val="Emphasis-Bold"/>
          <w:rFonts w:ascii="Calibri" w:hAnsi="Calibri"/>
        </w:rPr>
        <w:t>airport</w:t>
      </w:r>
      <w:r w:rsidRPr="00275DB0">
        <w:rPr>
          <w:rFonts w:ascii="Calibri" w:hAnsi="Calibri"/>
        </w:rPr>
        <w:t xml:space="preserve"> must be ignored.</w:t>
      </w:r>
    </w:p>
    <w:p w:rsidR="00C52B6E" w:rsidRPr="00512318" w:rsidRDefault="00C52B6E" w:rsidP="00C52B6E">
      <w:pPr>
        <w:pStyle w:val="HeadingH5ClausesubtextL1"/>
        <w:rPr>
          <w:rStyle w:val="Emphasis-Bold"/>
          <w:rFonts w:ascii="Calibri" w:hAnsi="Calibri"/>
          <w:b w:val="0"/>
        </w:rPr>
      </w:pPr>
      <w:bookmarkStart w:id="737" w:name="_Ref261524848"/>
      <w:bookmarkStart w:id="738" w:name="_Ref263070337"/>
      <w:r w:rsidRPr="00275DB0">
        <w:rPr>
          <w:rFonts w:ascii="Calibri" w:hAnsi="Calibri"/>
        </w:rPr>
        <w:t xml:space="preserve">For the purpose of </w:t>
      </w:r>
      <w:proofErr w:type="spellStart"/>
      <w:r w:rsidRPr="00275DB0">
        <w:rPr>
          <w:rFonts w:ascii="Calibri" w:hAnsi="Calibri"/>
        </w:rPr>
        <w:t>subclause</w:t>
      </w:r>
      <w:proofErr w:type="spellEnd"/>
      <w:r w:rsidRPr="00275DB0">
        <w:rPr>
          <w:rFonts w:ascii="Calibri" w:hAnsi="Calibri"/>
        </w:rPr>
        <w:t xml:space="preserve"> </w:t>
      </w:r>
      <w:r w:rsidRPr="00275DB0">
        <w:rPr>
          <w:rFonts w:ascii="Calibri" w:hAnsi="Calibri"/>
        </w:rPr>
        <w:fldChar w:fldCharType="begin"/>
      </w:r>
      <w:r w:rsidRPr="00275DB0">
        <w:rPr>
          <w:rFonts w:ascii="Calibri" w:hAnsi="Calibri"/>
        </w:rPr>
        <w:instrText xml:space="preserve"> REF _Ref270354117 \r \h </w:instrText>
      </w:r>
      <w:r w:rsidR="00125E3B" w:rsidRPr="00275DB0">
        <w:rPr>
          <w:rFonts w:ascii="Calibri" w:hAnsi="Calibri"/>
        </w:rPr>
        <w:instrText xml:space="preserve"> \* MERGEFORMAT </w:instrText>
      </w:r>
      <w:r w:rsidRPr="00275DB0">
        <w:rPr>
          <w:rFonts w:ascii="Calibri" w:hAnsi="Calibri"/>
        </w:rPr>
      </w:r>
      <w:r w:rsidRPr="00275DB0">
        <w:rPr>
          <w:rFonts w:ascii="Calibri" w:hAnsi="Calibri"/>
        </w:rPr>
        <w:fldChar w:fldCharType="separate"/>
      </w:r>
      <w:r w:rsidR="002C0376">
        <w:rPr>
          <w:rFonts w:ascii="Calibri" w:hAnsi="Calibri"/>
        </w:rPr>
        <w:t>(3</w:t>
      </w:r>
      <w:proofErr w:type="gramStart"/>
      <w:r w:rsidR="002C0376">
        <w:rPr>
          <w:rFonts w:ascii="Calibri" w:hAnsi="Calibri"/>
        </w:rPr>
        <w:t>)(</w:t>
      </w:r>
      <w:proofErr w:type="gramEnd"/>
      <w:r w:rsidR="002C0376">
        <w:rPr>
          <w:rFonts w:ascii="Calibri" w:hAnsi="Calibri"/>
        </w:rPr>
        <w:t>a)</w:t>
      </w:r>
      <w:r w:rsidRPr="00275DB0">
        <w:rPr>
          <w:rFonts w:ascii="Calibri" w:hAnsi="Calibri"/>
        </w:rPr>
        <w:fldChar w:fldCharType="end"/>
      </w:r>
      <w:r w:rsidRPr="00275DB0">
        <w:rPr>
          <w:rFonts w:ascii="Calibri" w:hAnsi="Calibri"/>
        </w:rPr>
        <w:t xml:space="preserve">, </w:t>
      </w:r>
      <w:r w:rsidRPr="00275DB0">
        <w:rPr>
          <w:rStyle w:val="Emphasis-Remove"/>
          <w:rFonts w:ascii="Calibri" w:hAnsi="Calibri"/>
        </w:rPr>
        <w:t>'notional deductible interest' means</w:t>
      </w:r>
      <w:r w:rsidR="002E1FB7" w:rsidRPr="00275DB0">
        <w:rPr>
          <w:rStyle w:val="Emphasis-Remove"/>
          <w:rFonts w:ascii="Calibri" w:hAnsi="Calibri"/>
        </w:rPr>
        <w:t xml:space="preserve"> </w:t>
      </w:r>
      <w:r w:rsidRPr="00275DB0">
        <w:rPr>
          <w:rStyle w:val="Emphasis-Remove"/>
          <w:rFonts w:ascii="Calibri" w:hAnsi="Calibri"/>
        </w:rPr>
        <w:t xml:space="preserve">the product of multiplying the sum of </w:t>
      </w:r>
      <w:r w:rsidR="007D5498" w:rsidRPr="00275DB0">
        <w:rPr>
          <w:rStyle w:val="Emphasis-Remove"/>
          <w:rFonts w:ascii="Calibri" w:hAnsi="Calibri"/>
        </w:rPr>
        <w:t xml:space="preserve">all </w:t>
      </w:r>
      <w:r w:rsidRPr="00275DB0">
        <w:rPr>
          <w:rStyle w:val="Emphasis-Bold"/>
          <w:rFonts w:ascii="Calibri" w:hAnsi="Calibri"/>
        </w:rPr>
        <w:t>opening RAB values</w:t>
      </w:r>
      <w:r w:rsidRPr="00275DB0">
        <w:rPr>
          <w:rStyle w:val="Emphasis-Remove"/>
          <w:rFonts w:ascii="Calibri" w:hAnsi="Calibri"/>
        </w:rPr>
        <w:t xml:space="preserve"> by both </w:t>
      </w:r>
      <w:r w:rsidRPr="00275DB0">
        <w:rPr>
          <w:rStyle w:val="Emphasis-Bold"/>
          <w:rFonts w:ascii="Calibri" w:hAnsi="Calibri"/>
        </w:rPr>
        <w:t>leverage</w:t>
      </w:r>
      <w:r w:rsidRPr="00275DB0">
        <w:rPr>
          <w:rStyle w:val="Emphasis-Remove"/>
          <w:rFonts w:ascii="Calibri" w:hAnsi="Calibri"/>
        </w:rPr>
        <w:t xml:space="preserve"> and the </w:t>
      </w:r>
      <w:r w:rsidRPr="00275DB0">
        <w:rPr>
          <w:rStyle w:val="Emphasis-Bold"/>
          <w:rFonts w:ascii="Calibri" w:hAnsi="Calibri"/>
        </w:rPr>
        <w:t>cost of debt</w:t>
      </w:r>
      <w:r w:rsidRPr="00275DB0">
        <w:rPr>
          <w:rStyle w:val="Emphasis-Remove"/>
          <w:rFonts w:ascii="Calibri" w:hAnsi="Calibri"/>
        </w:rPr>
        <w:t>.</w:t>
      </w:r>
    </w:p>
    <w:p w:rsidR="007F52A0" w:rsidRPr="00275DB0" w:rsidRDefault="007F52A0" w:rsidP="007F52A0">
      <w:pPr>
        <w:pStyle w:val="HeadingH4Clausetext"/>
        <w:rPr>
          <w:rFonts w:ascii="Calibri" w:hAnsi="Calibri"/>
        </w:rPr>
      </w:pPr>
      <w:bookmarkStart w:id="739" w:name="_Ref270354491"/>
      <w:bookmarkStart w:id="740" w:name="_Toc444182212"/>
      <w:r w:rsidRPr="00275DB0">
        <w:rPr>
          <w:rFonts w:ascii="Calibri" w:hAnsi="Calibri"/>
        </w:rPr>
        <w:t>Regulatory tax asset value</w:t>
      </w:r>
      <w:bookmarkEnd w:id="739"/>
      <w:bookmarkEnd w:id="740"/>
    </w:p>
    <w:p w:rsidR="008C3DAB" w:rsidRPr="00275DB0" w:rsidRDefault="007F52A0" w:rsidP="008C3DAB">
      <w:pPr>
        <w:pStyle w:val="HeadingH5ClausesubtextL1"/>
        <w:rPr>
          <w:rStyle w:val="Emphasis-Remove"/>
          <w:rFonts w:ascii="Calibri" w:hAnsi="Calibri"/>
        </w:rPr>
      </w:pPr>
      <w:bookmarkStart w:id="741" w:name="_Ref270354953"/>
      <w:r w:rsidRPr="00275DB0">
        <w:rPr>
          <w:rStyle w:val="Emphasis-Remove"/>
          <w:rFonts w:ascii="Calibri" w:hAnsi="Calibri"/>
        </w:rPr>
        <w:t>Regulatory tax asset value, in relation to an asset, means the value determined in accordance with the formula-</w:t>
      </w:r>
      <w:bookmarkEnd w:id="741"/>
    </w:p>
    <w:p w:rsidR="008C3DAB" w:rsidRPr="00275DB0" w:rsidRDefault="008C3DAB" w:rsidP="008C3DAB">
      <w:pPr>
        <w:pStyle w:val="UnnumberedL2"/>
        <w:rPr>
          <w:rStyle w:val="Emphasis-Remove"/>
          <w:rFonts w:ascii="Calibri" w:hAnsi="Calibri"/>
        </w:rPr>
      </w:pPr>
      <w:r w:rsidRPr="00275DB0">
        <w:rPr>
          <w:rStyle w:val="Emphasis-Italics"/>
          <w:rFonts w:ascii="Calibri" w:hAnsi="Calibri"/>
        </w:rPr>
        <w:t>tax asset value</w:t>
      </w:r>
      <w:r w:rsidRPr="00275DB0">
        <w:rPr>
          <w:rStyle w:val="Emphasis-Remove"/>
          <w:rFonts w:ascii="Calibri" w:hAnsi="Calibri"/>
        </w:rPr>
        <w:t xml:space="preserve"> </w:t>
      </w:r>
      <w:r w:rsidRPr="00275DB0">
        <w:rPr>
          <w:rStyle w:val="Emphasis-Remove"/>
          <w:rFonts w:ascii="Calibri" w:hAnsi="Calibri"/>
        </w:rPr>
        <w:sym w:font="Symbol" w:char="F0B4"/>
      </w:r>
      <w:r w:rsidRPr="00275DB0">
        <w:rPr>
          <w:rStyle w:val="Emphasis-Remove"/>
          <w:rFonts w:ascii="Calibri" w:hAnsi="Calibri"/>
        </w:rPr>
        <w:t xml:space="preserve"> </w:t>
      </w:r>
      <w:r w:rsidR="00BF7207" w:rsidRPr="00275DB0">
        <w:rPr>
          <w:rStyle w:val="Emphasis-Italics"/>
          <w:rFonts w:ascii="Calibri" w:hAnsi="Calibri"/>
        </w:rPr>
        <w:t>result of</w:t>
      </w:r>
      <w:r w:rsidR="00BF7207" w:rsidRPr="00275DB0">
        <w:rPr>
          <w:rStyle w:val="Emphasis-Remove"/>
          <w:rFonts w:ascii="Calibri" w:hAnsi="Calibri"/>
        </w:rPr>
        <w:t xml:space="preserve"> </w:t>
      </w:r>
      <w:r w:rsidRPr="00275DB0">
        <w:rPr>
          <w:rStyle w:val="Emphasis-Italics"/>
          <w:rFonts w:ascii="Calibri" w:hAnsi="Calibri"/>
        </w:rPr>
        <w:t>asset allocation ratio</w:t>
      </w:r>
      <w:r w:rsidRPr="00275DB0">
        <w:rPr>
          <w:rStyle w:val="Emphasis-Remove"/>
          <w:rFonts w:ascii="Calibri" w:hAnsi="Calibri"/>
        </w:rPr>
        <w:t>.</w:t>
      </w:r>
    </w:p>
    <w:p w:rsidR="002E1FB7" w:rsidRPr="00275DB0" w:rsidRDefault="00BE02DF" w:rsidP="002E1FB7">
      <w:pPr>
        <w:pStyle w:val="HeadingH5ClausesubtextL1"/>
        <w:rPr>
          <w:rStyle w:val="Emphasis-Remove"/>
          <w:rFonts w:ascii="Calibri" w:hAnsi="Calibri"/>
        </w:rPr>
      </w:pPr>
      <w:bookmarkStart w:id="742" w:name="_Ref277595310"/>
      <w:bookmarkStart w:id="743" w:name="_Ref275210120"/>
      <w:bookmarkStart w:id="744" w:name="_Ref265765333"/>
      <w:bookmarkStart w:id="745" w:name="_Ref263757365"/>
      <w:bookmarkStart w:id="746" w:name="_Ref270355132"/>
      <w:r w:rsidRPr="00275DB0">
        <w:rPr>
          <w:rStyle w:val="Emphasis-Remove"/>
          <w:rFonts w:ascii="Calibri" w:hAnsi="Calibri"/>
        </w:rPr>
        <w:t xml:space="preserve">For the purpose of </w:t>
      </w:r>
      <w:proofErr w:type="spellStart"/>
      <w:r w:rsidRPr="00275DB0">
        <w:rPr>
          <w:rStyle w:val="Emphasis-Remove"/>
          <w:rFonts w:ascii="Calibri" w:hAnsi="Calibri"/>
        </w:rPr>
        <w:t>subclause</w:t>
      </w:r>
      <w:proofErr w:type="spellEnd"/>
      <w:r w:rsidRPr="00275DB0">
        <w:rPr>
          <w:rStyle w:val="Emphasis-Remove"/>
          <w:rFonts w:ascii="Calibri" w:hAnsi="Calibri"/>
        </w:rPr>
        <w:t xml:space="preserve"> </w:t>
      </w:r>
      <w:r w:rsidRPr="00275DB0">
        <w:rPr>
          <w:rStyle w:val="Emphasis-Remove"/>
          <w:rFonts w:ascii="Calibri" w:hAnsi="Calibri"/>
        </w:rPr>
        <w:fldChar w:fldCharType="begin"/>
      </w:r>
      <w:r w:rsidRPr="00275DB0">
        <w:rPr>
          <w:rStyle w:val="Emphasis-Remove"/>
          <w:rFonts w:ascii="Calibri" w:hAnsi="Calibri"/>
        </w:rPr>
        <w:instrText xml:space="preserve"> REF _Ref270354953 \r \h </w:instrText>
      </w:r>
      <w:r w:rsidR="004D4E36" w:rsidRPr="00275DB0">
        <w:rPr>
          <w:rFonts w:ascii="Calibri" w:hAnsi="Calibri"/>
        </w:rPr>
        <w:instrText xml:space="preserve"> \* MERGEFORMAT </w:instrText>
      </w:r>
      <w:r w:rsidRPr="00275DB0">
        <w:rPr>
          <w:rStyle w:val="Emphasis-Remove"/>
          <w:rFonts w:ascii="Calibri" w:hAnsi="Calibri"/>
        </w:rPr>
      </w:r>
      <w:r w:rsidRPr="00275DB0">
        <w:rPr>
          <w:rStyle w:val="Emphasis-Remove"/>
          <w:rFonts w:ascii="Calibri" w:hAnsi="Calibri"/>
        </w:rPr>
        <w:fldChar w:fldCharType="separate"/>
      </w:r>
      <w:r w:rsidR="002C0376">
        <w:rPr>
          <w:rStyle w:val="Emphasis-Remove"/>
          <w:rFonts w:ascii="Calibri" w:hAnsi="Calibri"/>
        </w:rPr>
        <w:t>(1)</w:t>
      </w:r>
      <w:r w:rsidRPr="00275DB0">
        <w:rPr>
          <w:rStyle w:val="Emphasis-Remove"/>
          <w:rFonts w:ascii="Calibri" w:hAnsi="Calibri"/>
        </w:rPr>
        <w:fldChar w:fldCharType="end"/>
      </w:r>
      <w:r w:rsidRPr="00275DB0">
        <w:rPr>
          <w:rStyle w:val="Emphasis-Remove"/>
          <w:rFonts w:ascii="Calibri" w:hAnsi="Calibri"/>
        </w:rPr>
        <w:t>, ‘t</w:t>
      </w:r>
      <w:r w:rsidR="003418D0" w:rsidRPr="00275DB0">
        <w:rPr>
          <w:rStyle w:val="Emphasis-Remove"/>
          <w:rFonts w:ascii="Calibri" w:hAnsi="Calibri"/>
        </w:rPr>
        <w:t>ax asset value</w:t>
      </w:r>
      <w:r w:rsidRPr="00275DB0">
        <w:rPr>
          <w:rStyle w:val="Emphasis-Remove"/>
          <w:rFonts w:ascii="Calibri" w:hAnsi="Calibri"/>
        </w:rPr>
        <w:t>’</w:t>
      </w:r>
      <w:r w:rsidR="002E1FB7" w:rsidRPr="00275DB0">
        <w:rPr>
          <w:rStyle w:val="Emphasis-Remove"/>
          <w:rFonts w:ascii="Calibri" w:hAnsi="Calibri"/>
        </w:rPr>
        <w:t xml:space="preserve"> </w:t>
      </w:r>
      <w:r w:rsidR="002E1FB7" w:rsidRPr="00275DB0">
        <w:rPr>
          <w:rFonts w:ascii="Calibri" w:hAnsi="Calibri"/>
        </w:rPr>
        <w:t xml:space="preserve">means, </w:t>
      </w:r>
      <w:r w:rsidR="00EF218C" w:rsidRPr="00275DB0">
        <w:rPr>
          <w:rFonts w:ascii="Calibri" w:hAnsi="Calibri"/>
        </w:rPr>
        <w:t>in respect of-</w:t>
      </w:r>
      <w:r w:rsidR="002E1FB7" w:rsidRPr="00275DB0">
        <w:rPr>
          <w:rFonts w:ascii="Calibri" w:hAnsi="Calibri"/>
        </w:rPr>
        <w:t>.</w:t>
      </w:r>
      <w:bookmarkEnd w:id="742"/>
      <w:bookmarkEnd w:id="743"/>
    </w:p>
    <w:p w:rsidR="00EF218C" w:rsidRPr="00275DB0" w:rsidRDefault="00EF218C" w:rsidP="00EF218C">
      <w:pPr>
        <w:pStyle w:val="HeadingH6ClausesubtextL2"/>
        <w:rPr>
          <w:rFonts w:ascii="Calibri" w:hAnsi="Calibri"/>
        </w:rPr>
      </w:pPr>
      <w:bookmarkStart w:id="747" w:name="_Ref277001261"/>
      <w:bookmarkStart w:id="748" w:name="_Ref276376706"/>
      <w:bookmarkStart w:id="749" w:name="_Ref275210108"/>
      <w:r w:rsidRPr="00275DB0">
        <w:rPr>
          <w:rFonts w:ascii="Calibri" w:hAnsi="Calibri"/>
        </w:rPr>
        <w:t>an asset-</w:t>
      </w:r>
      <w:bookmarkEnd w:id="747"/>
    </w:p>
    <w:p w:rsidR="00EF218C" w:rsidRPr="00275DB0" w:rsidRDefault="00EF218C" w:rsidP="00EF218C">
      <w:pPr>
        <w:pStyle w:val="HeadingH7ClausesubtextL3"/>
        <w:rPr>
          <w:rStyle w:val="Emphasis-Remove"/>
          <w:rFonts w:ascii="Calibri" w:hAnsi="Calibri"/>
        </w:rPr>
      </w:pPr>
      <w:bookmarkStart w:id="750" w:name="_Ref275210845"/>
      <w:r w:rsidRPr="00275DB0">
        <w:rPr>
          <w:rStyle w:val="Emphasis-Remove"/>
          <w:rFonts w:ascii="Calibri" w:hAnsi="Calibri"/>
        </w:rPr>
        <w:t xml:space="preserve">acquired from a </w:t>
      </w:r>
      <w:r w:rsidRPr="00275DB0">
        <w:rPr>
          <w:rStyle w:val="Emphasis-Bold"/>
          <w:rFonts w:ascii="Calibri" w:hAnsi="Calibri"/>
        </w:rPr>
        <w:t>regulated supplier</w:t>
      </w:r>
      <w:r w:rsidRPr="00275DB0">
        <w:rPr>
          <w:rStyle w:val="Emphasis-Remove"/>
          <w:rFonts w:ascii="Calibri" w:hAnsi="Calibri"/>
        </w:rPr>
        <w:t xml:space="preserve"> who used it to </w:t>
      </w:r>
      <w:r w:rsidRPr="00275DB0">
        <w:rPr>
          <w:rStyle w:val="Emphasis-Bold"/>
          <w:rFonts w:ascii="Calibri" w:hAnsi="Calibri"/>
        </w:rPr>
        <w:t>supply</w:t>
      </w:r>
      <w:r w:rsidRPr="00275DB0">
        <w:rPr>
          <w:rStyle w:val="Emphasis-Remove"/>
          <w:rFonts w:ascii="Calibri" w:hAnsi="Calibri"/>
        </w:rPr>
        <w:t xml:space="preserve"> </w:t>
      </w:r>
      <w:r w:rsidRPr="00275DB0">
        <w:rPr>
          <w:rStyle w:val="Emphasis-Bold"/>
          <w:rFonts w:ascii="Calibri" w:hAnsi="Calibri"/>
        </w:rPr>
        <w:t>regulated goods or services</w:t>
      </w:r>
      <w:r w:rsidRPr="00275DB0">
        <w:rPr>
          <w:rStyle w:val="Emphasis-Remove"/>
          <w:rFonts w:ascii="Calibri" w:hAnsi="Calibri"/>
        </w:rPr>
        <w:t>; or</w:t>
      </w:r>
      <w:bookmarkEnd w:id="750"/>
    </w:p>
    <w:p w:rsidR="00EF218C" w:rsidRPr="00275DB0" w:rsidRDefault="00EF218C" w:rsidP="00EF218C">
      <w:pPr>
        <w:pStyle w:val="HeadingH7ClausesubtextL3"/>
        <w:rPr>
          <w:rStyle w:val="Emphasis-Remove"/>
          <w:rFonts w:ascii="Calibri" w:hAnsi="Calibri"/>
        </w:rPr>
      </w:pPr>
      <w:bookmarkStart w:id="751" w:name="_Ref275210848"/>
      <w:r w:rsidRPr="00275DB0">
        <w:rPr>
          <w:rStyle w:val="Emphasis-Remove"/>
          <w:rFonts w:ascii="Calibri" w:hAnsi="Calibri"/>
        </w:rPr>
        <w:t xml:space="preserve">acquired or transferred from a </w:t>
      </w:r>
      <w:r w:rsidRPr="00275DB0">
        <w:rPr>
          <w:rStyle w:val="Emphasis-Bold"/>
          <w:rFonts w:ascii="Calibri" w:hAnsi="Calibri"/>
        </w:rPr>
        <w:t>related party</w:t>
      </w:r>
      <w:r w:rsidRPr="00275DB0">
        <w:rPr>
          <w:rStyle w:val="Emphasis-Remove"/>
          <w:rFonts w:ascii="Calibri" w:hAnsi="Calibri"/>
        </w:rPr>
        <w:t>,</w:t>
      </w:r>
      <w:bookmarkEnd w:id="751"/>
    </w:p>
    <w:p w:rsidR="00EF218C" w:rsidRPr="00275DB0" w:rsidRDefault="00EF218C" w:rsidP="00EF218C">
      <w:pPr>
        <w:pStyle w:val="UnnumberedL3"/>
        <w:rPr>
          <w:rStyle w:val="Emphasis-Remove"/>
          <w:rFonts w:ascii="Calibri" w:hAnsi="Calibri"/>
        </w:rPr>
      </w:pPr>
      <w:r w:rsidRPr="00275DB0">
        <w:rPr>
          <w:rFonts w:ascii="Calibri" w:hAnsi="Calibri"/>
        </w:rPr>
        <w:t xml:space="preserve">the value of the asset determined by applying the </w:t>
      </w:r>
      <w:r w:rsidRPr="00275DB0">
        <w:rPr>
          <w:rStyle w:val="Emphasis-Remove"/>
          <w:rFonts w:ascii="Calibri" w:hAnsi="Calibri"/>
        </w:rPr>
        <w:t>tax depreciation rules</w:t>
      </w:r>
      <w:r w:rsidRPr="00275DB0">
        <w:rPr>
          <w:rStyle w:val="Emphasis-Bold"/>
          <w:rFonts w:ascii="Calibri" w:hAnsi="Calibri"/>
        </w:rPr>
        <w:t xml:space="preserve"> </w:t>
      </w:r>
      <w:r w:rsidRPr="00275DB0">
        <w:rPr>
          <w:rStyle w:val="Emphasis-Remove"/>
          <w:rFonts w:ascii="Calibri" w:hAnsi="Calibri"/>
        </w:rPr>
        <w:t>to its notional tax asset value; and</w:t>
      </w:r>
    </w:p>
    <w:p w:rsidR="00EF218C" w:rsidRPr="00275DB0" w:rsidRDefault="00EF218C" w:rsidP="00EF218C">
      <w:pPr>
        <w:pStyle w:val="HeadingH6ClausesubtextL2"/>
        <w:rPr>
          <w:rFonts w:ascii="Calibri" w:hAnsi="Calibri"/>
        </w:rPr>
      </w:pPr>
      <w:r w:rsidRPr="00275DB0">
        <w:rPr>
          <w:rStyle w:val="Emphasis-Remove"/>
          <w:rFonts w:ascii="Calibri" w:hAnsi="Calibri"/>
        </w:rPr>
        <w:t xml:space="preserve">any other asset, </w:t>
      </w:r>
      <w:r w:rsidRPr="00275DB0">
        <w:rPr>
          <w:rFonts w:ascii="Calibri" w:hAnsi="Calibri"/>
        </w:rPr>
        <w:t xml:space="preserve">its </w:t>
      </w:r>
      <w:r w:rsidRPr="00275DB0">
        <w:rPr>
          <w:rStyle w:val="Emphasis-Remove"/>
          <w:rFonts w:ascii="Calibri" w:hAnsi="Calibri"/>
        </w:rPr>
        <w:t>adjusted tax value</w:t>
      </w:r>
      <w:r w:rsidRPr="00275DB0">
        <w:rPr>
          <w:rFonts w:ascii="Calibri" w:hAnsi="Calibri"/>
        </w:rPr>
        <w:t>.</w:t>
      </w:r>
    </w:p>
    <w:p w:rsidR="002E1FB7" w:rsidRPr="00275DB0" w:rsidRDefault="002E1FB7" w:rsidP="002E1FB7">
      <w:pPr>
        <w:pStyle w:val="HeadingH5ClausesubtextL1"/>
        <w:rPr>
          <w:rFonts w:ascii="Calibri" w:hAnsi="Calibri"/>
        </w:rPr>
      </w:pPr>
      <w:r w:rsidRPr="00275DB0">
        <w:rPr>
          <w:rFonts w:ascii="Calibri" w:hAnsi="Calibri"/>
        </w:rPr>
        <w:t>In this clause-</w:t>
      </w:r>
    </w:p>
    <w:p w:rsidR="002E1FB7" w:rsidRPr="00275DB0" w:rsidRDefault="002E1FB7" w:rsidP="002E1FB7">
      <w:pPr>
        <w:pStyle w:val="HeadingH6ClausesubtextL2"/>
        <w:rPr>
          <w:rStyle w:val="Emphasis-Remove"/>
          <w:rFonts w:ascii="Calibri" w:hAnsi="Calibri"/>
        </w:rPr>
      </w:pPr>
      <w:r w:rsidRPr="00275DB0">
        <w:rPr>
          <w:rFonts w:ascii="Calibri" w:hAnsi="Calibri"/>
        </w:rPr>
        <w:t xml:space="preserve">'adjusted tax value' has the same meaning as in the </w:t>
      </w:r>
      <w:r w:rsidRPr="00275DB0">
        <w:rPr>
          <w:rStyle w:val="Emphasis-Remove"/>
          <w:rFonts w:ascii="Calibri" w:hAnsi="Calibri"/>
        </w:rPr>
        <w:t>tax depreciation rules; and</w:t>
      </w:r>
    </w:p>
    <w:p w:rsidR="002E1FB7" w:rsidRPr="00275DB0" w:rsidRDefault="002E1FB7" w:rsidP="002E1FB7">
      <w:pPr>
        <w:pStyle w:val="HeadingH6ClausesubtextL2"/>
        <w:rPr>
          <w:rFonts w:ascii="Calibri" w:hAnsi="Calibri"/>
        </w:rPr>
      </w:pPr>
      <w:r w:rsidRPr="00275DB0">
        <w:rPr>
          <w:rStyle w:val="Emphasis-Remove"/>
          <w:rFonts w:ascii="Calibri" w:hAnsi="Calibri"/>
        </w:rPr>
        <w:t xml:space="preserve">'tax depreciation rules' means the </w:t>
      </w:r>
      <w:r w:rsidRPr="00275DB0">
        <w:rPr>
          <w:rStyle w:val="Emphasis-Bold"/>
          <w:rFonts w:ascii="Calibri" w:hAnsi="Calibri"/>
        </w:rPr>
        <w:t>tax rules</w:t>
      </w:r>
      <w:r w:rsidRPr="00275DB0">
        <w:rPr>
          <w:rStyle w:val="Emphasis-Remove"/>
          <w:rFonts w:ascii="Calibri" w:hAnsi="Calibri"/>
        </w:rPr>
        <w:t xml:space="preserve"> that relate to the determination of depreciation allowances for tax purposes.</w:t>
      </w:r>
    </w:p>
    <w:bookmarkEnd w:id="748"/>
    <w:p w:rsidR="002E1FB7" w:rsidRPr="00275DB0" w:rsidRDefault="002E1FB7" w:rsidP="002E1FB7">
      <w:pPr>
        <w:pStyle w:val="HeadingH5ClausesubtextL1"/>
        <w:rPr>
          <w:rFonts w:ascii="Calibri" w:hAnsi="Calibri"/>
        </w:rPr>
      </w:pPr>
      <w:r w:rsidRPr="00275DB0">
        <w:rPr>
          <w:rFonts w:ascii="Calibri" w:hAnsi="Calibri"/>
        </w:rPr>
        <w:t>'Notional tax asset value' means, for the purpose of-</w:t>
      </w:r>
    </w:p>
    <w:bookmarkEnd w:id="749"/>
    <w:p w:rsidR="002E1FB7" w:rsidRPr="00275DB0" w:rsidRDefault="002E1FB7" w:rsidP="002E1FB7">
      <w:pPr>
        <w:pStyle w:val="HeadingH6ClausesubtextL2"/>
        <w:rPr>
          <w:rFonts w:ascii="Calibri" w:hAnsi="Calibri"/>
        </w:rPr>
      </w:pPr>
      <w:proofErr w:type="spellStart"/>
      <w:r w:rsidRPr="00275DB0">
        <w:rPr>
          <w:rFonts w:ascii="Calibri" w:hAnsi="Calibri"/>
        </w:rPr>
        <w:t>subclause</w:t>
      </w:r>
      <w:proofErr w:type="spellEnd"/>
      <w:r w:rsidRPr="00275DB0">
        <w:rPr>
          <w:rFonts w:ascii="Calibri" w:hAnsi="Calibri"/>
        </w:rPr>
        <w:t xml:space="preserve"> </w:t>
      </w:r>
      <w:r w:rsidRPr="00275DB0">
        <w:rPr>
          <w:rStyle w:val="Emphasis-Remove"/>
          <w:rFonts w:ascii="Calibri" w:hAnsi="Calibri"/>
        </w:rPr>
        <w:fldChar w:fldCharType="begin"/>
      </w:r>
      <w:r w:rsidRPr="00275DB0">
        <w:rPr>
          <w:rStyle w:val="Emphasis-Remove"/>
          <w:rFonts w:ascii="Calibri" w:hAnsi="Calibri"/>
        </w:rPr>
        <w:instrText xml:space="preserve"> REF _Ref275210845 \r \h </w:instrText>
      </w:r>
      <w:r w:rsidR="00BF7207" w:rsidRPr="00275DB0">
        <w:rPr>
          <w:rFonts w:ascii="Calibri" w:hAnsi="Calibri"/>
        </w:rPr>
        <w:instrText xml:space="preserve"> \* MERGEFORMAT </w:instrText>
      </w:r>
      <w:r w:rsidRPr="00275DB0">
        <w:rPr>
          <w:rStyle w:val="Emphasis-Remove"/>
          <w:rFonts w:ascii="Calibri" w:hAnsi="Calibri"/>
        </w:rPr>
      </w:r>
      <w:r w:rsidRPr="00275DB0">
        <w:rPr>
          <w:rStyle w:val="Emphasis-Remove"/>
          <w:rFonts w:ascii="Calibri" w:hAnsi="Calibri"/>
        </w:rPr>
        <w:fldChar w:fldCharType="separate"/>
      </w:r>
      <w:r w:rsidR="002C0376">
        <w:rPr>
          <w:rStyle w:val="Emphasis-Remove"/>
          <w:rFonts w:ascii="Calibri" w:hAnsi="Calibri"/>
        </w:rPr>
        <w:t>(2)(a)(</w:t>
      </w:r>
      <w:proofErr w:type="spellStart"/>
      <w:r w:rsidR="002C0376">
        <w:rPr>
          <w:rStyle w:val="Emphasis-Remove"/>
          <w:rFonts w:ascii="Calibri" w:hAnsi="Calibri"/>
        </w:rPr>
        <w:t>i</w:t>
      </w:r>
      <w:proofErr w:type="spellEnd"/>
      <w:r w:rsidR="002C0376">
        <w:rPr>
          <w:rStyle w:val="Emphasis-Remove"/>
          <w:rFonts w:ascii="Calibri" w:hAnsi="Calibri"/>
        </w:rPr>
        <w:t>)</w:t>
      </w:r>
      <w:r w:rsidRPr="00275DB0">
        <w:rPr>
          <w:rStyle w:val="Emphasis-Remove"/>
          <w:rFonts w:ascii="Calibri" w:hAnsi="Calibri"/>
        </w:rPr>
        <w:fldChar w:fldCharType="end"/>
      </w:r>
      <w:r w:rsidRPr="00275DB0">
        <w:rPr>
          <w:rFonts w:ascii="Calibri" w:hAnsi="Calibri"/>
        </w:rPr>
        <w:t xml:space="preserve">, value after applying the </w:t>
      </w:r>
      <w:r w:rsidRPr="00275DB0">
        <w:rPr>
          <w:rStyle w:val="Emphasis-Remove"/>
          <w:rFonts w:ascii="Calibri" w:hAnsi="Calibri"/>
        </w:rPr>
        <w:t>tax depreciation rules</w:t>
      </w:r>
      <w:r w:rsidRPr="00275DB0">
        <w:rPr>
          <w:rFonts w:ascii="Calibri" w:hAnsi="Calibri"/>
        </w:rPr>
        <w:t xml:space="preserve"> to the tax asset value (as 'tax asset value' is defined in the </w:t>
      </w:r>
      <w:r w:rsidRPr="00275DB0">
        <w:rPr>
          <w:rStyle w:val="Emphasis-Bold"/>
          <w:rFonts w:ascii="Calibri" w:hAnsi="Calibri"/>
        </w:rPr>
        <w:t>input methodologies</w:t>
      </w:r>
      <w:r w:rsidRPr="00275DB0">
        <w:rPr>
          <w:rFonts w:ascii="Calibri" w:hAnsi="Calibri"/>
        </w:rPr>
        <w:t xml:space="preserve"> applying to the </w:t>
      </w:r>
      <w:r w:rsidRPr="00275DB0">
        <w:rPr>
          <w:rStyle w:val="Emphasis-Bold"/>
          <w:rFonts w:ascii="Calibri" w:hAnsi="Calibri"/>
        </w:rPr>
        <w:t xml:space="preserve">regulated goods or services </w:t>
      </w:r>
      <w:r w:rsidRPr="00275DB0">
        <w:rPr>
          <w:rStyle w:val="Emphasis-Remove"/>
          <w:rFonts w:ascii="Calibri" w:hAnsi="Calibri"/>
        </w:rPr>
        <w:t>in question</w:t>
      </w:r>
      <w:r w:rsidRPr="00275DB0">
        <w:rPr>
          <w:rFonts w:ascii="Calibri" w:hAnsi="Calibri"/>
        </w:rPr>
        <w:t xml:space="preserve">) in respect of the </w:t>
      </w:r>
      <w:r w:rsidRPr="00275DB0">
        <w:rPr>
          <w:rStyle w:val="Emphasis-Bold"/>
          <w:rFonts w:ascii="Calibri" w:hAnsi="Calibri"/>
        </w:rPr>
        <w:t>disclosure year</w:t>
      </w:r>
      <w:r w:rsidRPr="00275DB0">
        <w:rPr>
          <w:rFonts w:ascii="Calibri" w:hAnsi="Calibri"/>
        </w:rPr>
        <w:t xml:space="preserve"> in which the asset was acquired; and</w:t>
      </w:r>
    </w:p>
    <w:p w:rsidR="002E1FB7" w:rsidRPr="00275DB0" w:rsidRDefault="002E1FB7" w:rsidP="002E1FB7">
      <w:pPr>
        <w:pStyle w:val="HeadingH6ClausesubtextL2"/>
        <w:rPr>
          <w:rFonts w:ascii="Calibri" w:hAnsi="Calibri"/>
        </w:rPr>
      </w:pPr>
      <w:proofErr w:type="spellStart"/>
      <w:r w:rsidRPr="00275DB0">
        <w:rPr>
          <w:rFonts w:ascii="Calibri" w:hAnsi="Calibri"/>
        </w:rPr>
        <w:t>subclause</w:t>
      </w:r>
      <w:proofErr w:type="spellEnd"/>
      <w:r w:rsidRPr="00275DB0">
        <w:rPr>
          <w:rFonts w:ascii="Calibri" w:hAnsi="Calibri"/>
        </w:rPr>
        <w:t xml:space="preserve"> </w:t>
      </w:r>
      <w:r w:rsidRPr="00275DB0">
        <w:rPr>
          <w:rStyle w:val="Emphasis-Remove"/>
          <w:rFonts w:ascii="Calibri" w:hAnsi="Calibri"/>
        </w:rPr>
        <w:fldChar w:fldCharType="begin"/>
      </w:r>
      <w:r w:rsidRPr="00275DB0">
        <w:rPr>
          <w:rStyle w:val="Emphasis-Remove"/>
          <w:rFonts w:ascii="Calibri" w:hAnsi="Calibri"/>
        </w:rPr>
        <w:instrText xml:space="preserve"> REF _Ref275210848 \r \h </w:instrText>
      </w:r>
      <w:r w:rsidR="00BF7207" w:rsidRPr="00275DB0">
        <w:rPr>
          <w:rFonts w:ascii="Calibri" w:hAnsi="Calibri"/>
        </w:rPr>
        <w:instrText xml:space="preserve"> \* MERGEFORMAT </w:instrText>
      </w:r>
      <w:r w:rsidRPr="00275DB0">
        <w:rPr>
          <w:rStyle w:val="Emphasis-Remove"/>
          <w:rFonts w:ascii="Calibri" w:hAnsi="Calibri"/>
        </w:rPr>
      </w:r>
      <w:r w:rsidRPr="00275DB0">
        <w:rPr>
          <w:rStyle w:val="Emphasis-Remove"/>
          <w:rFonts w:ascii="Calibri" w:hAnsi="Calibri"/>
        </w:rPr>
        <w:fldChar w:fldCharType="separate"/>
      </w:r>
      <w:r w:rsidR="002C0376">
        <w:rPr>
          <w:rStyle w:val="Emphasis-Remove"/>
          <w:rFonts w:ascii="Calibri" w:hAnsi="Calibri"/>
        </w:rPr>
        <w:t>(2)(a)(ii)</w:t>
      </w:r>
      <w:r w:rsidRPr="00275DB0">
        <w:rPr>
          <w:rStyle w:val="Emphasis-Remove"/>
          <w:rFonts w:ascii="Calibri" w:hAnsi="Calibri"/>
        </w:rPr>
        <w:fldChar w:fldCharType="end"/>
      </w:r>
      <w:r w:rsidRPr="00275DB0">
        <w:rPr>
          <w:rFonts w:ascii="Calibri" w:hAnsi="Calibri"/>
        </w:rPr>
        <w:t xml:space="preserve">, value in respect of the </w:t>
      </w:r>
      <w:r w:rsidRPr="00275DB0">
        <w:rPr>
          <w:rStyle w:val="Emphasis-Bold"/>
          <w:rFonts w:ascii="Calibri" w:hAnsi="Calibri"/>
        </w:rPr>
        <w:t>disclosure year</w:t>
      </w:r>
      <w:r w:rsidRPr="00275DB0">
        <w:rPr>
          <w:rFonts w:ascii="Calibri" w:hAnsi="Calibri"/>
        </w:rPr>
        <w:t xml:space="preserve"> in which the asset was acquired or transferred that</w:t>
      </w:r>
      <w:r w:rsidR="001C1E15" w:rsidRPr="00275DB0">
        <w:rPr>
          <w:rFonts w:ascii="Calibri" w:hAnsi="Calibri"/>
        </w:rPr>
        <w:t xml:space="preserve"> is</w:t>
      </w:r>
      <w:r w:rsidRPr="00275DB0">
        <w:rPr>
          <w:rFonts w:ascii="Calibri" w:hAnsi="Calibri"/>
        </w:rPr>
        <w:t>-</w:t>
      </w:r>
    </w:p>
    <w:p w:rsidR="002E1FB7" w:rsidRPr="00275DB0" w:rsidRDefault="002E1FB7" w:rsidP="002E1FB7">
      <w:pPr>
        <w:pStyle w:val="HeadingH7ClausesubtextL3"/>
        <w:rPr>
          <w:rStyle w:val="Emphasis-Remove"/>
          <w:rFonts w:ascii="Calibri" w:hAnsi="Calibri"/>
        </w:rPr>
      </w:pPr>
      <w:r w:rsidRPr="00275DB0">
        <w:rPr>
          <w:rStyle w:val="Emphasis-Remove"/>
          <w:rFonts w:ascii="Calibri" w:hAnsi="Calibri"/>
        </w:rPr>
        <w:t xml:space="preserve">consistent with the </w:t>
      </w:r>
      <w:r w:rsidRPr="00275DB0">
        <w:rPr>
          <w:rStyle w:val="Emphasis-Bold"/>
          <w:rFonts w:ascii="Calibri" w:hAnsi="Calibri"/>
        </w:rPr>
        <w:t>tax rules</w:t>
      </w:r>
      <w:r w:rsidRPr="00275DB0">
        <w:rPr>
          <w:rStyle w:val="Emphasis-Remove"/>
          <w:rFonts w:ascii="Calibri" w:hAnsi="Calibri"/>
        </w:rPr>
        <w:t xml:space="preserve">; and </w:t>
      </w:r>
    </w:p>
    <w:p w:rsidR="002E1FB7" w:rsidRPr="00275DB0" w:rsidRDefault="001C1E15" w:rsidP="002E1FB7">
      <w:pPr>
        <w:pStyle w:val="HeadingH7ClausesubtextL3"/>
        <w:rPr>
          <w:rStyle w:val="Emphasis-Remove"/>
          <w:rFonts w:ascii="Calibri" w:hAnsi="Calibri"/>
        </w:rPr>
      </w:pPr>
      <w:r w:rsidRPr="00275DB0">
        <w:rPr>
          <w:rStyle w:val="Emphasis-Remove"/>
          <w:rFonts w:ascii="Calibri" w:hAnsi="Calibri"/>
        </w:rPr>
        <w:t xml:space="preserve">limited to its </w:t>
      </w:r>
      <w:r w:rsidRPr="00275DB0">
        <w:rPr>
          <w:rStyle w:val="Emphasis-Bold"/>
          <w:rFonts w:ascii="Calibri" w:hAnsi="Calibri"/>
        </w:rPr>
        <w:t>value of commissioned asset</w:t>
      </w:r>
      <w:ins w:id="752" w:author="Author">
        <w:r w:rsidR="003674DC">
          <w:rPr>
            <w:rStyle w:val="Emphasis-Bold"/>
            <w:rFonts w:ascii="Calibri" w:hAnsi="Calibri"/>
          </w:rPr>
          <w:t xml:space="preserve"> </w:t>
        </w:r>
        <w:r w:rsidR="003674DC" w:rsidRPr="003674DC">
          <w:rPr>
            <w:rStyle w:val="Emphasis-Bold"/>
            <w:rFonts w:ascii="Calibri" w:hAnsi="Calibri"/>
            <w:b w:val="0"/>
          </w:rPr>
          <w:t>or,</w:t>
        </w:r>
        <w:r w:rsidR="00714E93" w:rsidRPr="00714E93">
          <w:rPr>
            <w:rStyle w:val="Emphasis-Bold"/>
            <w:rFonts w:ascii="Calibri" w:hAnsi="Calibri"/>
            <w:b w:val="0"/>
          </w:rPr>
          <w:t xml:space="preserve"> </w:t>
        </w:r>
        <w:r w:rsidR="003674DC">
          <w:rPr>
            <w:rStyle w:val="Emphasis-Bold"/>
            <w:rFonts w:ascii="Calibri" w:hAnsi="Calibri"/>
            <w:b w:val="0"/>
          </w:rPr>
          <w:t xml:space="preserve">if </w:t>
        </w:r>
        <w:r w:rsidR="00127E37">
          <w:rPr>
            <w:rStyle w:val="Emphasis-Bold"/>
            <w:rFonts w:ascii="Calibri" w:hAnsi="Calibri"/>
            <w:b w:val="0"/>
          </w:rPr>
          <w:t xml:space="preserve">relevant </w:t>
        </w:r>
        <w:r w:rsidR="00127E37" w:rsidRPr="00064D93">
          <w:rPr>
            <w:rStyle w:val="Emphasis-Bold"/>
            <w:rFonts w:ascii="Calibri" w:hAnsi="Calibri"/>
          </w:rPr>
          <w:t>capital contributions</w:t>
        </w:r>
        <w:r w:rsidR="00127E37">
          <w:rPr>
            <w:rStyle w:val="Emphasis-Bold"/>
            <w:rFonts w:ascii="Calibri" w:hAnsi="Calibri"/>
          </w:rPr>
          <w:t xml:space="preserve"> </w:t>
        </w:r>
        <w:r w:rsidR="00127E37" w:rsidRPr="00916777">
          <w:rPr>
            <w:rStyle w:val="Emphasis-Bold"/>
            <w:rFonts w:ascii="Calibri" w:hAnsi="Calibri"/>
            <w:b w:val="0"/>
          </w:rPr>
          <w:t>are</w:t>
        </w:r>
        <w:r w:rsidR="00127E37" w:rsidRPr="007A6C35">
          <w:rPr>
            <w:rStyle w:val="Emphasis-Bold"/>
            <w:rFonts w:ascii="Calibri" w:hAnsi="Calibri"/>
            <w:b w:val="0"/>
          </w:rPr>
          <w:t xml:space="preserve"> treated for tax purposes in accordance with section CG 8 of the Income Tax Act 2007 (or subsequent equivalent provisions),</w:t>
        </w:r>
        <w:r w:rsidR="00127E37">
          <w:rPr>
            <w:rStyle w:val="Emphasis-Bold"/>
            <w:rFonts w:ascii="Calibri" w:hAnsi="Calibri"/>
          </w:rPr>
          <w:t xml:space="preserve"> </w:t>
        </w:r>
        <w:r w:rsidR="00127E37">
          <w:rPr>
            <w:rStyle w:val="Emphasis-Bold"/>
            <w:rFonts w:ascii="Calibri" w:hAnsi="Calibri"/>
            <w:b w:val="0"/>
          </w:rPr>
          <w:t xml:space="preserve">limited to the </w:t>
        </w:r>
        <w:r w:rsidR="00127E37" w:rsidRPr="00A019C2">
          <w:rPr>
            <w:rStyle w:val="Emphasis-Bold"/>
            <w:rFonts w:ascii="Calibri" w:hAnsi="Calibri"/>
          </w:rPr>
          <w:t>value of commissioned asset</w:t>
        </w:r>
        <w:r w:rsidR="00127E37">
          <w:rPr>
            <w:rStyle w:val="Emphasis-Bold"/>
            <w:rFonts w:ascii="Calibri" w:hAnsi="Calibri"/>
            <w:b w:val="0"/>
          </w:rPr>
          <w:t xml:space="preserve"> plus any </w:t>
        </w:r>
        <w:r w:rsidR="00127E37" w:rsidRPr="00A019C2">
          <w:rPr>
            <w:rStyle w:val="Emphasis-Bold"/>
            <w:rFonts w:ascii="Calibri" w:hAnsi="Calibri"/>
          </w:rPr>
          <w:t>capital contributions</w:t>
        </w:r>
        <w:r w:rsidR="00127E37">
          <w:rPr>
            <w:rStyle w:val="Emphasis-Bold"/>
            <w:rFonts w:ascii="Calibri" w:hAnsi="Calibri"/>
            <w:b w:val="0"/>
          </w:rPr>
          <w:t xml:space="preserve"> applicable to the asset</w:t>
        </w:r>
      </w:ins>
      <w:r w:rsidR="002E1FB7" w:rsidRPr="00275DB0">
        <w:rPr>
          <w:rStyle w:val="Emphasis-Remove"/>
          <w:rFonts w:ascii="Calibri" w:hAnsi="Calibri"/>
        </w:rPr>
        <w:t>.</w:t>
      </w:r>
    </w:p>
    <w:bookmarkEnd w:id="744"/>
    <w:bookmarkEnd w:id="745"/>
    <w:p w:rsidR="00C139A6" w:rsidRPr="00512318" w:rsidRDefault="00C139A6" w:rsidP="00C139A6">
      <w:pPr>
        <w:pStyle w:val="HeadingH5ClausesubtextL1"/>
        <w:rPr>
          <w:rStyle w:val="Emphasis-Bold"/>
          <w:rFonts w:ascii="Calibri" w:hAnsi="Calibri"/>
          <w:b w:val="0"/>
        </w:rPr>
      </w:pPr>
      <w:r w:rsidRPr="00275DB0">
        <w:rPr>
          <w:rStyle w:val="Emphasis-Remove"/>
          <w:rFonts w:ascii="Calibri" w:hAnsi="Calibri"/>
        </w:rPr>
        <w:t xml:space="preserve">For the purpose of </w:t>
      </w:r>
      <w:proofErr w:type="spellStart"/>
      <w:r w:rsidRPr="00275DB0">
        <w:rPr>
          <w:rStyle w:val="Emphasis-Remove"/>
          <w:rFonts w:ascii="Calibri" w:hAnsi="Calibri"/>
        </w:rPr>
        <w:t>subclause</w:t>
      </w:r>
      <w:proofErr w:type="spellEnd"/>
      <w:r w:rsidRPr="00275DB0">
        <w:rPr>
          <w:rStyle w:val="Emphasis-Remove"/>
          <w:rFonts w:ascii="Calibri" w:hAnsi="Calibri"/>
        </w:rPr>
        <w:t xml:space="preserve"> </w:t>
      </w:r>
      <w:r w:rsidRPr="00275DB0">
        <w:rPr>
          <w:rStyle w:val="Emphasis-Remove"/>
          <w:rFonts w:ascii="Calibri" w:hAnsi="Calibri"/>
        </w:rPr>
        <w:fldChar w:fldCharType="begin"/>
      </w:r>
      <w:r w:rsidRPr="00275DB0">
        <w:rPr>
          <w:rStyle w:val="Emphasis-Remove"/>
          <w:rFonts w:ascii="Calibri" w:hAnsi="Calibri"/>
        </w:rPr>
        <w:instrText xml:space="preserve"> REF _Ref270354953 \r \h </w:instrText>
      </w:r>
      <w:r w:rsidR="004D4E36" w:rsidRPr="00275DB0">
        <w:rPr>
          <w:rFonts w:ascii="Calibri" w:hAnsi="Calibri"/>
        </w:rPr>
        <w:instrText xml:space="preserve"> \* MERGEFORMAT </w:instrText>
      </w:r>
      <w:r w:rsidRPr="00275DB0">
        <w:rPr>
          <w:rStyle w:val="Emphasis-Remove"/>
          <w:rFonts w:ascii="Calibri" w:hAnsi="Calibri"/>
        </w:rPr>
      </w:r>
      <w:r w:rsidRPr="00275DB0">
        <w:rPr>
          <w:rStyle w:val="Emphasis-Remove"/>
          <w:rFonts w:ascii="Calibri" w:hAnsi="Calibri"/>
        </w:rPr>
        <w:fldChar w:fldCharType="separate"/>
      </w:r>
      <w:r w:rsidR="002C0376">
        <w:rPr>
          <w:rStyle w:val="Emphasis-Remove"/>
          <w:rFonts w:ascii="Calibri" w:hAnsi="Calibri"/>
        </w:rPr>
        <w:t>(1)</w:t>
      </w:r>
      <w:r w:rsidRPr="00275DB0">
        <w:rPr>
          <w:rStyle w:val="Emphasis-Remove"/>
          <w:rFonts w:ascii="Calibri" w:hAnsi="Calibri"/>
        </w:rPr>
        <w:fldChar w:fldCharType="end"/>
      </w:r>
      <w:r w:rsidRPr="00275DB0">
        <w:rPr>
          <w:rStyle w:val="Emphasis-Remove"/>
          <w:rFonts w:ascii="Calibri" w:hAnsi="Calibri"/>
        </w:rPr>
        <w:t>, '</w:t>
      </w:r>
      <w:r w:rsidR="00BF7207" w:rsidRPr="00275DB0">
        <w:rPr>
          <w:rStyle w:val="Emphasis-Remove"/>
          <w:rFonts w:ascii="Calibri" w:hAnsi="Calibri"/>
        </w:rPr>
        <w:t xml:space="preserve">result of </w:t>
      </w:r>
      <w:r w:rsidRPr="00275DB0">
        <w:rPr>
          <w:rStyle w:val="Emphasis-Remove"/>
          <w:rFonts w:ascii="Calibri" w:hAnsi="Calibri"/>
        </w:rPr>
        <w:t xml:space="preserve">asset allocation ratio' means, where an asset or group of assets maintained under the </w:t>
      </w:r>
      <w:r w:rsidRPr="00275DB0">
        <w:rPr>
          <w:rStyle w:val="Emphasis-Bold"/>
          <w:rFonts w:ascii="Calibri" w:hAnsi="Calibri"/>
        </w:rPr>
        <w:t>tax rules</w:t>
      </w:r>
      <w:r w:rsidRPr="00512318">
        <w:rPr>
          <w:rStyle w:val="Emphasis-Bold"/>
          <w:rFonts w:ascii="Calibri" w:hAnsi="Calibri"/>
          <w:b w:val="0"/>
        </w:rPr>
        <w:t>-</w:t>
      </w:r>
    </w:p>
    <w:p w:rsidR="00C139A6" w:rsidRPr="00275DB0" w:rsidRDefault="00C139A6" w:rsidP="00C139A6">
      <w:pPr>
        <w:pStyle w:val="HeadingH6ClausesubtextL2"/>
        <w:rPr>
          <w:rStyle w:val="Emphasis-Remove"/>
          <w:rFonts w:ascii="Calibri" w:hAnsi="Calibri"/>
        </w:rPr>
      </w:pPr>
      <w:r w:rsidRPr="00275DB0">
        <w:rPr>
          <w:rStyle w:val="Emphasis-Remove"/>
          <w:rFonts w:ascii="Calibri" w:hAnsi="Calibri"/>
        </w:rPr>
        <w:t xml:space="preserve">has a matching asset or group of assets maintained for the purpose of </w:t>
      </w:r>
      <w:r w:rsidRPr="00275DB0">
        <w:rPr>
          <w:rStyle w:val="Emphasis-Remove"/>
          <w:rFonts w:ascii="Calibri" w:hAnsi="Calibri"/>
        </w:rPr>
        <w:fldChar w:fldCharType="begin"/>
      </w:r>
      <w:r w:rsidR="00B34AEE" w:rsidRPr="00275DB0">
        <w:rPr>
          <w:rStyle w:val="Emphasis-Remove"/>
          <w:rFonts w:ascii="Calibri" w:hAnsi="Calibri"/>
        </w:rPr>
        <w:instrText xml:space="preserve"> REF _Ref261541512 \r \h  \* MERGEFORMAT \* Caps </w:instrText>
      </w:r>
      <w:r w:rsidRPr="00275DB0">
        <w:rPr>
          <w:rStyle w:val="Emphasis-Remove"/>
          <w:rFonts w:ascii="Calibri" w:hAnsi="Calibri"/>
        </w:rPr>
      </w:r>
      <w:r w:rsidRPr="00275DB0">
        <w:rPr>
          <w:rStyle w:val="Emphasis-Remove"/>
          <w:rFonts w:ascii="Calibri" w:hAnsi="Calibri"/>
        </w:rPr>
        <w:fldChar w:fldCharType="separate"/>
      </w:r>
      <w:r w:rsidR="002C0376">
        <w:rPr>
          <w:rStyle w:val="Emphasis-Remove"/>
          <w:rFonts w:ascii="Calibri" w:hAnsi="Calibri"/>
        </w:rPr>
        <w:t>Part 3</w:t>
      </w:r>
      <w:r w:rsidRPr="00275DB0">
        <w:rPr>
          <w:rStyle w:val="Emphasis-Remove"/>
          <w:rFonts w:ascii="Calibri" w:hAnsi="Calibri"/>
        </w:rPr>
        <w:fldChar w:fldCharType="end"/>
      </w:r>
      <w:r w:rsidRPr="00275DB0">
        <w:rPr>
          <w:rStyle w:val="Emphasis-Remove"/>
          <w:rFonts w:ascii="Calibri" w:hAnsi="Calibri"/>
        </w:rPr>
        <w:t xml:space="preserve">, the value obtained in accordance with the formula- </w:t>
      </w:r>
    </w:p>
    <w:p w:rsidR="00C139A6" w:rsidRPr="00275DB0" w:rsidRDefault="00C139A6" w:rsidP="00C139A6">
      <w:pPr>
        <w:pStyle w:val="UnnumberedL4"/>
        <w:rPr>
          <w:rStyle w:val="Emphasis-Remove"/>
          <w:rFonts w:ascii="Calibri" w:hAnsi="Calibri"/>
        </w:rPr>
      </w:pPr>
      <w:r w:rsidRPr="00275DB0">
        <w:rPr>
          <w:rStyle w:val="Emphasis-Bold"/>
          <w:rFonts w:ascii="Calibri" w:hAnsi="Calibri"/>
        </w:rPr>
        <w:t xml:space="preserve">opening RAB value </w:t>
      </w:r>
      <w:r w:rsidRPr="00275DB0">
        <w:rPr>
          <w:rStyle w:val="Emphasis-Italics"/>
          <w:rFonts w:ascii="Calibri" w:hAnsi="Calibri"/>
        </w:rPr>
        <w:t>or</w:t>
      </w:r>
      <w:r w:rsidRPr="00275DB0">
        <w:rPr>
          <w:rStyle w:val="Emphasis-Bold"/>
          <w:rFonts w:ascii="Calibri" w:hAnsi="Calibri"/>
        </w:rPr>
        <w:t xml:space="preserve"> </w:t>
      </w:r>
      <w:r w:rsidRPr="00275DB0">
        <w:rPr>
          <w:rStyle w:val="Emphasis-Italics"/>
          <w:rFonts w:ascii="Calibri" w:hAnsi="Calibri"/>
        </w:rPr>
        <w:t>sum of</w:t>
      </w:r>
      <w:r w:rsidRPr="00275DB0">
        <w:rPr>
          <w:rStyle w:val="Emphasis-Bold"/>
          <w:rFonts w:ascii="Calibri" w:hAnsi="Calibri"/>
        </w:rPr>
        <w:t xml:space="preserve"> opening RAB values</w:t>
      </w:r>
      <w:r w:rsidRPr="00275DB0">
        <w:rPr>
          <w:rStyle w:val="Emphasis-Italics"/>
          <w:rFonts w:ascii="Calibri" w:hAnsi="Calibri"/>
        </w:rPr>
        <w:t>, as the case may be</w:t>
      </w:r>
      <w:r w:rsidRPr="00275DB0">
        <w:rPr>
          <w:rStyle w:val="Emphasis-Remove"/>
          <w:rFonts w:ascii="Calibri" w:hAnsi="Calibri"/>
        </w:rPr>
        <w:t xml:space="preserve"> </w:t>
      </w:r>
    </w:p>
    <w:p w:rsidR="00C139A6" w:rsidRPr="00275DB0" w:rsidRDefault="00C139A6" w:rsidP="00C139A6">
      <w:pPr>
        <w:pStyle w:val="UnnumberedL4"/>
        <w:rPr>
          <w:rStyle w:val="Emphasis-Remove"/>
          <w:rFonts w:ascii="Calibri" w:hAnsi="Calibri"/>
        </w:rPr>
      </w:pPr>
      <w:r w:rsidRPr="00275DB0">
        <w:rPr>
          <w:rStyle w:val="Emphasis-Remove"/>
          <w:rFonts w:ascii="Calibri" w:hAnsi="Calibri"/>
        </w:rPr>
        <w:t xml:space="preserve">÷ </w:t>
      </w:r>
    </w:p>
    <w:p w:rsidR="00C139A6" w:rsidRPr="00275DB0" w:rsidRDefault="00C139A6" w:rsidP="00C139A6">
      <w:pPr>
        <w:pStyle w:val="UnnumberedL4"/>
        <w:rPr>
          <w:rStyle w:val="Emphasis-Italics"/>
          <w:rFonts w:ascii="Calibri" w:hAnsi="Calibri"/>
        </w:rPr>
      </w:pPr>
      <w:r w:rsidRPr="00275DB0">
        <w:rPr>
          <w:rStyle w:val="Emphasis-Bold"/>
          <w:rFonts w:ascii="Calibri" w:hAnsi="Calibri"/>
        </w:rPr>
        <w:t>unallocated opening RAB value</w:t>
      </w:r>
      <w:r w:rsidRPr="00275DB0">
        <w:rPr>
          <w:rStyle w:val="Emphasis-Italics"/>
          <w:rFonts w:ascii="Calibri" w:hAnsi="Calibri"/>
        </w:rPr>
        <w:t xml:space="preserve"> or sum of</w:t>
      </w:r>
      <w:r w:rsidRPr="00275DB0">
        <w:rPr>
          <w:rStyle w:val="Emphasis-Remove"/>
          <w:rFonts w:ascii="Calibri" w:hAnsi="Calibri"/>
        </w:rPr>
        <w:t xml:space="preserve"> </w:t>
      </w:r>
      <w:r w:rsidRPr="00275DB0">
        <w:rPr>
          <w:rStyle w:val="Emphasis-Bold"/>
          <w:rFonts w:ascii="Calibri" w:hAnsi="Calibri"/>
        </w:rPr>
        <w:t>unallocated opening RAB values</w:t>
      </w:r>
      <w:r w:rsidRPr="00275DB0">
        <w:rPr>
          <w:rStyle w:val="Emphasis-Italics"/>
          <w:rFonts w:ascii="Calibri" w:hAnsi="Calibri"/>
        </w:rPr>
        <w:t xml:space="preserve">, as the case may be, </w:t>
      </w:r>
    </w:p>
    <w:p w:rsidR="00C139A6" w:rsidRPr="00275DB0" w:rsidRDefault="00C139A6" w:rsidP="00177112">
      <w:pPr>
        <w:pStyle w:val="UnnumberedL4"/>
        <w:rPr>
          <w:rStyle w:val="Emphasis-Remove"/>
          <w:rFonts w:ascii="Calibri" w:hAnsi="Calibri"/>
        </w:rPr>
      </w:pPr>
      <w:r w:rsidRPr="00275DB0">
        <w:rPr>
          <w:rStyle w:val="Emphasis-Remove"/>
          <w:rFonts w:ascii="Calibri" w:hAnsi="Calibri"/>
        </w:rPr>
        <w:t xml:space="preserve">applying the formula in respect of the asset or smallest group of assets maintained for the purpose of </w:t>
      </w:r>
      <w:r w:rsidRPr="00275DB0">
        <w:rPr>
          <w:rStyle w:val="Emphasis-Remove"/>
          <w:rFonts w:ascii="Calibri" w:hAnsi="Calibri"/>
        </w:rPr>
        <w:fldChar w:fldCharType="begin"/>
      </w:r>
      <w:r w:rsidR="00B34AEE" w:rsidRPr="00275DB0">
        <w:rPr>
          <w:rStyle w:val="Emphasis-Remove"/>
          <w:rFonts w:ascii="Calibri" w:hAnsi="Calibri"/>
        </w:rPr>
        <w:instrText xml:space="preserve"> REF _Ref261541512 \r \h  \* MERGEFORMAT \* Caps </w:instrText>
      </w:r>
      <w:r w:rsidRPr="00275DB0">
        <w:rPr>
          <w:rStyle w:val="Emphasis-Remove"/>
          <w:rFonts w:ascii="Calibri" w:hAnsi="Calibri"/>
        </w:rPr>
      </w:r>
      <w:r w:rsidRPr="00275DB0">
        <w:rPr>
          <w:rStyle w:val="Emphasis-Remove"/>
          <w:rFonts w:ascii="Calibri" w:hAnsi="Calibri"/>
        </w:rPr>
        <w:fldChar w:fldCharType="separate"/>
      </w:r>
      <w:r w:rsidR="002C0376">
        <w:rPr>
          <w:rStyle w:val="Emphasis-Remove"/>
          <w:rFonts w:ascii="Calibri" w:hAnsi="Calibri"/>
        </w:rPr>
        <w:t>Part 3</w:t>
      </w:r>
      <w:r w:rsidRPr="00275DB0">
        <w:rPr>
          <w:rStyle w:val="Emphasis-Remove"/>
          <w:rFonts w:ascii="Calibri" w:hAnsi="Calibri"/>
        </w:rPr>
        <w:fldChar w:fldCharType="end"/>
      </w:r>
      <w:r w:rsidRPr="00275DB0">
        <w:rPr>
          <w:rStyle w:val="Emphasis-Remove"/>
          <w:rFonts w:ascii="Calibri" w:hAnsi="Calibri"/>
        </w:rPr>
        <w:t xml:space="preserve"> that has a matching asset or group of assets maintained under the </w:t>
      </w:r>
      <w:r w:rsidRPr="00275DB0">
        <w:rPr>
          <w:rStyle w:val="Emphasis-Bold"/>
          <w:rFonts w:ascii="Calibri" w:hAnsi="Calibri"/>
        </w:rPr>
        <w:t>tax rules</w:t>
      </w:r>
      <w:r w:rsidRPr="00275DB0">
        <w:rPr>
          <w:rStyle w:val="Emphasis-Remove"/>
          <w:rFonts w:ascii="Calibri" w:hAnsi="Calibri"/>
        </w:rPr>
        <w:t xml:space="preserve">; and  </w:t>
      </w:r>
    </w:p>
    <w:p w:rsidR="00C139A6" w:rsidRDefault="00C139A6" w:rsidP="00C139A6">
      <w:pPr>
        <w:pStyle w:val="HeadingH6ClausesubtextL2"/>
        <w:rPr>
          <w:rStyle w:val="Emphasis-Remove"/>
          <w:rFonts w:ascii="Calibri" w:hAnsi="Calibri"/>
        </w:rPr>
      </w:pPr>
      <w:proofErr w:type="gramStart"/>
      <w:r w:rsidRPr="00275DB0">
        <w:rPr>
          <w:rStyle w:val="Emphasis-Remove"/>
          <w:rFonts w:ascii="Calibri" w:hAnsi="Calibri"/>
        </w:rPr>
        <w:t>does</w:t>
      </w:r>
      <w:proofErr w:type="gramEnd"/>
      <w:r w:rsidRPr="00275DB0">
        <w:rPr>
          <w:rStyle w:val="Emphasis-Remove"/>
          <w:rFonts w:ascii="Calibri" w:hAnsi="Calibri"/>
        </w:rPr>
        <w:t xml:space="preserve"> not have a matching asset or group of assets maintained for the purpose of </w:t>
      </w:r>
      <w:r w:rsidRPr="00275DB0">
        <w:rPr>
          <w:rStyle w:val="Emphasis-Remove"/>
          <w:rFonts w:ascii="Calibri" w:hAnsi="Calibri"/>
        </w:rPr>
        <w:fldChar w:fldCharType="begin"/>
      </w:r>
      <w:r w:rsidR="00B34AEE" w:rsidRPr="00275DB0">
        <w:rPr>
          <w:rStyle w:val="Emphasis-Remove"/>
          <w:rFonts w:ascii="Calibri" w:hAnsi="Calibri"/>
        </w:rPr>
        <w:instrText xml:space="preserve"> REF _Ref261541512 \r \h  \* MERGEFORMAT \* Caps </w:instrText>
      </w:r>
      <w:r w:rsidRPr="00275DB0">
        <w:rPr>
          <w:rStyle w:val="Emphasis-Remove"/>
          <w:rFonts w:ascii="Calibri" w:hAnsi="Calibri"/>
        </w:rPr>
      </w:r>
      <w:r w:rsidRPr="00275DB0">
        <w:rPr>
          <w:rStyle w:val="Emphasis-Remove"/>
          <w:rFonts w:ascii="Calibri" w:hAnsi="Calibri"/>
        </w:rPr>
        <w:fldChar w:fldCharType="separate"/>
      </w:r>
      <w:r w:rsidR="002C0376">
        <w:rPr>
          <w:rStyle w:val="Emphasis-Remove"/>
          <w:rFonts w:ascii="Calibri" w:hAnsi="Calibri"/>
        </w:rPr>
        <w:t>Part 3</w:t>
      </w:r>
      <w:r w:rsidRPr="00275DB0">
        <w:rPr>
          <w:rStyle w:val="Emphasis-Remove"/>
          <w:rFonts w:ascii="Calibri" w:hAnsi="Calibri"/>
        </w:rPr>
        <w:fldChar w:fldCharType="end"/>
      </w:r>
      <w:r w:rsidRPr="00275DB0">
        <w:rPr>
          <w:rStyle w:val="Emphasis-Remove"/>
          <w:rFonts w:ascii="Calibri" w:hAnsi="Calibri"/>
        </w:rPr>
        <w:t xml:space="preserve">, the value of the asset allocated to the </w:t>
      </w:r>
      <w:r w:rsidRPr="00275DB0">
        <w:rPr>
          <w:rStyle w:val="Emphasis-Bold"/>
          <w:rFonts w:ascii="Calibri" w:hAnsi="Calibri"/>
        </w:rPr>
        <w:t xml:space="preserve">supply </w:t>
      </w:r>
      <w:r w:rsidRPr="00275DB0">
        <w:rPr>
          <w:rStyle w:val="Emphasis-Remove"/>
          <w:rFonts w:ascii="Calibri" w:hAnsi="Calibri"/>
        </w:rPr>
        <w:t xml:space="preserve">of </w:t>
      </w:r>
      <w:r w:rsidR="00BF7207" w:rsidRPr="00275DB0">
        <w:rPr>
          <w:rStyle w:val="Emphasis-Bold"/>
          <w:rFonts w:ascii="Calibri" w:hAnsi="Calibri"/>
        </w:rPr>
        <w:t>specified airport</w:t>
      </w:r>
      <w:r w:rsidRPr="00275DB0">
        <w:rPr>
          <w:rStyle w:val="Emphasis-Bold"/>
          <w:rFonts w:ascii="Calibri" w:hAnsi="Calibri"/>
        </w:rPr>
        <w:t xml:space="preserve"> services </w:t>
      </w:r>
      <w:r w:rsidRPr="00275DB0">
        <w:rPr>
          <w:rStyle w:val="Emphasis-Remove"/>
          <w:rFonts w:ascii="Calibri" w:hAnsi="Calibri"/>
        </w:rPr>
        <w:t xml:space="preserve">were clause </w:t>
      </w:r>
      <w:r w:rsidRPr="00275DB0">
        <w:rPr>
          <w:rStyle w:val="Emphasis-Remove"/>
          <w:rFonts w:ascii="Calibri" w:hAnsi="Calibri"/>
        </w:rPr>
        <w:fldChar w:fldCharType="begin"/>
      </w:r>
      <w:r w:rsidRPr="00275DB0">
        <w:rPr>
          <w:rStyle w:val="Emphasis-Remove"/>
          <w:rFonts w:ascii="Calibri" w:hAnsi="Calibri"/>
        </w:rPr>
        <w:instrText xml:space="preserve"> REF _Ref277179288 \r \h </w:instrText>
      </w:r>
      <w:r w:rsidR="004D4E36" w:rsidRPr="00275DB0">
        <w:rPr>
          <w:rFonts w:ascii="Calibri" w:hAnsi="Calibri"/>
        </w:rPr>
        <w:instrText xml:space="preserve"> \* MERGEFORMAT </w:instrText>
      </w:r>
      <w:r w:rsidRPr="00275DB0">
        <w:rPr>
          <w:rStyle w:val="Emphasis-Remove"/>
          <w:rFonts w:ascii="Calibri" w:hAnsi="Calibri"/>
        </w:rPr>
      </w:r>
      <w:r w:rsidRPr="00275DB0">
        <w:rPr>
          <w:rStyle w:val="Emphasis-Remove"/>
          <w:rFonts w:ascii="Calibri" w:hAnsi="Calibri"/>
        </w:rPr>
        <w:fldChar w:fldCharType="separate"/>
      </w:r>
      <w:r w:rsidR="002C0376">
        <w:rPr>
          <w:rStyle w:val="Emphasis-Remove"/>
          <w:rFonts w:ascii="Calibri" w:hAnsi="Calibri"/>
        </w:rPr>
        <w:t>2.1</w:t>
      </w:r>
      <w:r w:rsidRPr="00275DB0">
        <w:rPr>
          <w:rStyle w:val="Emphasis-Remove"/>
          <w:rFonts w:ascii="Calibri" w:hAnsi="Calibri"/>
        </w:rPr>
        <w:fldChar w:fldCharType="end"/>
      </w:r>
      <w:r w:rsidRPr="00275DB0">
        <w:rPr>
          <w:rStyle w:val="Emphasis-Remove"/>
          <w:rFonts w:ascii="Calibri" w:hAnsi="Calibri"/>
        </w:rPr>
        <w:t xml:space="preserve"> to apply to the asset or group of assets.</w:t>
      </w:r>
    </w:p>
    <w:p w:rsidR="008322D4" w:rsidRDefault="008322D4" w:rsidP="008322D4">
      <w:pPr>
        <w:pStyle w:val="HeadingH4Clausetext"/>
        <w:rPr>
          <w:ins w:id="753" w:author="Author"/>
          <w:rFonts w:ascii="Calibri" w:hAnsi="Calibri"/>
        </w:rPr>
      </w:pPr>
      <w:ins w:id="754" w:author="Author">
        <w:r w:rsidRPr="008322D4">
          <w:rPr>
            <w:rFonts w:ascii="Calibri" w:hAnsi="Calibri"/>
          </w:rPr>
          <w:t>Alternative methodologies with equivalent effect</w:t>
        </w:r>
      </w:ins>
    </w:p>
    <w:p w:rsidR="008322D4" w:rsidRPr="00650B2D" w:rsidRDefault="008322D4" w:rsidP="008322D4">
      <w:pPr>
        <w:pStyle w:val="HeadingH4Clausetext"/>
        <w:numPr>
          <w:ilvl w:val="0"/>
          <w:numId w:val="0"/>
        </w:numPr>
        <w:ind w:left="567"/>
        <w:rPr>
          <w:ins w:id="755" w:author="Author"/>
          <w:rFonts w:ascii="Calibri" w:hAnsi="Calibri"/>
          <w:u w:val="none"/>
        </w:rPr>
      </w:pPr>
      <w:ins w:id="756" w:author="Author">
        <w:r w:rsidRPr="00650B2D">
          <w:rPr>
            <w:rFonts w:ascii="Calibri" w:hAnsi="Calibri"/>
            <w:u w:val="none"/>
          </w:rPr>
          <w:t xml:space="preserve">An </w:t>
        </w:r>
        <w:r w:rsidRPr="00650B2D">
          <w:rPr>
            <w:rFonts w:ascii="Calibri" w:hAnsi="Calibri"/>
            <w:b/>
            <w:u w:val="none"/>
          </w:rPr>
          <w:t>airport</w:t>
        </w:r>
        <w:r w:rsidRPr="00650B2D">
          <w:rPr>
            <w:rFonts w:ascii="Calibri" w:hAnsi="Calibri"/>
            <w:u w:val="none"/>
          </w:rPr>
          <w:t xml:space="preserve"> may apply an alternative </w:t>
        </w:r>
        <w:r w:rsidR="00C348DD">
          <w:rPr>
            <w:rFonts w:ascii="Calibri" w:hAnsi="Calibri"/>
            <w:u w:val="none"/>
          </w:rPr>
          <w:t xml:space="preserve">RAB roll forward </w:t>
        </w:r>
        <w:r w:rsidRPr="00650B2D">
          <w:rPr>
            <w:rFonts w:ascii="Calibri" w:hAnsi="Calibri"/>
            <w:u w:val="none"/>
          </w:rPr>
          <w:t xml:space="preserve">methodology </w:t>
        </w:r>
        <w:r w:rsidR="00B174B3">
          <w:rPr>
            <w:rFonts w:ascii="Calibri" w:hAnsi="Calibri"/>
            <w:u w:val="none"/>
          </w:rPr>
          <w:t xml:space="preserve">with equivalent effect </w:t>
        </w:r>
        <w:r w:rsidR="003674DC">
          <w:rPr>
            <w:rFonts w:ascii="Calibri" w:hAnsi="Calibri"/>
            <w:u w:val="none"/>
          </w:rPr>
          <w:t xml:space="preserve">to that specified </w:t>
        </w:r>
        <w:r w:rsidR="00C348DD">
          <w:rPr>
            <w:rFonts w:ascii="Calibri" w:hAnsi="Calibri"/>
            <w:u w:val="none"/>
          </w:rPr>
          <w:t>for</w:t>
        </w:r>
        <w:r w:rsidRPr="00650B2D">
          <w:rPr>
            <w:rFonts w:ascii="Calibri" w:hAnsi="Calibri"/>
            <w:u w:val="none"/>
          </w:rPr>
          <w:t xml:space="preserve"> </w:t>
        </w:r>
        <w:r w:rsidR="003674DC">
          <w:rPr>
            <w:rFonts w:ascii="Calibri" w:hAnsi="Calibri"/>
            <w:u w:val="none"/>
          </w:rPr>
          <w:t xml:space="preserve">taxation in </w:t>
        </w:r>
        <w:r w:rsidRPr="00650B2D">
          <w:rPr>
            <w:rFonts w:ascii="Calibri" w:hAnsi="Calibri"/>
            <w:u w:val="none"/>
          </w:rPr>
          <w:t xml:space="preserve">clauses 4.1-4.2 if </w:t>
        </w:r>
        <w:r w:rsidR="00B174B3">
          <w:rPr>
            <w:rFonts w:ascii="Calibri" w:hAnsi="Calibri"/>
            <w:u w:val="none"/>
          </w:rPr>
          <w:t xml:space="preserve">the alternative methodology </w:t>
        </w:r>
        <w:r w:rsidRPr="00650B2D">
          <w:rPr>
            <w:rFonts w:ascii="Calibri" w:hAnsi="Calibri"/>
            <w:u w:val="none"/>
          </w:rPr>
          <w:t xml:space="preserve">is consistent with </w:t>
        </w:r>
        <w:r w:rsidR="00B174B3">
          <w:rPr>
            <w:rFonts w:ascii="Calibri" w:hAnsi="Calibri"/>
            <w:u w:val="none"/>
          </w:rPr>
          <w:t>the</w:t>
        </w:r>
        <w:r w:rsidRPr="00650B2D">
          <w:rPr>
            <w:rFonts w:ascii="Calibri" w:hAnsi="Calibri"/>
            <w:u w:val="none"/>
          </w:rPr>
          <w:t xml:space="preserve"> alternative methodology </w:t>
        </w:r>
        <w:r w:rsidR="00650B2D" w:rsidRPr="00650B2D">
          <w:rPr>
            <w:rFonts w:ascii="Calibri" w:hAnsi="Calibri"/>
            <w:u w:val="none"/>
          </w:rPr>
          <w:t xml:space="preserve">for RAB roll forward </w:t>
        </w:r>
        <w:r w:rsidR="00C348DD">
          <w:rPr>
            <w:rFonts w:ascii="Calibri" w:hAnsi="Calibri"/>
            <w:u w:val="none"/>
          </w:rPr>
          <w:t xml:space="preserve">used </w:t>
        </w:r>
        <w:r w:rsidR="00650B2D" w:rsidRPr="00650B2D">
          <w:rPr>
            <w:rFonts w:ascii="Calibri" w:hAnsi="Calibri"/>
            <w:u w:val="none"/>
          </w:rPr>
          <w:t>in accordance with clause 3.13.</w:t>
        </w:r>
      </w:ins>
    </w:p>
    <w:p w:rsidR="0045319E" w:rsidRPr="00275DB0" w:rsidRDefault="0045319E" w:rsidP="00C96673">
      <w:pPr>
        <w:pStyle w:val="HeadingH1"/>
        <w:rPr>
          <w:rFonts w:ascii="Calibri" w:hAnsi="Calibri"/>
        </w:rPr>
      </w:pPr>
      <w:bookmarkStart w:id="757" w:name="_Toc277596441"/>
      <w:bookmarkStart w:id="758" w:name="_Toc278400281"/>
      <w:bookmarkStart w:id="759" w:name="_Toc278400343"/>
      <w:bookmarkStart w:id="760" w:name="_Toc280314890"/>
      <w:bookmarkStart w:id="761" w:name="_Toc280314952"/>
      <w:bookmarkStart w:id="762" w:name="_Toc277596442"/>
      <w:bookmarkStart w:id="763" w:name="_Toc278400282"/>
      <w:bookmarkStart w:id="764" w:name="_Toc278400344"/>
      <w:bookmarkStart w:id="765" w:name="_Toc280314891"/>
      <w:bookmarkStart w:id="766" w:name="_Toc280314953"/>
      <w:bookmarkStart w:id="767" w:name="_Toc277596445"/>
      <w:bookmarkStart w:id="768" w:name="_Toc278400285"/>
      <w:bookmarkStart w:id="769" w:name="_Toc278400347"/>
      <w:bookmarkStart w:id="770" w:name="_Toc280314894"/>
      <w:bookmarkStart w:id="771" w:name="_Toc280314956"/>
      <w:bookmarkStart w:id="772" w:name="_Toc277596446"/>
      <w:bookmarkStart w:id="773" w:name="_Toc278400286"/>
      <w:bookmarkStart w:id="774" w:name="_Toc278400348"/>
      <w:bookmarkStart w:id="775" w:name="_Toc280314895"/>
      <w:bookmarkStart w:id="776" w:name="_Toc280314957"/>
      <w:bookmarkStart w:id="777" w:name="_Toc277596449"/>
      <w:bookmarkStart w:id="778" w:name="_Toc278400289"/>
      <w:bookmarkStart w:id="779" w:name="_Toc278400351"/>
      <w:bookmarkStart w:id="780" w:name="_Toc280314898"/>
      <w:bookmarkStart w:id="781" w:name="_Toc280314960"/>
      <w:bookmarkStart w:id="782" w:name="_Ref263147115"/>
      <w:bookmarkStart w:id="783" w:name="_Toc269312120"/>
      <w:bookmarkStart w:id="784" w:name="_Toc280547557"/>
      <w:bookmarkStart w:id="785" w:name="_Toc444182213"/>
      <w:bookmarkEnd w:id="737"/>
      <w:bookmarkEnd w:id="738"/>
      <w:bookmarkEnd w:id="74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sidRPr="00275DB0">
        <w:rPr>
          <w:rFonts w:ascii="Calibri" w:hAnsi="Calibri"/>
        </w:rPr>
        <w:t>Cost of capital</w:t>
      </w:r>
      <w:bookmarkEnd w:id="728"/>
      <w:bookmarkEnd w:id="729"/>
      <w:bookmarkEnd w:id="782"/>
      <w:bookmarkEnd w:id="783"/>
      <w:bookmarkEnd w:id="784"/>
      <w:bookmarkEnd w:id="785"/>
    </w:p>
    <w:p w:rsidR="00955F1B" w:rsidRDefault="00955F1B" w:rsidP="00B247BA">
      <w:pPr>
        <w:pStyle w:val="HeadingH4Clausetext"/>
        <w:numPr>
          <w:ilvl w:val="0"/>
          <w:numId w:val="0"/>
        </w:numPr>
        <w:rPr>
          <w:ins w:id="786" w:author="Author"/>
        </w:rPr>
      </w:pPr>
      <w:bookmarkStart w:id="787" w:name="_Toc273527724"/>
      <w:bookmarkStart w:id="788" w:name="_Toc273527906"/>
      <w:bookmarkStart w:id="789" w:name="_Toc273532527"/>
      <w:bookmarkStart w:id="790" w:name="_Toc273608028"/>
      <w:bookmarkStart w:id="791" w:name="_Toc273608263"/>
      <w:bookmarkStart w:id="792" w:name="_Toc273527726"/>
      <w:bookmarkStart w:id="793" w:name="_Toc273527908"/>
      <w:bookmarkStart w:id="794" w:name="_Toc273532529"/>
      <w:bookmarkStart w:id="795" w:name="_Toc273608030"/>
      <w:bookmarkStart w:id="796" w:name="_Toc273608265"/>
      <w:bookmarkStart w:id="797" w:name="_Toc273527731"/>
      <w:bookmarkStart w:id="798" w:name="_Toc273527913"/>
      <w:bookmarkStart w:id="799" w:name="_Toc273532534"/>
      <w:bookmarkStart w:id="800" w:name="_Toc273608035"/>
      <w:bookmarkStart w:id="801" w:name="_Toc273608270"/>
      <w:bookmarkStart w:id="802" w:name="_Ref262824879"/>
      <w:bookmarkStart w:id="803" w:name="_Toc444182214"/>
      <w:bookmarkStart w:id="804" w:name="_Ref260061015"/>
      <w:bookmarkStart w:id="805" w:name="_Ref261586454"/>
      <w:bookmarkStart w:id="806" w:name="_Ref261614851"/>
      <w:bookmarkStart w:id="807" w:name="_Ref251775096"/>
      <w:bookmarkEnd w:id="730"/>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rsidR="0045319E" w:rsidRPr="00275DB0" w:rsidRDefault="00B247BA" w:rsidP="0045319E">
      <w:pPr>
        <w:pStyle w:val="HeadingH4Clausetext"/>
        <w:rPr>
          <w:rFonts w:ascii="Calibri" w:hAnsi="Calibri"/>
        </w:rPr>
      </w:pPr>
      <w:ins w:id="808" w:author="Author">
        <w:r>
          <w:rPr>
            <w:rFonts w:ascii="Calibri" w:hAnsi="Calibri"/>
          </w:rPr>
          <w:t>Commission to determine and publish</w:t>
        </w:r>
      </w:ins>
      <w:del w:id="809" w:author="Author">
        <w:r w:rsidR="0045319E" w:rsidRPr="00275DB0" w:rsidDel="00B247BA">
          <w:rPr>
            <w:rFonts w:ascii="Calibri" w:hAnsi="Calibri"/>
          </w:rPr>
          <w:delText>Methodology for</w:delText>
        </w:r>
      </w:del>
      <w:r w:rsidR="0045319E" w:rsidRPr="00275DB0">
        <w:rPr>
          <w:rFonts w:ascii="Calibri" w:hAnsi="Calibri"/>
        </w:rPr>
        <w:t xml:space="preserve"> estimat</w:t>
      </w:r>
      <w:ins w:id="810" w:author="Author">
        <w:r>
          <w:rPr>
            <w:rFonts w:ascii="Calibri" w:hAnsi="Calibri"/>
          </w:rPr>
          <w:t>es</w:t>
        </w:r>
      </w:ins>
      <w:del w:id="811" w:author="Author">
        <w:r w:rsidR="0045319E" w:rsidRPr="00275DB0" w:rsidDel="00B247BA">
          <w:rPr>
            <w:rFonts w:ascii="Calibri" w:hAnsi="Calibri"/>
          </w:rPr>
          <w:delText>ing</w:delText>
        </w:r>
      </w:del>
      <w:r w:rsidR="0045319E" w:rsidRPr="00275DB0">
        <w:rPr>
          <w:rFonts w:ascii="Calibri" w:hAnsi="Calibri"/>
        </w:rPr>
        <w:t xml:space="preserve"> </w:t>
      </w:r>
      <w:ins w:id="812" w:author="Author">
        <w:r>
          <w:rPr>
            <w:rFonts w:ascii="Calibri" w:hAnsi="Calibri"/>
          </w:rPr>
          <w:t xml:space="preserve">of </w:t>
        </w:r>
      </w:ins>
      <w:r w:rsidR="0045319E" w:rsidRPr="00275DB0">
        <w:rPr>
          <w:rFonts w:ascii="Calibri" w:hAnsi="Calibri"/>
        </w:rPr>
        <w:t xml:space="preserve">the </w:t>
      </w:r>
      <w:r w:rsidR="00D33E57" w:rsidRPr="00275DB0">
        <w:rPr>
          <w:rFonts w:ascii="Calibri" w:hAnsi="Calibri"/>
        </w:rPr>
        <w:t xml:space="preserve">weighted average </w:t>
      </w:r>
      <w:r w:rsidR="0045319E" w:rsidRPr="00275DB0">
        <w:rPr>
          <w:rFonts w:ascii="Calibri" w:hAnsi="Calibri"/>
        </w:rPr>
        <w:t>cost of capital</w:t>
      </w:r>
      <w:bookmarkEnd w:id="802"/>
      <w:bookmarkEnd w:id="803"/>
      <w:ins w:id="813" w:author="Author">
        <w:r>
          <w:rPr>
            <w:rFonts w:ascii="Calibri" w:hAnsi="Calibri"/>
          </w:rPr>
          <w:t xml:space="preserve"> and standard error</w:t>
        </w:r>
      </w:ins>
    </w:p>
    <w:p w:rsidR="00BE4CCB" w:rsidRPr="00512318" w:rsidRDefault="00BC14D6" w:rsidP="0045319E">
      <w:pPr>
        <w:pStyle w:val="HeadingH5ClausesubtextL1"/>
        <w:rPr>
          <w:rStyle w:val="Emphasis-Bold"/>
          <w:rFonts w:ascii="Calibri" w:hAnsi="Calibri"/>
          <w:b w:val="0"/>
        </w:rPr>
      </w:pPr>
      <w:bookmarkStart w:id="814" w:name="_Ref273517695"/>
      <w:bookmarkStart w:id="815" w:name="_Ref262824902"/>
      <w:r w:rsidRPr="00275DB0">
        <w:rPr>
          <w:rFonts w:ascii="Calibri" w:hAnsi="Calibri"/>
        </w:rPr>
        <w:t xml:space="preserve">The </w:t>
      </w:r>
      <w:r w:rsidRPr="00275DB0">
        <w:rPr>
          <w:rStyle w:val="Emphasis-Bold"/>
          <w:rFonts w:ascii="Calibri" w:hAnsi="Calibri"/>
        </w:rPr>
        <w:t>Commission</w:t>
      </w:r>
      <w:r w:rsidRPr="00275DB0">
        <w:rPr>
          <w:rStyle w:val="Emphasis-Remove"/>
          <w:rFonts w:ascii="Calibri" w:hAnsi="Calibri"/>
        </w:rPr>
        <w:t xml:space="preserve"> will </w:t>
      </w:r>
      <w:r w:rsidR="00A22C71" w:rsidRPr="00275DB0">
        <w:rPr>
          <w:rStyle w:val="Emphasis-Remove"/>
          <w:rFonts w:ascii="Calibri" w:hAnsi="Calibri"/>
        </w:rPr>
        <w:t>determine</w:t>
      </w:r>
      <w:r w:rsidRPr="00275DB0">
        <w:rPr>
          <w:rStyle w:val="Emphasis-Remove"/>
          <w:rFonts w:ascii="Calibri" w:hAnsi="Calibri"/>
        </w:rPr>
        <w:t xml:space="preserve"> </w:t>
      </w:r>
      <w:ins w:id="816" w:author="Author">
        <w:r w:rsidR="00B247BA">
          <w:rPr>
            <w:rStyle w:val="Emphasis-Remove"/>
            <w:rFonts w:ascii="Calibri" w:hAnsi="Calibri"/>
          </w:rPr>
          <w:t>and publish its</w:t>
        </w:r>
      </w:ins>
      <w:del w:id="817" w:author="Author">
        <w:r w:rsidRPr="00275DB0" w:rsidDel="00B247BA">
          <w:rPr>
            <w:rStyle w:val="Emphasis-Remove"/>
            <w:rFonts w:ascii="Calibri" w:hAnsi="Calibri"/>
          </w:rPr>
          <w:delText>a</w:delText>
        </w:r>
      </w:del>
      <w:r w:rsidRPr="00275DB0">
        <w:rPr>
          <w:rStyle w:val="Emphasis-Remove"/>
          <w:rFonts w:ascii="Calibri" w:hAnsi="Calibri"/>
        </w:rPr>
        <w:t xml:space="preserve"> </w:t>
      </w:r>
      <w:r w:rsidR="0045319E" w:rsidRPr="00275DB0">
        <w:rPr>
          <w:rStyle w:val="Emphasis-Remove"/>
          <w:rFonts w:ascii="Calibri" w:hAnsi="Calibri"/>
        </w:rPr>
        <w:t xml:space="preserve">mid-point estimate of vanilla </w:t>
      </w:r>
      <w:r w:rsidR="0045319E" w:rsidRPr="00275DB0">
        <w:rPr>
          <w:rStyle w:val="Emphasis-Bold"/>
          <w:rFonts w:ascii="Calibri" w:hAnsi="Calibri"/>
        </w:rPr>
        <w:t>WACC</w:t>
      </w:r>
      <w:r w:rsidR="00BE4CCB" w:rsidRPr="00275DB0">
        <w:rPr>
          <w:rStyle w:val="Emphasis-Bold"/>
          <w:rFonts w:ascii="Calibri" w:hAnsi="Calibri"/>
        </w:rPr>
        <w:t xml:space="preserve"> </w:t>
      </w:r>
      <w:ins w:id="818" w:author="Author">
        <w:r w:rsidR="00B247BA" w:rsidRPr="00B247BA">
          <w:rPr>
            <w:rStyle w:val="Emphasis-Bold"/>
            <w:rFonts w:ascii="Calibri" w:hAnsi="Calibri"/>
            <w:b w:val="0"/>
          </w:rPr>
          <w:t>and the</w:t>
        </w:r>
        <w:r w:rsidR="00B247BA">
          <w:rPr>
            <w:rStyle w:val="Emphasis-Bold"/>
            <w:rFonts w:ascii="Calibri" w:hAnsi="Calibri"/>
          </w:rPr>
          <w:t xml:space="preserve"> standard error </w:t>
        </w:r>
      </w:ins>
      <w:r w:rsidRPr="00275DB0">
        <w:rPr>
          <w:rFonts w:ascii="Calibri" w:hAnsi="Calibri"/>
        </w:rPr>
        <w:t xml:space="preserve">for the </w:t>
      </w:r>
      <w:del w:id="819" w:author="Author">
        <w:r w:rsidRPr="00275DB0" w:rsidDel="00B247BA">
          <w:rPr>
            <w:rStyle w:val="Emphasis-Bold"/>
            <w:rFonts w:ascii="Calibri" w:hAnsi="Calibri"/>
          </w:rPr>
          <w:delText>disclosure year</w:delText>
        </w:r>
        <w:r w:rsidRPr="00275DB0" w:rsidDel="00B247BA">
          <w:rPr>
            <w:rFonts w:ascii="Calibri" w:hAnsi="Calibri"/>
          </w:rPr>
          <w:delText xml:space="preserve"> 2011 and </w:delText>
        </w:r>
      </w:del>
      <w:r w:rsidRPr="00275DB0">
        <w:rPr>
          <w:rFonts w:ascii="Calibri" w:hAnsi="Calibri"/>
        </w:rPr>
        <w:t xml:space="preserve">each </w:t>
      </w:r>
      <w:r w:rsidRPr="00275DB0">
        <w:rPr>
          <w:rStyle w:val="Emphasis-Bold"/>
          <w:rFonts w:ascii="Calibri" w:hAnsi="Calibri"/>
        </w:rPr>
        <w:t>disclosure year</w:t>
      </w:r>
      <w:del w:id="820" w:author="Author">
        <w:r w:rsidRPr="00275DB0" w:rsidDel="00B247BA">
          <w:rPr>
            <w:rFonts w:ascii="Calibri" w:hAnsi="Calibri"/>
          </w:rPr>
          <w:delText xml:space="preserve"> thereafter</w:delText>
        </w:r>
      </w:del>
      <w:r w:rsidR="00BE4CCB" w:rsidRPr="00275DB0">
        <w:rPr>
          <w:rFonts w:ascii="Calibri" w:hAnsi="Calibri"/>
        </w:rPr>
        <w:t>-</w:t>
      </w:r>
      <w:bookmarkEnd w:id="814"/>
    </w:p>
    <w:p w:rsidR="00500DC5" w:rsidRPr="00275DB0" w:rsidRDefault="00500DC5" w:rsidP="00500DC5">
      <w:pPr>
        <w:pStyle w:val="HeadingH6ClausesubtextL2"/>
        <w:rPr>
          <w:rFonts w:ascii="Calibri" w:hAnsi="Calibri"/>
        </w:rPr>
      </w:pPr>
      <w:r w:rsidRPr="00275DB0">
        <w:rPr>
          <w:rFonts w:ascii="Calibri" w:hAnsi="Calibri"/>
        </w:rPr>
        <w:t xml:space="preserve">for each </w:t>
      </w:r>
      <w:r w:rsidRPr="00275DB0">
        <w:rPr>
          <w:rStyle w:val="Emphasis-Bold"/>
          <w:rFonts w:ascii="Calibri" w:hAnsi="Calibri"/>
        </w:rPr>
        <w:t>airport</w:t>
      </w:r>
      <w:r w:rsidRPr="00275DB0">
        <w:rPr>
          <w:rStyle w:val="Emphasis-Remove"/>
          <w:rFonts w:ascii="Calibri" w:hAnsi="Calibri"/>
        </w:rPr>
        <w:t>;</w:t>
      </w:r>
      <w:r w:rsidRPr="00275DB0">
        <w:rPr>
          <w:rFonts w:ascii="Calibri" w:hAnsi="Calibri"/>
        </w:rPr>
        <w:t xml:space="preserve"> </w:t>
      </w:r>
    </w:p>
    <w:p w:rsidR="00FB24FD" w:rsidRPr="00275DB0" w:rsidRDefault="00BC14D6" w:rsidP="00BC14D6">
      <w:pPr>
        <w:pStyle w:val="HeadingH6ClausesubtextL2"/>
        <w:rPr>
          <w:rFonts w:ascii="Calibri" w:hAnsi="Calibri"/>
        </w:rPr>
      </w:pPr>
      <w:r w:rsidRPr="00275DB0">
        <w:rPr>
          <w:rFonts w:ascii="Calibri" w:hAnsi="Calibri"/>
        </w:rPr>
        <w:t xml:space="preserve">in respect of the 5 years commencing on the first day of the </w:t>
      </w:r>
      <w:r w:rsidR="00BE4CCB" w:rsidRPr="00275DB0">
        <w:rPr>
          <w:rStyle w:val="Emphasis-Bold"/>
          <w:rFonts w:ascii="Calibri" w:hAnsi="Calibri"/>
        </w:rPr>
        <w:t>disclosure year</w:t>
      </w:r>
      <w:r w:rsidRPr="00275DB0">
        <w:rPr>
          <w:rStyle w:val="Emphasis-Bold"/>
          <w:rFonts w:ascii="Calibri" w:hAnsi="Calibri"/>
        </w:rPr>
        <w:t xml:space="preserve"> </w:t>
      </w:r>
      <w:r w:rsidRPr="00275DB0">
        <w:rPr>
          <w:rStyle w:val="Emphasis-Remove"/>
          <w:rFonts w:ascii="Calibri" w:hAnsi="Calibri"/>
        </w:rPr>
        <w:t>in question</w:t>
      </w:r>
      <w:r w:rsidR="00BE4CCB" w:rsidRPr="00275DB0">
        <w:rPr>
          <w:rStyle w:val="Emphasis-Remove"/>
          <w:rFonts w:ascii="Calibri" w:hAnsi="Calibri"/>
        </w:rPr>
        <w:t>;</w:t>
      </w:r>
      <w:r w:rsidR="00BE4CCB" w:rsidRPr="00275DB0">
        <w:rPr>
          <w:rFonts w:ascii="Calibri" w:hAnsi="Calibri"/>
        </w:rPr>
        <w:t xml:space="preserve"> </w:t>
      </w:r>
    </w:p>
    <w:p w:rsidR="00BE4CCB" w:rsidRPr="00275DB0" w:rsidRDefault="00BC14D6" w:rsidP="00BE4CCB">
      <w:pPr>
        <w:pStyle w:val="HeadingH6ClausesubtextL2"/>
        <w:rPr>
          <w:rFonts w:ascii="Calibri" w:hAnsi="Calibri"/>
        </w:rPr>
      </w:pPr>
      <w:del w:id="821" w:author="Author">
        <w:r w:rsidRPr="00275DB0" w:rsidDel="00B247BA">
          <w:rPr>
            <w:rFonts w:ascii="Calibri" w:hAnsi="Calibri"/>
          </w:rPr>
          <w:delText xml:space="preserve">subject to subclause </w:delText>
        </w:r>
        <w:r w:rsidR="00500DC5" w:rsidRPr="00275DB0" w:rsidDel="00B247BA">
          <w:rPr>
            <w:rFonts w:ascii="Calibri" w:hAnsi="Calibri"/>
          </w:rPr>
          <w:fldChar w:fldCharType="begin"/>
        </w:r>
        <w:r w:rsidR="00500DC5" w:rsidRPr="00275DB0" w:rsidDel="00B247BA">
          <w:rPr>
            <w:rFonts w:ascii="Calibri" w:hAnsi="Calibri"/>
          </w:rPr>
          <w:delInstrText xml:space="preserve"> REF _Ref277324219 \r \h </w:delInstrText>
        </w:r>
        <w:r w:rsidR="00BF7207" w:rsidRPr="00275DB0" w:rsidDel="00B247BA">
          <w:rPr>
            <w:rFonts w:ascii="Calibri" w:hAnsi="Calibri"/>
          </w:rPr>
          <w:delInstrText xml:space="preserve"> \* MERGEFORMAT </w:delInstrText>
        </w:r>
        <w:r w:rsidR="00500DC5" w:rsidRPr="00275DB0" w:rsidDel="00B247BA">
          <w:rPr>
            <w:rFonts w:ascii="Calibri" w:hAnsi="Calibri"/>
          </w:rPr>
        </w:r>
        <w:r w:rsidR="00500DC5" w:rsidRPr="00275DB0" w:rsidDel="00B247BA">
          <w:rPr>
            <w:rFonts w:ascii="Calibri" w:hAnsi="Calibri"/>
          </w:rPr>
          <w:fldChar w:fldCharType="separate"/>
        </w:r>
        <w:r w:rsidR="008A4404" w:rsidDel="00B247BA">
          <w:rPr>
            <w:rFonts w:ascii="Calibri" w:hAnsi="Calibri"/>
          </w:rPr>
          <w:delText>(3)</w:delText>
        </w:r>
        <w:r w:rsidR="00500DC5" w:rsidRPr="00275DB0" w:rsidDel="00B247BA">
          <w:rPr>
            <w:rFonts w:ascii="Calibri" w:hAnsi="Calibri"/>
          </w:rPr>
          <w:fldChar w:fldCharType="end"/>
        </w:r>
        <w:r w:rsidRPr="00275DB0" w:rsidDel="00B247BA">
          <w:rPr>
            <w:rFonts w:ascii="Calibri" w:hAnsi="Calibri"/>
          </w:rPr>
          <w:delText xml:space="preserve">, </w:delText>
        </w:r>
      </w:del>
      <w:r w:rsidR="00BE4CCB" w:rsidRPr="00275DB0">
        <w:rPr>
          <w:rFonts w:ascii="Calibri" w:hAnsi="Calibri"/>
        </w:rPr>
        <w:t xml:space="preserve">within 1 month of the start of the </w:t>
      </w:r>
      <w:r w:rsidR="00BE4CCB" w:rsidRPr="00275DB0">
        <w:rPr>
          <w:rStyle w:val="Emphasis-Bold"/>
          <w:rFonts w:ascii="Calibri" w:hAnsi="Calibri"/>
        </w:rPr>
        <w:t>disclosure year</w:t>
      </w:r>
      <w:r w:rsidR="00BE4CCB" w:rsidRPr="00275DB0">
        <w:rPr>
          <w:rFonts w:ascii="Calibri" w:hAnsi="Calibri"/>
        </w:rPr>
        <w:t xml:space="preserve"> in question; and</w:t>
      </w:r>
    </w:p>
    <w:p w:rsidR="00FB24FD" w:rsidRPr="00275DB0" w:rsidRDefault="00FB24FD" w:rsidP="00BE4CCB">
      <w:pPr>
        <w:pStyle w:val="HeadingH6ClausesubtextL2"/>
        <w:rPr>
          <w:rFonts w:ascii="Calibri" w:hAnsi="Calibri"/>
        </w:rPr>
      </w:pPr>
      <w:r w:rsidRPr="00275DB0">
        <w:rPr>
          <w:rFonts w:ascii="Calibri" w:hAnsi="Calibri"/>
        </w:rPr>
        <w:t xml:space="preserve">in accordance with </w:t>
      </w:r>
      <w:r w:rsidR="0045319E" w:rsidRPr="00275DB0">
        <w:rPr>
          <w:rFonts w:ascii="Calibri" w:hAnsi="Calibri"/>
        </w:rPr>
        <w:t>the formula</w:t>
      </w:r>
      <w:r w:rsidRPr="00275DB0">
        <w:rPr>
          <w:rFonts w:ascii="Calibri" w:hAnsi="Calibri"/>
        </w:rPr>
        <w:t>-</w:t>
      </w:r>
      <w:r w:rsidR="0045319E" w:rsidRPr="00275DB0">
        <w:rPr>
          <w:rFonts w:ascii="Calibri" w:hAnsi="Calibri"/>
        </w:rPr>
        <w:t xml:space="preserve"> </w:t>
      </w:r>
    </w:p>
    <w:p w:rsidR="0045319E" w:rsidRPr="00275DB0" w:rsidRDefault="0045319E" w:rsidP="00FB24FD">
      <w:pPr>
        <w:pStyle w:val="UnnumberedL3"/>
        <w:rPr>
          <w:rFonts w:ascii="Calibri" w:hAnsi="Calibri"/>
        </w:rPr>
      </w:pPr>
      <w:proofErr w:type="spellStart"/>
      <w:r w:rsidRPr="00275DB0">
        <w:rPr>
          <w:rStyle w:val="Emphasis-Italics"/>
          <w:rFonts w:ascii="Calibri" w:hAnsi="Calibri"/>
        </w:rPr>
        <w:t>r</w:t>
      </w:r>
      <w:r w:rsidRPr="00275DB0">
        <w:rPr>
          <w:rStyle w:val="Emphasis-SubscriptItalics"/>
          <w:rFonts w:ascii="Calibri" w:hAnsi="Calibri"/>
        </w:rPr>
        <w:t>d</w:t>
      </w:r>
      <w:proofErr w:type="spellEnd"/>
      <w:r w:rsidRPr="00275DB0">
        <w:rPr>
          <w:rFonts w:ascii="Calibri" w:hAnsi="Calibri"/>
        </w:rPr>
        <w:t xml:space="preserve"> </w:t>
      </w:r>
      <w:r w:rsidRPr="00275DB0">
        <w:rPr>
          <w:rStyle w:val="Emphasis-Italics"/>
          <w:rFonts w:ascii="Calibri" w:hAnsi="Calibri"/>
        </w:rPr>
        <w:t>L</w:t>
      </w:r>
      <w:r w:rsidRPr="00275DB0">
        <w:rPr>
          <w:rFonts w:ascii="Calibri" w:hAnsi="Calibri"/>
        </w:rPr>
        <w:t xml:space="preserve"> + </w:t>
      </w:r>
      <w:r w:rsidRPr="00275DB0">
        <w:rPr>
          <w:rStyle w:val="Emphasis-Italics"/>
          <w:rFonts w:ascii="Calibri" w:hAnsi="Calibri"/>
        </w:rPr>
        <w:t>r</w:t>
      </w:r>
      <w:r w:rsidRPr="00275DB0">
        <w:rPr>
          <w:rStyle w:val="Emphasis-SubscriptItalics"/>
          <w:rFonts w:ascii="Calibri" w:hAnsi="Calibri"/>
        </w:rPr>
        <w:t>e</w:t>
      </w:r>
      <w:r w:rsidRPr="00275DB0">
        <w:rPr>
          <w:rStyle w:val="Emphasis-Remove"/>
          <w:rFonts w:ascii="Calibri" w:hAnsi="Calibri"/>
        </w:rPr>
        <w:t xml:space="preserve">(1 </w:t>
      </w:r>
      <w:r w:rsidRPr="00275DB0">
        <w:rPr>
          <w:rStyle w:val="Emphasis-Italics"/>
          <w:rFonts w:ascii="Calibri" w:hAnsi="Calibri"/>
        </w:rPr>
        <w:t>- L</w:t>
      </w:r>
      <w:r w:rsidRPr="00275DB0">
        <w:rPr>
          <w:rStyle w:val="Emphasis-Remove"/>
          <w:rFonts w:ascii="Calibri" w:hAnsi="Calibri"/>
        </w:rPr>
        <w:t>)</w:t>
      </w:r>
      <w:r w:rsidRPr="00275DB0">
        <w:rPr>
          <w:rStyle w:val="Emphasis-Italics"/>
          <w:rFonts w:ascii="Calibri" w:hAnsi="Calibri"/>
        </w:rPr>
        <w:t>.</w:t>
      </w:r>
      <w:bookmarkEnd w:id="815"/>
      <w:r w:rsidRPr="00275DB0">
        <w:rPr>
          <w:rFonts w:ascii="Calibri" w:hAnsi="Calibri"/>
        </w:rPr>
        <w:t xml:space="preserve"> </w:t>
      </w:r>
    </w:p>
    <w:p w:rsidR="00AA6CE7" w:rsidRPr="00275DB0" w:rsidRDefault="00BC14D6" w:rsidP="0045319E">
      <w:pPr>
        <w:pStyle w:val="HeadingH5ClausesubtextL1"/>
        <w:rPr>
          <w:rFonts w:ascii="Calibri" w:hAnsi="Calibri"/>
        </w:rPr>
      </w:pPr>
      <w:bookmarkStart w:id="822" w:name="_Ref273517680"/>
      <w:bookmarkStart w:id="823" w:name="_Ref263062539"/>
      <w:r w:rsidRPr="00275DB0">
        <w:rPr>
          <w:rFonts w:ascii="Calibri" w:hAnsi="Calibri"/>
        </w:rPr>
        <w:t xml:space="preserve">The </w:t>
      </w:r>
      <w:r w:rsidRPr="00275DB0">
        <w:rPr>
          <w:rStyle w:val="Emphasis-Bold"/>
          <w:rFonts w:ascii="Calibri" w:hAnsi="Calibri"/>
        </w:rPr>
        <w:t>Commission</w:t>
      </w:r>
      <w:r w:rsidRPr="00275DB0">
        <w:rPr>
          <w:rStyle w:val="Emphasis-Remove"/>
          <w:rFonts w:ascii="Calibri" w:hAnsi="Calibri"/>
        </w:rPr>
        <w:t xml:space="preserve"> will calculate </w:t>
      </w:r>
      <w:ins w:id="824" w:author="Author">
        <w:r w:rsidR="00B247BA">
          <w:rPr>
            <w:rStyle w:val="Emphasis-Remove"/>
            <w:rFonts w:ascii="Calibri" w:hAnsi="Calibri"/>
          </w:rPr>
          <w:t>and publish its</w:t>
        </w:r>
      </w:ins>
      <w:del w:id="825" w:author="Author">
        <w:r w:rsidRPr="00275DB0" w:rsidDel="00B247BA">
          <w:rPr>
            <w:rStyle w:val="Emphasis-Remove"/>
            <w:rFonts w:ascii="Calibri" w:hAnsi="Calibri"/>
          </w:rPr>
          <w:delText>a</w:delText>
        </w:r>
      </w:del>
      <w:r w:rsidRPr="00275DB0">
        <w:rPr>
          <w:rStyle w:val="Emphasis-Remove"/>
          <w:rFonts w:ascii="Calibri" w:hAnsi="Calibri"/>
        </w:rPr>
        <w:t xml:space="preserve"> </w:t>
      </w:r>
      <w:r w:rsidR="0045319E" w:rsidRPr="00275DB0">
        <w:rPr>
          <w:rStyle w:val="Emphasis-Remove"/>
          <w:rFonts w:ascii="Calibri" w:hAnsi="Calibri"/>
        </w:rPr>
        <w:t xml:space="preserve">mid-point estimate of post-tax </w:t>
      </w:r>
      <w:r w:rsidR="0045319E" w:rsidRPr="00275DB0">
        <w:rPr>
          <w:rStyle w:val="Emphasis-Bold"/>
          <w:rFonts w:ascii="Calibri" w:hAnsi="Calibri"/>
        </w:rPr>
        <w:t>WACC</w:t>
      </w:r>
      <w:r w:rsidR="0045319E" w:rsidRPr="00275DB0">
        <w:rPr>
          <w:rFonts w:ascii="Calibri" w:hAnsi="Calibri"/>
        </w:rPr>
        <w:t xml:space="preserve"> </w:t>
      </w:r>
      <w:ins w:id="826" w:author="Author">
        <w:r w:rsidR="00B247BA">
          <w:rPr>
            <w:rFonts w:ascii="Calibri" w:hAnsi="Calibri"/>
          </w:rPr>
          <w:t xml:space="preserve">and the </w:t>
        </w:r>
        <w:r w:rsidR="00B247BA" w:rsidRPr="00B247BA">
          <w:rPr>
            <w:rFonts w:ascii="Calibri" w:hAnsi="Calibri"/>
            <w:b/>
          </w:rPr>
          <w:t>standard error</w:t>
        </w:r>
        <w:r w:rsidR="00B247BA">
          <w:rPr>
            <w:rFonts w:ascii="Calibri" w:hAnsi="Calibri"/>
          </w:rPr>
          <w:t xml:space="preserve"> </w:t>
        </w:r>
      </w:ins>
      <w:r w:rsidRPr="00275DB0">
        <w:rPr>
          <w:rFonts w:ascii="Calibri" w:hAnsi="Calibri"/>
        </w:rPr>
        <w:t xml:space="preserve">for </w:t>
      </w:r>
      <w:del w:id="827" w:author="Author">
        <w:r w:rsidRPr="00275DB0" w:rsidDel="00B247BA">
          <w:rPr>
            <w:rFonts w:ascii="Calibri" w:hAnsi="Calibri"/>
          </w:rPr>
          <w:delText xml:space="preserve">the </w:delText>
        </w:r>
        <w:r w:rsidRPr="00275DB0" w:rsidDel="00B247BA">
          <w:rPr>
            <w:rStyle w:val="Emphasis-Bold"/>
            <w:rFonts w:ascii="Calibri" w:hAnsi="Calibri"/>
          </w:rPr>
          <w:delText>disclosure year</w:delText>
        </w:r>
        <w:r w:rsidRPr="00275DB0" w:rsidDel="00B247BA">
          <w:rPr>
            <w:rFonts w:ascii="Calibri" w:hAnsi="Calibri"/>
          </w:rPr>
          <w:delText xml:space="preserve"> 2011 and </w:delText>
        </w:r>
      </w:del>
      <w:r w:rsidRPr="00275DB0">
        <w:rPr>
          <w:rFonts w:ascii="Calibri" w:hAnsi="Calibri"/>
        </w:rPr>
        <w:t xml:space="preserve">each </w:t>
      </w:r>
      <w:r w:rsidRPr="00275DB0">
        <w:rPr>
          <w:rStyle w:val="Emphasis-Bold"/>
          <w:rFonts w:ascii="Calibri" w:hAnsi="Calibri"/>
        </w:rPr>
        <w:t>disclosure year</w:t>
      </w:r>
      <w:del w:id="828" w:author="Author">
        <w:r w:rsidRPr="00275DB0" w:rsidDel="00B247BA">
          <w:rPr>
            <w:rFonts w:ascii="Calibri" w:hAnsi="Calibri"/>
          </w:rPr>
          <w:delText xml:space="preserve"> thereafter</w:delText>
        </w:r>
      </w:del>
      <w:r w:rsidR="00AA6CE7" w:rsidRPr="00275DB0">
        <w:rPr>
          <w:rFonts w:ascii="Calibri" w:hAnsi="Calibri"/>
        </w:rPr>
        <w:t>-</w:t>
      </w:r>
      <w:bookmarkEnd w:id="822"/>
    </w:p>
    <w:p w:rsidR="00500DC5" w:rsidRPr="00275DB0" w:rsidRDefault="006B26B1" w:rsidP="00500DC5">
      <w:pPr>
        <w:pStyle w:val="HeadingH6ClausesubtextL2"/>
        <w:rPr>
          <w:rFonts w:ascii="Calibri" w:hAnsi="Calibri"/>
        </w:rPr>
      </w:pPr>
      <w:r w:rsidRPr="00275DB0">
        <w:rPr>
          <w:rFonts w:ascii="Calibri" w:hAnsi="Calibri"/>
        </w:rPr>
        <w:t>f</w:t>
      </w:r>
      <w:r w:rsidR="00500DC5" w:rsidRPr="00275DB0">
        <w:rPr>
          <w:rFonts w:ascii="Calibri" w:hAnsi="Calibri"/>
        </w:rPr>
        <w:t xml:space="preserve">or each </w:t>
      </w:r>
      <w:r w:rsidR="00500DC5" w:rsidRPr="00275DB0">
        <w:rPr>
          <w:rStyle w:val="Emphasis-Bold"/>
          <w:rFonts w:ascii="Calibri" w:hAnsi="Calibri"/>
        </w:rPr>
        <w:t>airport</w:t>
      </w:r>
      <w:r w:rsidR="00500DC5" w:rsidRPr="00275DB0">
        <w:rPr>
          <w:rStyle w:val="Emphasis-Remove"/>
          <w:rFonts w:ascii="Calibri" w:hAnsi="Calibri"/>
        </w:rPr>
        <w:t>;</w:t>
      </w:r>
      <w:r w:rsidR="00500DC5" w:rsidRPr="00275DB0">
        <w:rPr>
          <w:rFonts w:ascii="Calibri" w:hAnsi="Calibri"/>
        </w:rPr>
        <w:t xml:space="preserve"> </w:t>
      </w:r>
    </w:p>
    <w:p w:rsidR="00500DC5" w:rsidRPr="00275DB0" w:rsidRDefault="00500DC5" w:rsidP="00500DC5">
      <w:pPr>
        <w:pStyle w:val="HeadingH6ClausesubtextL2"/>
        <w:rPr>
          <w:rFonts w:ascii="Calibri" w:hAnsi="Calibri"/>
        </w:rPr>
      </w:pPr>
      <w:r w:rsidRPr="00275DB0">
        <w:rPr>
          <w:rFonts w:ascii="Calibri" w:hAnsi="Calibri"/>
        </w:rPr>
        <w:t xml:space="preserve">in respect of the 5 years commencing on the first day of the </w:t>
      </w:r>
      <w:r w:rsidR="00BE4CCB" w:rsidRPr="00275DB0">
        <w:rPr>
          <w:rStyle w:val="Emphasis-Bold"/>
          <w:rFonts w:ascii="Calibri" w:hAnsi="Calibri"/>
        </w:rPr>
        <w:t>disclosure year</w:t>
      </w:r>
      <w:r w:rsidRPr="00275DB0">
        <w:rPr>
          <w:rStyle w:val="Emphasis-Bold"/>
          <w:rFonts w:ascii="Calibri" w:hAnsi="Calibri"/>
        </w:rPr>
        <w:t xml:space="preserve"> </w:t>
      </w:r>
      <w:r w:rsidRPr="00275DB0">
        <w:rPr>
          <w:rStyle w:val="Emphasis-Remove"/>
          <w:rFonts w:ascii="Calibri" w:hAnsi="Calibri"/>
        </w:rPr>
        <w:t>in question</w:t>
      </w:r>
      <w:r w:rsidR="00BE4CCB" w:rsidRPr="00275DB0">
        <w:rPr>
          <w:rFonts w:ascii="Calibri" w:hAnsi="Calibri"/>
        </w:rPr>
        <w:t xml:space="preserve">; </w:t>
      </w:r>
    </w:p>
    <w:p w:rsidR="00BE4CCB" w:rsidRPr="00275DB0" w:rsidRDefault="00500DC5" w:rsidP="00BE4CCB">
      <w:pPr>
        <w:pStyle w:val="HeadingH6ClausesubtextL2"/>
        <w:rPr>
          <w:rFonts w:ascii="Calibri" w:hAnsi="Calibri"/>
        </w:rPr>
      </w:pPr>
      <w:del w:id="829" w:author="Author">
        <w:r w:rsidRPr="00275DB0" w:rsidDel="00B247BA">
          <w:rPr>
            <w:rFonts w:ascii="Calibri" w:hAnsi="Calibri"/>
          </w:rPr>
          <w:delText>subject to subclause</w:delText>
        </w:r>
        <w:r w:rsidR="006C1F3B" w:rsidRPr="00275DB0" w:rsidDel="00B247BA">
          <w:rPr>
            <w:rFonts w:ascii="Calibri" w:hAnsi="Calibri"/>
          </w:rPr>
          <w:delText xml:space="preserve"> </w:delText>
        </w:r>
        <w:r w:rsidR="006C1F3B" w:rsidRPr="00275DB0" w:rsidDel="00B247BA">
          <w:rPr>
            <w:rFonts w:ascii="Calibri" w:hAnsi="Calibri"/>
          </w:rPr>
          <w:fldChar w:fldCharType="begin"/>
        </w:r>
        <w:r w:rsidR="006C1F3B" w:rsidRPr="00275DB0" w:rsidDel="00B247BA">
          <w:rPr>
            <w:rFonts w:ascii="Calibri" w:hAnsi="Calibri"/>
          </w:rPr>
          <w:delInstrText xml:space="preserve"> REF _Ref277324219 \r \h </w:delInstrText>
        </w:r>
        <w:r w:rsidR="00BF7207" w:rsidRPr="00275DB0" w:rsidDel="00B247BA">
          <w:rPr>
            <w:rFonts w:ascii="Calibri" w:hAnsi="Calibri"/>
          </w:rPr>
          <w:delInstrText xml:space="preserve"> \* MERGEFORMAT </w:delInstrText>
        </w:r>
        <w:r w:rsidR="006C1F3B" w:rsidRPr="00275DB0" w:rsidDel="00B247BA">
          <w:rPr>
            <w:rFonts w:ascii="Calibri" w:hAnsi="Calibri"/>
          </w:rPr>
        </w:r>
        <w:r w:rsidR="006C1F3B" w:rsidRPr="00275DB0" w:rsidDel="00B247BA">
          <w:rPr>
            <w:rFonts w:ascii="Calibri" w:hAnsi="Calibri"/>
          </w:rPr>
          <w:fldChar w:fldCharType="separate"/>
        </w:r>
        <w:r w:rsidR="008A4404" w:rsidDel="00B247BA">
          <w:rPr>
            <w:rFonts w:ascii="Calibri" w:hAnsi="Calibri"/>
          </w:rPr>
          <w:delText>(3)</w:delText>
        </w:r>
        <w:r w:rsidR="006C1F3B" w:rsidRPr="00275DB0" w:rsidDel="00B247BA">
          <w:rPr>
            <w:rFonts w:ascii="Calibri" w:hAnsi="Calibri"/>
          </w:rPr>
          <w:fldChar w:fldCharType="end"/>
        </w:r>
        <w:r w:rsidRPr="00275DB0" w:rsidDel="00B247BA">
          <w:rPr>
            <w:rFonts w:ascii="Calibri" w:hAnsi="Calibri"/>
          </w:rPr>
          <w:delText xml:space="preserve">, </w:delText>
        </w:r>
      </w:del>
      <w:r w:rsidR="00BE4CCB" w:rsidRPr="00275DB0">
        <w:rPr>
          <w:rFonts w:ascii="Calibri" w:hAnsi="Calibri"/>
        </w:rPr>
        <w:t xml:space="preserve">within 1 month of the start of the </w:t>
      </w:r>
      <w:r w:rsidR="00BE4CCB" w:rsidRPr="00275DB0">
        <w:rPr>
          <w:rStyle w:val="Emphasis-Bold"/>
          <w:rFonts w:ascii="Calibri" w:hAnsi="Calibri"/>
        </w:rPr>
        <w:t>disclosure year</w:t>
      </w:r>
      <w:r w:rsidR="00BE4CCB" w:rsidRPr="00275DB0">
        <w:rPr>
          <w:rFonts w:ascii="Calibri" w:hAnsi="Calibri"/>
        </w:rPr>
        <w:t xml:space="preserve"> in question; and</w:t>
      </w:r>
    </w:p>
    <w:p w:rsidR="00BE4CCB" w:rsidRPr="00275DB0" w:rsidRDefault="00BE4CCB" w:rsidP="00BE4CCB">
      <w:pPr>
        <w:pStyle w:val="HeadingH6ClausesubtextL2"/>
        <w:rPr>
          <w:rFonts w:ascii="Calibri" w:hAnsi="Calibri"/>
        </w:rPr>
      </w:pPr>
      <w:r w:rsidRPr="00275DB0">
        <w:rPr>
          <w:rFonts w:ascii="Calibri" w:hAnsi="Calibri"/>
        </w:rPr>
        <w:t xml:space="preserve">in accordance with the formula- </w:t>
      </w:r>
    </w:p>
    <w:p w:rsidR="0045319E" w:rsidRPr="00275DB0" w:rsidRDefault="0045319E" w:rsidP="00FB24FD">
      <w:pPr>
        <w:pStyle w:val="UnnumberedL3"/>
        <w:rPr>
          <w:rFonts w:ascii="Calibri" w:hAnsi="Calibri"/>
        </w:rPr>
      </w:pPr>
      <w:proofErr w:type="spellStart"/>
      <w:r w:rsidRPr="00275DB0">
        <w:rPr>
          <w:rStyle w:val="Emphasis-Italics"/>
          <w:rFonts w:ascii="Calibri" w:hAnsi="Calibri"/>
        </w:rPr>
        <w:t>r</w:t>
      </w:r>
      <w:r w:rsidRPr="00275DB0">
        <w:rPr>
          <w:rStyle w:val="Emphasis-SubscriptItalics"/>
          <w:rFonts w:ascii="Calibri" w:hAnsi="Calibri"/>
        </w:rPr>
        <w:t>d</w:t>
      </w:r>
      <w:proofErr w:type="spellEnd"/>
      <w:r w:rsidRPr="00275DB0">
        <w:rPr>
          <w:rFonts w:ascii="Calibri" w:hAnsi="Calibri"/>
        </w:rPr>
        <w:t xml:space="preserve"> </w:t>
      </w:r>
      <w:r w:rsidRPr="00275DB0">
        <w:rPr>
          <w:rStyle w:val="Emphasis-Remove"/>
          <w:rFonts w:ascii="Calibri" w:hAnsi="Calibri"/>
        </w:rPr>
        <w:t xml:space="preserve">(1 </w:t>
      </w:r>
      <w:r w:rsidRPr="00275DB0">
        <w:rPr>
          <w:rStyle w:val="Emphasis-Italics"/>
          <w:rFonts w:ascii="Calibri" w:hAnsi="Calibri"/>
        </w:rPr>
        <w:t>- T</w:t>
      </w:r>
      <w:r w:rsidRPr="00275DB0">
        <w:rPr>
          <w:rStyle w:val="Emphasis-SubscriptItalics"/>
          <w:rFonts w:ascii="Calibri" w:hAnsi="Calibri"/>
        </w:rPr>
        <w:t>c</w:t>
      </w:r>
      <w:r w:rsidRPr="00275DB0">
        <w:rPr>
          <w:rStyle w:val="Emphasis-Remove"/>
          <w:rFonts w:ascii="Calibri" w:hAnsi="Calibri"/>
        </w:rPr>
        <w:t>)</w:t>
      </w:r>
      <w:r w:rsidRPr="00275DB0">
        <w:rPr>
          <w:rStyle w:val="Emphasis-Italics"/>
          <w:rFonts w:ascii="Calibri" w:hAnsi="Calibri"/>
        </w:rPr>
        <w:t>L</w:t>
      </w:r>
      <w:r w:rsidRPr="00275DB0">
        <w:rPr>
          <w:rFonts w:ascii="Calibri" w:hAnsi="Calibri"/>
        </w:rPr>
        <w:t xml:space="preserve"> + </w:t>
      </w:r>
      <w:r w:rsidRPr="00275DB0">
        <w:rPr>
          <w:rStyle w:val="Emphasis-Italics"/>
          <w:rFonts w:ascii="Calibri" w:hAnsi="Calibri"/>
        </w:rPr>
        <w:t>r</w:t>
      </w:r>
      <w:r w:rsidRPr="00275DB0">
        <w:rPr>
          <w:rStyle w:val="Emphasis-SubscriptItalics"/>
          <w:rFonts w:ascii="Calibri" w:hAnsi="Calibri"/>
        </w:rPr>
        <w:t>e</w:t>
      </w:r>
      <w:r w:rsidRPr="00275DB0">
        <w:rPr>
          <w:rFonts w:ascii="Calibri" w:hAnsi="Calibri"/>
        </w:rPr>
        <w:t xml:space="preserve"> (</w:t>
      </w:r>
      <w:r w:rsidRPr="00275DB0">
        <w:rPr>
          <w:rStyle w:val="Emphasis-Remove"/>
          <w:rFonts w:ascii="Calibri" w:hAnsi="Calibri"/>
        </w:rPr>
        <w:t xml:space="preserve">1 </w:t>
      </w:r>
      <w:r w:rsidRPr="00275DB0">
        <w:rPr>
          <w:rStyle w:val="Emphasis-Italics"/>
          <w:rFonts w:ascii="Calibri" w:hAnsi="Calibri"/>
        </w:rPr>
        <w:t>- L</w:t>
      </w:r>
      <w:r w:rsidRPr="00275DB0">
        <w:rPr>
          <w:rStyle w:val="Emphasis-Remove"/>
          <w:rFonts w:ascii="Calibri" w:hAnsi="Calibri"/>
        </w:rPr>
        <w:t>)</w:t>
      </w:r>
      <w:r w:rsidRPr="00275DB0">
        <w:rPr>
          <w:rStyle w:val="Emphasis-Italics"/>
          <w:rFonts w:ascii="Calibri" w:hAnsi="Calibri"/>
        </w:rPr>
        <w:t>.</w:t>
      </w:r>
      <w:bookmarkEnd w:id="823"/>
      <w:r w:rsidRPr="00275DB0">
        <w:rPr>
          <w:rFonts w:ascii="Calibri" w:hAnsi="Calibri"/>
        </w:rPr>
        <w:t xml:space="preserve"> </w:t>
      </w:r>
    </w:p>
    <w:p w:rsidR="00500DC5" w:rsidRPr="00275DB0" w:rsidDel="00B247BA" w:rsidRDefault="00B247BA" w:rsidP="00B247BA">
      <w:pPr>
        <w:pStyle w:val="HeadingH5ClausesubtextL1"/>
        <w:rPr>
          <w:del w:id="830" w:author="Author"/>
          <w:rStyle w:val="Emphasis-Remove"/>
          <w:rFonts w:ascii="Calibri" w:hAnsi="Calibri"/>
        </w:rPr>
      </w:pPr>
      <w:bookmarkStart w:id="831" w:name="_Ref277324219"/>
      <w:bookmarkStart w:id="832" w:name="_Ref274656174"/>
      <w:ins w:id="833" w:author="Author">
        <w:r>
          <w:rPr>
            <w:rFonts w:ascii="Calibri" w:hAnsi="Calibri"/>
          </w:rPr>
          <w:t xml:space="preserve">For the purposes of </w:t>
        </w:r>
        <w:proofErr w:type="spellStart"/>
        <w:r>
          <w:rPr>
            <w:rFonts w:ascii="Calibri" w:hAnsi="Calibri"/>
          </w:rPr>
          <w:t>subclauses</w:t>
        </w:r>
        <w:proofErr w:type="spellEnd"/>
        <w:r>
          <w:rPr>
            <w:rFonts w:ascii="Calibri" w:hAnsi="Calibri"/>
          </w:rPr>
          <w:t xml:space="preserve"> (1) and (2), the </w:t>
        </w:r>
        <w:r w:rsidRPr="006E74A1">
          <w:rPr>
            <w:rFonts w:ascii="Calibri" w:hAnsi="Calibri"/>
            <w:b/>
          </w:rPr>
          <w:t>standard error</w:t>
        </w:r>
        <w:r>
          <w:rPr>
            <w:rFonts w:ascii="Calibri" w:hAnsi="Calibri"/>
          </w:rPr>
          <w:t xml:space="preserve"> of the </w:t>
        </w:r>
        <w:r w:rsidRPr="006E74A1">
          <w:rPr>
            <w:rFonts w:ascii="Calibri" w:hAnsi="Calibri"/>
            <w:b/>
          </w:rPr>
          <w:t>mid-point estimate of WACC</w:t>
        </w:r>
        <w:r>
          <w:rPr>
            <w:rFonts w:ascii="Calibri" w:hAnsi="Calibri"/>
          </w:rPr>
          <w:t xml:space="preserve"> is 0.0144.</w:t>
        </w:r>
      </w:ins>
      <w:del w:id="834" w:author="Author">
        <w:r w:rsidR="00500DC5" w:rsidRPr="00275DB0" w:rsidDel="00B247BA">
          <w:rPr>
            <w:rFonts w:ascii="Calibri" w:hAnsi="Calibri"/>
          </w:rPr>
          <w:delText xml:space="preserve">The </w:delText>
        </w:r>
        <w:r w:rsidR="00500DC5" w:rsidRPr="00275DB0" w:rsidDel="00B247BA">
          <w:rPr>
            <w:rStyle w:val="Emphasis-Bold"/>
            <w:rFonts w:ascii="Calibri" w:hAnsi="Calibri"/>
          </w:rPr>
          <w:delText>Commission</w:delText>
        </w:r>
        <w:r w:rsidR="00500DC5" w:rsidRPr="00275DB0" w:rsidDel="00B247BA">
          <w:rPr>
            <w:rFonts w:ascii="Calibri" w:hAnsi="Calibri"/>
          </w:rPr>
          <w:delText xml:space="preserve"> will estimate or determine, as the case may be, the </w:delText>
        </w:r>
        <w:r w:rsidR="00500DC5" w:rsidRPr="00275DB0" w:rsidDel="00B247BA">
          <w:rPr>
            <w:rStyle w:val="Emphasis-Remove"/>
            <w:rFonts w:ascii="Calibri" w:hAnsi="Calibri"/>
          </w:rPr>
          <w:delText>amounts or values-</w:delText>
        </w:r>
        <w:bookmarkEnd w:id="831"/>
      </w:del>
    </w:p>
    <w:p w:rsidR="00500DC5" w:rsidRPr="00275DB0" w:rsidDel="00B247BA" w:rsidRDefault="00500DC5" w:rsidP="00C51DF7">
      <w:pPr>
        <w:pStyle w:val="HeadingH5ClausesubtextL1"/>
        <w:rPr>
          <w:del w:id="835" w:author="Author"/>
          <w:rStyle w:val="Emphasis-Remove"/>
          <w:rFonts w:ascii="Calibri" w:hAnsi="Calibri"/>
        </w:rPr>
      </w:pPr>
      <w:del w:id="836" w:author="Author">
        <w:r w:rsidRPr="00275DB0" w:rsidDel="00B247BA">
          <w:rPr>
            <w:rStyle w:val="Emphasis-Remove"/>
            <w:rFonts w:ascii="Calibri" w:hAnsi="Calibri"/>
          </w:rPr>
          <w:delText>to which this subclause applies; and</w:delText>
        </w:r>
      </w:del>
    </w:p>
    <w:p w:rsidR="00500DC5" w:rsidRPr="00275DB0" w:rsidDel="00B247BA" w:rsidRDefault="00500DC5" w:rsidP="00C51DF7">
      <w:pPr>
        <w:pStyle w:val="HeadingH5ClausesubtextL1"/>
        <w:rPr>
          <w:del w:id="837" w:author="Author"/>
          <w:rFonts w:ascii="Calibri" w:hAnsi="Calibri"/>
        </w:rPr>
      </w:pPr>
      <w:del w:id="838" w:author="Author">
        <w:r w:rsidRPr="00275DB0" w:rsidDel="00B247BA">
          <w:rPr>
            <w:rStyle w:val="Emphasis-Remove"/>
            <w:rFonts w:ascii="Calibri" w:hAnsi="Calibri"/>
          </w:rPr>
          <w:delText>in respect of the</w:delText>
        </w:r>
        <w:r w:rsidRPr="00275DB0" w:rsidDel="00B247BA">
          <w:rPr>
            <w:rFonts w:ascii="Calibri" w:hAnsi="Calibri"/>
          </w:rPr>
          <w:delText xml:space="preserve"> </w:delText>
        </w:r>
        <w:r w:rsidRPr="00275DB0" w:rsidDel="00B247BA">
          <w:rPr>
            <w:rStyle w:val="Emphasis-Bold"/>
            <w:rFonts w:ascii="Calibri" w:hAnsi="Calibri"/>
          </w:rPr>
          <w:delText>disclosure year</w:delText>
        </w:r>
        <w:r w:rsidRPr="00275DB0" w:rsidDel="00B247BA">
          <w:rPr>
            <w:rFonts w:ascii="Calibri" w:hAnsi="Calibri"/>
          </w:rPr>
          <w:delText xml:space="preserve"> 2011, </w:delText>
        </w:r>
      </w:del>
    </w:p>
    <w:p w:rsidR="00500DC5" w:rsidRPr="00275DB0" w:rsidRDefault="00500DC5" w:rsidP="00C51DF7">
      <w:pPr>
        <w:pStyle w:val="HeadingH5ClausesubtextL1"/>
        <w:rPr>
          <w:rFonts w:ascii="Calibri" w:hAnsi="Calibri"/>
        </w:rPr>
      </w:pPr>
      <w:del w:id="839" w:author="Author">
        <w:r w:rsidRPr="00275DB0" w:rsidDel="00B247BA">
          <w:rPr>
            <w:rFonts w:ascii="Calibri" w:hAnsi="Calibri"/>
          </w:rPr>
          <w:delText>as soon as practicable after this determination comes into force.</w:delText>
        </w:r>
      </w:del>
      <w:bookmarkEnd w:id="832"/>
    </w:p>
    <w:p w:rsidR="0045319E" w:rsidRPr="00275DB0" w:rsidRDefault="0045319E" w:rsidP="0045319E">
      <w:pPr>
        <w:pStyle w:val="HeadingH5ClausesubtextL1"/>
        <w:rPr>
          <w:rFonts w:ascii="Calibri" w:hAnsi="Calibri"/>
        </w:rPr>
      </w:pPr>
      <w:bookmarkStart w:id="840" w:name="_Ref262826554"/>
      <w:r w:rsidRPr="00275DB0">
        <w:rPr>
          <w:rFonts w:ascii="Calibri" w:hAnsi="Calibri"/>
        </w:rPr>
        <w:t>In this clause-</w:t>
      </w:r>
      <w:bookmarkEnd w:id="840"/>
      <w:r w:rsidRPr="00275DB0">
        <w:rPr>
          <w:rFonts w:ascii="Calibri" w:hAnsi="Calibri"/>
        </w:rPr>
        <w:t xml:space="preserve"> </w:t>
      </w:r>
    </w:p>
    <w:p w:rsidR="0045319E" w:rsidRPr="00275DB0" w:rsidRDefault="0045319E" w:rsidP="0045319E">
      <w:pPr>
        <w:pStyle w:val="UnnumberedL2"/>
        <w:rPr>
          <w:rStyle w:val="Emphasis-Remove"/>
          <w:rFonts w:ascii="Calibri" w:hAnsi="Calibri"/>
        </w:rPr>
      </w:pPr>
      <w:r w:rsidRPr="00275DB0">
        <w:rPr>
          <w:rStyle w:val="Emphasis-Italics"/>
          <w:rFonts w:ascii="Calibri" w:hAnsi="Calibri"/>
        </w:rPr>
        <w:t>L</w:t>
      </w:r>
      <w:r w:rsidRPr="00275DB0">
        <w:rPr>
          <w:rStyle w:val="Emphasis-Remove"/>
          <w:rFonts w:ascii="Calibri" w:hAnsi="Calibri"/>
        </w:rPr>
        <w:t xml:space="preserve"> </w:t>
      </w:r>
      <w:r w:rsidRPr="00275DB0">
        <w:rPr>
          <w:rStyle w:val="Emphasis-Remove"/>
          <w:rFonts w:ascii="Calibri" w:hAnsi="Calibri"/>
        </w:rPr>
        <w:tab/>
        <w:t xml:space="preserve">is </w:t>
      </w:r>
      <w:r w:rsidRPr="00275DB0">
        <w:rPr>
          <w:rStyle w:val="Emphasis-Bold"/>
          <w:rFonts w:ascii="Calibri" w:hAnsi="Calibri"/>
        </w:rPr>
        <w:t>leverage</w:t>
      </w:r>
      <w:r w:rsidRPr="00275DB0">
        <w:rPr>
          <w:rStyle w:val="Emphasis-Remove"/>
          <w:rFonts w:ascii="Calibri" w:hAnsi="Calibri"/>
        </w:rPr>
        <w:t xml:space="preserve">; </w:t>
      </w:r>
    </w:p>
    <w:p w:rsidR="003674DC" w:rsidRDefault="0045319E" w:rsidP="0045319E">
      <w:pPr>
        <w:pStyle w:val="UnnumberedL2"/>
        <w:rPr>
          <w:ins w:id="841" w:author="Author"/>
          <w:rFonts w:ascii="Calibri" w:hAnsi="Calibri"/>
        </w:rPr>
      </w:pPr>
      <w:proofErr w:type="spellStart"/>
      <w:r w:rsidRPr="00275DB0">
        <w:rPr>
          <w:rStyle w:val="Emphasis-Italics"/>
          <w:rFonts w:ascii="Calibri" w:hAnsi="Calibri"/>
        </w:rPr>
        <w:t>r</w:t>
      </w:r>
      <w:r w:rsidRPr="00275DB0">
        <w:rPr>
          <w:rStyle w:val="Emphasis-SubscriptItalics"/>
          <w:rFonts w:ascii="Calibri" w:hAnsi="Calibri"/>
        </w:rPr>
        <w:t>d</w:t>
      </w:r>
      <w:proofErr w:type="spellEnd"/>
      <w:r w:rsidRPr="00275DB0">
        <w:rPr>
          <w:rStyle w:val="Emphasis-SubscriptItalics"/>
          <w:rFonts w:ascii="Calibri" w:hAnsi="Calibri"/>
        </w:rPr>
        <w:t xml:space="preserve"> </w:t>
      </w:r>
      <w:r w:rsidRPr="00275DB0">
        <w:rPr>
          <w:rFonts w:ascii="Calibri" w:hAnsi="Calibri"/>
        </w:rPr>
        <w:tab/>
        <w:t xml:space="preserve">is the cost of debt and is estimated </w:t>
      </w:r>
      <w:r w:rsidR="00AA6CE7" w:rsidRPr="00275DB0">
        <w:rPr>
          <w:rFonts w:ascii="Calibri" w:hAnsi="Calibri"/>
        </w:rPr>
        <w:t>in accordance with the formula</w:t>
      </w:r>
      <w:ins w:id="842" w:author="Author">
        <w:r w:rsidR="003674DC">
          <w:rPr>
            <w:rFonts w:ascii="Calibri" w:hAnsi="Calibri"/>
          </w:rPr>
          <w:t>:</w:t>
        </w:r>
      </w:ins>
      <w:r w:rsidR="00AA6CE7" w:rsidRPr="00275DB0">
        <w:rPr>
          <w:rFonts w:ascii="Calibri" w:hAnsi="Calibri"/>
        </w:rPr>
        <w:t xml:space="preserve">  </w:t>
      </w:r>
    </w:p>
    <w:p w:rsidR="0045319E" w:rsidRPr="003E7D5C" w:rsidRDefault="0045319E" w:rsidP="003E7D5C">
      <w:pPr>
        <w:pStyle w:val="UnnumberedL3"/>
        <w:rPr>
          <w:rStyle w:val="Emphasis-Italics"/>
          <w:rFonts w:asciiTheme="minorHAnsi" w:hAnsiTheme="minorHAnsi"/>
        </w:rPr>
      </w:pPr>
      <w:proofErr w:type="spellStart"/>
      <w:r w:rsidRPr="003E7D5C">
        <w:rPr>
          <w:rStyle w:val="Emphasis-Italics"/>
          <w:rFonts w:asciiTheme="minorHAnsi" w:hAnsiTheme="minorHAnsi"/>
        </w:rPr>
        <w:t>r</w:t>
      </w:r>
      <w:r w:rsidRPr="003E7D5C">
        <w:rPr>
          <w:rStyle w:val="Emphasis-Italics"/>
          <w:rFonts w:asciiTheme="minorHAnsi" w:hAnsiTheme="minorHAnsi"/>
          <w:vertAlign w:val="subscript"/>
        </w:rPr>
        <w:t>f</w:t>
      </w:r>
      <w:proofErr w:type="spellEnd"/>
      <w:r w:rsidRPr="003E7D5C">
        <w:rPr>
          <w:rStyle w:val="Emphasis-Italics"/>
          <w:rFonts w:asciiTheme="minorHAnsi" w:hAnsiTheme="minorHAnsi"/>
          <w:vertAlign w:val="subscript"/>
        </w:rPr>
        <w:t xml:space="preserve"> </w:t>
      </w:r>
      <w:r w:rsidRPr="003E7D5C">
        <w:rPr>
          <w:rStyle w:val="Emphasis-Italics"/>
          <w:rFonts w:asciiTheme="minorHAnsi" w:hAnsiTheme="minorHAnsi"/>
        </w:rPr>
        <w:t xml:space="preserve">+ p + d; </w:t>
      </w:r>
    </w:p>
    <w:p w:rsidR="003674DC" w:rsidRDefault="0045319E" w:rsidP="0045319E">
      <w:pPr>
        <w:pStyle w:val="UnnumberedL2"/>
        <w:rPr>
          <w:ins w:id="843" w:author="Author"/>
          <w:rFonts w:ascii="Calibri" w:hAnsi="Calibri"/>
        </w:rPr>
      </w:pPr>
      <w:r w:rsidRPr="00275DB0">
        <w:rPr>
          <w:rStyle w:val="Emphasis-Italics"/>
          <w:rFonts w:ascii="Calibri" w:hAnsi="Calibri"/>
        </w:rPr>
        <w:t>r</w:t>
      </w:r>
      <w:r w:rsidRPr="00275DB0">
        <w:rPr>
          <w:rStyle w:val="Emphasis-SubscriptItalics"/>
          <w:rFonts w:ascii="Calibri" w:hAnsi="Calibri"/>
        </w:rPr>
        <w:t>e</w:t>
      </w:r>
      <w:r w:rsidRPr="00275DB0">
        <w:rPr>
          <w:rFonts w:ascii="Calibri" w:hAnsi="Calibri"/>
        </w:rPr>
        <w:t xml:space="preserve"> </w:t>
      </w:r>
      <w:r w:rsidRPr="00275DB0">
        <w:rPr>
          <w:rFonts w:ascii="Calibri" w:hAnsi="Calibri"/>
        </w:rPr>
        <w:tab/>
        <w:t xml:space="preserve">is the cost of equity and is estimated </w:t>
      </w:r>
      <w:r w:rsidR="00AA6CE7" w:rsidRPr="00275DB0">
        <w:rPr>
          <w:rFonts w:ascii="Calibri" w:hAnsi="Calibri"/>
        </w:rPr>
        <w:t>in accordance with the formula</w:t>
      </w:r>
      <w:ins w:id="844" w:author="Author">
        <w:r w:rsidR="003674DC">
          <w:rPr>
            <w:rFonts w:ascii="Calibri" w:hAnsi="Calibri"/>
          </w:rPr>
          <w:t>:</w:t>
        </w:r>
      </w:ins>
      <w:r w:rsidR="00AA6CE7" w:rsidRPr="00275DB0">
        <w:rPr>
          <w:rFonts w:ascii="Calibri" w:hAnsi="Calibri"/>
        </w:rPr>
        <w:t xml:space="preserve">  </w:t>
      </w:r>
    </w:p>
    <w:p w:rsidR="0045319E" w:rsidRPr="003E7D5C" w:rsidRDefault="0045319E" w:rsidP="003E7D5C">
      <w:pPr>
        <w:pStyle w:val="UnnumberedL3"/>
        <w:rPr>
          <w:rStyle w:val="Emphasis-Italics"/>
        </w:rPr>
      </w:pPr>
      <w:proofErr w:type="spellStart"/>
      <w:r w:rsidRPr="003E7D5C">
        <w:rPr>
          <w:rStyle w:val="Emphasis-Italics"/>
          <w:rFonts w:asciiTheme="minorHAnsi" w:hAnsiTheme="minorHAnsi"/>
        </w:rPr>
        <w:t>r</w:t>
      </w:r>
      <w:r w:rsidRPr="003E7D5C">
        <w:rPr>
          <w:rStyle w:val="Emphasis-Italics"/>
          <w:rFonts w:asciiTheme="minorHAnsi" w:hAnsiTheme="minorHAnsi"/>
          <w:vertAlign w:val="subscript"/>
        </w:rPr>
        <w:t>f</w:t>
      </w:r>
      <w:proofErr w:type="spellEnd"/>
      <w:r w:rsidRPr="003E7D5C">
        <w:rPr>
          <w:rStyle w:val="Emphasis-Italics"/>
        </w:rPr>
        <w:t>(</w:t>
      </w:r>
      <w:r w:rsidRPr="003E7D5C">
        <w:rPr>
          <w:rStyle w:val="Emphasis-Italics"/>
          <w:rFonts w:asciiTheme="minorHAnsi" w:hAnsiTheme="minorHAnsi"/>
          <w:i w:val="0"/>
        </w:rPr>
        <w:t>1</w:t>
      </w:r>
      <w:r w:rsidRPr="003E7D5C">
        <w:rPr>
          <w:rStyle w:val="Emphasis-Italics"/>
        </w:rPr>
        <w:t xml:space="preserve"> </w:t>
      </w:r>
      <w:r w:rsidRPr="00275DB0">
        <w:rPr>
          <w:rStyle w:val="Emphasis-Italics"/>
          <w:rFonts w:ascii="Calibri" w:hAnsi="Calibri"/>
        </w:rPr>
        <w:t xml:space="preserve">- </w:t>
      </w:r>
      <w:proofErr w:type="spellStart"/>
      <w:r w:rsidRPr="003E7D5C">
        <w:rPr>
          <w:rStyle w:val="Emphasis-Italics"/>
          <w:rFonts w:asciiTheme="minorHAnsi" w:hAnsiTheme="minorHAnsi"/>
        </w:rPr>
        <w:t>T</w:t>
      </w:r>
      <w:r w:rsidRPr="003E7D5C">
        <w:rPr>
          <w:rStyle w:val="Emphasis-Italics"/>
          <w:rFonts w:asciiTheme="minorHAnsi" w:hAnsiTheme="minorHAnsi"/>
          <w:vertAlign w:val="subscript"/>
        </w:rPr>
        <w:t>i</w:t>
      </w:r>
      <w:proofErr w:type="spellEnd"/>
      <w:r w:rsidRPr="003E7D5C">
        <w:rPr>
          <w:rStyle w:val="Emphasis-Italics"/>
        </w:rPr>
        <w:t>) </w:t>
      </w:r>
      <w:r w:rsidRPr="00275DB0">
        <w:rPr>
          <w:rStyle w:val="Emphasis-Italics"/>
          <w:rFonts w:ascii="Calibri" w:hAnsi="Calibri"/>
        </w:rPr>
        <w:t>+ β</w:t>
      </w:r>
      <w:proofErr w:type="spellStart"/>
      <w:r w:rsidRPr="003E7D5C">
        <w:rPr>
          <w:rStyle w:val="Emphasis-Italics"/>
          <w:rFonts w:asciiTheme="minorHAnsi" w:hAnsiTheme="minorHAnsi"/>
          <w:vertAlign w:val="subscript"/>
        </w:rPr>
        <w:t>e</w:t>
      </w:r>
      <w:r w:rsidRPr="00275DB0">
        <w:rPr>
          <w:rStyle w:val="Emphasis-Italics"/>
          <w:rFonts w:ascii="Calibri" w:hAnsi="Calibri"/>
        </w:rPr>
        <w:t>TAMRP</w:t>
      </w:r>
      <w:proofErr w:type="spellEnd"/>
      <w:r w:rsidRPr="003E7D5C">
        <w:rPr>
          <w:rStyle w:val="Emphasis-Italics"/>
        </w:rPr>
        <w:t xml:space="preserve">; </w:t>
      </w:r>
    </w:p>
    <w:p w:rsidR="0045319E" w:rsidRPr="00275DB0" w:rsidRDefault="0045319E" w:rsidP="0045319E">
      <w:pPr>
        <w:pStyle w:val="UnnumberedL2"/>
        <w:rPr>
          <w:rFonts w:ascii="Calibri" w:hAnsi="Calibri"/>
        </w:rPr>
      </w:pPr>
      <w:r w:rsidRPr="00275DB0">
        <w:rPr>
          <w:rStyle w:val="Emphasis-Italics"/>
          <w:rFonts w:ascii="Calibri" w:hAnsi="Calibri"/>
        </w:rPr>
        <w:t>T</w:t>
      </w:r>
      <w:r w:rsidRPr="00275DB0">
        <w:rPr>
          <w:rStyle w:val="Emphasis-SubscriptItalics"/>
          <w:rFonts w:ascii="Calibri" w:hAnsi="Calibri"/>
        </w:rPr>
        <w:t>c</w:t>
      </w:r>
      <w:r w:rsidRPr="00275DB0">
        <w:rPr>
          <w:rFonts w:ascii="Calibri" w:hAnsi="Calibri"/>
        </w:rPr>
        <w:t xml:space="preserve"> </w:t>
      </w:r>
      <w:r w:rsidRPr="00275DB0">
        <w:rPr>
          <w:rFonts w:ascii="Calibri" w:hAnsi="Calibri"/>
        </w:rPr>
        <w:tab/>
        <w:t xml:space="preserve">is the </w:t>
      </w:r>
      <w:r w:rsidR="00D218D9" w:rsidRPr="00275DB0">
        <w:rPr>
          <w:rStyle w:val="Emphasis-Remove"/>
          <w:rFonts w:ascii="Calibri" w:hAnsi="Calibri"/>
        </w:rPr>
        <w:t>average corporate tax rate</w:t>
      </w:r>
      <w:r w:rsidRPr="00275DB0">
        <w:rPr>
          <w:rFonts w:ascii="Calibri" w:hAnsi="Calibri"/>
        </w:rPr>
        <w:t>;</w:t>
      </w:r>
    </w:p>
    <w:p w:rsidR="0045319E" w:rsidRPr="00275DB0" w:rsidRDefault="0045319E" w:rsidP="0045319E">
      <w:pPr>
        <w:pStyle w:val="UnnumberedL2"/>
        <w:rPr>
          <w:rFonts w:ascii="Calibri" w:hAnsi="Calibri"/>
        </w:rPr>
      </w:pPr>
      <w:proofErr w:type="spellStart"/>
      <w:r w:rsidRPr="00275DB0">
        <w:rPr>
          <w:rStyle w:val="Emphasis-Italics"/>
          <w:rFonts w:ascii="Calibri" w:hAnsi="Calibri"/>
        </w:rPr>
        <w:t>r</w:t>
      </w:r>
      <w:r w:rsidRPr="00275DB0">
        <w:rPr>
          <w:rStyle w:val="Emphasis-SubscriptItalics"/>
          <w:rFonts w:ascii="Calibri" w:hAnsi="Calibri"/>
        </w:rPr>
        <w:t>f</w:t>
      </w:r>
      <w:proofErr w:type="spellEnd"/>
      <w:r w:rsidRPr="00275DB0">
        <w:rPr>
          <w:rStyle w:val="Emphasis-SubscriptItalics"/>
          <w:rFonts w:ascii="Calibri" w:hAnsi="Calibri"/>
        </w:rPr>
        <w:tab/>
      </w:r>
      <w:r w:rsidRPr="00275DB0">
        <w:rPr>
          <w:rFonts w:ascii="Calibri" w:hAnsi="Calibri"/>
        </w:rPr>
        <w:t xml:space="preserve">is the </w:t>
      </w:r>
      <w:r w:rsidRPr="00275DB0">
        <w:rPr>
          <w:rStyle w:val="Emphasis-Remove"/>
          <w:rFonts w:ascii="Calibri" w:hAnsi="Calibri"/>
        </w:rPr>
        <w:t>risk</w:t>
      </w:r>
      <w:r w:rsidR="00D33E57" w:rsidRPr="00275DB0">
        <w:rPr>
          <w:rStyle w:val="Emphasis-Remove"/>
          <w:rFonts w:ascii="Calibri" w:hAnsi="Calibri"/>
        </w:rPr>
        <w:t>-</w:t>
      </w:r>
      <w:r w:rsidRPr="00275DB0">
        <w:rPr>
          <w:rStyle w:val="Emphasis-Remove"/>
          <w:rFonts w:ascii="Calibri" w:hAnsi="Calibri"/>
        </w:rPr>
        <w:t>free rate</w:t>
      </w:r>
      <w:r w:rsidRPr="00275DB0">
        <w:rPr>
          <w:rFonts w:ascii="Calibri" w:hAnsi="Calibri"/>
        </w:rPr>
        <w:t xml:space="preserve">; </w:t>
      </w:r>
    </w:p>
    <w:p w:rsidR="0045319E" w:rsidRPr="00275DB0" w:rsidRDefault="0045319E" w:rsidP="0045319E">
      <w:pPr>
        <w:pStyle w:val="UnnumberedL2"/>
        <w:rPr>
          <w:rFonts w:ascii="Calibri" w:hAnsi="Calibri"/>
        </w:rPr>
      </w:pPr>
      <w:r w:rsidRPr="00275DB0">
        <w:rPr>
          <w:rStyle w:val="Emphasis-Italics"/>
          <w:rFonts w:ascii="Calibri" w:hAnsi="Calibri"/>
        </w:rPr>
        <w:t>p</w:t>
      </w:r>
      <w:r w:rsidRPr="00275DB0">
        <w:rPr>
          <w:rFonts w:ascii="Calibri" w:hAnsi="Calibri"/>
        </w:rPr>
        <w:t xml:space="preserve"> </w:t>
      </w:r>
      <w:r w:rsidRPr="00275DB0">
        <w:rPr>
          <w:rFonts w:ascii="Calibri" w:hAnsi="Calibri"/>
        </w:rPr>
        <w:tab/>
        <w:t>is the</w:t>
      </w:r>
      <w:r w:rsidR="006B26B1" w:rsidRPr="00275DB0">
        <w:rPr>
          <w:rFonts w:ascii="Calibri" w:hAnsi="Calibri"/>
        </w:rPr>
        <w:t xml:space="preserve"> </w:t>
      </w:r>
      <w:r w:rsidRPr="00275DB0">
        <w:rPr>
          <w:rStyle w:val="Emphasis-Bold"/>
          <w:rFonts w:ascii="Calibri" w:hAnsi="Calibri"/>
        </w:rPr>
        <w:t>debt premium</w:t>
      </w:r>
      <w:r w:rsidRPr="00275DB0">
        <w:rPr>
          <w:rFonts w:ascii="Calibri" w:hAnsi="Calibri"/>
        </w:rPr>
        <w:t>;</w:t>
      </w:r>
    </w:p>
    <w:p w:rsidR="0045319E" w:rsidRPr="00275DB0" w:rsidRDefault="0045319E" w:rsidP="0045319E">
      <w:pPr>
        <w:pStyle w:val="UnnumberedL2"/>
        <w:rPr>
          <w:rFonts w:ascii="Calibri" w:hAnsi="Calibri"/>
        </w:rPr>
      </w:pPr>
      <w:r w:rsidRPr="00275DB0">
        <w:rPr>
          <w:rStyle w:val="Emphasis-Italics"/>
          <w:rFonts w:ascii="Calibri" w:hAnsi="Calibri"/>
        </w:rPr>
        <w:t>d</w:t>
      </w:r>
      <w:r w:rsidRPr="00275DB0">
        <w:rPr>
          <w:rFonts w:ascii="Calibri" w:hAnsi="Calibri"/>
        </w:rPr>
        <w:tab/>
        <w:t>is the debt issuance costs;</w:t>
      </w:r>
    </w:p>
    <w:p w:rsidR="0045319E" w:rsidRPr="00275DB0" w:rsidRDefault="0045319E" w:rsidP="0045319E">
      <w:pPr>
        <w:pStyle w:val="UnnumberedL2"/>
        <w:rPr>
          <w:rFonts w:ascii="Calibri" w:hAnsi="Calibri"/>
        </w:rPr>
      </w:pPr>
      <w:proofErr w:type="spellStart"/>
      <w:r w:rsidRPr="00275DB0">
        <w:rPr>
          <w:rStyle w:val="Emphasis-Italics"/>
          <w:rFonts w:ascii="Calibri" w:hAnsi="Calibri"/>
        </w:rPr>
        <w:t>T</w:t>
      </w:r>
      <w:r w:rsidRPr="00275DB0">
        <w:rPr>
          <w:rStyle w:val="Emphasis-SubscriptItalics"/>
          <w:rFonts w:ascii="Calibri" w:hAnsi="Calibri"/>
        </w:rPr>
        <w:t>i</w:t>
      </w:r>
      <w:proofErr w:type="spellEnd"/>
      <w:r w:rsidRPr="00275DB0">
        <w:rPr>
          <w:rStyle w:val="Emphasis-SubscriptItalics"/>
          <w:rFonts w:ascii="Calibri" w:hAnsi="Calibri"/>
        </w:rPr>
        <w:tab/>
      </w:r>
      <w:r w:rsidRPr="00275DB0">
        <w:rPr>
          <w:rFonts w:ascii="Calibri" w:hAnsi="Calibri"/>
        </w:rPr>
        <w:t xml:space="preserve">is the </w:t>
      </w:r>
      <w:r w:rsidR="00D218D9" w:rsidRPr="00275DB0">
        <w:rPr>
          <w:rFonts w:ascii="Calibri" w:hAnsi="Calibri"/>
        </w:rPr>
        <w:t xml:space="preserve">average </w:t>
      </w:r>
      <w:r w:rsidRPr="00275DB0">
        <w:rPr>
          <w:rStyle w:val="Emphasis-Remove"/>
          <w:rFonts w:ascii="Calibri" w:hAnsi="Calibri"/>
        </w:rPr>
        <w:t>investor tax rate</w:t>
      </w:r>
      <w:r w:rsidRPr="00275DB0">
        <w:rPr>
          <w:rFonts w:ascii="Calibri" w:hAnsi="Calibri"/>
        </w:rPr>
        <w:t>;</w:t>
      </w:r>
    </w:p>
    <w:p w:rsidR="0045319E" w:rsidRPr="00275DB0" w:rsidRDefault="0045319E" w:rsidP="0045319E">
      <w:pPr>
        <w:pStyle w:val="UnnumberedL2"/>
        <w:rPr>
          <w:rFonts w:ascii="Calibri" w:hAnsi="Calibri"/>
        </w:rPr>
      </w:pPr>
      <w:r w:rsidRPr="00275DB0">
        <w:rPr>
          <w:rStyle w:val="Emphasis-Italics"/>
          <w:rFonts w:ascii="Calibri" w:hAnsi="Calibri"/>
        </w:rPr>
        <w:t>β</w:t>
      </w:r>
      <w:r w:rsidRPr="00275DB0">
        <w:rPr>
          <w:rStyle w:val="Emphasis-SubscriptItalics"/>
          <w:rFonts w:ascii="Calibri" w:hAnsi="Calibri"/>
        </w:rPr>
        <w:t>e</w:t>
      </w:r>
      <w:r w:rsidRPr="00275DB0">
        <w:rPr>
          <w:rStyle w:val="Emphasis-SubscriptItalics"/>
          <w:rFonts w:ascii="Calibri" w:hAnsi="Calibri"/>
        </w:rPr>
        <w:tab/>
      </w:r>
      <w:r w:rsidRPr="00275DB0">
        <w:rPr>
          <w:rFonts w:ascii="Calibri" w:hAnsi="Calibri"/>
        </w:rPr>
        <w:t xml:space="preserve">is the </w:t>
      </w:r>
      <w:r w:rsidRPr="00275DB0">
        <w:rPr>
          <w:rStyle w:val="Emphasis-Remove"/>
          <w:rFonts w:ascii="Calibri" w:hAnsi="Calibri"/>
        </w:rPr>
        <w:t>equity beta</w:t>
      </w:r>
      <w:r w:rsidRPr="00275DB0">
        <w:rPr>
          <w:rFonts w:ascii="Calibri" w:hAnsi="Calibri"/>
        </w:rPr>
        <w:t>; and</w:t>
      </w:r>
    </w:p>
    <w:p w:rsidR="0045319E" w:rsidRPr="00275DB0" w:rsidRDefault="0045319E" w:rsidP="0045319E">
      <w:pPr>
        <w:pStyle w:val="UnnumberedL2"/>
        <w:rPr>
          <w:rStyle w:val="Emphasis-Remove"/>
          <w:rFonts w:ascii="Calibri" w:hAnsi="Calibri"/>
        </w:rPr>
      </w:pPr>
      <w:r w:rsidRPr="00275DB0">
        <w:rPr>
          <w:rStyle w:val="Emphasis-Italics"/>
          <w:rFonts w:ascii="Calibri" w:hAnsi="Calibri"/>
        </w:rPr>
        <w:t>TAMRP</w:t>
      </w:r>
      <w:r w:rsidRPr="00275DB0">
        <w:rPr>
          <w:rFonts w:ascii="Calibri" w:hAnsi="Calibri"/>
        </w:rPr>
        <w:t xml:space="preserve"> is the </w:t>
      </w:r>
      <w:r w:rsidRPr="00275DB0">
        <w:rPr>
          <w:rStyle w:val="Emphasis-Remove"/>
          <w:rFonts w:ascii="Calibri" w:hAnsi="Calibri"/>
        </w:rPr>
        <w:t>tax-adjusted market risk premium.</w:t>
      </w:r>
    </w:p>
    <w:p w:rsidR="0045319E" w:rsidRPr="00275DB0" w:rsidRDefault="0045319E" w:rsidP="0045319E">
      <w:pPr>
        <w:pStyle w:val="HeadingH5ClausesubtextL1"/>
        <w:rPr>
          <w:rStyle w:val="Emphasis-Remove"/>
          <w:rFonts w:ascii="Calibri" w:hAnsi="Calibri"/>
        </w:rPr>
      </w:pPr>
      <w:r w:rsidRPr="00275DB0">
        <w:rPr>
          <w:rStyle w:val="Emphasis-Remove"/>
          <w:rFonts w:ascii="Calibri" w:hAnsi="Calibri"/>
        </w:rPr>
        <w:t>For the purpose of this clause-</w:t>
      </w:r>
    </w:p>
    <w:p w:rsidR="0045319E" w:rsidRPr="00275DB0" w:rsidRDefault="0045319E" w:rsidP="0045319E">
      <w:pPr>
        <w:pStyle w:val="HeadingH6ClausesubtextL2"/>
        <w:rPr>
          <w:rStyle w:val="Emphasis-Remove"/>
          <w:rFonts w:ascii="Calibri" w:hAnsi="Calibri"/>
        </w:rPr>
      </w:pPr>
      <w:r w:rsidRPr="00275DB0">
        <w:rPr>
          <w:rStyle w:val="Emphasis-Remove"/>
          <w:rFonts w:ascii="Calibri" w:hAnsi="Calibri"/>
        </w:rPr>
        <w:t xml:space="preserve">the </w:t>
      </w:r>
      <w:ins w:id="845" w:author="Author">
        <w:r w:rsidR="00B247BA">
          <w:rPr>
            <w:rStyle w:val="Emphasis-Remove"/>
            <w:rFonts w:ascii="Calibri" w:hAnsi="Calibri"/>
          </w:rPr>
          <w:t xml:space="preserve">fixed WACC parameters comprising leverage, </w:t>
        </w:r>
      </w:ins>
      <w:r w:rsidR="00D218D9" w:rsidRPr="00275DB0">
        <w:rPr>
          <w:rStyle w:val="Emphasis-Remove"/>
          <w:rFonts w:ascii="Calibri" w:hAnsi="Calibri"/>
        </w:rPr>
        <w:t xml:space="preserve">average </w:t>
      </w:r>
      <w:r w:rsidRPr="00275DB0">
        <w:rPr>
          <w:rStyle w:val="Emphasis-Remove"/>
          <w:rFonts w:ascii="Calibri" w:hAnsi="Calibri"/>
        </w:rPr>
        <w:t>investor tax rate,</w:t>
      </w:r>
      <w:ins w:id="846" w:author="Author">
        <w:r w:rsidR="00B247BA">
          <w:rPr>
            <w:rStyle w:val="Emphasis-Remove"/>
            <w:rFonts w:ascii="Calibri" w:hAnsi="Calibri"/>
          </w:rPr>
          <w:t xml:space="preserve"> the average corporate tax rate,</w:t>
        </w:r>
      </w:ins>
      <w:r w:rsidRPr="00275DB0">
        <w:rPr>
          <w:rStyle w:val="Emphasis-Remove"/>
          <w:rFonts w:ascii="Calibri" w:hAnsi="Calibri"/>
        </w:rPr>
        <w:t xml:space="preserve"> the equity beta, the debt issuance costs, </w:t>
      </w:r>
      <w:del w:id="847" w:author="Author">
        <w:r w:rsidRPr="00275DB0" w:rsidDel="00B247BA">
          <w:rPr>
            <w:rStyle w:val="Emphasis-Remove"/>
            <w:rFonts w:ascii="Calibri" w:hAnsi="Calibri"/>
          </w:rPr>
          <w:delText xml:space="preserve">the </w:delText>
        </w:r>
        <w:r w:rsidR="00D218D9" w:rsidRPr="00275DB0" w:rsidDel="00B247BA">
          <w:rPr>
            <w:rStyle w:val="Emphasis-Remove"/>
            <w:rFonts w:ascii="Calibri" w:hAnsi="Calibri"/>
          </w:rPr>
          <w:delText>average corporate tax rate</w:delText>
        </w:r>
        <w:r w:rsidRPr="00275DB0" w:rsidDel="00B247BA">
          <w:rPr>
            <w:rStyle w:val="Emphasis-Remove"/>
            <w:rFonts w:ascii="Calibri" w:hAnsi="Calibri"/>
          </w:rPr>
          <w:delText xml:space="preserve"> </w:delText>
        </w:r>
      </w:del>
      <w:r w:rsidRPr="00275DB0">
        <w:rPr>
          <w:rStyle w:val="Emphasis-Remove"/>
          <w:rFonts w:ascii="Calibri" w:hAnsi="Calibri"/>
        </w:rPr>
        <w:t xml:space="preserve">and the tax-adjusted market risk premium are the </w:t>
      </w:r>
      <w:r w:rsidR="00AA6CE7" w:rsidRPr="00275DB0">
        <w:rPr>
          <w:rStyle w:val="Emphasis-Remove"/>
          <w:rFonts w:ascii="Calibri" w:hAnsi="Calibri"/>
        </w:rPr>
        <w:t xml:space="preserve">amounts </w:t>
      </w:r>
      <w:r w:rsidRPr="00275DB0">
        <w:rPr>
          <w:rStyle w:val="Emphasis-Remove"/>
          <w:rFonts w:ascii="Calibri" w:hAnsi="Calibri"/>
        </w:rPr>
        <w:t xml:space="preserve">specified in or determined in accordance with clause </w:t>
      </w:r>
      <w:r w:rsidRPr="00275DB0">
        <w:rPr>
          <w:rStyle w:val="Emphasis-Remove"/>
          <w:rFonts w:ascii="Calibri" w:hAnsi="Calibri"/>
        </w:rPr>
        <w:fldChar w:fldCharType="begin"/>
      </w:r>
      <w:r w:rsidRPr="00275DB0">
        <w:rPr>
          <w:rStyle w:val="Emphasis-Remove"/>
          <w:rFonts w:ascii="Calibri" w:hAnsi="Calibri"/>
        </w:rPr>
        <w:instrText xml:space="preserve"> REF _Ref262825171 \r \h </w:instrText>
      </w:r>
      <w:r w:rsidR="00125E3B" w:rsidRPr="00275DB0">
        <w:rPr>
          <w:rFonts w:ascii="Calibri" w:hAnsi="Calibri"/>
        </w:rPr>
        <w:instrText xml:space="preserve"> \* MERGEFORMAT </w:instrText>
      </w:r>
      <w:r w:rsidRPr="00275DB0">
        <w:rPr>
          <w:rStyle w:val="Emphasis-Remove"/>
          <w:rFonts w:ascii="Calibri" w:hAnsi="Calibri"/>
        </w:rPr>
      </w:r>
      <w:r w:rsidRPr="00275DB0">
        <w:rPr>
          <w:rStyle w:val="Emphasis-Remove"/>
          <w:rFonts w:ascii="Calibri" w:hAnsi="Calibri"/>
        </w:rPr>
        <w:fldChar w:fldCharType="separate"/>
      </w:r>
      <w:r w:rsidR="002C0376">
        <w:rPr>
          <w:rStyle w:val="Emphasis-Remove"/>
          <w:rFonts w:ascii="Calibri" w:hAnsi="Calibri"/>
        </w:rPr>
        <w:t>5.2</w:t>
      </w:r>
      <w:r w:rsidRPr="00275DB0">
        <w:rPr>
          <w:rStyle w:val="Emphasis-Remove"/>
          <w:rFonts w:ascii="Calibri" w:hAnsi="Calibri"/>
        </w:rPr>
        <w:fldChar w:fldCharType="end"/>
      </w:r>
      <w:r w:rsidRPr="00275DB0">
        <w:rPr>
          <w:rStyle w:val="Emphasis-Remove"/>
          <w:rFonts w:ascii="Calibri" w:hAnsi="Calibri"/>
        </w:rPr>
        <w:t xml:space="preserve">; </w:t>
      </w:r>
      <w:r w:rsidR="00482CDF" w:rsidRPr="00275DB0">
        <w:rPr>
          <w:rStyle w:val="Emphasis-Remove"/>
          <w:rFonts w:ascii="Calibri" w:hAnsi="Calibri"/>
        </w:rPr>
        <w:t>and</w:t>
      </w:r>
    </w:p>
    <w:p w:rsidR="0045319E" w:rsidRPr="00275DB0" w:rsidRDefault="0045319E" w:rsidP="00AA6CE7">
      <w:pPr>
        <w:pStyle w:val="HeadingH6ClausesubtextL2"/>
        <w:rPr>
          <w:rStyle w:val="Emphasis-Remove"/>
          <w:rFonts w:ascii="Calibri" w:hAnsi="Calibri"/>
        </w:rPr>
      </w:pPr>
      <w:proofErr w:type="gramStart"/>
      <w:r w:rsidRPr="00275DB0">
        <w:rPr>
          <w:rStyle w:val="Emphasis-Remove"/>
          <w:rFonts w:ascii="Calibri" w:hAnsi="Calibri"/>
        </w:rPr>
        <w:t>the</w:t>
      </w:r>
      <w:proofErr w:type="gramEnd"/>
      <w:r w:rsidRPr="00275DB0">
        <w:rPr>
          <w:rStyle w:val="Emphasis-Remove"/>
          <w:rFonts w:ascii="Calibri" w:hAnsi="Calibri"/>
        </w:rPr>
        <w:t xml:space="preserve"> risk</w:t>
      </w:r>
      <w:r w:rsidR="00D33E57" w:rsidRPr="00275DB0">
        <w:rPr>
          <w:rStyle w:val="Emphasis-Remove"/>
          <w:rFonts w:ascii="Calibri" w:hAnsi="Calibri"/>
        </w:rPr>
        <w:t>-</w:t>
      </w:r>
      <w:r w:rsidRPr="00275DB0">
        <w:rPr>
          <w:rStyle w:val="Emphasis-Remove"/>
          <w:rFonts w:ascii="Calibri" w:hAnsi="Calibri"/>
        </w:rPr>
        <w:t xml:space="preserve">free rate must be estimated in accordance with clause </w:t>
      </w:r>
      <w:r w:rsidRPr="00275DB0">
        <w:rPr>
          <w:rStyle w:val="Emphasis-Remove"/>
          <w:rFonts w:ascii="Calibri" w:hAnsi="Calibri"/>
        </w:rPr>
        <w:fldChar w:fldCharType="begin"/>
      </w:r>
      <w:r w:rsidRPr="00275DB0">
        <w:rPr>
          <w:rStyle w:val="Emphasis-Remove"/>
          <w:rFonts w:ascii="Calibri" w:hAnsi="Calibri"/>
        </w:rPr>
        <w:instrText xml:space="preserve"> REF _Ref262825214 \r \h </w:instrText>
      </w:r>
      <w:r w:rsidR="00125E3B" w:rsidRPr="00275DB0">
        <w:rPr>
          <w:rFonts w:ascii="Calibri" w:hAnsi="Calibri"/>
        </w:rPr>
        <w:instrText xml:space="preserve"> \* MERGEFORMAT </w:instrText>
      </w:r>
      <w:r w:rsidRPr="00275DB0">
        <w:rPr>
          <w:rStyle w:val="Emphasis-Remove"/>
          <w:rFonts w:ascii="Calibri" w:hAnsi="Calibri"/>
        </w:rPr>
      </w:r>
      <w:r w:rsidRPr="00275DB0">
        <w:rPr>
          <w:rStyle w:val="Emphasis-Remove"/>
          <w:rFonts w:ascii="Calibri" w:hAnsi="Calibri"/>
        </w:rPr>
        <w:fldChar w:fldCharType="separate"/>
      </w:r>
      <w:r w:rsidR="002C0376">
        <w:rPr>
          <w:rStyle w:val="Emphasis-Remove"/>
          <w:rFonts w:ascii="Calibri" w:hAnsi="Calibri"/>
        </w:rPr>
        <w:t>5.3</w:t>
      </w:r>
      <w:r w:rsidRPr="00275DB0">
        <w:rPr>
          <w:rStyle w:val="Emphasis-Remove"/>
          <w:rFonts w:ascii="Calibri" w:hAnsi="Calibri"/>
        </w:rPr>
        <w:fldChar w:fldCharType="end"/>
      </w:r>
      <w:r w:rsidR="00DB61F0" w:rsidRPr="00275DB0">
        <w:rPr>
          <w:rStyle w:val="Emphasis-Remove"/>
          <w:rFonts w:ascii="Calibri" w:hAnsi="Calibri"/>
        </w:rPr>
        <w:t>.</w:t>
      </w:r>
    </w:p>
    <w:p w:rsidR="0045319E" w:rsidRPr="00275DB0" w:rsidRDefault="0045319E" w:rsidP="00177112">
      <w:pPr>
        <w:pStyle w:val="HeadingH4Clausetext"/>
        <w:rPr>
          <w:rFonts w:ascii="Calibri" w:hAnsi="Calibri"/>
        </w:rPr>
      </w:pPr>
      <w:bookmarkStart w:id="848" w:name="_Ref262825171"/>
      <w:bookmarkStart w:id="849" w:name="_Toc444182215"/>
      <w:r w:rsidRPr="00275DB0">
        <w:rPr>
          <w:rFonts w:ascii="Calibri" w:hAnsi="Calibri"/>
        </w:rPr>
        <w:t>Fixed WACC parameters</w:t>
      </w:r>
      <w:bookmarkEnd w:id="848"/>
      <w:bookmarkEnd w:id="849"/>
    </w:p>
    <w:p w:rsidR="0045319E" w:rsidRPr="00275DB0" w:rsidRDefault="00B247BA" w:rsidP="00177112">
      <w:pPr>
        <w:pStyle w:val="HeadingH5ClausesubtextL1"/>
        <w:rPr>
          <w:rFonts w:ascii="Calibri" w:hAnsi="Calibri"/>
        </w:rPr>
      </w:pPr>
      <w:bookmarkStart w:id="850" w:name="_Ref262826309"/>
      <w:ins w:id="851" w:author="Author">
        <w:r>
          <w:rPr>
            <w:rStyle w:val="Emphasis-Remove"/>
            <w:rFonts w:ascii="Calibri" w:hAnsi="Calibri"/>
          </w:rPr>
          <w:t>‘</w:t>
        </w:r>
      </w:ins>
      <w:r w:rsidR="0045319E" w:rsidRPr="00275DB0">
        <w:rPr>
          <w:rStyle w:val="Emphasis-Remove"/>
          <w:rFonts w:ascii="Calibri" w:hAnsi="Calibri"/>
        </w:rPr>
        <w:t>Leverage</w:t>
      </w:r>
      <w:ins w:id="852" w:author="Author">
        <w:r>
          <w:rPr>
            <w:rStyle w:val="Emphasis-Remove"/>
            <w:rFonts w:ascii="Calibri" w:hAnsi="Calibri"/>
          </w:rPr>
          <w:t>’</w:t>
        </w:r>
      </w:ins>
      <w:r w:rsidR="0045319E" w:rsidRPr="00275DB0">
        <w:rPr>
          <w:rFonts w:ascii="Calibri" w:hAnsi="Calibri"/>
        </w:rPr>
        <w:t xml:space="preserve"> is </w:t>
      </w:r>
      <w:r w:rsidR="00FF7BA9" w:rsidRPr="00275DB0">
        <w:rPr>
          <w:rFonts w:ascii="Calibri" w:hAnsi="Calibri"/>
        </w:rPr>
        <w:t>1</w:t>
      </w:r>
      <w:ins w:id="853" w:author="Author">
        <w:r>
          <w:rPr>
            <w:rFonts w:ascii="Calibri" w:hAnsi="Calibri"/>
          </w:rPr>
          <w:t>9</w:t>
        </w:r>
      </w:ins>
      <w:del w:id="854" w:author="Author">
        <w:r w:rsidR="00FF7BA9" w:rsidRPr="00275DB0" w:rsidDel="00B247BA">
          <w:rPr>
            <w:rFonts w:ascii="Calibri" w:hAnsi="Calibri"/>
          </w:rPr>
          <w:delText>7</w:delText>
        </w:r>
      </w:del>
      <w:r w:rsidR="0045319E" w:rsidRPr="00275DB0">
        <w:rPr>
          <w:rFonts w:ascii="Calibri" w:hAnsi="Calibri"/>
        </w:rPr>
        <w:t>%.</w:t>
      </w:r>
      <w:bookmarkEnd w:id="850"/>
    </w:p>
    <w:p w:rsidR="00E85BDA" w:rsidRPr="00275DB0" w:rsidRDefault="0045319E" w:rsidP="00DF4B81">
      <w:pPr>
        <w:pStyle w:val="HeadingH5ClausesubtextL1"/>
        <w:rPr>
          <w:rFonts w:ascii="Calibri" w:hAnsi="Calibri"/>
        </w:rPr>
      </w:pPr>
      <w:bookmarkStart w:id="855" w:name="_Ref279678998"/>
      <w:del w:id="856" w:author="Author">
        <w:r w:rsidRPr="00275DB0" w:rsidDel="00B247BA">
          <w:rPr>
            <w:rStyle w:val="Emphasis-Remove"/>
            <w:rFonts w:ascii="Calibri" w:hAnsi="Calibri"/>
          </w:rPr>
          <w:delText xml:space="preserve">The </w:delText>
        </w:r>
        <w:r w:rsidR="00D218D9" w:rsidRPr="00275DB0" w:rsidDel="00B247BA">
          <w:rPr>
            <w:rStyle w:val="Emphasis-Remove"/>
            <w:rFonts w:ascii="Calibri" w:hAnsi="Calibri"/>
          </w:rPr>
          <w:delText>a</w:delText>
        </w:r>
      </w:del>
      <w:ins w:id="857" w:author="Author">
        <w:r w:rsidR="00A17EBF">
          <w:rPr>
            <w:rStyle w:val="Emphasis-Remove"/>
            <w:rFonts w:ascii="Calibri" w:hAnsi="Calibri"/>
          </w:rPr>
          <w:t>‘</w:t>
        </w:r>
        <w:r w:rsidR="00B247BA">
          <w:rPr>
            <w:rStyle w:val="Emphasis-Remove"/>
            <w:rFonts w:ascii="Calibri" w:hAnsi="Calibri"/>
          </w:rPr>
          <w:t>A</w:t>
        </w:r>
      </w:ins>
      <w:r w:rsidR="00D218D9" w:rsidRPr="00275DB0">
        <w:rPr>
          <w:rStyle w:val="Emphasis-Remove"/>
          <w:rFonts w:ascii="Calibri" w:hAnsi="Calibri"/>
        </w:rPr>
        <w:t xml:space="preserve">verage </w:t>
      </w:r>
      <w:r w:rsidRPr="00275DB0">
        <w:rPr>
          <w:rStyle w:val="Emphasis-Remove"/>
          <w:rFonts w:ascii="Calibri" w:hAnsi="Calibri"/>
        </w:rPr>
        <w:t>investor tax rate</w:t>
      </w:r>
      <w:ins w:id="858" w:author="Author">
        <w:r w:rsidR="00B247BA">
          <w:rPr>
            <w:rStyle w:val="Emphasis-Remove"/>
            <w:rFonts w:ascii="Calibri" w:hAnsi="Calibri"/>
          </w:rPr>
          <w:t>’</w:t>
        </w:r>
      </w:ins>
      <w:r w:rsidRPr="00275DB0">
        <w:rPr>
          <w:rStyle w:val="Emphasis-Remove"/>
          <w:rFonts w:ascii="Calibri" w:hAnsi="Calibri"/>
        </w:rPr>
        <w:t xml:space="preserve"> is</w:t>
      </w:r>
      <w:r w:rsidR="00D218D9" w:rsidRPr="00275DB0">
        <w:rPr>
          <w:rFonts w:ascii="Calibri" w:hAnsi="Calibri"/>
        </w:rPr>
        <w:t xml:space="preserve"> the a</w:t>
      </w:r>
      <w:r w:rsidR="0001538E" w:rsidRPr="00275DB0">
        <w:rPr>
          <w:rFonts w:ascii="Calibri" w:hAnsi="Calibri"/>
        </w:rPr>
        <w:t>verage of the investor tax rate</w:t>
      </w:r>
      <w:r w:rsidR="00E85BDA" w:rsidRPr="00275DB0">
        <w:rPr>
          <w:rFonts w:ascii="Calibri" w:hAnsi="Calibri"/>
        </w:rPr>
        <w:t>s</w:t>
      </w:r>
      <w:r w:rsidR="00D218D9" w:rsidRPr="00275DB0">
        <w:rPr>
          <w:rFonts w:ascii="Calibri" w:hAnsi="Calibri"/>
        </w:rPr>
        <w:t xml:space="preserve"> </w:t>
      </w:r>
      <w:r w:rsidR="00E85BDA" w:rsidRPr="00275DB0">
        <w:rPr>
          <w:rFonts w:ascii="Calibri" w:hAnsi="Calibri"/>
        </w:rPr>
        <w:t xml:space="preserve">that, as at the date that the estimation is made, will apply to </w:t>
      </w:r>
      <w:r w:rsidR="0001538E" w:rsidRPr="00275DB0">
        <w:rPr>
          <w:rFonts w:ascii="Calibri" w:hAnsi="Calibri"/>
        </w:rPr>
        <w:t xml:space="preserve">each of </w:t>
      </w:r>
      <w:r w:rsidR="00D218D9" w:rsidRPr="00275DB0">
        <w:rPr>
          <w:rFonts w:ascii="Calibri" w:hAnsi="Calibri"/>
        </w:rPr>
        <w:t xml:space="preserve">the </w:t>
      </w:r>
      <w:r w:rsidR="00D218D9" w:rsidRPr="00275DB0">
        <w:rPr>
          <w:rStyle w:val="Emphasis-Bold"/>
          <w:rFonts w:ascii="Calibri" w:hAnsi="Calibri"/>
        </w:rPr>
        <w:t>disclosure years</w:t>
      </w:r>
      <w:r w:rsidR="00D218D9" w:rsidRPr="00275DB0">
        <w:rPr>
          <w:rFonts w:ascii="Calibri" w:hAnsi="Calibri"/>
        </w:rPr>
        <w:t xml:space="preserve"> in the 5 year period commencing on the first day of the </w:t>
      </w:r>
      <w:r w:rsidR="00D218D9" w:rsidRPr="00275DB0">
        <w:rPr>
          <w:rStyle w:val="Emphasis-Bold"/>
          <w:rFonts w:ascii="Calibri" w:hAnsi="Calibri"/>
        </w:rPr>
        <w:t>disclosure year</w:t>
      </w:r>
      <w:r w:rsidR="00D218D9" w:rsidRPr="00275DB0">
        <w:rPr>
          <w:rFonts w:ascii="Calibri" w:hAnsi="Calibri"/>
        </w:rPr>
        <w:t xml:space="preserve"> in question</w:t>
      </w:r>
      <w:r w:rsidR="00E85BDA" w:rsidRPr="00275DB0">
        <w:rPr>
          <w:rFonts w:ascii="Calibri" w:hAnsi="Calibri"/>
        </w:rPr>
        <w:t>.</w:t>
      </w:r>
      <w:bookmarkEnd w:id="855"/>
    </w:p>
    <w:p w:rsidR="00C0473D" w:rsidRPr="00275DB0" w:rsidRDefault="00E85BDA" w:rsidP="0045319E">
      <w:pPr>
        <w:pStyle w:val="HeadingH5ClausesubtextL1"/>
        <w:rPr>
          <w:rStyle w:val="Emphasis-Remove"/>
          <w:rFonts w:ascii="Calibri" w:hAnsi="Calibri"/>
        </w:rPr>
      </w:pPr>
      <w:r w:rsidRPr="00275DB0">
        <w:rPr>
          <w:rFonts w:ascii="Calibri" w:hAnsi="Calibri"/>
        </w:rPr>
        <w:t xml:space="preserve">For the purpose of </w:t>
      </w:r>
      <w:proofErr w:type="spellStart"/>
      <w:r w:rsidRPr="00275DB0">
        <w:rPr>
          <w:rFonts w:ascii="Calibri" w:hAnsi="Calibri"/>
        </w:rPr>
        <w:t>subclause</w:t>
      </w:r>
      <w:proofErr w:type="spellEnd"/>
      <w:r w:rsidRPr="00275DB0">
        <w:rPr>
          <w:rFonts w:ascii="Calibri" w:hAnsi="Calibri"/>
        </w:rPr>
        <w:t xml:space="preserve"> </w:t>
      </w:r>
      <w:r w:rsidRPr="00275DB0">
        <w:rPr>
          <w:rFonts w:ascii="Calibri" w:hAnsi="Calibri"/>
        </w:rPr>
        <w:fldChar w:fldCharType="begin"/>
      </w:r>
      <w:r w:rsidRPr="00275DB0">
        <w:rPr>
          <w:rFonts w:ascii="Calibri" w:hAnsi="Calibri"/>
        </w:rPr>
        <w:instrText xml:space="preserve"> REF _Ref279678998 \r \h </w:instrText>
      </w:r>
      <w:r w:rsidR="00BF7207" w:rsidRPr="00275DB0">
        <w:rPr>
          <w:rFonts w:ascii="Calibri" w:hAnsi="Calibri"/>
        </w:rPr>
        <w:instrText xml:space="preserve"> \* MERGEFORMAT </w:instrText>
      </w:r>
      <w:r w:rsidRPr="00275DB0">
        <w:rPr>
          <w:rFonts w:ascii="Calibri" w:hAnsi="Calibri"/>
        </w:rPr>
      </w:r>
      <w:r w:rsidRPr="00275DB0">
        <w:rPr>
          <w:rFonts w:ascii="Calibri" w:hAnsi="Calibri"/>
        </w:rPr>
        <w:fldChar w:fldCharType="separate"/>
      </w:r>
      <w:r w:rsidR="002C0376">
        <w:rPr>
          <w:rFonts w:ascii="Calibri" w:hAnsi="Calibri"/>
        </w:rPr>
        <w:t>(2)</w:t>
      </w:r>
      <w:r w:rsidRPr="00275DB0">
        <w:rPr>
          <w:rFonts w:ascii="Calibri" w:hAnsi="Calibri"/>
        </w:rPr>
        <w:fldChar w:fldCharType="end"/>
      </w:r>
      <w:r w:rsidR="00F65287" w:rsidRPr="00275DB0">
        <w:rPr>
          <w:rFonts w:ascii="Calibri" w:hAnsi="Calibri"/>
        </w:rPr>
        <w:t>,</w:t>
      </w:r>
      <w:r w:rsidR="00D218D9" w:rsidRPr="00275DB0">
        <w:rPr>
          <w:rFonts w:ascii="Calibri" w:hAnsi="Calibri"/>
        </w:rPr>
        <w:t xml:space="preserve"> </w:t>
      </w:r>
      <w:r w:rsidRPr="00275DB0">
        <w:rPr>
          <w:rFonts w:ascii="Calibri" w:hAnsi="Calibri"/>
        </w:rPr>
        <w:t>‘</w:t>
      </w:r>
      <w:r w:rsidR="00D218D9" w:rsidRPr="00275DB0">
        <w:rPr>
          <w:rFonts w:ascii="Calibri" w:hAnsi="Calibri"/>
        </w:rPr>
        <w:t>investor tax rate</w:t>
      </w:r>
      <w:r w:rsidRPr="00275DB0">
        <w:rPr>
          <w:rFonts w:ascii="Calibri" w:hAnsi="Calibri"/>
        </w:rPr>
        <w:t>’ is</w:t>
      </w:r>
      <w:ins w:id="859" w:author="Author">
        <w:r w:rsidR="003E7D5C">
          <w:rPr>
            <w:rFonts w:ascii="Calibri" w:hAnsi="Calibri"/>
          </w:rPr>
          <w:t>,</w:t>
        </w:r>
        <w:r w:rsidR="00B247BA">
          <w:rPr>
            <w:rFonts w:ascii="Calibri" w:hAnsi="Calibri"/>
          </w:rPr>
          <w:t xml:space="preserve"> for </w:t>
        </w:r>
        <w:r w:rsidR="00B247BA" w:rsidRPr="00B247BA">
          <w:rPr>
            <w:rStyle w:val="Emphasis-Remove"/>
            <w:rFonts w:ascii="Calibri" w:hAnsi="Calibri"/>
          </w:rPr>
          <w:t xml:space="preserve">each </w:t>
        </w:r>
        <w:r w:rsidR="00B247BA" w:rsidRPr="00B247BA">
          <w:rPr>
            <w:rStyle w:val="Emphasis-Remove"/>
            <w:rFonts w:ascii="Calibri" w:hAnsi="Calibri"/>
            <w:b/>
            <w:bCs/>
          </w:rPr>
          <w:t>disclosure year</w:t>
        </w:r>
        <w:r w:rsidR="003E7D5C" w:rsidRPr="00680BBE">
          <w:rPr>
            <w:rStyle w:val="Emphasis-Remove"/>
            <w:rFonts w:ascii="Calibri" w:hAnsi="Calibri"/>
            <w:bCs/>
          </w:rPr>
          <w:t>,</w:t>
        </w:r>
        <w:r w:rsidR="00B247BA" w:rsidRPr="00B247BA">
          <w:rPr>
            <w:rStyle w:val="Emphasis-Remove"/>
            <w:rFonts w:ascii="Calibri" w:hAnsi="Calibri"/>
          </w:rPr>
          <w:t xml:space="preserve"> the maximum </w:t>
        </w:r>
        <w:r w:rsidR="00B247BA" w:rsidRPr="00B247BA">
          <w:rPr>
            <w:rStyle w:val="Emphasis-Remove"/>
            <w:rFonts w:ascii="Calibri" w:hAnsi="Calibri"/>
            <w:b/>
            <w:bCs/>
          </w:rPr>
          <w:t>prescribed investor rate</w:t>
        </w:r>
        <w:r w:rsidR="00B247BA" w:rsidRPr="00B247BA">
          <w:rPr>
            <w:rStyle w:val="Emphasis-Remove"/>
            <w:rFonts w:ascii="Calibri" w:hAnsi="Calibri"/>
          </w:rPr>
          <w:t xml:space="preserve"> appli</w:t>
        </w:r>
        <w:r w:rsidR="00A35A03">
          <w:rPr>
            <w:rStyle w:val="Emphasis-Remove"/>
            <w:rFonts w:ascii="Calibri" w:hAnsi="Calibri"/>
          </w:rPr>
          <w:t>cable</w:t>
        </w:r>
        <w:r w:rsidR="00B247BA" w:rsidRPr="00B247BA">
          <w:rPr>
            <w:rStyle w:val="Emphasis-Remove"/>
            <w:rFonts w:ascii="Calibri" w:hAnsi="Calibri"/>
          </w:rPr>
          <w:t xml:space="preserve"> at the start of that </w:t>
        </w:r>
        <w:r w:rsidR="00B247BA" w:rsidRPr="00B247BA">
          <w:rPr>
            <w:rStyle w:val="Emphasis-Remove"/>
            <w:rFonts w:ascii="Calibri" w:hAnsi="Calibri"/>
            <w:b/>
            <w:bCs/>
          </w:rPr>
          <w:t>disclosure year</w:t>
        </w:r>
        <w:r w:rsidR="00B247BA" w:rsidRPr="00B247BA">
          <w:rPr>
            <w:rStyle w:val="Emphasis-Remove"/>
            <w:rFonts w:ascii="Calibri" w:hAnsi="Calibri"/>
          </w:rPr>
          <w:t xml:space="preserve"> to a</w:t>
        </w:r>
        <w:r w:rsidR="00A35A03">
          <w:rPr>
            <w:rStyle w:val="Emphasis-Remove"/>
            <w:rFonts w:ascii="Calibri" w:hAnsi="Calibri"/>
          </w:rPr>
          <w:t>n individual</w:t>
        </w:r>
        <w:r w:rsidR="00E104D2">
          <w:rPr>
            <w:rStyle w:val="Emphasis-Remove"/>
            <w:rFonts w:ascii="Calibri" w:hAnsi="Calibri"/>
          </w:rPr>
          <w:t xml:space="preserve"> </w:t>
        </w:r>
        <w:r w:rsidR="00B247BA" w:rsidRPr="00B247BA">
          <w:rPr>
            <w:rStyle w:val="Emphasis-Remove"/>
            <w:rFonts w:ascii="Calibri" w:hAnsi="Calibri"/>
          </w:rPr>
          <w:t>who is</w:t>
        </w:r>
      </w:ins>
      <w:r w:rsidR="00C0473D" w:rsidRPr="00275DB0">
        <w:rPr>
          <w:rStyle w:val="Emphasis-Remove"/>
          <w:rFonts w:ascii="Calibri" w:hAnsi="Calibri"/>
        </w:rPr>
        <w:t>-</w:t>
      </w:r>
    </w:p>
    <w:p w:rsidR="007272A7" w:rsidRPr="00275DB0" w:rsidDel="00B247BA" w:rsidRDefault="007272A7" w:rsidP="007272A7">
      <w:pPr>
        <w:pStyle w:val="HeadingH6ClausesubtextL2"/>
        <w:rPr>
          <w:del w:id="860" w:author="Author"/>
          <w:rStyle w:val="Emphasis-Highlight"/>
          <w:rFonts w:ascii="Calibri" w:hAnsi="Calibri"/>
        </w:rPr>
      </w:pPr>
      <w:del w:id="861" w:author="Author">
        <w:r w:rsidRPr="00275DB0" w:rsidDel="00B247BA">
          <w:rPr>
            <w:rFonts w:ascii="Calibri" w:hAnsi="Calibri"/>
          </w:rPr>
          <w:delText xml:space="preserve">for the </w:delText>
        </w:r>
        <w:r w:rsidRPr="00275DB0" w:rsidDel="00B247BA">
          <w:rPr>
            <w:rStyle w:val="Emphasis-Bold"/>
            <w:rFonts w:ascii="Calibri" w:hAnsi="Calibri"/>
          </w:rPr>
          <w:delText>disclosure year</w:delText>
        </w:r>
        <w:r w:rsidRPr="00275DB0" w:rsidDel="00B247BA">
          <w:rPr>
            <w:rFonts w:ascii="Calibri" w:hAnsi="Calibri"/>
          </w:rPr>
          <w:delText xml:space="preserve"> 2011</w:delText>
        </w:r>
        <w:r w:rsidR="00C22CD3" w:rsidRPr="00275DB0" w:rsidDel="00B247BA">
          <w:rPr>
            <w:rFonts w:ascii="Calibri" w:hAnsi="Calibri"/>
          </w:rPr>
          <w:delText>,</w:delText>
        </w:r>
        <w:r w:rsidR="00DB61F0" w:rsidRPr="00275DB0" w:rsidDel="00B247BA">
          <w:rPr>
            <w:rFonts w:ascii="Calibri" w:hAnsi="Calibri"/>
          </w:rPr>
          <w:delText xml:space="preserve"> in the case of</w:delText>
        </w:r>
        <w:r w:rsidRPr="00275DB0" w:rsidDel="00B247BA">
          <w:rPr>
            <w:rFonts w:ascii="Calibri" w:hAnsi="Calibri"/>
          </w:rPr>
          <w:delText>-</w:delText>
        </w:r>
      </w:del>
    </w:p>
    <w:p w:rsidR="00C0473D" w:rsidRPr="00275DB0" w:rsidDel="00B247BA" w:rsidRDefault="00C0473D" w:rsidP="007272A7">
      <w:pPr>
        <w:pStyle w:val="HeadingH7ClausesubtextL3"/>
        <w:rPr>
          <w:del w:id="862" w:author="Author"/>
          <w:rFonts w:ascii="Calibri" w:hAnsi="Calibri"/>
        </w:rPr>
      </w:pPr>
      <w:del w:id="863" w:author="Author">
        <w:r w:rsidRPr="00275DB0" w:rsidDel="00B247BA">
          <w:rPr>
            <w:rFonts w:ascii="Calibri" w:hAnsi="Calibri"/>
          </w:rPr>
          <w:delText>Wellington International Airport Limited</w:delText>
        </w:r>
        <w:r w:rsidR="007272A7" w:rsidRPr="00275DB0" w:rsidDel="00B247BA">
          <w:rPr>
            <w:rFonts w:ascii="Calibri" w:hAnsi="Calibri"/>
          </w:rPr>
          <w:delText>, 29%; and</w:delText>
        </w:r>
        <w:r w:rsidRPr="00275DB0" w:rsidDel="00B247BA">
          <w:rPr>
            <w:rFonts w:ascii="Calibri" w:hAnsi="Calibri"/>
          </w:rPr>
          <w:delText xml:space="preserve"> </w:delText>
        </w:r>
      </w:del>
    </w:p>
    <w:p w:rsidR="00C0473D" w:rsidRPr="00275DB0" w:rsidDel="00B247BA" w:rsidRDefault="007272A7" w:rsidP="00C0473D">
      <w:pPr>
        <w:pStyle w:val="HeadingH7ClausesubtextL3"/>
        <w:rPr>
          <w:del w:id="864" w:author="Author"/>
          <w:rFonts w:ascii="Calibri" w:hAnsi="Calibri"/>
        </w:rPr>
      </w:pPr>
      <w:del w:id="865" w:author="Author">
        <w:r w:rsidRPr="00275DB0" w:rsidDel="00B247BA">
          <w:rPr>
            <w:rFonts w:ascii="Calibri" w:hAnsi="Calibri"/>
          </w:rPr>
          <w:delText>Auckland International Airport Limited and Christchurch International Airport, 28.5%</w:delText>
        </w:r>
        <w:r w:rsidR="00DB61F0" w:rsidRPr="00275DB0" w:rsidDel="00B247BA">
          <w:rPr>
            <w:rFonts w:ascii="Calibri" w:hAnsi="Calibri"/>
          </w:rPr>
          <w:delText>;</w:delText>
        </w:r>
        <w:r w:rsidR="00C0473D" w:rsidRPr="00275DB0" w:rsidDel="00B247BA">
          <w:rPr>
            <w:rFonts w:ascii="Calibri" w:hAnsi="Calibri"/>
          </w:rPr>
          <w:delText xml:space="preserve"> and</w:delText>
        </w:r>
      </w:del>
    </w:p>
    <w:p w:rsidR="00F65287" w:rsidRPr="00275DB0" w:rsidDel="00B247BA" w:rsidRDefault="007272A7" w:rsidP="007272A7">
      <w:pPr>
        <w:pStyle w:val="HeadingH6ClausesubtextL2"/>
        <w:rPr>
          <w:del w:id="866" w:author="Author"/>
          <w:rFonts w:ascii="Calibri" w:hAnsi="Calibri"/>
        </w:rPr>
      </w:pPr>
      <w:bookmarkStart w:id="867" w:name="_Ref278392315"/>
      <w:bookmarkStart w:id="868" w:name="_Ref272854295"/>
      <w:del w:id="869" w:author="Author">
        <w:r w:rsidRPr="00275DB0" w:rsidDel="00B247BA">
          <w:rPr>
            <w:rFonts w:ascii="Calibri" w:hAnsi="Calibri"/>
          </w:rPr>
          <w:delText xml:space="preserve">for each </w:delText>
        </w:r>
        <w:r w:rsidRPr="00275DB0" w:rsidDel="00B247BA">
          <w:rPr>
            <w:rStyle w:val="Emphasis-Bold"/>
            <w:rFonts w:ascii="Calibri" w:hAnsi="Calibri"/>
          </w:rPr>
          <w:delText>disclosure year</w:delText>
        </w:r>
        <w:r w:rsidRPr="00275DB0" w:rsidDel="00B247BA">
          <w:rPr>
            <w:rFonts w:ascii="Calibri" w:hAnsi="Calibri"/>
          </w:rPr>
          <w:delText xml:space="preserve"> thereafter</w:delText>
        </w:r>
        <w:r w:rsidR="00C22CD3" w:rsidRPr="00275DB0" w:rsidDel="00B247BA">
          <w:rPr>
            <w:rFonts w:ascii="Calibri" w:hAnsi="Calibri"/>
          </w:rPr>
          <w:delText>,</w:delText>
        </w:r>
        <w:r w:rsidRPr="00275DB0" w:rsidDel="00B247BA">
          <w:rPr>
            <w:rFonts w:ascii="Calibri" w:hAnsi="Calibri"/>
          </w:rPr>
          <w:delText xml:space="preserve"> the</w:delText>
        </w:r>
        <w:r w:rsidR="00C0473D" w:rsidRPr="00275DB0" w:rsidDel="00B247BA">
          <w:rPr>
            <w:rFonts w:ascii="Calibri" w:hAnsi="Calibri"/>
          </w:rPr>
          <w:delText xml:space="preserve"> maximum </w:delText>
        </w:r>
        <w:r w:rsidR="00C0473D" w:rsidRPr="00275DB0" w:rsidDel="00B247BA">
          <w:rPr>
            <w:rStyle w:val="Emphasis-Bold"/>
            <w:rFonts w:ascii="Calibri" w:hAnsi="Calibri"/>
          </w:rPr>
          <w:delText>prescribed investor rate</w:delText>
        </w:r>
        <w:r w:rsidR="00C0473D" w:rsidRPr="00275DB0" w:rsidDel="00B247BA">
          <w:rPr>
            <w:rFonts w:ascii="Calibri" w:hAnsi="Calibri"/>
          </w:rPr>
          <w:delText xml:space="preserve">  </w:delText>
        </w:r>
        <w:r w:rsidRPr="00275DB0" w:rsidDel="00B247BA">
          <w:rPr>
            <w:rFonts w:ascii="Calibri" w:hAnsi="Calibri"/>
          </w:rPr>
          <w:delText>applying</w:delText>
        </w:r>
        <w:r w:rsidR="00C0473D" w:rsidRPr="00275DB0" w:rsidDel="00B247BA">
          <w:rPr>
            <w:rFonts w:ascii="Calibri" w:hAnsi="Calibri"/>
          </w:rPr>
          <w:delText xml:space="preserve"> at the start of </w:delText>
        </w:r>
        <w:r w:rsidRPr="00275DB0" w:rsidDel="00B247BA">
          <w:rPr>
            <w:rFonts w:ascii="Calibri" w:hAnsi="Calibri"/>
          </w:rPr>
          <w:delText xml:space="preserve">that </w:delText>
        </w:r>
        <w:r w:rsidR="00C0473D" w:rsidRPr="00275DB0" w:rsidDel="00B247BA">
          <w:rPr>
            <w:rStyle w:val="Emphasis-Bold"/>
            <w:rFonts w:ascii="Calibri" w:hAnsi="Calibri"/>
          </w:rPr>
          <w:delText>disclosure year</w:delText>
        </w:r>
        <w:r w:rsidR="00F65287" w:rsidRPr="00275DB0" w:rsidDel="00B247BA">
          <w:rPr>
            <w:rFonts w:ascii="Calibri" w:hAnsi="Calibri"/>
          </w:rPr>
          <w:delText xml:space="preserve"> to a natural person who is-</w:delText>
        </w:r>
        <w:bookmarkEnd w:id="867"/>
        <w:r w:rsidR="00F65287" w:rsidRPr="00275DB0" w:rsidDel="00B247BA">
          <w:rPr>
            <w:rFonts w:ascii="Calibri" w:hAnsi="Calibri"/>
          </w:rPr>
          <w:delText xml:space="preserve"> </w:delText>
        </w:r>
      </w:del>
    </w:p>
    <w:p w:rsidR="00F65287" w:rsidRPr="00B247BA" w:rsidRDefault="00F65287" w:rsidP="00C51DF7">
      <w:pPr>
        <w:pStyle w:val="HeadingH6ClausesubtextL2"/>
        <w:rPr>
          <w:rFonts w:asciiTheme="minorHAnsi" w:hAnsiTheme="minorHAnsi"/>
        </w:rPr>
      </w:pPr>
      <w:r w:rsidRPr="00B247BA">
        <w:rPr>
          <w:rFonts w:asciiTheme="minorHAnsi" w:hAnsiTheme="minorHAnsi"/>
        </w:rPr>
        <w:t xml:space="preserve">resident in New Zealand; and </w:t>
      </w:r>
    </w:p>
    <w:p w:rsidR="00C0473D" w:rsidRPr="00B247BA" w:rsidRDefault="00F65287" w:rsidP="00C51DF7">
      <w:pPr>
        <w:pStyle w:val="HeadingH6ClausesubtextL2"/>
        <w:rPr>
          <w:rFonts w:ascii="Calibri" w:hAnsi="Calibri"/>
        </w:rPr>
      </w:pPr>
      <w:r w:rsidRPr="00B247BA">
        <w:rPr>
          <w:rFonts w:ascii="Calibri" w:hAnsi="Calibri"/>
        </w:rPr>
        <w:t xml:space="preserve">an investor in a multi-rate PIE, </w:t>
      </w:r>
      <w:r w:rsidR="00070C7C" w:rsidRPr="00B247BA">
        <w:rPr>
          <w:rFonts w:ascii="Calibri" w:hAnsi="Calibri"/>
        </w:rPr>
        <w:t>(</w:t>
      </w:r>
      <w:r w:rsidRPr="00B247BA">
        <w:rPr>
          <w:rFonts w:ascii="Calibri" w:hAnsi="Calibri"/>
        </w:rPr>
        <w:t>as '</w:t>
      </w:r>
      <w:r w:rsidR="00070C7C" w:rsidRPr="00B247BA">
        <w:rPr>
          <w:rFonts w:ascii="Calibri" w:hAnsi="Calibri"/>
        </w:rPr>
        <w:t xml:space="preserve">multi-rate </w:t>
      </w:r>
      <w:r w:rsidRPr="00B247BA">
        <w:rPr>
          <w:rFonts w:ascii="Calibri" w:hAnsi="Calibri"/>
        </w:rPr>
        <w:t>PIE' is defined in</w:t>
      </w:r>
      <w:r w:rsidR="00070C7C" w:rsidRPr="00B247BA">
        <w:rPr>
          <w:rFonts w:ascii="Calibri" w:hAnsi="Calibri"/>
        </w:rPr>
        <w:t xml:space="preserve"> s YA</w:t>
      </w:r>
      <w:r w:rsidR="00A7169E" w:rsidRPr="00B247BA">
        <w:rPr>
          <w:rFonts w:ascii="Calibri" w:hAnsi="Calibri"/>
        </w:rPr>
        <w:t xml:space="preserve"> </w:t>
      </w:r>
      <w:r w:rsidR="00070C7C" w:rsidRPr="00B247BA">
        <w:rPr>
          <w:rFonts w:ascii="Calibri" w:hAnsi="Calibri"/>
        </w:rPr>
        <w:t>1 of the Income Tax Act 2007)</w:t>
      </w:r>
      <w:r w:rsidR="00C0473D" w:rsidRPr="00B247BA">
        <w:rPr>
          <w:rFonts w:ascii="Calibri" w:hAnsi="Calibri"/>
        </w:rPr>
        <w:t>.</w:t>
      </w:r>
      <w:bookmarkEnd w:id="868"/>
    </w:p>
    <w:p w:rsidR="007272A7" w:rsidRPr="00275DB0" w:rsidRDefault="007272A7" w:rsidP="00070C7C">
      <w:pPr>
        <w:pStyle w:val="HeadingH5ClausesubtextL1"/>
        <w:rPr>
          <w:rFonts w:ascii="Calibri" w:hAnsi="Calibri"/>
        </w:rPr>
      </w:pPr>
      <w:bookmarkStart w:id="870" w:name="_Ref273349588"/>
      <w:del w:id="871" w:author="Author">
        <w:r w:rsidRPr="00275DB0" w:rsidDel="008C1E5B">
          <w:rPr>
            <w:rStyle w:val="Emphasis-Remove"/>
            <w:rFonts w:ascii="Calibri" w:hAnsi="Calibri"/>
          </w:rPr>
          <w:delText xml:space="preserve">The </w:delText>
        </w:r>
        <w:r w:rsidR="00070C7C" w:rsidRPr="00275DB0" w:rsidDel="008C1E5B">
          <w:rPr>
            <w:rStyle w:val="Emphasis-Remove"/>
            <w:rFonts w:ascii="Calibri" w:hAnsi="Calibri"/>
          </w:rPr>
          <w:delText>a</w:delText>
        </w:r>
      </w:del>
      <w:ins w:id="872" w:author="Author">
        <w:r w:rsidR="00A17EBF">
          <w:rPr>
            <w:rStyle w:val="Emphasis-Remove"/>
            <w:rFonts w:ascii="Calibri" w:hAnsi="Calibri"/>
          </w:rPr>
          <w:t>‘</w:t>
        </w:r>
        <w:r w:rsidR="008C1E5B">
          <w:rPr>
            <w:rStyle w:val="Emphasis-Remove"/>
            <w:rFonts w:ascii="Calibri" w:hAnsi="Calibri"/>
          </w:rPr>
          <w:t>A</w:t>
        </w:r>
      </w:ins>
      <w:r w:rsidR="00070C7C" w:rsidRPr="00275DB0">
        <w:rPr>
          <w:rStyle w:val="Emphasis-Remove"/>
          <w:rFonts w:ascii="Calibri" w:hAnsi="Calibri"/>
        </w:rPr>
        <w:t>verage corporate tax rate</w:t>
      </w:r>
      <w:ins w:id="873" w:author="Author">
        <w:r w:rsidR="008C1E5B">
          <w:rPr>
            <w:rStyle w:val="Emphasis-Remove"/>
            <w:rFonts w:ascii="Calibri" w:hAnsi="Calibri"/>
          </w:rPr>
          <w:t>’</w:t>
        </w:r>
      </w:ins>
      <w:r w:rsidR="00070C7C" w:rsidRPr="00275DB0">
        <w:rPr>
          <w:rStyle w:val="Emphasis-Remove"/>
          <w:rFonts w:ascii="Calibri" w:hAnsi="Calibri"/>
        </w:rPr>
        <w:t xml:space="preserve"> </w:t>
      </w:r>
      <w:r w:rsidRPr="00275DB0">
        <w:rPr>
          <w:rStyle w:val="Emphasis-Remove"/>
          <w:rFonts w:ascii="Calibri" w:hAnsi="Calibri"/>
        </w:rPr>
        <w:t>is</w:t>
      </w:r>
      <w:r w:rsidR="00070C7C" w:rsidRPr="00275DB0">
        <w:rPr>
          <w:rStyle w:val="Emphasis-Remove"/>
          <w:rFonts w:ascii="Calibri" w:hAnsi="Calibri"/>
        </w:rPr>
        <w:t xml:space="preserve"> </w:t>
      </w:r>
      <w:r w:rsidR="00070C7C" w:rsidRPr="00275DB0">
        <w:rPr>
          <w:rFonts w:ascii="Calibri" w:hAnsi="Calibri"/>
        </w:rPr>
        <w:t xml:space="preserve">the average of the </w:t>
      </w:r>
      <w:r w:rsidR="00070C7C" w:rsidRPr="00275DB0">
        <w:rPr>
          <w:rStyle w:val="Emphasis-Bold"/>
          <w:rFonts w:ascii="Calibri" w:hAnsi="Calibri"/>
        </w:rPr>
        <w:t>corporate tax rates</w:t>
      </w:r>
      <w:r w:rsidR="00070C7C" w:rsidRPr="00275DB0">
        <w:rPr>
          <w:rStyle w:val="Emphasis-Remove"/>
          <w:rFonts w:ascii="Calibri" w:hAnsi="Calibri"/>
        </w:rPr>
        <w:t xml:space="preserve"> </w:t>
      </w:r>
      <w:r w:rsidR="00E85BDA" w:rsidRPr="00275DB0">
        <w:rPr>
          <w:rStyle w:val="Emphasis-Remove"/>
          <w:rFonts w:ascii="Calibri" w:hAnsi="Calibri"/>
        </w:rPr>
        <w:t>that</w:t>
      </w:r>
      <w:r w:rsidR="00E85BDA" w:rsidRPr="00275DB0">
        <w:rPr>
          <w:rFonts w:ascii="Calibri" w:hAnsi="Calibri"/>
        </w:rPr>
        <w:t xml:space="preserve">, as at the date that the estimation is made, will apply </w:t>
      </w:r>
      <w:r w:rsidR="00BF4E3C" w:rsidRPr="00275DB0">
        <w:rPr>
          <w:rFonts w:ascii="Calibri" w:hAnsi="Calibri"/>
        </w:rPr>
        <w:t>during</w:t>
      </w:r>
      <w:r w:rsidR="002836A3" w:rsidRPr="00275DB0">
        <w:rPr>
          <w:rFonts w:ascii="Calibri" w:hAnsi="Calibri"/>
        </w:rPr>
        <w:t xml:space="preserve"> </w:t>
      </w:r>
      <w:r w:rsidR="00070C7C" w:rsidRPr="00275DB0">
        <w:rPr>
          <w:rFonts w:ascii="Calibri" w:hAnsi="Calibri"/>
        </w:rPr>
        <w:t xml:space="preserve">the 5 year period commencing on the first day of the </w:t>
      </w:r>
      <w:r w:rsidR="00070C7C" w:rsidRPr="00275DB0">
        <w:rPr>
          <w:rStyle w:val="Emphasis-Bold"/>
          <w:rFonts w:ascii="Calibri" w:hAnsi="Calibri"/>
        </w:rPr>
        <w:t>disclosure year</w:t>
      </w:r>
      <w:r w:rsidR="00070C7C" w:rsidRPr="00275DB0">
        <w:rPr>
          <w:rFonts w:ascii="Calibri" w:hAnsi="Calibri"/>
        </w:rPr>
        <w:t xml:space="preserve"> in question</w:t>
      </w:r>
      <w:bookmarkStart w:id="874" w:name="_Ref278392368"/>
      <w:bookmarkEnd w:id="870"/>
      <w:r w:rsidRPr="00275DB0">
        <w:rPr>
          <w:rFonts w:ascii="Calibri" w:hAnsi="Calibri"/>
        </w:rPr>
        <w:t>.</w:t>
      </w:r>
      <w:bookmarkEnd w:id="874"/>
    </w:p>
    <w:p w:rsidR="0045319E" w:rsidRPr="00275DB0" w:rsidRDefault="0045319E" w:rsidP="0045319E">
      <w:pPr>
        <w:pStyle w:val="HeadingH5ClausesubtextL1"/>
        <w:rPr>
          <w:rFonts w:ascii="Calibri" w:hAnsi="Calibri"/>
        </w:rPr>
      </w:pPr>
      <w:del w:id="875" w:author="Author">
        <w:r w:rsidRPr="00275DB0" w:rsidDel="008C1E5B">
          <w:rPr>
            <w:rFonts w:ascii="Calibri" w:hAnsi="Calibri"/>
          </w:rPr>
          <w:delText xml:space="preserve">The </w:delText>
        </w:r>
        <w:r w:rsidRPr="00275DB0" w:rsidDel="008C1E5B">
          <w:rPr>
            <w:rStyle w:val="Emphasis-Remove"/>
            <w:rFonts w:ascii="Calibri" w:hAnsi="Calibri"/>
          </w:rPr>
          <w:delText>e</w:delText>
        </w:r>
      </w:del>
      <w:ins w:id="876" w:author="Author">
        <w:r w:rsidR="00A17EBF">
          <w:rPr>
            <w:rStyle w:val="Emphasis-Remove"/>
            <w:rFonts w:ascii="Calibri" w:hAnsi="Calibri"/>
          </w:rPr>
          <w:t>‘</w:t>
        </w:r>
        <w:r w:rsidR="008C1E5B">
          <w:rPr>
            <w:rStyle w:val="Emphasis-Remove"/>
            <w:rFonts w:ascii="Calibri" w:hAnsi="Calibri"/>
          </w:rPr>
          <w:t>E</w:t>
        </w:r>
      </w:ins>
      <w:r w:rsidRPr="00275DB0">
        <w:rPr>
          <w:rStyle w:val="Emphasis-Remove"/>
          <w:rFonts w:ascii="Calibri" w:hAnsi="Calibri"/>
        </w:rPr>
        <w:t>quity beta</w:t>
      </w:r>
      <w:ins w:id="877" w:author="Author">
        <w:r w:rsidR="008C1E5B">
          <w:rPr>
            <w:rStyle w:val="Emphasis-Remove"/>
            <w:rFonts w:ascii="Calibri" w:hAnsi="Calibri"/>
          </w:rPr>
          <w:t>’</w:t>
        </w:r>
      </w:ins>
      <w:r w:rsidRPr="00275DB0">
        <w:rPr>
          <w:rFonts w:ascii="Calibri" w:hAnsi="Calibri"/>
        </w:rPr>
        <w:t xml:space="preserve"> is </w:t>
      </w:r>
      <w:r w:rsidR="000F65C8" w:rsidRPr="00275DB0">
        <w:rPr>
          <w:rFonts w:ascii="Calibri" w:hAnsi="Calibri"/>
        </w:rPr>
        <w:t>0</w:t>
      </w:r>
      <w:r w:rsidRPr="00275DB0">
        <w:rPr>
          <w:rFonts w:ascii="Calibri" w:hAnsi="Calibri"/>
        </w:rPr>
        <w:t>.</w:t>
      </w:r>
      <w:r w:rsidR="000F65C8" w:rsidRPr="00275DB0">
        <w:rPr>
          <w:rFonts w:ascii="Calibri" w:hAnsi="Calibri"/>
        </w:rPr>
        <w:t>72</w:t>
      </w:r>
      <w:r w:rsidRPr="00275DB0">
        <w:rPr>
          <w:rFonts w:ascii="Calibri" w:hAnsi="Calibri"/>
        </w:rPr>
        <w:t>.</w:t>
      </w:r>
    </w:p>
    <w:p w:rsidR="0045319E" w:rsidRPr="00275DB0" w:rsidRDefault="0045319E" w:rsidP="0045319E">
      <w:pPr>
        <w:pStyle w:val="HeadingH5ClausesubtextL1"/>
        <w:rPr>
          <w:rFonts w:ascii="Calibri" w:hAnsi="Calibri"/>
        </w:rPr>
      </w:pPr>
      <w:del w:id="878" w:author="Author">
        <w:r w:rsidRPr="00275DB0" w:rsidDel="008C1E5B">
          <w:rPr>
            <w:rFonts w:ascii="Calibri" w:hAnsi="Calibri"/>
          </w:rPr>
          <w:delText>The d</w:delText>
        </w:r>
      </w:del>
      <w:ins w:id="879" w:author="Author">
        <w:r w:rsidR="00A17EBF">
          <w:rPr>
            <w:rStyle w:val="Emphasis-Remove"/>
            <w:rFonts w:ascii="Calibri" w:hAnsi="Calibri"/>
          </w:rPr>
          <w:t>‘</w:t>
        </w:r>
        <w:r w:rsidR="008C1E5B">
          <w:rPr>
            <w:rFonts w:ascii="Calibri" w:hAnsi="Calibri"/>
          </w:rPr>
          <w:t>D</w:t>
        </w:r>
      </w:ins>
      <w:r w:rsidRPr="00275DB0">
        <w:rPr>
          <w:rFonts w:ascii="Calibri" w:hAnsi="Calibri"/>
        </w:rPr>
        <w:t>ebt issuance costs</w:t>
      </w:r>
      <w:ins w:id="880" w:author="Author">
        <w:r w:rsidR="008C1E5B">
          <w:rPr>
            <w:rFonts w:ascii="Calibri" w:hAnsi="Calibri"/>
          </w:rPr>
          <w:t>’</w:t>
        </w:r>
      </w:ins>
      <w:r w:rsidRPr="00275DB0">
        <w:rPr>
          <w:rFonts w:ascii="Calibri" w:hAnsi="Calibri"/>
        </w:rPr>
        <w:t xml:space="preserve"> are 0.</w:t>
      </w:r>
      <w:ins w:id="881" w:author="Author">
        <w:r w:rsidR="008C1E5B">
          <w:rPr>
            <w:rFonts w:ascii="Calibri" w:hAnsi="Calibri"/>
          </w:rPr>
          <w:t>2</w:t>
        </w:r>
      </w:ins>
      <w:del w:id="882" w:author="Author">
        <w:r w:rsidRPr="00275DB0" w:rsidDel="008C1E5B">
          <w:rPr>
            <w:rFonts w:ascii="Calibri" w:hAnsi="Calibri"/>
          </w:rPr>
          <w:delText>3</w:delText>
        </w:r>
        <w:r w:rsidR="00AA6CE7" w:rsidRPr="00275DB0" w:rsidDel="008C1E5B">
          <w:rPr>
            <w:rFonts w:ascii="Calibri" w:hAnsi="Calibri"/>
          </w:rPr>
          <w:delText>5</w:delText>
        </w:r>
      </w:del>
      <w:r w:rsidRPr="00275DB0">
        <w:rPr>
          <w:rFonts w:ascii="Calibri" w:hAnsi="Calibri"/>
        </w:rPr>
        <w:t>%.</w:t>
      </w:r>
    </w:p>
    <w:p w:rsidR="00DE3A33" w:rsidRPr="00275DB0" w:rsidDel="008C1E5B" w:rsidRDefault="0045319E" w:rsidP="008C1E5B">
      <w:pPr>
        <w:pStyle w:val="HeadingH5ClausesubtextL1"/>
        <w:rPr>
          <w:del w:id="883" w:author="Author"/>
          <w:rStyle w:val="Emphasis-Remove"/>
          <w:rFonts w:ascii="Calibri" w:hAnsi="Calibri"/>
        </w:rPr>
      </w:pPr>
      <w:bookmarkStart w:id="884" w:name="_Ref263149254"/>
      <w:del w:id="885" w:author="Author">
        <w:r w:rsidRPr="00275DB0" w:rsidDel="008C1E5B">
          <w:rPr>
            <w:rStyle w:val="Emphasis-Remove"/>
            <w:rFonts w:ascii="Calibri" w:hAnsi="Calibri"/>
          </w:rPr>
          <w:delText>The t</w:delText>
        </w:r>
      </w:del>
      <w:ins w:id="886" w:author="Author">
        <w:r w:rsidR="00A17EBF">
          <w:rPr>
            <w:rStyle w:val="Emphasis-Remove"/>
            <w:rFonts w:ascii="Calibri" w:hAnsi="Calibri"/>
          </w:rPr>
          <w:t>‘</w:t>
        </w:r>
        <w:r w:rsidR="008C1E5B">
          <w:rPr>
            <w:rStyle w:val="Emphasis-Remove"/>
            <w:rFonts w:ascii="Calibri" w:hAnsi="Calibri"/>
          </w:rPr>
          <w:t>T</w:t>
        </w:r>
      </w:ins>
      <w:r w:rsidRPr="00275DB0">
        <w:rPr>
          <w:rStyle w:val="Emphasis-Remove"/>
          <w:rFonts w:ascii="Calibri" w:hAnsi="Calibri"/>
        </w:rPr>
        <w:t>ax-adjusted market risk premium</w:t>
      </w:r>
      <w:ins w:id="887" w:author="Author">
        <w:r w:rsidR="008C1E5B">
          <w:rPr>
            <w:rStyle w:val="Emphasis-Remove"/>
            <w:rFonts w:ascii="Calibri" w:hAnsi="Calibri"/>
          </w:rPr>
          <w:t>’</w:t>
        </w:r>
      </w:ins>
      <w:r w:rsidR="00AA6CE7" w:rsidRPr="00275DB0">
        <w:rPr>
          <w:rStyle w:val="Emphasis-Remove"/>
          <w:rFonts w:ascii="Calibri" w:hAnsi="Calibri"/>
        </w:rPr>
        <w:t xml:space="preserve"> </w:t>
      </w:r>
      <w:bookmarkStart w:id="888" w:name="_Ref272501089"/>
      <w:bookmarkEnd w:id="884"/>
      <w:r w:rsidRPr="00275DB0">
        <w:rPr>
          <w:rStyle w:val="Emphasis-Remove"/>
          <w:rFonts w:ascii="Calibri" w:hAnsi="Calibri"/>
        </w:rPr>
        <w:t>is</w:t>
      </w:r>
      <w:r w:rsidR="00DE3A33" w:rsidRPr="00275DB0">
        <w:rPr>
          <w:rStyle w:val="Emphasis-Remove"/>
          <w:rFonts w:ascii="Calibri" w:hAnsi="Calibri"/>
        </w:rPr>
        <w:t>,</w:t>
      </w:r>
      <w:r w:rsidR="0001538E" w:rsidRPr="00275DB0">
        <w:rPr>
          <w:rStyle w:val="Emphasis-Remove"/>
          <w:rFonts w:ascii="Calibri" w:hAnsi="Calibri"/>
        </w:rPr>
        <w:t xml:space="preserve"> </w:t>
      </w:r>
      <w:r w:rsidR="00DE3A33" w:rsidRPr="00275DB0">
        <w:rPr>
          <w:rStyle w:val="Emphasis-Remove"/>
          <w:rFonts w:ascii="Calibri" w:hAnsi="Calibri"/>
        </w:rPr>
        <w:t>for</w:t>
      </w:r>
      <w:r w:rsidR="0001538E" w:rsidRPr="00275DB0">
        <w:rPr>
          <w:rStyle w:val="Emphasis-Remove"/>
          <w:rFonts w:ascii="Calibri" w:hAnsi="Calibri"/>
        </w:rPr>
        <w:t xml:space="preserve"> the 5 year </w:t>
      </w:r>
      <w:r w:rsidR="0001538E" w:rsidRPr="00275DB0">
        <w:rPr>
          <w:rFonts w:ascii="Calibri" w:hAnsi="Calibri"/>
        </w:rPr>
        <w:t>period commencing on the first day of</w:t>
      </w:r>
      <w:ins w:id="889" w:author="Author">
        <w:r w:rsidR="008C1E5B">
          <w:rPr>
            <w:rFonts w:ascii="Calibri" w:hAnsi="Calibri"/>
          </w:rPr>
          <w:t xml:space="preserve"> each </w:t>
        </w:r>
        <w:r w:rsidR="008C1E5B" w:rsidRPr="00D24EF9">
          <w:rPr>
            <w:rFonts w:ascii="Calibri" w:hAnsi="Calibri"/>
            <w:b/>
          </w:rPr>
          <w:t>disclosure year</w:t>
        </w:r>
        <w:r w:rsidR="008C1E5B">
          <w:rPr>
            <w:rFonts w:ascii="Calibri" w:hAnsi="Calibri"/>
          </w:rPr>
          <w:t>, 7.0%.</w:t>
        </w:r>
      </w:ins>
      <w:del w:id="890" w:author="Author">
        <w:r w:rsidR="00DE3A33" w:rsidRPr="00275DB0" w:rsidDel="008C1E5B">
          <w:rPr>
            <w:rStyle w:val="Emphasis-Remove"/>
            <w:rFonts w:ascii="Calibri" w:hAnsi="Calibri"/>
          </w:rPr>
          <w:delText>-</w:delText>
        </w:r>
      </w:del>
    </w:p>
    <w:p w:rsidR="00DE3A33" w:rsidRPr="00275DB0" w:rsidDel="008C1E5B" w:rsidRDefault="00DE3A33" w:rsidP="00C51DF7">
      <w:pPr>
        <w:pStyle w:val="HeadingH5ClausesubtextL1"/>
        <w:rPr>
          <w:del w:id="891" w:author="Author"/>
          <w:rStyle w:val="Emphasis-Remove"/>
          <w:rFonts w:ascii="Calibri" w:hAnsi="Calibri"/>
        </w:rPr>
      </w:pPr>
      <w:del w:id="892" w:author="Author">
        <w:r w:rsidRPr="00275DB0" w:rsidDel="008C1E5B">
          <w:rPr>
            <w:rStyle w:val="Emphasis-Remove"/>
            <w:rFonts w:ascii="Calibri" w:hAnsi="Calibri"/>
          </w:rPr>
          <w:delText xml:space="preserve">the </w:delText>
        </w:r>
        <w:r w:rsidRPr="00275DB0" w:rsidDel="008C1E5B">
          <w:rPr>
            <w:rStyle w:val="Emphasis-Bold"/>
            <w:rFonts w:ascii="Calibri" w:hAnsi="Calibri"/>
          </w:rPr>
          <w:delText>disclosure year</w:delText>
        </w:r>
        <w:r w:rsidRPr="00275DB0" w:rsidDel="008C1E5B">
          <w:rPr>
            <w:rStyle w:val="Emphasis-Remove"/>
            <w:rFonts w:ascii="Calibri" w:hAnsi="Calibri"/>
          </w:rPr>
          <w:delText xml:space="preserve"> 2011, 7.1%; and</w:delText>
        </w:r>
      </w:del>
    </w:p>
    <w:p w:rsidR="00DE3A33" w:rsidRPr="003E3215" w:rsidRDefault="00DE3A33" w:rsidP="00C51DF7">
      <w:pPr>
        <w:pStyle w:val="HeadingH5ClausesubtextL1"/>
        <w:rPr>
          <w:rStyle w:val="Emphasis-Italics"/>
          <w:rFonts w:ascii="Calibri" w:hAnsi="Calibri"/>
          <w:i w:val="0"/>
        </w:rPr>
      </w:pPr>
      <w:del w:id="893" w:author="Author">
        <w:r w:rsidRPr="00275DB0" w:rsidDel="008C1E5B">
          <w:rPr>
            <w:rStyle w:val="Emphasis-Remove"/>
            <w:rFonts w:ascii="Calibri" w:hAnsi="Calibri"/>
          </w:rPr>
          <w:delText xml:space="preserve">each </w:delText>
        </w:r>
        <w:r w:rsidRPr="00275DB0" w:rsidDel="008C1E5B">
          <w:rPr>
            <w:rStyle w:val="Emphasis-Bold"/>
            <w:rFonts w:ascii="Calibri" w:hAnsi="Calibri"/>
          </w:rPr>
          <w:delText>disclosure year</w:delText>
        </w:r>
        <w:r w:rsidRPr="00275DB0" w:rsidDel="008C1E5B">
          <w:rPr>
            <w:rStyle w:val="Emphasis-Remove"/>
            <w:rFonts w:ascii="Calibri" w:hAnsi="Calibri"/>
          </w:rPr>
          <w:delText xml:space="preserve"> thereafter, 7.0%.</w:delText>
        </w:r>
      </w:del>
    </w:p>
    <w:p w:rsidR="0045319E" w:rsidRPr="00275DB0" w:rsidRDefault="0045319E" w:rsidP="0045319E">
      <w:pPr>
        <w:pStyle w:val="HeadingH4Clausetext"/>
        <w:rPr>
          <w:rFonts w:ascii="Calibri" w:hAnsi="Calibri"/>
        </w:rPr>
      </w:pPr>
      <w:bookmarkStart w:id="894" w:name="_Toc277596457"/>
      <w:bookmarkStart w:id="895" w:name="_Toc278400359"/>
      <w:bookmarkStart w:id="896" w:name="_Toc280314968"/>
      <w:bookmarkStart w:id="897" w:name="_Toc277596459"/>
      <w:bookmarkStart w:id="898" w:name="_Toc278400361"/>
      <w:bookmarkStart w:id="899" w:name="_Toc280314970"/>
      <w:bookmarkStart w:id="900" w:name="_Toc444182216"/>
      <w:bookmarkStart w:id="901" w:name="_Ref262825214"/>
      <w:bookmarkEnd w:id="888"/>
      <w:bookmarkEnd w:id="894"/>
      <w:bookmarkEnd w:id="895"/>
      <w:bookmarkEnd w:id="896"/>
      <w:bookmarkEnd w:id="897"/>
      <w:bookmarkEnd w:id="898"/>
      <w:bookmarkEnd w:id="899"/>
      <w:r w:rsidRPr="00275DB0">
        <w:rPr>
          <w:rFonts w:ascii="Calibri" w:hAnsi="Calibri"/>
        </w:rPr>
        <w:t xml:space="preserve">Methodology for estimating </w:t>
      </w:r>
      <w:r w:rsidRPr="00275DB0">
        <w:rPr>
          <w:rStyle w:val="Emphasis-Remove"/>
          <w:rFonts w:ascii="Calibri" w:hAnsi="Calibri"/>
        </w:rPr>
        <w:t>risk</w:t>
      </w:r>
      <w:r w:rsidR="00D33E57" w:rsidRPr="00275DB0">
        <w:rPr>
          <w:rStyle w:val="Emphasis-Remove"/>
          <w:rFonts w:ascii="Calibri" w:hAnsi="Calibri"/>
        </w:rPr>
        <w:t>-</w:t>
      </w:r>
      <w:r w:rsidRPr="00275DB0">
        <w:rPr>
          <w:rStyle w:val="Emphasis-Remove"/>
          <w:rFonts w:ascii="Calibri" w:hAnsi="Calibri"/>
        </w:rPr>
        <w:t>free rate</w:t>
      </w:r>
      <w:bookmarkEnd w:id="900"/>
      <w:r w:rsidRPr="00275DB0">
        <w:rPr>
          <w:rStyle w:val="Emphasis-Remove"/>
          <w:rFonts w:ascii="Calibri" w:hAnsi="Calibri"/>
        </w:rPr>
        <w:t xml:space="preserve"> </w:t>
      </w:r>
      <w:bookmarkEnd w:id="901"/>
    </w:p>
    <w:p w:rsidR="005A1B80" w:rsidRPr="00275DB0" w:rsidRDefault="005A1B80" w:rsidP="0045319E">
      <w:pPr>
        <w:pStyle w:val="UnnumberedL1"/>
        <w:rPr>
          <w:rFonts w:ascii="Calibri" w:hAnsi="Calibri"/>
        </w:rPr>
      </w:pPr>
      <w:r w:rsidRPr="00275DB0">
        <w:rPr>
          <w:rStyle w:val="Emphasis-Remove"/>
          <w:rFonts w:ascii="Calibri" w:hAnsi="Calibri"/>
        </w:rPr>
        <w:t>T</w:t>
      </w:r>
      <w:r w:rsidRPr="00275DB0">
        <w:rPr>
          <w:rFonts w:ascii="Calibri" w:hAnsi="Calibri"/>
        </w:rPr>
        <w:t xml:space="preserve">he </w:t>
      </w:r>
      <w:r w:rsidRPr="00275DB0">
        <w:rPr>
          <w:rStyle w:val="Emphasis-Bold"/>
          <w:rFonts w:ascii="Calibri" w:hAnsi="Calibri"/>
        </w:rPr>
        <w:t>Commission</w:t>
      </w:r>
      <w:r w:rsidRPr="00275DB0">
        <w:rPr>
          <w:rFonts w:ascii="Calibri" w:hAnsi="Calibri"/>
        </w:rPr>
        <w:t xml:space="preserve"> will estimate </w:t>
      </w:r>
      <w:r w:rsidR="0058787B" w:rsidRPr="00275DB0">
        <w:rPr>
          <w:rFonts w:ascii="Calibri" w:hAnsi="Calibri"/>
        </w:rPr>
        <w:t>a</w:t>
      </w:r>
      <w:r w:rsidR="006C3BB7" w:rsidRPr="00275DB0">
        <w:rPr>
          <w:rFonts w:ascii="Calibri" w:hAnsi="Calibri"/>
        </w:rPr>
        <w:t xml:space="preserve"> </w:t>
      </w:r>
      <w:r w:rsidR="0045319E" w:rsidRPr="00275DB0">
        <w:rPr>
          <w:rStyle w:val="Emphasis-Remove"/>
          <w:rFonts w:ascii="Calibri" w:hAnsi="Calibri"/>
        </w:rPr>
        <w:t xml:space="preserve">risk-free rate </w:t>
      </w:r>
      <w:r w:rsidR="006C3BB7" w:rsidRPr="00275DB0">
        <w:rPr>
          <w:rFonts w:ascii="Calibri" w:hAnsi="Calibri"/>
        </w:rPr>
        <w:t xml:space="preserve">in respect of each </w:t>
      </w:r>
      <w:r w:rsidR="006C3BB7" w:rsidRPr="00275DB0">
        <w:rPr>
          <w:rStyle w:val="Emphasis-Bold"/>
          <w:rFonts w:ascii="Calibri" w:hAnsi="Calibri"/>
        </w:rPr>
        <w:t>airport</w:t>
      </w:r>
      <w:r w:rsidRPr="00275DB0">
        <w:rPr>
          <w:rFonts w:ascii="Calibri" w:hAnsi="Calibri"/>
        </w:rPr>
        <w:t>-</w:t>
      </w:r>
    </w:p>
    <w:p w:rsidR="005A1B80" w:rsidRPr="00275DB0" w:rsidRDefault="005A1B80" w:rsidP="005A1B80">
      <w:pPr>
        <w:pStyle w:val="HeadingH6ClausesubtextL2"/>
        <w:rPr>
          <w:rStyle w:val="Emphasis-Remove"/>
          <w:rFonts w:ascii="Calibri" w:hAnsi="Calibri"/>
        </w:rPr>
      </w:pPr>
      <w:r w:rsidRPr="00275DB0">
        <w:rPr>
          <w:rStyle w:val="Emphasis-Remove"/>
          <w:rFonts w:ascii="Calibri" w:hAnsi="Calibri"/>
        </w:rPr>
        <w:t xml:space="preserve">for each </w:t>
      </w:r>
      <w:r w:rsidRPr="00275DB0">
        <w:rPr>
          <w:rStyle w:val="Emphasis-Bold"/>
          <w:rFonts w:ascii="Calibri" w:hAnsi="Calibri"/>
        </w:rPr>
        <w:t>disclosure year</w:t>
      </w:r>
      <w:r w:rsidRPr="00275DB0">
        <w:rPr>
          <w:rStyle w:val="Emphasis-Remove"/>
          <w:rFonts w:ascii="Calibri" w:hAnsi="Calibri"/>
        </w:rPr>
        <w:t>;</w:t>
      </w:r>
      <w:r w:rsidRPr="00275DB0">
        <w:rPr>
          <w:rFonts w:ascii="Calibri" w:hAnsi="Calibri"/>
        </w:rPr>
        <w:t xml:space="preserve"> and</w:t>
      </w:r>
    </w:p>
    <w:p w:rsidR="005A1B80" w:rsidRPr="00275DB0" w:rsidRDefault="005A1B80" w:rsidP="005A1B80">
      <w:pPr>
        <w:pStyle w:val="HeadingH6ClausesubtextL2"/>
        <w:rPr>
          <w:rFonts w:ascii="Calibri" w:hAnsi="Calibri"/>
        </w:rPr>
      </w:pPr>
      <w:del w:id="902" w:author="Author">
        <w:r w:rsidRPr="00275DB0" w:rsidDel="00D726A6">
          <w:rPr>
            <w:rFonts w:ascii="Calibri" w:hAnsi="Calibri"/>
          </w:rPr>
          <w:delText xml:space="preserve">subject to clause </w:delText>
        </w:r>
        <w:r w:rsidRPr="00275DB0" w:rsidDel="00D726A6">
          <w:rPr>
            <w:rFonts w:ascii="Calibri" w:hAnsi="Calibri"/>
          </w:rPr>
          <w:fldChar w:fldCharType="begin"/>
        </w:r>
        <w:r w:rsidRPr="00275DB0" w:rsidDel="00D726A6">
          <w:rPr>
            <w:rFonts w:ascii="Calibri" w:hAnsi="Calibri"/>
          </w:rPr>
          <w:delInstrText xml:space="preserve"> REF _Ref277324219 \r \h </w:delInstrText>
        </w:r>
        <w:r w:rsidR="00BF7207" w:rsidRPr="00275DB0" w:rsidDel="00D726A6">
          <w:rPr>
            <w:rFonts w:ascii="Calibri" w:hAnsi="Calibri"/>
          </w:rPr>
          <w:delInstrText xml:space="preserve"> \* MERGEFORMAT </w:delInstrText>
        </w:r>
        <w:r w:rsidRPr="00275DB0" w:rsidDel="00D726A6">
          <w:rPr>
            <w:rFonts w:ascii="Calibri" w:hAnsi="Calibri"/>
          </w:rPr>
        </w:r>
        <w:r w:rsidRPr="00275DB0" w:rsidDel="00D726A6">
          <w:rPr>
            <w:rFonts w:ascii="Calibri" w:hAnsi="Calibri"/>
          </w:rPr>
          <w:fldChar w:fldCharType="separate"/>
        </w:r>
        <w:r w:rsidR="008A4404" w:rsidDel="00D726A6">
          <w:rPr>
            <w:rFonts w:ascii="Calibri" w:hAnsi="Calibri"/>
          </w:rPr>
          <w:delText>5.1(3)</w:delText>
        </w:r>
        <w:r w:rsidRPr="00275DB0" w:rsidDel="00D726A6">
          <w:rPr>
            <w:rFonts w:ascii="Calibri" w:hAnsi="Calibri"/>
          </w:rPr>
          <w:fldChar w:fldCharType="end"/>
        </w:r>
        <w:r w:rsidRPr="00275DB0" w:rsidDel="00D726A6">
          <w:rPr>
            <w:rFonts w:ascii="Calibri" w:hAnsi="Calibri"/>
          </w:rPr>
          <w:delText xml:space="preserve">, </w:delText>
        </w:r>
      </w:del>
      <w:r w:rsidRPr="00275DB0">
        <w:rPr>
          <w:rFonts w:ascii="Calibri" w:hAnsi="Calibri"/>
        </w:rPr>
        <w:t xml:space="preserve">within 1 month of the start of the </w:t>
      </w:r>
      <w:r w:rsidRPr="00275DB0">
        <w:rPr>
          <w:rStyle w:val="Emphasis-Bold"/>
          <w:rFonts w:ascii="Calibri" w:hAnsi="Calibri"/>
        </w:rPr>
        <w:t>disclosure year</w:t>
      </w:r>
      <w:r w:rsidRPr="00275DB0">
        <w:rPr>
          <w:rFonts w:ascii="Calibri" w:hAnsi="Calibri"/>
        </w:rPr>
        <w:t xml:space="preserve"> in question, </w:t>
      </w:r>
    </w:p>
    <w:p w:rsidR="0045319E" w:rsidRPr="00275DB0" w:rsidRDefault="0045319E" w:rsidP="0045319E">
      <w:pPr>
        <w:pStyle w:val="UnnumberedL1"/>
        <w:rPr>
          <w:rFonts w:ascii="Calibri" w:hAnsi="Calibri"/>
        </w:rPr>
      </w:pPr>
      <w:r w:rsidRPr="00275DB0">
        <w:rPr>
          <w:rFonts w:ascii="Calibri" w:hAnsi="Calibri"/>
        </w:rPr>
        <w:t xml:space="preserve">by- </w:t>
      </w:r>
    </w:p>
    <w:p w:rsidR="0045319E" w:rsidRPr="00275DB0" w:rsidRDefault="0045319E" w:rsidP="0045319E">
      <w:pPr>
        <w:pStyle w:val="HeadingH6ClausesubtextL2"/>
        <w:rPr>
          <w:rFonts w:ascii="Calibri" w:hAnsi="Calibri"/>
        </w:rPr>
      </w:pPr>
      <w:r w:rsidRPr="00275DB0">
        <w:rPr>
          <w:rFonts w:ascii="Calibri" w:hAnsi="Calibri"/>
        </w:rPr>
        <w:t xml:space="preserve">obtaining, for </w:t>
      </w:r>
      <w:r w:rsidR="00E339AD" w:rsidRPr="00275DB0">
        <w:rPr>
          <w:rFonts w:ascii="Calibri" w:hAnsi="Calibri"/>
        </w:rPr>
        <w:t xml:space="preserve">notional benchmark </w:t>
      </w:r>
      <w:r w:rsidRPr="00275DB0">
        <w:rPr>
          <w:rFonts w:ascii="Calibri" w:hAnsi="Calibri"/>
        </w:rPr>
        <w:t>New Zealand government New Zealand dollar denominated nominal bonds</w:t>
      </w:r>
      <w:r w:rsidR="00A57311" w:rsidRPr="00275DB0">
        <w:rPr>
          <w:rFonts w:ascii="Calibri" w:hAnsi="Calibri"/>
        </w:rPr>
        <w:t>,</w:t>
      </w:r>
      <w:r w:rsidRPr="00275DB0">
        <w:rPr>
          <w:rFonts w:ascii="Calibri" w:hAnsi="Calibri"/>
        </w:rPr>
        <w:t xml:space="preserve"> the wholesale market </w:t>
      </w:r>
      <w:r w:rsidR="00070C7C" w:rsidRPr="00275DB0">
        <w:rPr>
          <w:rFonts w:ascii="Calibri" w:hAnsi="Calibri"/>
        </w:rPr>
        <w:t>linearly-</w:t>
      </w:r>
      <w:r w:rsidRPr="00275DB0">
        <w:rPr>
          <w:rStyle w:val="Emphasis-Remove"/>
          <w:rFonts w:ascii="Calibri" w:hAnsi="Calibri"/>
        </w:rPr>
        <w:t>interpolated</w:t>
      </w:r>
      <w:r w:rsidRPr="00275DB0">
        <w:rPr>
          <w:rFonts w:ascii="Calibri" w:hAnsi="Calibri"/>
        </w:rPr>
        <w:t xml:space="preserve"> </w:t>
      </w:r>
      <w:r w:rsidR="00F86CE2" w:rsidRPr="00275DB0">
        <w:rPr>
          <w:rFonts w:ascii="Calibri" w:hAnsi="Calibri"/>
        </w:rPr>
        <w:t>b</w:t>
      </w:r>
      <w:r w:rsidRPr="00275DB0">
        <w:rPr>
          <w:rFonts w:ascii="Calibri" w:hAnsi="Calibri"/>
        </w:rPr>
        <w:t>id</w:t>
      </w:r>
      <w:r w:rsidR="005648B2" w:rsidRPr="00275DB0">
        <w:rPr>
          <w:rFonts w:ascii="Calibri" w:hAnsi="Calibri"/>
        </w:rPr>
        <w:t xml:space="preserve"> </w:t>
      </w:r>
      <w:r w:rsidRPr="00275DB0">
        <w:rPr>
          <w:rFonts w:ascii="Calibri" w:hAnsi="Calibri"/>
        </w:rPr>
        <w:t xml:space="preserve">yield to maturity for a residual period to maturity equal to 5 years on each </w:t>
      </w:r>
      <w:r w:rsidRPr="00275DB0">
        <w:rPr>
          <w:rStyle w:val="Emphasis-Bold"/>
          <w:rFonts w:ascii="Calibri" w:hAnsi="Calibri"/>
        </w:rPr>
        <w:t>business day</w:t>
      </w:r>
      <w:r w:rsidRPr="00275DB0">
        <w:rPr>
          <w:rFonts w:ascii="Calibri" w:hAnsi="Calibri"/>
        </w:rPr>
        <w:t xml:space="preserve"> in</w:t>
      </w:r>
      <w:r w:rsidR="006C3BB7" w:rsidRPr="00275DB0">
        <w:rPr>
          <w:rFonts w:ascii="Calibri" w:hAnsi="Calibri"/>
        </w:rPr>
        <w:t xml:space="preserve"> the </w:t>
      </w:r>
      <w:ins w:id="903" w:author="Author">
        <w:r w:rsidR="00D726A6">
          <w:rPr>
            <w:rFonts w:ascii="Calibri" w:hAnsi="Calibri"/>
          </w:rPr>
          <w:t xml:space="preserve">3 </w:t>
        </w:r>
      </w:ins>
      <w:r w:rsidR="006C3BB7" w:rsidRPr="00275DB0">
        <w:rPr>
          <w:rFonts w:ascii="Calibri" w:hAnsi="Calibri"/>
        </w:rPr>
        <w:t>month</w:t>
      </w:r>
      <w:ins w:id="904" w:author="Author">
        <w:r w:rsidR="00D726A6">
          <w:rPr>
            <w:rFonts w:ascii="Calibri" w:hAnsi="Calibri"/>
          </w:rPr>
          <w:t>s</w:t>
        </w:r>
      </w:ins>
      <w:r w:rsidR="006C3BB7" w:rsidRPr="00275DB0">
        <w:rPr>
          <w:rFonts w:ascii="Calibri" w:hAnsi="Calibri"/>
        </w:rPr>
        <w:t xml:space="preserve"> preceding the </w:t>
      </w:r>
      <w:r w:rsidR="00EA0FA6" w:rsidRPr="00275DB0">
        <w:rPr>
          <w:rFonts w:ascii="Calibri" w:hAnsi="Calibri"/>
        </w:rPr>
        <w:t xml:space="preserve">start </w:t>
      </w:r>
      <w:r w:rsidR="00A57311" w:rsidRPr="00275DB0">
        <w:rPr>
          <w:rFonts w:ascii="Calibri" w:hAnsi="Calibri"/>
        </w:rPr>
        <w:t xml:space="preserve">of the </w:t>
      </w:r>
      <w:r w:rsidR="00A57311" w:rsidRPr="00275DB0">
        <w:rPr>
          <w:rStyle w:val="Emphasis-Bold"/>
          <w:rFonts w:ascii="Calibri" w:hAnsi="Calibri"/>
        </w:rPr>
        <w:t>airport's</w:t>
      </w:r>
      <w:r w:rsidR="00A57311" w:rsidRPr="00275DB0">
        <w:rPr>
          <w:rFonts w:ascii="Calibri" w:hAnsi="Calibri"/>
        </w:rPr>
        <w:t xml:space="preserve"> </w:t>
      </w:r>
      <w:r w:rsidR="00A57311" w:rsidRPr="00275DB0">
        <w:rPr>
          <w:rStyle w:val="Emphasis-Bold"/>
          <w:rFonts w:ascii="Calibri" w:hAnsi="Calibri"/>
        </w:rPr>
        <w:t>disclosure year</w:t>
      </w:r>
      <w:r w:rsidR="00A57311" w:rsidRPr="00275DB0">
        <w:rPr>
          <w:rFonts w:ascii="Calibri" w:hAnsi="Calibri"/>
        </w:rPr>
        <w:t>;</w:t>
      </w:r>
      <w:r w:rsidR="006C3BB7" w:rsidRPr="00275DB0">
        <w:rPr>
          <w:rFonts w:ascii="Calibri" w:hAnsi="Calibri"/>
        </w:rPr>
        <w:t xml:space="preserve"> </w:t>
      </w:r>
    </w:p>
    <w:p w:rsidR="0045319E" w:rsidRPr="00275DB0" w:rsidRDefault="0045319E" w:rsidP="0045319E">
      <w:pPr>
        <w:pStyle w:val="HeadingH6ClausesubtextL2"/>
        <w:rPr>
          <w:rFonts w:ascii="Calibri" w:hAnsi="Calibri"/>
        </w:rPr>
      </w:pPr>
      <w:r w:rsidRPr="00275DB0">
        <w:rPr>
          <w:rFonts w:ascii="Calibri" w:hAnsi="Calibri"/>
        </w:rPr>
        <w:t xml:space="preserve">calculating the annualised interpolated bid yield to maturity for each </w:t>
      </w:r>
      <w:r w:rsidRPr="00275DB0">
        <w:rPr>
          <w:rStyle w:val="Emphasis-Bold"/>
          <w:rFonts w:ascii="Calibri" w:hAnsi="Calibri"/>
        </w:rPr>
        <w:t>business day</w:t>
      </w:r>
      <w:r w:rsidRPr="00275DB0">
        <w:rPr>
          <w:rFonts w:ascii="Calibri" w:hAnsi="Calibri"/>
        </w:rPr>
        <w:t>; and</w:t>
      </w:r>
    </w:p>
    <w:p w:rsidR="0045319E" w:rsidRPr="00275DB0" w:rsidRDefault="0045319E" w:rsidP="0045319E">
      <w:pPr>
        <w:pStyle w:val="HeadingH6ClausesubtextL2"/>
        <w:rPr>
          <w:rFonts w:ascii="Calibri" w:hAnsi="Calibri"/>
        </w:rPr>
      </w:pPr>
      <w:r w:rsidRPr="00275DB0">
        <w:rPr>
          <w:rFonts w:ascii="Calibri" w:hAnsi="Calibri"/>
        </w:rPr>
        <w:t>calculating the un</w:t>
      </w:r>
      <w:del w:id="905" w:author="Author">
        <w:r w:rsidRPr="00275DB0" w:rsidDel="003E7D5C">
          <w:rPr>
            <w:rFonts w:ascii="Calibri" w:hAnsi="Calibri"/>
          </w:rPr>
          <w:delText>-</w:delText>
        </w:r>
      </w:del>
      <w:r w:rsidRPr="00275DB0">
        <w:rPr>
          <w:rFonts w:ascii="Calibri" w:hAnsi="Calibri"/>
        </w:rPr>
        <w:t>weighted arithmetic average of the daily annualised interpolated bid yields to maturity.</w:t>
      </w:r>
    </w:p>
    <w:p w:rsidR="0045319E" w:rsidRPr="00275DB0" w:rsidRDefault="0045319E" w:rsidP="0045319E">
      <w:pPr>
        <w:pStyle w:val="HeadingH4Clausetext"/>
        <w:rPr>
          <w:rFonts w:ascii="Calibri" w:hAnsi="Calibri"/>
        </w:rPr>
      </w:pPr>
      <w:bookmarkStart w:id="906" w:name="_Ref272487036"/>
      <w:bookmarkStart w:id="907" w:name="_Ref272489238"/>
      <w:bookmarkStart w:id="908" w:name="_Ref273349310"/>
      <w:bookmarkStart w:id="909" w:name="_Toc444182217"/>
      <w:bookmarkStart w:id="910" w:name="_Ref262825658"/>
      <w:r w:rsidRPr="00275DB0">
        <w:rPr>
          <w:rFonts w:ascii="Calibri" w:hAnsi="Calibri"/>
        </w:rPr>
        <w:t xml:space="preserve">Methodology for estimating </w:t>
      </w:r>
      <w:r w:rsidRPr="00275DB0">
        <w:rPr>
          <w:rStyle w:val="Emphasis-Remove"/>
          <w:rFonts w:ascii="Calibri" w:hAnsi="Calibri"/>
        </w:rPr>
        <w:t>debt premium</w:t>
      </w:r>
      <w:bookmarkEnd w:id="906"/>
      <w:bookmarkEnd w:id="907"/>
      <w:bookmarkEnd w:id="908"/>
      <w:bookmarkEnd w:id="909"/>
    </w:p>
    <w:p w:rsidR="001F1B47" w:rsidRPr="00275DB0" w:rsidRDefault="008543FF" w:rsidP="00DF5604">
      <w:pPr>
        <w:pStyle w:val="HeadingH5ClausesubtextL1"/>
        <w:rPr>
          <w:rFonts w:ascii="Calibri" w:hAnsi="Calibri"/>
        </w:rPr>
      </w:pPr>
      <w:bookmarkStart w:id="911" w:name="_Ref269284971"/>
      <w:ins w:id="912" w:author="Author">
        <w:r>
          <w:rPr>
            <w:rStyle w:val="Emphasis-Remove"/>
            <w:rFonts w:ascii="Calibri" w:hAnsi="Calibri"/>
          </w:rPr>
          <w:t>‘</w:t>
        </w:r>
      </w:ins>
      <w:r w:rsidR="001F1B47" w:rsidRPr="00275DB0">
        <w:rPr>
          <w:rStyle w:val="Emphasis-Remove"/>
          <w:rFonts w:ascii="Calibri" w:hAnsi="Calibri"/>
        </w:rPr>
        <w:t>D</w:t>
      </w:r>
      <w:r w:rsidR="0045319E" w:rsidRPr="00275DB0">
        <w:rPr>
          <w:rStyle w:val="Emphasis-Remove"/>
          <w:rFonts w:ascii="Calibri" w:hAnsi="Calibri"/>
        </w:rPr>
        <w:t>ebt premium</w:t>
      </w:r>
      <w:ins w:id="913" w:author="Author">
        <w:r>
          <w:rPr>
            <w:rStyle w:val="Emphasis-Remove"/>
            <w:rFonts w:ascii="Calibri" w:hAnsi="Calibri"/>
          </w:rPr>
          <w:t>’</w:t>
        </w:r>
      </w:ins>
      <w:r w:rsidR="004D6DCC" w:rsidRPr="00275DB0">
        <w:rPr>
          <w:rStyle w:val="Emphasis-Remove"/>
          <w:rFonts w:ascii="Calibri" w:hAnsi="Calibri"/>
        </w:rPr>
        <w:t xml:space="preserve"> </w:t>
      </w:r>
      <w:r w:rsidR="001F1B47" w:rsidRPr="00275DB0">
        <w:rPr>
          <w:rStyle w:val="Emphasis-Remove"/>
          <w:rFonts w:ascii="Calibri" w:hAnsi="Calibri"/>
        </w:rPr>
        <w:t>means</w:t>
      </w:r>
      <w:r w:rsidR="001F1B47" w:rsidRPr="00275DB0">
        <w:rPr>
          <w:rFonts w:ascii="Calibri" w:hAnsi="Calibri"/>
        </w:rPr>
        <w:t xml:space="preserve"> the spread between-</w:t>
      </w:r>
    </w:p>
    <w:p w:rsidR="002E7136" w:rsidRPr="00275DB0" w:rsidRDefault="001F1B47" w:rsidP="001F1B47">
      <w:pPr>
        <w:pStyle w:val="HeadingH6ClausesubtextL2"/>
        <w:rPr>
          <w:rFonts w:ascii="Calibri" w:hAnsi="Calibri"/>
        </w:rPr>
      </w:pPr>
      <w:r w:rsidRPr="00275DB0">
        <w:rPr>
          <w:rFonts w:ascii="Calibri" w:hAnsi="Calibri"/>
        </w:rPr>
        <w:t xml:space="preserve">the bid yield to maturity on </w:t>
      </w:r>
      <w:r w:rsidR="002E7136" w:rsidRPr="00275DB0">
        <w:rPr>
          <w:rStyle w:val="Emphasis-Bold"/>
          <w:rFonts w:ascii="Calibri" w:hAnsi="Calibri"/>
        </w:rPr>
        <w:t>vanilla NZ$ denominated bonds</w:t>
      </w:r>
      <w:r w:rsidR="002E7136" w:rsidRPr="00275DB0">
        <w:rPr>
          <w:rFonts w:ascii="Calibri" w:hAnsi="Calibri"/>
        </w:rPr>
        <w:t xml:space="preserve"> that-</w:t>
      </w:r>
    </w:p>
    <w:p w:rsidR="00DF5604" w:rsidRPr="00275DB0" w:rsidRDefault="00DF5604" w:rsidP="00DF5604">
      <w:pPr>
        <w:pStyle w:val="HeadingH7ClausesubtextL3"/>
        <w:rPr>
          <w:rFonts w:ascii="Calibri" w:hAnsi="Calibri"/>
        </w:rPr>
      </w:pPr>
      <w:r w:rsidRPr="00275DB0">
        <w:rPr>
          <w:rFonts w:ascii="Calibri" w:hAnsi="Calibri"/>
        </w:rPr>
        <w:t xml:space="preserve">are issued by an </w:t>
      </w:r>
      <w:r w:rsidRPr="00275DB0">
        <w:rPr>
          <w:rStyle w:val="Emphasis-Bold"/>
          <w:rFonts w:ascii="Calibri" w:hAnsi="Calibri"/>
        </w:rPr>
        <w:t>airport</w:t>
      </w:r>
      <w:r w:rsidR="009434B6" w:rsidRPr="00275DB0">
        <w:rPr>
          <w:rStyle w:val="Emphasis-Remove"/>
          <w:rFonts w:ascii="Calibri" w:hAnsi="Calibri"/>
        </w:rPr>
        <w:t>;</w:t>
      </w:r>
      <w:r w:rsidRPr="00275DB0">
        <w:rPr>
          <w:rFonts w:ascii="Calibri" w:hAnsi="Calibri"/>
        </w:rPr>
        <w:t xml:space="preserve"> </w:t>
      </w:r>
    </w:p>
    <w:p w:rsidR="00DF5604" w:rsidRPr="00275DB0" w:rsidRDefault="00DF5604" w:rsidP="00DF5604">
      <w:pPr>
        <w:pStyle w:val="HeadingH7ClausesubtextL3"/>
        <w:rPr>
          <w:rFonts w:ascii="Calibri" w:hAnsi="Calibri"/>
        </w:rPr>
      </w:pPr>
      <w:r w:rsidRPr="00275DB0">
        <w:rPr>
          <w:rFonts w:ascii="Calibri" w:hAnsi="Calibri"/>
        </w:rPr>
        <w:t xml:space="preserve">are </w:t>
      </w:r>
      <w:r w:rsidR="001F1B47" w:rsidRPr="00275DB0">
        <w:rPr>
          <w:rFonts w:ascii="Calibri" w:hAnsi="Calibri"/>
        </w:rPr>
        <w:t>publicly traded</w:t>
      </w:r>
      <w:r w:rsidRPr="00275DB0">
        <w:rPr>
          <w:rFonts w:ascii="Calibri" w:hAnsi="Calibri"/>
        </w:rPr>
        <w:t>;</w:t>
      </w:r>
      <w:r w:rsidR="001F1B47" w:rsidRPr="00275DB0">
        <w:rPr>
          <w:rFonts w:ascii="Calibri" w:hAnsi="Calibri"/>
        </w:rPr>
        <w:t xml:space="preserve"> </w:t>
      </w:r>
    </w:p>
    <w:p w:rsidR="00DF5604" w:rsidRPr="00275DB0" w:rsidRDefault="00DF5604" w:rsidP="00DF5604">
      <w:pPr>
        <w:pStyle w:val="HeadingH7ClausesubtextL3"/>
        <w:rPr>
          <w:rFonts w:ascii="Calibri" w:hAnsi="Calibri"/>
        </w:rPr>
      </w:pPr>
      <w:r w:rsidRPr="00275DB0">
        <w:rPr>
          <w:rFonts w:ascii="Calibri" w:hAnsi="Calibri"/>
        </w:rPr>
        <w:t xml:space="preserve">have a </w:t>
      </w:r>
      <w:r w:rsidR="00B863B1" w:rsidRPr="00275DB0">
        <w:rPr>
          <w:rStyle w:val="Emphasis-Bold"/>
          <w:rFonts w:ascii="Calibri" w:hAnsi="Calibri"/>
        </w:rPr>
        <w:t>qualifying</w:t>
      </w:r>
      <w:r w:rsidRPr="00275DB0">
        <w:rPr>
          <w:rStyle w:val="Emphasis-Bold"/>
          <w:rFonts w:ascii="Calibri" w:hAnsi="Calibri"/>
        </w:rPr>
        <w:t xml:space="preserve"> rating</w:t>
      </w:r>
      <w:bookmarkStart w:id="914" w:name="OLE_LINK1"/>
      <w:r w:rsidR="00100C52" w:rsidRPr="00275DB0">
        <w:rPr>
          <w:rStyle w:val="Emphasis-Bold"/>
          <w:rFonts w:ascii="Calibri" w:hAnsi="Calibri"/>
        </w:rPr>
        <w:t xml:space="preserve"> </w:t>
      </w:r>
      <w:r w:rsidR="00100C52" w:rsidRPr="00275DB0">
        <w:rPr>
          <w:rStyle w:val="Emphasis-Remove"/>
          <w:rFonts w:ascii="Calibri" w:hAnsi="Calibri"/>
        </w:rPr>
        <w:t xml:space="preserve">of </w:t>
      </w:r>
      <w:r w:rsidR="00917059" w:rsidRPr="00275DB0">
        <w:rPr>
          <w:rStyle w:val="Emphasis-Remove"/>
          <w:rFonts w:ascii="Calibri" w:hAnsi="Calibri"/>
        </w:rPr>
        <w:t xml:space="preserve">grade </w:t>
      </w:r>
      <w:r w:rsidR="00100C52" w:rsidRPr="00275DB0">
        <w:rPr>
          <w:rStyle w:val="Emphasis-Remove"/>
          <w:rFonts w:ascii="Calibri" w:hAnsi="Calibri"/>
        </w:rPr>
        <w:t>A-</w:t>
      </w:r>
      <w:r w:rsidRPr="00275DB0">
        <w:rPr>
          <w:rFonts w:ascii="Calibri" w:hAnsi="Calibri"/>
        </w:rPr>
        <w:t xml:space="preserve">; </w:t>
      </w:r>
      <w:bookmarkEnd w:id="914"/>
      <w:r w:rsidRPr="00275DB0">
        <w:rPr>
          <w:rStyle w:val="Emphasis-Remove"/>
          <w:rFonts w:ascii="Calibri" w:hAnsi="Calibri"/>
        </w:rPr>
        <w:t>and</w:t>
      </w:r>
    </w:p>
    <w:p w:rsidR="00DF5604" w:rsidRPr="00275DB0" w:rsidRDefault="00DF5604" w:rsidP="00DF5604">
      <w:pPr>
        <w:pStyle w:val="HeadingH7ClausesubtextL3"/>
        <w:rPr>
          <w:rFonts w:ascii="Calibri" w:hAnsi="Calibri"/>
        </w:rPr>
      </w:pPr>
      <w:r w:rsidRPr="00275DB0">
        <w:rPr>
          <w:rFonts w:ascii="Calibri" w:hAnsi="Calibri"/>
        </w:rPr>
        <w:t xml:space="preserve">have a remaining term to maturity of 5 years; and </w:t>
      </w:r>
    </w:p>
    <w:p w:rsidR="001F1B47" w:rsidRPr="00275DB0" w:rsidRDefault="001F1B47" w:rsidP="001F1B47">
      <w:pPr>
        <w:pStyle w:val="HeadingH6ClausesubtextL2"/>
        <w:rPr>
          <w:rFonts w:ascii="Calibri" w:hAnsi="Calibri"/>
        </w:rPr>
      </w:pPr>
      <w:r w:rsidRPr="00275DB0">
        <w:rPr>
          <w:rFonts w:ascii="Calibri" w:hAnsi="Calibri"/>
        </w:rPr>
        <w:t xml:space="preserve">the contemporaneous interpolated bid yield to maturity of benchmark New Zealand government </w:t>
      </w:r>
      <w:r w:rsidR="004D6DCC" w:rsidRPr="00275DB0">
        <w:rPr>
          <w:rFonts w:ascii="Calibri" w:hAnsi="Calibri"/>
        </w:rPr>
        <w:t>New Zealand dollar</w:t>
      </w:r>
      <w:r w:rsidRPr="00275DB0">
        <w:rPr>
          <w:rFonts w:ascii="Calibri" w:hAnsi="Calibri"/>
        </w:rPr>
        <w:t xml:space="preserve"> denominated nominal bonds </w:t>
      </w:r>
      <w:r w:rsidR="00DF5604" w:rsidRPr="00275DB0">
        <w:rPr>
          <w:rFonts w:ascii="Calibri" w:hAnsi="Calibri"/>
        </w:rPr>
        <w:t>having</w:t>
      </w:r>
      <w:r w:rsidRPr="00275DB0">
        <w:rPr>
          <w:rFonts w:ascii="Calibri" w:hAnsi="Calibri"/>
        </w:rPr>
        <w:t xml:space="preserve"> a remaining term to maturity of 5 years</w:t>
      </w:r>
      <w:r w:rsidR="00D60044" w:rsidRPr="00275DB0">
        <w:rPr>
          <w:rFonts w:ascii="Calibri" w:hAnsi="Calibri"/>
        </w:rPr>
        <w:t>.</w:t>
      </w:r>
      <w:r w:rsidRPr="00275DB0">
        <w:rPr>
          <w:rFonts w:ascii="Calibri" w:hAnsi="Calibri"/>
        </w:rPr>
        <w:t xml:space="preserve"> </w:t>
      </w:r>
    </w:p>
    <w:p w:rsidR="00F53B11" w:rsidRPr="00275DB0" w:rsidRDefault="004D6DCC" w:rsidP="00D60044">
      <w:pPr>
        <w:pStyle w:val="HeadingH5ClausesubtextL1"/>
        <w:rPr>
          <w:rFonts w:ascii="Calibri" w:hAnsi="Calibri"/>
        </w:rPr>
      </w:pPr>
      <w:r w:rsidRPr="00275DB0">
        <w:rPr>
          <w:rFonts w:ascii="Calibri" w:hAnsi="Calibri"/>
        </w:rPr>
        <w:t xml:space="preserve">The </w:t>
      </w:r>
      <w:r w:rsidRPr="00275DB0">
        <w:rPr>
          <w:rStyle w:val="Emphasis-Bold"/>
          <w:rFonts w:ascii="Calibri" w:hAnsi="Calibri"/>
        </w:rPr>
        <w:t>Commission</w:t>
      </w:r>
      <w:r w:rsidRPr="00275DB0">
        <w:rPr>
          <w:rFonts w:ascii="Calibri" w:hAnsi="Calibri"/>
        </w:rPr>
        <w:t xml:space="preserve"> will</w:t>
      </w:r>
      <w:ins w:id="915" w:author="Author">
        <w:r w:rsidR="00CF10B7">
          <w:rPr>
            <w:rFonts w:ascii="Calibri" w:hAnsi="Calibri"/>
          </w:rPr>
          <w:t xml:space="preserve">, in accordance with </w:t>
        </w:r>
        <w:proofErr w:type="spellStart"/>
        <w:r w:rsidR="00CF10B7">
          <w:rPr>
            <w:rFonts w:ascii="Calibri" w:hAnsi="Calibri"/>
          </w:rPr>
          <w:t>subclause</w:t>
        </w:r>
        <w:proofErr w:type="spellEnd"/>
        <w:r w:rsidR="00CF10B7">
          <w:rPr>
            <w:rFonts w:ascii="Calibri" w:hAnsi="Calibri"/>
          </w:rPr>
          <w:t xml:space="preserve"> (3),</w:t>
        </w:r>
      </w:ins>
      <w:r w:rsidRPr="00275DB0">
        <w:rPr>
          <w:rFonts w:ascii="Calibri" w:hAnsi="Calibri"/>
        </w:rPr>
        <w:t xml:space="preserve"> </w:t>
      </w:r>
      <w:ins w:id="916" w:author="Author">
        <w:r w:rsidR="008543FF">
          <w:rPr>
            <w:rFonts w:ascii="Calibri" w:hAnsi="Calibri"/>
          </w:rPr>
          <w:t xml:space="preserve">determine an </w:t>
        </w:r>
      </w:ins>
      <w:r w:rsidRPr="00275DB0">
        <w:rPr>
          <w:rFonts w:ascii="Calibri" w:hAnsi="Calibri"/>
        </w:rPr>
        <w:t>estimate</w:t>
      </w:r>
      <w:ins w:id="917" w:author="Author">
        <w:r w:rsidR="008543FF">
          <w:rPr>
            <w:rFonts w:ascii="Calibri" w:hAnsi="Calibri"/>
          </w:rPr>
          <w:t xml:space="preserve"> of</w:t>
        </w:r>
      </w:ins>
      <w:r w:rsidRPr="00275DB0">
        <w:rPr>
          <w:rFonts w:ascii="Calibri" w:hAnsi="Calibri"/>
        </w:rPr>
        <w:t xml:space="preserve"> </w:t>
      </w:r>
      <w:r w:rsidR="00787860" w:rsidRPr="00275DB0">
        <w:rPr>
          <w:rFonts w:ascii="Calibri" w:hAnsi="Calibri"/>
        </w:rPr>
        <w:t>an</w:t>
      </w:r>
      <w:r w:rsidR="00047887" w:rsidRPr="00275DB0">
        <w:rPr>
          <w:rFonts w:ascii="Calibri" w:hAnsi="Calibri"/>
        </w:rPr>
        <w:t xml:space="preserve"> </w:t>
      </w:r>
      <w:r w:rsidR="00D60044" w:rsidRPr="00275DB0">
        <w:rPr>
          <w:rFonts w:ascii="Calibri" w:hAnsi="Calibri"/>
        </w:rPr>
        <w:t>amount</w:t>
      </w:r>
      <w:r w:rsidR="00047887" w:rsidRPr="00275DB0">
        <w:rPr>
          <w:rFonts w:ascii="Calibri" w:hAnsi="Calibri"/>
        </w:rPr>
        <w:t xml:space="preserve"> </w:t>
      </w:r>
      <w:r w:rsidR="0058787B" w:rsidRPr="00275DB0">
        <w:rPr>
          <w:rFonts w:ascii="Calibri" w:hAnsi="Calibri"/>
        </w:rPr>
        <w:t>for</w:t>
      </w:r>
      <w:r w:rsidR="00047887" w:rsidRPr="00275DB0">
        <w:rPr>
          <w:rFonts w:ascii="Calibri" w:hAnsi="Calibri"/>
        </w:rPr>
        <w:t xml:space="preserve"> the </w:t>
      </w:r>
      <w:r w:rsidR="00047887" w:rsidRPr="00275DB0">
        <w:rPr>
          <w:rStyle w:val="Emphasis-Remove"/>
          <w:rFonts w:ascii="Calibri" w:hAnsi="Calibri"/>
        </w:rPr>
        <w:t>debt premium</w:t>
      </w:r>
      <w:r w:rsidR="00F53B11" w:rsidRPr="00275DB0">
        <w:rPr>
          <w:rFonts w:ascii="Calibri" w:hAnsi="Calibri"/>
        </w:rPr>
        <w:t>-</w:t>
      </w:r>
      <w:r w:rsidR="00D60044" w:rsidRPr="00275DB0">
        <w:rPr>
          <w:rFonts w:ascii="Calibri" w:hAnsi="Calibri"/>
        </w:rPr>
        <w:t xml:space="preserve"> </w:t>
      </w:r>
    </w:p>
    <w:p w:rsidR="00F53B11" w:rsidRPr="00275DB0" w:rsidRDefault="00F53B11" w:rsidP="00F53B11">
      <w:pPr>
        <w:pStyle w:val="HeadingH6ClausesubtextL2"/>
        <w:rPr>
          <w:rFonts w:ascii="Calibri" w:hAnsi="Calibri"/>
        </w:rPr>
      </w:pPr>
      <w:r w:rsidRPr="00275DB0">
        <w:rPr>
          <w:rFonts w:ascii="Calibri" w:hAnsi="Calibri"/>
        </w:rPr>
        <w:t xml:space="preserve">in </w:t>
      </w:r>
      <w:r w:rsidR="00FB24FD" w:rsidRPr="00275DB0">
        <w:rPr>
          <w:rFonts w:ascii="Calibri" w:hAnsi="Calibri"/>
        </w:rPr>
        <w:t xml:space="preserve">respect of </w:t>
      </w:r>
      <w:r w:rsidRPr="00275DB0">
        <w:rPr>
          <w:rFonts w:ascii="Calibri" w:hAnsi="Calibri"/>
        </w:rPr>
        <w:t xml:space="preserve">each </w:t>
      </w:r>
      <w:r w:rsidRPr="00275DB0">
        <w:rPr>
          <w:rStyle w:val="Emphasis-Bold"/>
          <w:rFonts w:ascii="Calibri" w:hAnsi="Calibri"/>
        </w:rPr>
        <w:t>airport</w:t>
      </w:r>
      <w:r w:rsidRPr="00275DB0">
        <w:rPr>
          <w:rStyle w:val="Emphasis-Remove"/>
          <w:rFonts w:ascii="Calibri" w:hAnsi="Calibri"/>
        </w:rPr>
        <w:t>;</w:t>
      </w:r>
      <w:r w:rsidRPr="00275DB0">
        <w:rPr>
          <w:rFonts w:ascii="Calibri" w:hAnsi="Calibri"/>
        </w:rPr>
        <w:t xml:space="preserve"> </w:t>
      </w:r>
      <w:ins w:id="918" w:author="Author">
        <w:r w:rsidR="003E7D5C">
          <w:rPr>
            <w:rFonts w:ascii="Calibri" w:hAnsi="Calibri"/>
          </w:rPr>
          <w:t>and</w:t>
        </w:r>
      </w:ins>
    </w:p>
    <w:p w:rsidR="0058787B" w:rsidDel="003E7D5C" w:rsidRDefault="00F53B11" w:rsidP="003E7D5C">
      <w:pPr>
        <w:pStyle w:val="HeadingH6ClausesubtextL2"/>
        <w:rPr>
          <w:del w:id="919" w:author="Author"/>
          <w:rFonts w:ascii="Calibri" w:hAnsi="Calibri"/>
        </w:rPr>
      </w:pPr>
      <w:r w:rsidRPr="00275DB0">
        <w:rPr>
          <w:rFonts w:ascii="Calibri" w:hAnsi="Calibri"/>
        </w:rPr>
        <w:t xml:space="preserve">for each </w:t>
      </w:r>
      <w:r w:rsidRPr="00275DB0">
        <w:rPr>
          <w:rStyle w:val="Emphasis-Bold"/>
          <w:rFonts w:ascii="Calibri" w:hAnsi="Calibri"/>
        </w:rPr>
        <w:t>disclosure year</w:t>
      </w:r>
      <w:r w:rsidRPr="00275DB0">
        <w:rPr>
          <w:rStyle w:val="Emphasis-Remove"/>
          <w:rFonts w:ascii="Calibri" w:hAnsi="Calibri"/>
        </w:rPr>
        <w:t>;</w:t>
      </w:r>
      <w:del w:id="920" w:author="Author">
        <w:r w:rsidRPr="00275DB0" w:rsidDel="003E7D5C">
          <w:rPr>
            <w:rStyle w:val="Emphasis-Remove"/>
            <w:rFonts w:ascii="Calibri" w:hAnsi="Calibri"/>
          </w:rPr>
          <w:delText xml:space="preserve"> </w:delText>
        </w:r>
        <w:r w:rsidR="004D6DCC" w:rsidRPr="00275DB0" w:rsidDel="003E7D5C">
          <w:rPr>
            <w:rFonts w:ascii="Calibri" w:hAnsi="Calibri"/>
          </w:rPr>
          <w:delText>and</w:delText>
        </w:r>
      </w:del>
    </w:p>
    <w:p w:rsidR="003E7D5C" w:rsidRPr="00275DB0" w:rsidRDefault="003E7D5C" w:rsidP="003E7D5C">
      <w:pPr>
        <w:pStyle w:val="HeadingH6ClausesubtextL2"/>
        <w:rPr>
          <w:ins w:id="921" w:author="Author"/>
          <w:rStyle w:val="Emphasis-Remove"/>
          <w:rFonts w:ascii="Calibri" w:hAnsi="Calibri"/>
        </w:rPr>
      </w:pPr>
    </w:p>
    <w:p w:rsidR="00F53B11" w:rsidRPr="00275DB0" w:rsidRDefault="004D6DCC" w:rsidP="00CF10B7">
      <w:pPr>
        <w:pStyle w:val="HeadingH6ClausesubtextL2"/>
        <w:numPr>
          <w:ilvl w:val="0"/>
          <w:numId w:val="0"/>
        </w:numPr>
        <w:ind w:left="1277"/>
        <w:rPr>
          <w:rFonts w:ascii="Calibri" w:hAnsi="Calibri"/>
        </w:rPr>
      </w:pPr>
      <w:del w:id="922" w:author="Author">
        <w:r w:rsidRPr="00275DB0" w:rsidDel="003E7D5C">
          <w:rPr>
            <w:rFonts w:ascii="Calibri" w:hAnsi="Calibri"/>
          </w:rPr>
          <w:delText xml:space="preserve">subject to clause </w:delText>
        </w:r>
        <w:r w:rsidRPr="00275DB0" w:rsidDel="003E7D5C">
          <w:rPr>
            <w:rFonts w:ascii="Calibri" w:hAnsi="Calibri"/>
          </w:rPr>
          <w:fldChar w:fldCharType="begin"/>
        </w:r>
        <w:r w:rsidRPr="00275DB0" w:rsidDel="003E7D5C">
          <w:rPr>
            <w:rFonts w:ascii="Calibri" w:hAnsi="Calibri"/>
          </w:rPr>
          <w:delInstrText xml:space="preserve"> REF _Ref277324219 \r \h </w:delInstrText>
        </w:r>
        <w:r w:rsidR="00BF7207" w:rsidRPr="00275DB0" w:rsidDel="003E7D5C">
          <w:rPr>
            <w:rFonts w:ascii="Calibri" w:hAnsi="Calibri"/>
          </w:rPr>
          <w:delInstrText xml:space="preserve"> \* MERGEFORMAT </w:delInstrText>
        </w:r>
        <w:r w:rsidRPr="00275DB0" w:rsidDel="003E7D5C">
          <w:rPr>
            <w:rFonts w:ascii="Calibri" w:hAnsi="Calibri"/>
          </w:rPr>
        </w:r>
        <w:r w:rsidRPr="00275DB0" w:rsidDel="003E7D5C">
          <w:rPr>
            <w:rFonts w:ascii="Calibri" w:hAnsi="Calibri"/>
          </w:rPr>
          <w:fldChar w:fldCharType="separate"/>
        </w:r>
        <w:r w:rsidR="008A4404" w:rsidDel="003E7D5C">
          <w:rPr>
            <w:rFonts w:ascii="Calibri" w:hAnsi="Calibri"/>
          </w:rPr>
          <w:delText>5.1(3)</w:delText>
        </w:r>
        <w:r w:rsidRPr="00275DB0" w:rsidDel="003E7D5C">
          <w:rPr>
            <w:rFonts w:ascii="Calibri" w:hAnsi="Calibri"/>
          </w:rPr>
          <w:fldChar w:fldCharType="end"/>
        </w:r>
        <w:r w:rsidRPr="00275DB0" w:rsidDel="003E7D5C">
          <w:rPr>
            <w:rFonts w:ascii="Calibri" w:hAnsi="Calibri"/>
          </w:rPr>
          <w:delText xml:space="preserve">, </w:delText>
        </w:r>
      </w:del>
      <w:proofErr w:type="gramStart"/>
      <w:r w:rsidRPr="00275DB0">
        <w:rPr>
          <w:rFonts w:ascii="Calibri" w:hAnsi="Calibri"/>
        </w:rPr>
        <w:t>within</w:t>
      </w:r>
      <w:proofErr w:type="gramEnd"/>
      <w:r w:rsidRPr="00275DB0">
        <w:rPr>
          <w:rFonts w:ascii="Calibri" w:hAnsi="Calibri"/>
        </w:rPr>
        <w:t xml:space="preserve"> 1 month of the start of </w:t>
      </w:r>
      <w:r w:rsidR="00EA0FA6" w:rsidRPr="00275DB0">
        <w:rPr>
          <w:rFonts w:ascii="Calibri" w:hAnsi="Calibri"/>
        </w:rPr>
        <w:t>each</w:t>
      </w:r>
      <w:r w:rsidRPr="00275DB0">
        <w:rPr>
          <w:rFonts w:ascii="Calibri" w:hAnsi="Calibri"/>
        </w:rPr>
        <w:t xml:space="preserve"> </w:t>
      </w:r>
      <w:r w:rsidRPr="00275DB0">
        <w:rPr>
          <w:rStyle w:val="Emphasis-Bold"/>
          <w:rFonts w:ascii="Calibri" w:hAnsi="Calibri"/>
        </w:rPr>
        <w:t>disclosure year</w:t>
      </w:r>
      <w:r w:rsidRPr="00275DB0">
        <w:rPr>
          <w:rStyle w:val="Emphasis-Remove"/>
          <w:rFonts w:ascii="Calibri" w:hAnsi="Calibri"/>
        </w:rPr>
        <w:t>.</w:t>
      </w:r>
      <w:r w:rsidR="0058787B" w:rsidRPr="00275DB0">
        <w:rPr>
          <w:rStyle w:val="Emphasis-Remove"/>
          <w:rFonts w:ascii="Calibri" w:hAnsi="Calibri"/>
        </w:rPr>
        <w:t xml:space="preserve"> </w:t>
      </w:r>
    </w:p>
    <w:p w:rsidR="00D60044" w:rsidRPr="00275DB0" w:rsidRDefault="008543FF" w:rsidP="00047887">
      <w:pPr>
        <w:pStyle w:val="HeadingH5ClausesubtextL1"/>
        <w:rPr>
          <w:rFonts w:ascii="Calibri" w:hAnsi="Calibri"/>
        </w:rPr>
      </w:pPr>
      <w:bookmarkStart w:id="923" w:name="_Ref272500869"/>
      <w:bookmarkStart w:id="924" w:name="_Ref272488764"/>
      <w:ins w:id="925" w:author="Author">
        <w:r>
          <w:rPr>
            <w:rFonts w:ascii="Calibri" w:hAnsi="Calibri"/>
          </w:rPr>
          <w:t xml:space="preserve">For the purposes of </w:t>
        </w:r>
        <w:proofErr w:type="spellStart"/>
        <w:r>
          <w:rPr>
            <w:rFonts w:ascii="Calibri" w:hAnsi="Calibri"/>
          </w:rPr>
          <w:t>subclause</w:t>
        </w:r>
        <w:proofErr w:type="spellEnd"/>
        <w:r>
          <w:rPr>
            <w:rFonts w:ascii="Calibri" w:hAnsi="Calibri"/>
          </w:rPr>
          <w:t xml:space="preserve"> (2), </w:t>
        </w:r>
      </w:ins>
      <w:del w:id="926" w:author="Author">
        <w:r w:rsidR="00787860" w:rsidRPr="00275DB0" w:rsidDel="008543FF">
          <w:rPr>
            <w:rFonts w:ascii="Calibri" w:hAnsi="Calibri"/>
          </w:rPr>
          <w:delText>T</w:delText>
        </w:r>
      </w:del>
      <w:ins w:id="927" w:author="Author">
        <w:r>
          <w:rPr>
            <w:rFonts w:ascii="Calibri" w:hAnsi="Calibri"/>
          </w:rPr>
          <w:t>t</w:t>
        </w:r>
      </w:ins>
      <w:r w:rsidR="00787860" w:rsidRPr="00275DB0">
        <w:rPr>
          <w:rFonts w:ascii="Calibri" w:hAnsi="Calibri"/>
        </w:rPr>
        <w:t>he amount of the</w:t>
      </w:r>
      <w:r w:rsidR="00D60044" w:rsidRPr="00275DB0">
        <w:rPr>
          <w:rFonts w:ascii="Calibri" w:hAnsi="Calibri"/>
        </w:rPr>
        <w:t xml:space="preserve"> debt premium </w:t>
      </w:r>
      <w:r w:rsidR="00C022ED" w:rsidRPr="00275DB0">
        <w:rPr>
          <w:rFonts w:ascii="Calibri" w:hAnsi="Calibri"/>
        </w:rPr>
        <w:t>will</w:t>
      </w:r>
      <w:r w:rsidR="00D60044" w:rsidRPr="00275DB0">
        <w:rPr>
          <w:rFonts w:ascii="Calibri" w:hAnsi="Calibri"/>
        </w:rPr>
        <w:t xml:space="preserve"> be </w:t>
      </w:r>
      <w:r w:rsidR="000A550A" w:rsidRPr="00275DB0">
        <w:rPr>
          <w:rFonts w:ascii="Calibri" w:hAnsi="Calibri"/>
        </w:rPr>
        <w:t xml:space="preserve">estimated </w:t>
      </w:r>
      <w:r w:rsidR="00D60044" w:rsidRPr="00275DB0">
        <w:rPr>
          <w:rFonts w:ascii="Calibri" w:hAnsi="Calibri"/>
        </w:rPr>
        <w:t>by-</w:t>
      </w:r>
      <w:bookmarkEnd w:id="923"/>
    </w:p>
    <w:p w:rsidR="00DA173A" w:rsidRPr="00512318" w:rsidRDefault="00D60044" w:rsidP="00D60044">
      <w:pPr>
        <w:pStyle w:val="HeadingH6ClausesubtextL2"/>
        <w:rPr>
          <w:rStyle w:val="Emphasis-Bold"/>
          <w:rFonts w:ascii="Calibri" w:hAnsi="Calibri"/>
          <w:b w:val="0"/>
        </w:rPr>
      </w:pPr>
      <w:bookmarkStart w:id="928" w:name="_Ref272489069"/>
      <w:bookmarkStart w:id="929" w:name="_Ref262825316"/>
      <w:bookmarkEnd w:id="910"/>
      <w:bookmarkEnd w:id="911"/>
      <w:bookmarkEnd w:id="924"/>
      <w:r w:rsidRPr="00275DB0">
        <w:rPr>
          <w:rFonts w:ascii="Calibri" w:hAnsi="Calibri"/>
        </w:rPr>
        <w:t>i</w:t>
      </w:r>
      <w:r w:rsidR="00047887" w:rsidRPr="00275DB0">
        <w:rPr>
          <w:rFonts w:ascii="Calibri" w:hAnsi="Calibri"/>
        </w:rPr>
        <w:t>dentify</w:t>
      </w:r>
      <w:r w:rsidRPr="00275DB0">
        <w:rPr>
          <w:rFonts w:ascii="Calibri" w:hAnsi="Calibri"/>
        </w:rPr>
        <w:t>ing</w:t>
      </w:r>
      <w:r w:rsidR="00047887" w:rsidRPr="00275DB0">
        <w:rPr>
          <w:rFonts w:ascii="Calibri" w:hAnsi="Calibri"/>
        </w:rPr>
        <w:t xml:space="preserve"> publicly traded </w:t>
      </w:r>
      <w:r w:rsidR="00047887" w:rsidRPr="00275DB0">
        <w:rPr>
          <w:rStyle w:val="Emphasis-Bold"/>
          <w:rFonts w:ascii="Calibri" w:hAnsi="Calibri"/>
        </w:rPr>
        <w:t xml:space="preserve">vanilla NZ$ denominated bonds </w:t>
      </w:r>
      <w:r w:rsidR="00070C7C" w:rsidRPr="00275DB0">
        <w:rPr>
          <w:rStyle w:val="Emphasis-Remove"/>
          <w:rFonts w:ascii="Calibri" w:hAnsi="Calibri"/>
        </w:rPr>
        <w:t>issued by a</w:t>
      </w:r>
      <w:r w:rsidR="00070C7C" w:rsidRPr="00275DB0">
        <w:rPr>
          <w:rStyle w:val="Emphasis-Bold"/>
          <w:rFonts w:ascii="Calibri" w:hAnsi="Calibri"/>
        </w:rPr>
        <w:t xml:space="preserve"> qualifying issuer </w:t>
      </w:r>
      <w:r w:rsidRPr="00275DB0">
        <w:rPr>
          <w:rStyle w:val="Emphasis-Remove"/>
          <w:rFonts w:ascii="Calibri" w:hAnsi="Calibri"/>
        </w:rPr>
        <w:t>that are</w:t>
      </w:r>
      <w:r w:rsidR="00DA173A" w:rsidRPr="00275DB0">
        <w:rPr>
          <w:rStyle w:val="Emphasis-Remove"/>
          <w:rFonts w:ascii="Calibri" w:hAnsi="Calibri"/>
        </w:rPr>
        <w:t>-</w:t>
      </w:r>
      <w:r w:rsidR="00047887" w:rsidRPr="00275DB0">
        <w:rPr>
          <w:rStyle w:val="Emphasis-Bold"/>
          <w:rFonts w:ascii="Calibri" w:hAnsi="Calibri"/>
        </w:rPr>
        <w:t xml:space="preserve"> </w:t>
      </w:r>
    </w:p>
    <w:p w:rsidR="00047887" w:rsidRPr="00275DB0" w:rsidRDefault="00047887" w:rsidP="00DA173A">
      <w:pPr>
        <w:pStyle w:val="HeadingH7ClausesubtextL3"/>
        <w:rPr>
          <w:rStyle w:val="Emphasis-Remove"/>
          <w:rFonts w:ascii="Calibri" w:hAnsi="Calibri"/>
        </w:rPr>
      </w:pPr>
      <w:r w:rsidRPr="00275DB0">
        <w:rPr>
          <w:rStyle w:val="Emphasis-Bold"/>
          <w:rFonts w:ascii="Calibri" w:hAnsi="Calibri"/>
        </w:rPr>
        <w:t>investment grad</w:t>
      </w:r>
      <w:r w:rsidR="00D60044" w:rsidRPr="00275DB0">
        <w:rPr>
          <w:rStyle w:val="Emphasis-Bold"/>
          <w:rFonts w:ascii="Calibri" w:hAnsi="Calibri"/>
        </w:rPr>
        <w:t>e credit rated</w:t>
      </w:r>
      <w:r w:rsidRPr="00275DB0">
        <w:rPr>
          <w:rStyle w:val="Emphasis-Remove"/>
          <w:rFonts w:ascii="Calibri" w:hAnsi="Calibri"/>
        </w:rPr>
        <w:t>;</w:t>
      </w:r>
      <w:bookmarkEnd w:id="928"/>
      <w:r w:rsidR="00DA173A" w:rsidRPr="00275DB0">
        <w:rPr>
          <w:rStyle w:val="Emphasis-Remove"/>
          <w:rFonts w:ascii="Calibri" w:hAnsi="Calibri"/>
        </w:rPr>
        <w:t xml:space="preserve"> and</w:t>
      </w:r>
    </w:p>
    <w:p w:rsidR="00DA173A" w:rsidRPr="00512318" w:rsidRDefault="00DA173A" w:rsidP="00DA173A">
      <w:pPr>
        <w:pStyle w:val="HeadingH7ClausesubtextL3"/>
        <w:rPr>
          <w:rStyle w:val="Emphasis-Bold"/>
          <w:rFonts w:ascii="Calibri" w:hAnsi="Calibri"/>
          <w:b w:val="0"/>
        </w:rPr>
      </w:pPr>
      <w:r w:rsidRPr="00275DB0">
        <w:rPr>
          <w:rStyle w:val="Emphasis-Remove"/>
          <w:rFonts w:ascii="Calibri" w:hAnsi="Calibri"/>
        </w:rPr>
        <w:t xml:space="preserve">of a type described in the paragraphs of </w:t>
      </w:r>
      <w:proofErr w:type="spellStart"/>
      <w:r w:rsidRPr="00275DB0">
        <w:rPr>
          <w:rStyle w:val="Emphasis-Remove"/>
          <w:rFonts w:ascii="Calibri" w:hAnsi="Calibri"/>
        </w:rPr>
        <w:t>subclause</w:t>
      </w:r>
      <w:proofErr w:type="spellEnd"/>
      <w:r w:rsidRPr="00275DB0">
        <w:rPr>
          <w:rStyle w:val="Emphasis-Bold"/>
          <w:rFonts w:ascii="Calibri" w:hAnsi="Calibri"/>
        </w:rPr>
        <w:t xml:space="preserve"> </w:t>
      </w:r>
      <w:r w:rsidRPr="00275DB0">
        <w:rPr>
          <w:rFonts w:ascii="Calibri" w:hAnsi="Calibri"/>
        </w:rPr>
        <w:fldChar w:fldCharType="begin"/>
      </w:r>
      <w:r w:rsidRPr="00275DB0">
        <w:rPr>
          <w:rFonts w:ascii="Calibri" w:hAnsi="Calibri"/>
        </w:rPr>
        <w:instrText xml:space="preserve"> REF _Ref272498849 \r \h  \* MERGEFORMAT </w:instrText>
      </w:r>
      <w:r w:rsidRPr="00275DB0">
        <w:rPr>
          <w:rFonts w:ascii="Calibri" w:hAnsi="Calibri"/>
        </w:rPr>
      </w:r>
      <w:r w:rsidRPr="00275DB0">
        <w:rPr>
          <w:rFonts w:ascii="Calibri" w:hAnsi="Calibri"/>
        </w:rPr>
        <w:fldChar w:fldCharType="separate"/>
      </w:r>
      <w:r w:rsidR="002C0376">
        <w:rPr>
          <w:rFonts w:ascii="Calibri" w:hAnsi="Calibri"/>
        </w:rPr>
        <w:t>(4)</w:t>
      </w:r>
      <w:r w:rsidRPr="00275DB0">
        <w:rPr>
          <w:rFonts w:ascii="Calibri" w:hAnsi="Calibri"/>
        </w:rPr>
        <w:fldChar w:fldCharType="end"/>
      </w:r>
      <w:r w:rsidRPr="00275DB0">
        <w:rPr>
          <w:rFonts w:ascii="Calibri" w:hAnsi="Calibri"/>
        </w:rPr>
        <w:t>;</w:t>
      </w:r>
    </w:p>
    <w:p w:rsidR="00F53B11" w:rsidRPr="00275DB0" w:rsidRDefault="00D60044" w:rsidP="00F53B11">
      <w:pPr>
        <w:pStyle w:val="HeadingH6ClausesubtextL2"/>
        <w:rPr>
          <w:rFonts w:ascii="Calibri" w:hAnsi="Calibri"/>
        </w:rPr>
      </w:pPr>
      <w:bookmarkStart w:id="930" w:name="_Ref272490150"/>
      <w:r w:rsidRPr="00275DB0">
        <w:rPr>
          <w:rFonts w:ascii="Calibri" w:hAnsi="Calibri"/>
        </w:rPr>
        <w:t>in respect of</w:t>
      </w:r>
      <w:r w:rsidR="00F53B11" w:rsidRPr="00275DB0">
        <w:rPr>
          <w:rFonts w:ascii="Calibri" w:hAnsi="Calibri"/>
        </w:rPr>
        <w:t xml:space="preserve"> </w:t>
      </w:r>
      <w:r w:rsidR="00047887" w:rsidRPr="00275DB0">
        <w:rPr>
          <w:rFonts w:ascii="Calibri" w:hAnsi="Calibri"/>
        </w:rPr>
        <w:t xml:space="preserve">each </w:t>
      </w:r>
      <w:r w:rsidR="00F53B11" w:rsidRPr="00275DB0">
        <w:rPr>
          <w:rFonts w:ascii="Calibri" w:hAnsi="Calibri"/>
        </w:rPr>
        <w:t xml:space="preserve">bond identified in accordance with paragraph </w:t>
      </w:r>
      <w:r w:rsidR="00F53B11" w:rsidRPr="00275DB0">
        <w:rPr>
          <w:rFonts w:ascii="Calibri" w:hAnsi="Calibri"/>
        </w:rPr>
        <w:fldChar w:fldCharType="begin"/>
      </w:r>
      <w:r w:rsidR="00F53B11" w:rsidRPr="00275DB0">
        <w:rPr>
          <w:rFonts w:ascii="Calibri" w:hAnsi="Calibri"/>
        </w:rPr>
        <w:instrText xml:space="preserve"> REF _Ref272489069 \r \h </w:instrText>
      </w:r>
      <w:r w:rsidR="00125E3B" w:rsidRPr="00275DB0">
        <w:rPr>
          <w:rFonts w:ascii="Calibri" w:hAnsi="Calibri"/>
        </w:rPr>
        <w:instrText xml:space="preserve"> \* MERGEFORMAT </w:instrText>
      </w:r>
      <w:r w:rsidR="00F53B11" w:rsidRPr="00275DB0">
        <w:rPr>
          <w:rFonts w:ascii="Calibri" w:hAnsi="Calibri"/>
        </w:rPr>
      </w:r>
      <w:r w:rsidR="00F53B11" w:rsidRPr="00275DB0">
        <w:rPr>
          <w:rFonts w:ascii="Calibri" w:hAnsi="Calibri"/>
        </w:rPr>
        <w:fldChar w:fldCharType="separate"/>
      </w:r>
      <w:r w:rsidR="002C0376">
        <w:rPr>
          <w:rFonts w:ascii="Calibri" w:hAnsi="Calibri"/>
        </w:rPr>
        <w:t>(a)</w:t>
      </w:r>
      <w:r w:rsidR="00F53B11" w:rsidRPr="00275DB0">
        <w:rPr>
          <w:rFonts w:ascii="Calibri" w:hAnsi="Calibri"/>
        </w:rPr>
        <w:fldChar w:fldCharType="end"/>
      </w:r>
      <w:r w:rsidR="00F53B11" w:rsidRPr="00275DB0">
        <w:rPr>
          <w:rFonts w:ascii="Calibri" w:hAnsi="Calibri"/>
        </w:rPr>
        <w:t>-</w:t>
      </w:r>
      <w:bookmarkEnd w:id="930"/>
    </w:p>
    <w:p w:rsidR="00070C7C" w:rsidRPr="00275DB0" w:rsidRDefault="000F65C8" w:rsidP="00D60044">
      <w:pPr>
        <w:pStyle w:val="HeadingH7ClausesubtextL3"/>
        <w:rPr>
          <w:rFonts w:ascii="Calibri" w:hAnsi="Calibri"/>
        </w:rPr>
      </w:pPr>
      <w:bookmarkStart w:id="931" w:name="_Ref278216428"/>
      <w:r w:rsidRPr="00275DB0">
        <w:rPr>
          <w:rFonts w:ascii="Calibri" w:hAnsi="Calibri"/>
        </w:rPr>
        <w:t>obtaining</w:t>
      </w:r>
      <w:r w:rsidR="0001538E" w:rsidRPr="00275DB0">
        <w:rPr>
          <w:rFonts w:ascii="Calibri" w:hAnsi="Calibri"/>
        </w:rPr>
        <w:t xml:space="preserve"> </w:t>
      </w:r>
      <w:r w:rsidR="00F53B11" w:rsidRPr="00275DB0">
        <w:rPr>
          <w:rFonts w:ascii="Calibri" w:hAnsi="Calibri"/>
        </w:rPr>
        <w:t>its</w:t>
      </w:r>
      <w:r w:rsidR="00047887" w:rsidRPr="00275DB0">
        <w:rPr>
          <w:rFonts w:ascii="Calibri" w:hAnsi="Calibri"/>
        </w:rPr>
        <w:t xml:space="preserve"> </w:t>
      </w:r>
      <w:r w:rsidR="00E543C8" w:rsidRPr="00275DB0">
        <w:rPr>
          <w:rFonts w:ascii="Calibri" w:hAnsi="Calibri"/>
        </w:rPr>
        <w:t xml:space="preserve">annualised </w:t>
      </w:r>
      <w:r w:rsidR="00047887" w:rsidRPr="00275DB0">
        <w:rPr>
          <w:rFonts w:ascii="Calibri" w:hAnsi="Calibri"/>
        </w:rPr>
        <w:t>wholesale market bid yield to maturity</w:t>
      </w:r>
      <w:r w:rsidR="00D60044" w:rsidRPr="00275DB0">
        <w:rPr>
          <w:rFonts w:ascii="Calibri" w:hAnsi="Calibri"/>
        </w:rPr>
        <w:t>;</w:t>
      </w:r>
      <w:bookmarkEnd w:id="931"/>
      <w:r w:rsidR="00047887" w:rsidRPr="00275DB0">
        <w:rPr>
          <w:rFonts w:ascii="Calibri" w:hAnsi="Calibri"/>
        </w:rPr>
        <w:t xml:space="preserve"> </w:t>
      </w:r>
    </w:p>
    <w:p w:rsidR="00D60044" w:rsidRPr="00275DB0" w:rsidRDefault="00070C7C" w:rsidP="00A8347E">
      <w:pPr>
        <w:pStyle w:val="HeadingH7ClausesubtextL3"/>
        <w:rPr>
          <w:rFonts w:ascii="Calibri" w:hAnsi="Calibri"/>
        </w:rPr>
      </w:pPr>
      <w:bookmarkStart w:id="932" w:name="_Ref278216427"/>
      <w:r w:rsidRPr="00275DB0">
        <w:rPr>
          <w:rFonts w:ascii="Calibri" w:hAnsi="Calibri"/>
        </w:rPr>
        <w:t xml:space="preserve">calculating by linear interpolation with respect to maturity, the contemporaneous </w:t>
      </w:r>
      <w:r w:rsidR="00E543C8" w:rsidRPr="00275DB0">
        <w:rPr>
          <w:rFonts w:ascii="Calibri" w:hAnsi="Calibri"/>
        </w:rPr>
        <w:t xml:space="preserve">wholesale market </w:t>
      </w:r>
      <w:r w:rsidRPr="00275DB0">
        <w:rPr>
          <w:rFonts w:ascii="Calibri" w:hAnsi="Calibri"/>
        </w:rPr>
        <w:t xml:space="preserve">annualised bid yield to maturity for a notional benchmark New Zealand government New Zealand dollar </w:t>
      </w:r>
      <w:r w:rsidR="00E543C8" w:rsidRPr="00275DB0">
        <w:rPr>
          <w:rFonts w:ascii="Calibri" w:hAnsi="Calibri"/>
        </w:rPr>
        <w:t xml:space="preserve">denominated nominal </w:t>
      </w:r>
      <w:r w:rsidRPr="00275DB0">
        <w:rPr>
          <w:rFonts w:ascii="Calibri" w:hAnsi="Calibri"/>
        </w:rPr>
        <w:t>bond with the same remaining term to maturity; and</w:t>
      </w:r>
      <w:bookmarkEnd w:id="932"/>
    </w:p>
    <w:p w:rsidR="00447230" w:rsidRPr="00275DB0" w:rsidRDefault="00070C7C" w:rsidP="00D60044">
      <w:pPr>
        <w:pStyle w:val="HeadingH7ClausesubtextL3"/>
        <w:rPr>
          <w:rFonts w:ascii="Calibri" w:hAnsi="Calibri"/>
        </w:rPr>
      </w:pPr>
      <w:bookmarkStart w:id="933" w:name="_Ref272491154"/>
      <w:r w:rsidRPr="00275DB0">
        <w:rPr>
          <w:rFonts w:ascii="Calibri" w:hAnsi="Calibri"/>
        </w:rPr>
        <w:t xml:space="preserve">calculating </w:t>
      </w:r>
      <w:r w:rsidR="00047887" w:rsidRPr="00275DB0">
        <w:rPr>
          <w:rFonts w:ascii="Calibri" w:hAnsi="Calibri"/>
        </w:rPr>
        <w:t xml:space="preserve">its contemporaneous </w:t>
      </w:r>
      <w:r w:rsidR="00047887" w:rsidRPr="00275DB0">
        <w:rPr>
          <w:rStyle w:val="Emphasis-Remove"/>
          <w:rFonts w:ascii="Calibri" w:hAnsi="Calibri"/>
        </w:rPr>
        <w:t>interpolated</w:t>
      </w:r>
      <w:r w:rsidR="00047887" w:rsidRPr="00275DB0">
        <w:rPr>
          <w:rFonts w:ascii="Calibri" w:hAnsi="Calibri"/>
        </w:rPr>
        <w:t xml:space="preserve"> bid to bid spread over </w:t>
      </w:r>
      <w:r w:rsidRPr="00275DB0">
        <w:rPr>
          <w:rFonts w:ascii="Calibri" w:hAnsi="Calibri"/>
        </w:rPr>
        <w:t xml:space="preserve">notional </w:t>
      </w:r>
      <w:r w:rsidR="00047887" w:rsidRPr="00275DB0">
        <w:rPr>
          <w:rFonts w:ascii="Calibri" w:hAnsi="Calibri"/>
        </w:rPr>
        <w:t xml:space="preserve">benchmark New Zealand government </w:t>
      </w:r>
      <w:r w:rsidR="0049162B" w:rsidRPr="00275DB0">
        <w:rPr>
          <w:rFonts w:ascii="Calibri" w:hAnsi="Calibri"/>
        </w:rPr>
        <w:t>New Zealand dollar</w:t>
      </w:r>
      <w:r w:rsidR="00047887" w:rsidRPr="00275DB0">
        <w:rPr>
          <w:rFonts w:ascii="Calibri" w:hAnsi="Calibri"/>
        </w:rPr>
        <w:t xml:space="preserve"> denominated nominal bonds</w:t>
      </w:r>
      <w:r w:rsidRPr="00275DB0">
        <w:rPr>
          <w:rFonts w:ascii="Calibri" w:hAnsi="Calibri"/>
        </w:rPr>
        <w:t xml:space="preserve"> </w:t>
      </w:r>
      <w:r w:rsidR="006C3A1E" w:rsidRPr="00275DB0">
        <w:rPr>
          <w:rFonts w:ascii="Calibri" w:hAnsi="Calibri"/>
        </w:rPr>
        <w:t>with</w:t>
      </w:r>
      <w:r w:rsidRPr="00275DB0">
        <w:rPr>
          <w:rFonts w:ascii="Calibri" w:hAnsi="Calibri"/>
        </w:rPr>
        <w:t xml:space="preserve"> the same remaining term to maturity, by deducting the yield calculated in accordance with sub-paragraph </w:t>
      </w:r>
      <w:r w:rsidRPr="00275DB0">
        <w:rPr>
          <w:rFonts w:ascii="Calibri" w:hAnsi="Calibri"/>
        </w:rPr>
        <w:fldChar w:fldCharType="begin"/>
      </w:r>
      <w:r w:rsidRPr="00275DB0">
        <w:rPr>
          <w:rFonts w:ascii="Calibri" w:hAnsi="Calibri"/>
        </w:rPr>
        <w:instrText xml:space="preserve"> REF _Ref278216427 \r \h </w:instrText>
      </w:r>
      <w:r w:rsidR="00BF7207" w:rsidRPr="00275DB0">
        <w:rPr>
          <w:rFonts w:ascii="Calibri" w:hAnsi="Calibri"/>
        </w:rPr>
        <w:instrText xml:space="preserve"> \* MERGEFORMAT </w:instrText>
      </w:r>
      <w:r w:rsidRPr="00275DB0">
        <w:rPr>
          <w:rFonts w:ascii="Calibri" w:hAnsi="Calibri"/>
        </w:rPr>
      </w:r>
      <w:r w:rsidRPr="00275DB0">
        <w:rPr>
          <w:rFonts w:ascii="Calibri" w:hAnsi="Calibri"/>
        </w:rPr>
        <w:fldChar w:fldCharType="separate"/>
      </w:r>
      <w:r w:rsidR="002C0376">
        <w:rPr>
          <w:rFonts w:ascii="Calibri" w:hAnsi="Calibri"/>
        </w:rPr>
        <w:t>(ii)</w:t>
      </w:r>
      <w:r w:rsidRPr="00275DB0">
        <w:rPr>
          <w:rFonts w:ascii="Calibri" w:hAnsi="Calibri"/>
        </w:rPr>
        <w:fldChar w:fldCharType="end"/>
      </w:r>
      <w:r w:rsidRPr="00275DB0">
        <w:rPr>
          <w:rFonts w:ascii="Calibri" w:hAnsi="Calibri"/>
        </w:rPr>
        <w:t xml:space="preserve"> from the yield obtained in accordance with sub-paragraph </w:t>
      </w:r>
      <w:r w:rsidRPr="00275DB0">
        <w:rPr>
          <w:rFonts w:ascii="Calibri" w:hAnsi="Calibri"/>
        </w:rPr>
        <w:fldChar w:fldCharType="begin"/>
      </w:r>
      <w:r w:rsidRPr="00275DB0">
        <w:rPr>
          <w:rFonts w:ascii="Calibri" w:hAnsi="Calibri"/>
        </w:rPr>
        <w:instrText xml:space="preserve"> REF _Ref278216428 \r \h </w:instrText>
      </w:r>
      <w:r w:rsidR="00BF7207" w:rsidRPr="00275DB0">
        <w:rPr>
          <w:rFonts w:ascii="Calibri" w:hAnsi="Calibri"/>
        </w:rPr>
        <w:instrText xml:space="preserve"> \* MERGEFORMAT </w:instrText>
      </w:r>
      <w:r w:rsidRPr="00275DB0">
        <w:rPr>
          <w:rFonts w:ascii="Calibri" w:hAnsi="Calibri"/>
        </w:rPr>
      </w:r>
      <w:r w:rsidRPr="00275DB0">
        <w:rPr>
          <w:rFonts w:ascii="Calibri" w:hAnsi="Calibri"/>
        </w:rPr>
        <w:fldChar w:fldCharType="separate"/>
      </w:r>
      <w:r w:rsidR="002C0376">
        <w:rPr>
          <w:rFonts w:ascii="Calibri" w:hAnsi="Calibri"/>
        </w:rPr>
        <w:t>(</w:t>
      </w:r>
      <w:proofErr w:type="spellStart"/>
      <w:r w:rsidR="002C0376">
        <w:rPr>
          <w:rFonts w:ascii="Calibri" w:hAnsi="Calibri"/>
        </w:rPr>
        <w:t>i</w:t>
      </w:r>
      <w:proofErr w:type="spellEnd"/>
      <w:r w:rsidR="002C0376">
        <w:rPr>
          <w:rFonts w:ascii="Calibri" w:hAnsi="Calibri"/>
        </w:rPr>
        <w:t>)</w:t>
      </w:r>
      <w:r w:rsidRPr="00275DB0">
        <w:rPr>
          <w:rFonts w:ascii="Calibri" w:hAnsi="Calibri"/>
        </w:rPr>
        <w:fldChar w:fldCharType="end"/>
      </w:r>
      <w:r w:rsidR="00447230" w:rsidRPr="00275DB0">
        <w:rPr>
          <w:rFonts w:ascii="Calibri" w:hAnsi="Calibri"/>
        </w:rPr>
        <w:t>,</w:t>
      </w:r>
      <w:bookmarkEnd w:id="933"/>
    </w:p>
    <w:p w:rsidR="00047887" w:rsidRPr="00275DB0" w:rsidRDefault="00447230" w:rsidP="00447230">
      <w:pPr>
        <w:pStyle w:val="UnnumberedL3"/>
        <w:rPr>
          <w:rFonts w:ascii="Calibri" w:hAnsi="Calibri"/>
        </w:rPr>
      </w:pPr>
      <w:r w:rsidRPr="00275DB0">
        <w:rPr>
          <w:rFonts w:ascii="Calibri" w:hAnsi="Calibri"/>
        </w:rPr>
        <w:t xml:space="preserve">for each </w:t>
      </w:r>
      <w:r w:rsidRPr="00275DB0">
        <w:rPr>
          <w:rStyle w:val="Emphasis-Bold"/>
          <w:rFonts w:ascii="Calibri" w:hAnsi="Calibri"/>
        </w:rPr>
        <w:t>business day</w:t>
      </w:r>
      <w:r w:rsidRPr="00275DB0">
        <w:rPr>
          <w:rFonts w:ascii="Calibri" w:hAnsi="Calibri"/>
        </w:rPr>
        <w:t xml:space="preserve"> in the </w:t>
      </w:r>
      <w:ins w:id="934" w:author="Author">
        <w:r w:rsidR="008543FF">
          <w:rPr>
            <w:rFonts w:ascii="Calibri" w:hAnsi="Calibri"/>
          </w:rPr>
          <w:t xml:space="preserve">3 </w:t>
        </w:r>
      </w:ins>
      <w:r w:rsidRPr="00275DB0">
        <w:rPr>
          <w:rFonts w:ascii="Calibri" w:hAnsi="Calibri"/>
        </w:rPr>
        <w:t xml:space="preserve">month </w:t>
      </w:r>
      <w:ins w:id="935" w:author="Author">
        <w:r w:rsidR="008543FF">
          <w:rPr>
            <w:rFonts w:ascii="Calibri" w:hAnsi="Calibri"/>
          </w:rPr>
          <w:t xml:space="preserve">period </w:t>
        </w:r>
      </w:ins>
      <w:del w:id="936" w:author="Author">
        <w:r w:rsidRPr="00275DB0" w:rsidDel="008543FF">
          <w:rPr>
            <w:rFonts w:ascii="Calibri" w:hAnsi="Calibri"/>
          </w:rPr>
          <w:delText xml:space="preserve">immediately </w:delText>
        </w:r>
      </w:del>
      <w:r w:rsidRPr="00275DB0">
        <w:rPr>
          <w:rFonts w:ascii="Calibri" w:hAnsi="Calibri"/>
        </w:rPr>
        <w:t xml:space="preserve">preceding the start of the </w:t>
      </w:r>
      <w:r w:rsidRPr="00275DB0">
        <w:rPr>
          <w:rStyle w:val="Emphasis-Bold"/>
          <w:rFonts w:ascii="Calibri" w:hAnsi="Calibri"/>
        </w:rPr>
        <w:t>disclosure year</w:t>
      </w:r>
      <w:r w:rsidRPr="00275DB0">
        <w:rPr>
          <w:rStyle w:val="Emphasis-Remove"/>
          <w:rFonts w:ascii="Calibri" w:hAnsi="Calibri"/>
        </w:rPr>
        <w:t>;</w:t>
      </w:r>
    </w:p>
    <w:p w:rsidR="00047887" w:rsidRPr="00275DB0" w:rsidRDefault="00F53B11" w:rsidP="00047887">
      <w:pPr>
        <w:pStyle w:val="HeadingH6ClausesubtextL2"/>
        <w:rPr>
          <w:rFonts w:ascii="Calibri" w:hAnsi="Calibri"/>
        </w:rPr>
      </w:pPr>
      <w:bookmarkStart w:id="937" w:name="_Ref272492513"/>
      <w:bookmarkStart w:id="938" w:name="_Ref272500835"/>
      <w:r w:rsidRPr="00275DB0">
        <w:rPr>
          <w:rFonts w:ascii="Calibri" w:hAnsi="Calibri"/>
        </w:rPr>
        <w:t>calculating,</w:t>
      </w:r>
      <w:r w:rsidR="00047887" w:rsidRPr="00275DB0">
        <w:rPr>
          <w:rFonts w:ascii="Calibri" w:hAnsi="Calibri"/>
        </w:rPr>
        <w:t xml:space="preserve"> </w:t>
      </w:r>
      <w:r w:rsidRPr="00275DB0">
        <w:rPr>
          <w:rFonts w:ascii="Calibri" w:hAnsi="Calibri"/>
        </w:rPr>
        <w:t>for each bond</w:t>
      </w:r>
      <w:r w:rsidR="006C3A1E" w:rsidRPr="00275DB0">
        <w:rPr>
          <w:rFonts w:ascii="Calibri" w:hAnsi="Calibri"/>
        </w:rPr>
        <w:t xml:space="preserve"> identified in accordance with paragraph </w:t>
      </w:r>
      <w:r w:rsidR="006C3A1E" w:rsidRPr="00275DB0">
        <w:rPr>
          <w:rFonts w:ascii="Calibri" w:hAnsi="Calibri"/>
        </w:rPr>
        <w:fldChar w:fldCharType="begin"/>
      </w:r>
      <w:r w:rsidR="006C3A1E" w:rsidRPr="00275DB0">
        <w:rPr>
          <w:rFonts w:ascii="Calibri" w:hAnsi="Calibri"/>
        </w:rPr>
        <w:instrText xml:space="preserve"> REF _Ref272489069 \r \h  \* MERGEFORMAT </w:instrText>
      </w:r>
      <w:r w:rsidR="006C3A1E" w:rsidRPr="00275DB0">
        <w:rPr>
          <w:rFonts w:ascii="Calibri" w:hAnsi="Calibri"/>
        </w:rPr>
      </w:r>
      <w:r w:rsidR="006C3A1E" w:rsidRPr="00275DB0">
        <w:rPr>
          <w:rFonts w:ascii="Calibri" w:hAnsi="Calibri"/>
        </w:rPr>
        <w:fldChar w:fldCharType="separate"/>
      </w:r>
      <w:r w:rsidR="002C0376">
        <w:rPr>
          <w:rFonts w:ascii="Calibri" w:hAnsi="Calibri"/>
        </w:rPr>
        <w:t>(a)</w:t>
      </w:r>
      <w:r w:rsidR="006C3A1E" w:rsidRPr="00275DB0">
        <w:rPr>
          <w:rFonts w:ascii="Calibri" w:hAnsi="Calibri"/>
        </w:rPr>
        <w:fldChar w:fldCharType="end"/>
      </w:r>
      <w:r w:rsidRPr="00275DB0">
        <w:rPr>
          <w:rFonts w:ascii="Calibri" w:hAnsi="Calibri"/>
        </w:rPr>
        <w:t xml:space="preserve">, </w:t>
      </w:r>
      <w:r w:rsidR="00047887" w:rsidRPr="00275DB0">
        <w:rPr>
          <w:rFonts w:ascii="Calibri" w:hAnsi="Calibri"/>
        </w:rPr>
        <w:t xml:space="preserve">the un-weighted </w:t>
      </w:r>
      <w:r w:rsidR="006C3A1E" w:rsidRPr="00275DB0">
        <w:rPr>
          <w:rFonts w:ascii="Calibri" w:hAnsi="Calibri"/>
        </w:rPr>
        <w:t xml:space="preserve">arithmetic </w:t>
      </w:r>
      <w:r w:rsidR="00047887" w:rsidRPr="00275DB0">
        <w:rPr>
          <w:rFonts w:ascii="Calibri" w:hAnsi="Calibri"/>
        </w:rPr>
        <w:t xml:space="preserve">average </w:t>
      </w:r>
      <w:r w:rsidR="00EA0FA6" w:rsidRPr="00275DB0">
        <w:rPr>
          <w:rFonts w:ascii="Calibri" w:hAnsi="Calibri"/>
        </w:rPr>
        <w:t>of the</w:t>
      </w:r>
      <w:r w:rsidR="006C3A1E" w:rsidRPr="00275DB0">
        <w:rPr>
          <w:rFonts w:ascii="Calibri" w:hAnsi="Calibri"/>
        </w:rPr>
        <w:t xml:space="preserve"> daily</w:t>
      </w:r>
      <w:r w:rsidR="00EA0FA6" w:rsidRPr="00275DB0">
        <w:rPr>
          <w:rFonts w:ascii="Calibri" w:hAnsi="Calibri"/>
        </w:rPr>
        <w:t xml:space="preserve"> </w:t>
      </w:r>
      <w:r w:rsidR="00047887" w:rsidRPr="00275DB0">
        <w:rPr>
          <w:rFonts w:ascii="Calibri" w:hAnsi="Calibri"/>
        </w:rPr>
        <w:t>spread</w:t>
      </w:r>
      <w:r w:rsidR="00EA0FA6" w:rsidRPr="00275DB0">
        <w:rPr>
          <w:rFonts w:ascii="Calibri" w:hAnsi="Calibri"/>
        </w:rPr>
        <w:t>s</w:t>
      </w:r>
      <w:r w:rsidR="00047887" w:rsidRPr="00275DB0">
        <w:rPr>
          <w:rFonts w:ascii="Calibri" w:hAnsi="Calibri"/>
        </w:rPr>
        <w:t xml:space="preserve"> identified in</w:t>
      </w:r>
      <w:r w:rsidRPr="00275DB0">
        <w:rPr>
          <w:rFonts w:ascii="Calibri" w:hAnsi="Calibri"/>
        </w:rPr>
        <w:t xml:space="preserve"> accordance with paragraph</w:t>
      </w:r>
      <w:r w:rsidR="00047887" w:rsidRPr="00275DB0">
        <w:rPr>
          <w:rFonts w:ascii="Calibri" w:hAnsi="Calibri"/>
        </w:rPr>
        <w:t xml:space="preserve"> </w:t>
      </w:r>
      <w:r w:rsidR="00447230" w:rsidRPr="00275DB0">
        <w:rPr>
          <w:rFonts w:ascii="Calibri" w:hAnsi="Calibri"/>
        </w:rPr>
        <w:fldChar w:fldCharType="begin"/>
      </w:r>
      <w:r w:rsidR="00447230" w:rsidRPr="00275DB0">
        <w:rPr>
          <w:rFonts w:ascii="Calibri" w:hAnsi="Calibri"/>
        </w:rPr>
        <w:instrText xml:space="preserve"> REF _Ref272491154 \r \h </w:instrText>
      </w:r>
      <w:r w:rsidR="00125E3B" w:rsidRPr="00275DB0">
        <w:rPr>
          <w:rFonts w:ascii="Calibri" w:hAnsi="Calibri"/>
        </w:rPr>
        <w:instrText xml:space="preserve"> \* MERGEFORMAT </w:instrText>
      </w:r>
      <w:r w:rsidR="00447230" w:rsidRPr="00275DB0">
        <w:rPr>
          <w:rFonts w:ascii="Calibri" w:hAnsi="Calibri"/>
        </w:rPr>
      </w:r>
      <w:r w:rsidR="00447230" w:rsidRPr="00275DB0">
        <w:rPr>
          <w:rFonts w:ascii="Calibri" w:hAnsi="Calibri"/>
        </w:rPr>
        <w:fldChar w:fldCharType="separate"/>
      </w:r>
      <w:r w:rsidR="002C0376">
        <w:rPr>
          <w:rFonts w:ascii="Calibri" w:hAnsi="Calibri"/>
        </w:rPr>
        <w:t>(b)(iii)</w:t>
      </w:r>
      <w:r w:rsidR="00447230" w:rsidRPr="00275DB0">
        <w:rPr>
          <w:rFonts w:ascii="Calibri" w:hAnsi="Calibri"/>
        </w:rPr>
        <w:fldChar w:fldCharType="end"/>
      </w:r>
      <w:r w:rsidR="00447230" w:rsidRPr="00275DB0">
        <w:rPr>
          <w:rFonts w:ascii="Calibri" w:hAnsi="Calibri"/>
        </w:rPr>
        <w:t>;</w:t>
      </w:r>
      <w:bookmarkEnd w:id="937"/>
      <w:r w:rsidR="009D1AC8" w:rsidRPr="00275DB0">
        <w:rPr>
          <w:rFonts w:ascii="Calibri" w:hAnsi="Calibri"/>
        </w:rPr>
        <w:t xml:space="preserve"> and</w:t>
      </w:r>
      <w:bookmarkEnd w:id="938"/>
    </w:p>
    <w:p w:rsidR="009D1AC8" w:rsidRPr="00275DB0" w:rsidRDefault="009D1AC8" w:rsidP="00047887">
      <w:pPr>
        <w:pStyle w:val="HeadingH6ClausesubtextL2"/>
        <w:rPr>
          <w:rStyle w:val="Emphasis-Remove"/>
          <w:rFonts w:ascii="Calibri" w:hAnsi="Calibri"/>
        </w:rPr>
      </w:pPr>
      <w:bookmarkStart w:id="939" w:name="_Ref272493460"/>
      <w:r w:rsidRPr="00275DB0">
        <w:rPr>
          <w:rFonts w:ascii="Calibri" w:hAnsi="Calibri"/>
        </w:rPr>
        <w:t xml:space="preserve">subject to </w:t>
      </w:r>
      <w:proofErr w:type="spellStart"/>
      <w:r w:rsidRPr="00275DB0">
        <w:rPr>
          <w:rFonts w:ascii="Calibri" w:hAnsi="Calibri"/>
        </w:rPr>
        <w:t>subclause</w:t>
      </w:r>
      <w:proofErr w:type="spellEnd"/>
      <w:r w:rsidRPr="00275DB0">
        <w:rPr>
          <w:rFonts w:ascii="Calibri" w:hAnsi="Calibri"/>
        </w:rPr>
        <w:t xml:space="preserve"> </w:t>
      </w:r>
      <w:r w:rsidRPr="00275DB0">
        <w:rPr>
          <w:rFonts w:ascii="Calibri" w:hAnsi="Calibri"/>
        </w:rPr>
        <w:fldChar w:fldCharType="begin"/>
      </w:r>
      <w:r w:rsidRPr="00275DB0">
        <w:rPr>
          <w:rFonts w:ascii="Calibri" w:hAnsi="Calibri"/>
        </w:rPr>
        <w:instrText xml:space="preserve"> REF _Ref272493450 \r \h </w:instrText>
      </w:r>
      <w:r w:rsidR="00125E3B" w:rsidRPr="00275DB0">
        <w:rPr>
          <w:rFonts w:ascii="Calibri" w:hAnsi="Calibri"/>
        </w:rPr>
        <w:instrText xml:space="preserve"> \* MERGEFORMAT </w:instrText>
      </w:r>
      <w:r w:rsidRPr="00275DB0">
        <w:rPr>
          <w:rFonts w:ascii="Calibri" w:hAnsi="Calibri"/>
        </w:rPr>
      </w:r>
      <w:r w:rsidRPr="00275DB0">
        <w:rPr>
          <w:rFonts w:ascii="Calibri" w:hAnsi="Calibri"/>
        </w:rPr>
        <w:fldChar w:fldCharType="separate"/>
      </w:r>
      <w:r w:rsidR="002C0376">
        <w:rPr>
          <w:rFonts w:ascii="Calibri" w:hAnsi="Calibri"/>
        </w:rPr>
        <w:t>(4)</w:t>
      </w:r>
      <w:r w:rsidRPr="00275DB0">
        <w:rPr>
          <w:rFonts w:ascii="Calibri" w:hAnsi="Calibri"/>
        </w:rPr>
        <w:fldChar w:fldCharType="end"/>
      </w:r>
      <w:r w:rsidR="00B863B1" w:rsidRPr="00275DB0">
        <w:rPr>
          <w:rFonts w:ascii="Calibri" w:hAnsi="Calibri"/>
        </w:rPr>
        <w:t>,</w:t>
      </w:r>
      <w:r w:rsidRPr="00275DB0">
        <w:rPr>
          <w:rFonts w:ascii="Calibri" w:hAnsi="Calibri"/>
        </w:rPr>
        <w:t xml:space="preserve"> </w:t>
      </w:r>
      <w:r w:rsidR="009A30E1" w:rsidRPr="00275DB0">
        <w:rPr>
          <w:rFonts w:ascii="Calibri" w:hAnsi="Calibri"/>
        </w:rPr>
        <w:t xml:space="preserve">estimating, by </w:t>
      </w:r>
      <w:r w:rsidR="00B863B1" w:rsidRPr="00275DB0">
        <w:rPr>
          <w:rFonts w:ascii="Calibri" w:hAnsi="Calibri"/>
        </w:rPr>
        <w:t>taking account of</w:t>
      </w:r>
      <w:r w:rsidR="00047887" w:rsidRPr="00275DB0">
        <w:rPr>
          <w:rFonts w:ascii="Calibri" w:hAnsi="Calibri"/>
        </w:rPr>
        <w:t xml:space="preserve"> the average spreads identified in</w:t>
      </w:r>
      <w:r w:rsidR="009A30E1" w:rsidRPr="00275DB0">
        <w:rPr>
          <w:rFonts w:ascii="Calibri" w:hAnsi="Calibri"/>
        </w:rPr>
        <w:t xml:space="preserve"> accordance with</w:t>
      </w:r>
      <w:r w:rsidR="00047887" w:rsidRPr="00275DB0">
        <w:rPr>
          <w:rFonts w:ascii="Calibri" w:hAnsi="Calibri"/>
        </w:rPr>
        <w:t xml:space="preserve"> </w:t>
      </w:r>
      <w:r w:rsidR="009A30E1" w:rsidRPr="00275DB0">
        <w:rPr>
          <w:rFonts w:ascii="Calibri" w:hAnsi="Calibri"/>
        </w:rPr>
        <w:t xml:space="preserve">paragraph </w:t>
      </w:r>
      <w:r w:rsidR="009A30E1" w:rsidRPr="00275DB0">
        <w:rPr>
          <w:rFonts w:ascii="Calibri" w:hAnsi="Calibri"/>
        </w:rPr>
        <w:fldChar w:fldCharType="begin"/>
      </w:r>
      <w:r w:rsidR="009A30E1" w:rsidRPr="00275DB0">
        <w:rPr>
          <w:rFonts w:ascii="Calibri" w:hAnsi="Calibri"/>
        </w:rPr>
        <w:instrText xml:space="preserve"> REF _Ref272492513 \r \h </w:instrText>
      </w:r>
      <w:r w:rsidR="00125E3B" w:rsidRPr="00275DB0">
        <w:rPr>
          <w:rFonts w:ascii="Calibri" w:hAnsi="Calibri"/>
        </w:rPr>
        <w:instrText xml:space="preserve"> \* MERGEFORMAT </w:instrText>
      </w:r>
      <w:r w:rsidR="009A30E1" w:rsidRPr="00275DB0">
        <w:rPr>
          <w:rFonts w:ascii="Calibri" w:hAnsi="Calibri"/>
        </w:rPr>
      </w:r>
      <w:r w:rsidR="009A30E1" w:rsidRPr="00275DB0">
        <w:rPr>
          <w:rFonts w:ascii="Calibri" w:hAnsi="Calibri"/>
        </w:rPr>
        <w:fldChar w:fldCharType="separate"/>
      </w:r>
      <w:r w:rsidR="002C0376">
        <w:rPr>
          <w:rFonts w:ascii="Calibri" w:hAnsi="Calibri"/>
        </w:rPr>
        <w:t>(c)</w:t>
      </w:r>
      <w:r w:rsidR="009A30E1" w:rsidRPr="00275DB0">
        <w:rPr>
          <w:rFonts w:ascii="Calibri" w:hAnsi="Calibri"/>
        </w:rPr>
        <w:fldChar w:fldCharType="end"/>
      </w:r>
      <w:r w:rsidR="00047887" w:rsidRPr="00275DB0">
        <w:rPr>
          <w:rFonts w:ascii="Calibri" w:hAnsi="Calibri"/>
        </w:rPr>
        <w:t xml:space="preserve">, </w:t>
      </w:r>
      <w:ins w:id="940" w:author="Author">
        <w:r w:rsidR="008E02CC">
          <w:rPr>
            <w:rFonts w:ascii="Calibri" w:hAnsi="Calibri"/>
          </w:rPr>
          <w:t xml:space="preserve">and having regard to the debt premium estimated from applying the </w:t>
        </w:r>
        <w:r w:rsidR="008E02CC" w:rsidRPr="009E655B">
          <w:rPr>
            <w:rFonts w:ascii="Calibri" w:hAnsi="Calibri"/>
            <w:b/>
          </w:rPr>
          <w:t>Nelson-Siegel-</w:t>
        </w:r>
        <w:proofErr w:type="spellStart"/>
        <w:r w:rsidR="008E02CC" w:rsidRPr="009E655B">
          <w:rPr>
            <w:rFonts w:ascii="Calibri" w:hAnsi="Calibri"/>
            <w:b/>
          </w:rPr>
          <w:t>Svensson</w:t>
        </w:r>
        <w:proofErr w:type="spellEnd"/>
        <w:r w:rsidR="008E02CC">
          <w:rPr>
            <w:rFonts w:ascii="Calibri" w:hAnsi="Calibri"/>
          </w:rPr>
          <w:t xml:space="preserve"> </w:t>
        </w:r>
        <w:r w:rsidR="008E02CC" w:rsidRPr="009E655B">
          <w:rPr>
            <w:rFonts w:ascii="Calibri" w:hAnsi="Calibri"/>
            <w:b/>
          </w:rPr>
          <w:t>approach</w:t>
        </w:r>
        <w:r w:rsidR="008E02CC">
          <w:rPr>
            <w:rFonts w:ascii="Calibri" w:hAnsi="Calibri"/>
          </w:rPr>
          <w:t xml:space="preserve"> in accordance with </w:t>
        </w:r>
        <w:proofErr w:type="spellStart"/>
        <w:r w:rsidR="008E02CC">
          <w:rPr>
            <w:rFonts w:ascii="Calibri" w:hAnsi="Calibri"/>
          </w:rPr>
          <w:t>subclause</w:t>
        </w:r>
        <w:proofErr w:type="spellEnd"/>
        <w:r w:rsidR="008E02CC">
          <w:rPr>
            <w:rFonts w:ascii="Calibri" w:hAnsi="Calibri"/>
          </w:rPr>
          <w:t xml:space="preserve"> (6), </w:t>
        </w:r>
      </w:ins>
      <w:r w:rsidR="00047887" w:rsidRPr="00275DB0">
        <w:rPr>
          <w:rFonts w:ascii="Calibri" w:hAnsi="Calibri"/>
        </w:rPr>
        <w:t xml:space="preserve">the </w:t>
      </w:r>
      <w:r w:rsidR="00123D40" w:rsidRPr="00275DB0">
        <w:rPr>
          <w:rFonts w:ascii="Calibri" w:hAnsi="Calibri"/>
        </w:rPr>
        <w:t xml:space="preserve">average </w:t>
      </w:r>
      <w:r w:rsidR="00047887" w:rsidRPr="00275DB0">
        <w:rPr>
          <w:rFonts w:ascii="Calibri" w:hAnsi="Calibri"/>
        </w:rPr>
        <w:t>spread that would reasonably be expected to apply to</w:t>
      </w:r>
      <w:r w:rsidR="00E328B5" w:rsidRPr="00275DB0">
        <w:rPr>
          <w:rFonts w:ascii="Calibri" w:hAnsi="Calibri"/>
        </w:rPr>
        <w:t xml:space="preserve"> a</w:t>
      </w:r>
      <w:r w:rsidR="00047887" w:rsidRPr="00275DB0">
        <w:rPr>
          <w:rFonts w:ascii="Calibri" w:hAnsi="Calibri"/>
        </w:rPr>
        <w:t xml:space="preserve"> </w:t>
      </w:r>
      <w:r w:rsidR="00047887" w:rsidRPr="00275DB0">
        <w:rPr>
          <w:rStyle w:val="Emphasis-Bold"/>
          <w:rFonts w:ascii="Calibri" w:hAnsi="Calibri"/>
        </w:rPr>
        <w:t>vanilla NZ$ denominated bond</w:t>
      </w:r>
      <w:r w:rsidR="00FA2170" w:rsidRPr="00275DB0">
        <w:rPr>
          <w:rStyle w:val="Emphasis-Bold"/>
          <w:rFonts w:ascii="Calibri" w:hAnsi="Calibri"/>
        </w:rPr>
        <w:t xml:space="preserve"> </w:t>
      </w:r>
      <w:r w:rsidRPr="00275DB0">
        <w:rPr>
          <w:rStyle w:val="Emphasis-Remove"/>
          <w:rFonts w:ascii="Calibri" w:hAnsi="Calibri"/>
        </w:rPr>
        <w:t>that-</w:t>
      </w:r>
      <w:bookmarkEnd w:id="939"/>
    </w:p>
    <w:p w:rsidR="00FA2170" w:rsidRPr="00275DB0" w:rsidRDefault="00E328B5" w:rsidP="00FA2170">
      <w:pPr>
        <w:pStyle w:val="HeadingH7ClausesubtextL3"/>
        <w:rPr>
          <w:rFonts w:ascii="Calibri" w:hAnsi="Calibri"/>
        </w:rPr>
      </w:pPr>
      <w:bookmarkStart w:id="941" w:name="_Ref273008325"/>
      <w:r w:rsidRPr="00275DB0">
        <w:rPr>
          <w:rFonts w:ascii="Calibri" w:hAnsi="Calibri"/>
        </w:rPr>
        <w:t xml:space="preserve">is </w:t>
      </w:r>
      <w:r w:rsidR="009D1AC8" w:rsidRPr="00275DB0">
        <w:rPr>
          <w:rFonts w:ascii="Calibri" w:hAnsi="Calibri"/>
        </w:rPr>
        <w:t xml:space="preserve">issued by an </w:t>
      </w:r>
      <w:r w:rsidR="009D1AC8" w:rsidRPr="00275DB0">
        <w:rPr>
          <w:rStyle w:val="Emphasis-Bold"/>
          <w:rFonts w:ascii="Calibri" w:hAnsi="Calibri"/>
        </w:rPr>
        <w:t>airport</w:t>
      </w:r>
      <w:del w:id="942" w:author="Author">
        <w:r w:rsidR="00FA2170" w:rsidRPr="00275DB0" w:rsidDel="008E02CC">
          <w:rPr>
            <w:rStyle w:val="Emphasis-Remove"/>
            <w:rFonts w:ascii="Calibri" w:hAnsi="Calibri"/>
          </w:rPr>
          <w:delText xml:space="preserve"> that</w:delText>
        </w:r>
        <w:r w:rsidR="00FA2170" w:rsidRPr="00275DB0" w:rsidDel="008E02CC">
          <w:rPr>
            <w:rStyle w:val="Emphasis-Bold"/>
            <w:rFonts w:ascii="Calibri" w:hAnsi="Calibri"/>
          </w:rPr>
          <w:delText xml:space="preserve"> </w:delText>
        </w:r>
        <w:r w:rsidR="00FA2170" w:rsidRPr="00275DB0" w:rsidDel="008E02CC">
          <w:rPr>
            <w:rStyle w:val="Emphasis-Remove"/>
            <w:rFonts w:ascii="Calibri" w:hAnsi="Calibri"/>
          </w:rPr>
          <w:delText>is neither</w:delText>
        </w:r>
        <w:r w:rsidR="00FA2170" w:rsidRPr="00275DB0" w:rsidDel="008E02CC">
          <w:rPr>
            <w:rStyle w:val="Emphasis-Bold"/>
            <w:rFonts w:ascii="Calibri" w:hAnsi="Calibri"/>
          </w:rPr>
          <w:delText xml:space="preserve"> </w:delText>
        </w:r>
        <w:r w:rsidR="00FA2170" w:rsidRPr="00275DB0" w:rsidDel="008E02CC">
          <w:rPr>
            <w:rStyle w:val="Emphasis-Remove"/>
            <w:rFonts w:ascii="Calibri" w:hAnsi="Calibri"/>
          </w:rPr>
          <w:delText xml:space="preserve">majority owned by the Crown nor a </w:delText>
        </w:r>
        <w:r w:rsidR="00FA2170" w:rsidRPr="00275DB0" w:rsidDel="008E02CC">
          <w:rPr>
            <w:rStyle w:val="Emphasis-Bold"/>
            <w:rFonts w:ascii="Calibri" w:hAnsi="Calibri"/>
          </w:rPr>
          <w:delText>local authority</w:delText>
        </w:r>
      </w:del>
      <w:r w:rsidR="009D1AC8" w:rsidRPr="00275DB0">
        <w:rPr>
          <w:rStyle w:val="Emphasis-Remove"/>
          <w:rFonts w:ascii="Calibri" w:hAnsi="Calibri"/>
        </w:rPr>
        <w:t>;</w:t>
      </w:r>
      <w:bookmarkEnd w:id="941"/>
      <w:r w:rsidR="009D1AC8" w:rsidRPr="00275DB0">
        <w:rPr>
          <w:rFonts w:ascii="Calibri" w:hAnsi="Calibri"/>
        </w:rPr>
        <w:t xml:space="preserve"> </w:t>
      </w:r>
    </w:p>
    <w:p w:rsidR="009D1AC8" w:rsidRPr="00275DB0" w:rsidRDefault="00E328B5" w:rsidP="009D1AC8">
      <w:pPr>
        <w:pStyle w:val="HeadingH7ClausesubtextL3"/>
        <w:rPr>
          <w:rFonts w:ascii="Calibri" w:hAnsi="Calibri"/>
        </w:rPr>
      </w:pPr>
      <w:r w:rsidRPr="00275DB0">
        <w:rPr>
          <w:rStyle w:val="Emphasis-Remove"/>
          <w:rFonts w:ascii="Calibri" w:hAnsi="Calibri"/>
        </w:rPr>
        <w:t>is</w:t>
      </w:r>
      <w:r w:rsidRPr="00275DB0">
        <w:rPr>
          <w:rFonts w:ascii="Calibri" w:hAnsi="Calibri"/>
        </w:rPr>
        <w:t xml:space="preserve"> </w:t>
      </w:r>
      <w:r w:rsidR="009D1AC8" w:rsidRPr="00275DB0">
        <w:rPr>
          <w:rFonts w:ascii="Calibri" w:hAnsi="Calibri"/>
        </w:rPr>
        <w:t>publicly traded</w:t>
      </w:r>
      <w:r w:rsidR="00FA2170" w:rsidRPr="00275DB0">
        <w:rPr>
          <w:rFonts w:ascii="Calibri" w:hAnsi="Calibri"/>
        </w:rPr>
        <w:t>;</w:t>
      </w:r>
      <w:r w:rsidR="009D1AC8" w:rsidRPr="00275DB0">
        <w:rPr>
          <w:rFonts w:ascii="Calibri" w:hAnsi="Calibri"/>
        </w:rPr>
        <w:t xml:space="preserve"> </w:t>
      </w:r>
    </w:p>
    <w:p w:rsidR="009D1AC8" w:rsidRPr="00275DB0" w:rsidRDefault="00E328B5" w:rsidP="009D1AC8">
      <w:pPr>
        <w:pStyle w:val="HeadingH7ClausesubtextL3"/>
        <w:rPr>
          <w:rFonts w:ascii="Calibri" w:hAnsi="Calibri"/>
        </w:rPr>
      </w:pPr>
      <w:r w:rsidRPr="00275DB0">
        <w:rPr>
          <w:rStyle w:val="Emphasis-Remove"/>
          <w:rFonts w:ascii="Calibri" w:hAnsi="Calibri"/>
        </w:rPr>
        <w:t>has</w:t>
      </w:r>
      <w:r w:rsidRPr="00275DB0">
        <w:rPr>
          <w:rStyle w:val="Emphasis-Bold"/>
          <w:rFonts w:ascii="Calibri" w:hAnsi="Calibri"/>
        </w:rPr>
        <w:t xml:space="preserve"> </w:t>
      </w:r>
      <w:r w:rsidR="00047887" w:rsidRPr="00275DB0">
        <w:rPr>
          <w:rStyle w:val="Emphasis-Bold"/>
          <w:rFonts w:ascii="Calibri" w:hAnsi="Calibri"/>
        </w:rPr>
        <w:t xml:space="preserve">a </w:t>
      </w:r>
      <w:r w:rsidR="00B863B1" w:rsidRPr="00275DB0">
        <w:rPr>
          <w:rStyle w:val="Emphasis-Bold"/>
          <w:rFonts w:ascii="Calibri" w:hAnsi="Calibri"/>
        </w:rPr>
        <w:t>qualifying rating</w:t>
      </w:r>
      <w:r w:rsidR="00917059" w:rsidRPr="00275DB0">
        <w:rPr>
          <w:rStyle w:val="Emphasis-Bold"/>
          <w:rFonts w:ascii="Calibri" w:hAnsi="Calibri"/>
        </w:rPr>
        <w:t xml:space="preserve"> </w:t>
      </w:r>
      <w:r w:rsidR="00917059" w:rsidRPr="00275DB0">
        <w:rPr>
          <w:rStyle w:val="Emphasis-Remove"/>
          <w:rFonts w:ascii="Calibri" w:hAnsi="Calibri"/>
        </w:rPr>
        <w:t>of grade A-</w:t>
      </w:r>
      <w:r w:rsidR="009D1AC8" w:rsidRPr="00275DB0">
        <w:rPr>
          <w:rFonts w:ascii="Calibri" w:hAnsi="Calibri"/>
        </w:rPr>
        <w:t>; and</w:t>
      </w:r>
      <w:r w:rsidR="00047887" w:rsidRPr="00275DB0">
        <w:rPr>
          <w:rFonts w:ascii="Calibri" w:hAnsi="Calibri"/>
        </w:rPr>
        <w:t xml:space="preserve">  </w:t>
      </w:r>
    </w:p>
    <w:p w:rsidR="00047887" w:rsidRPr="00275DB0" w:rsidRDefault="00E328B5" w:rsidP="009D1AC8">
      <w:pPr>
        <w:pStyle w:val="HeadingH7ClausesubtextL3"/>
        <w:rPr>
          <w:rFonts w:ascii="Calibri" w:hAnsi="Calibri"/>
        </w:rPr>
      </w:pPr>
      <w:bookmarkStart w:id="943" w:name="_Ref273008327"/>
      <w:r w:rsidRPr="00275DB0">
        <w:rPr>
          <w:rFonts w:ascii="Calibri" w:hAnsi="Calibri"/>
        </w:rPr>
        <w:t xml:space="preserve">has </w:t>
      </w:r>
      <w:r w:rsidR="00047887" w:rsidRPr="00275DB0">
        <w:rPr>
          <w:rFonts w:ascii="Calibri" w:hAnsi="Calibri"/>
        </w:rPr>
        <w:t>a remaining term to maturity of 5 years.</w:t>
      </w:r>
      <w:bookmarkEnd w:id="943"/>
      <w:r w:rsidR="00047887" w:rsidRPr="00275DB0">
        <w:rPr>
          <w:rFonts w:ascii="Calibri" w:hAnsi="Calibri"/>
        </w:rPr>
        <w:t xml:space="preserve"> </w:t>
      </w:r>
    </w:p>
    <w:p w:rsidR="00047887" w:rsidRPr="00275DB0" w:rsidRDefault="009D1AC8" w:rsidP="009D1AC8">
      <w:pPr>
        <w:pStyle w:val="HeadingH5ClausesubtextL1"/>
        <w:rPr>
          <w:rFonts w:ascii="Calibri" w:hAnsi="Calibri"/>
        </w:rPr>
      </w:pPr>
      <w:bookmarkStart w:id="944" w:name="_Ref272493450"/>
      <w:bookmarkStart w:id="945" w:name="_Ref272498849"/>
      <w:r w:rsidRPr="00275DB0">
        <w:rPr>
          <w:rFonts w:ascii="Calibri" w:hAnsi="Calibri"/>
        </w:rPr>
        <w:t xml:space="preserve">For the purpose of </w:t>
      </w:r>
      <w:proofErr w:type="spellStart"/>
      <w:r w:rsidRPr="00275DB0">
        <w:rPr>
          <w:rFonts w:ascii="Calibri" w:hAnsi="Calibri"/>
        </w:rPr>
        <w:t>subclause</w:t>
      </w:r>
      <w:proofErr w:type="spellEnd"/>
      <w:r w:rsidRPr="00275DB0">
        <w:rPr>
          <w:rFonts w:ascii="Calibri" w:hAnsi="Calibri"/>
        </w:rPr>
        <w:t xml:space="preserve"> </w:t>
      </w:r>
      <w:r w:rsidRPr="00275DB0">
        <w:rPr>
          <w:rFonts w:ascii="Calibri" w:hAnsi="Calibri"/>
        </w:rPr>
        <w:fldChar w:fldCharType="begin"/>
      </w:r>
      <w:r w:rsidRPr="00275DB0">
        <w:rPr>
          <w:rFonts w:ascii="Calibri" w:hAnsi="Calibri"/>
        </w:rPr>
        <w:instrText xml:space="preserve"> REF _Ref272493460 \r \h </w:instrText>
      </w:r>
      <w:r w:rsidR="00125E3B" w:rsidRPr="00275DB0">
        <w:rPr>
          <w:rFonts w:ascii="Calibri" w:hAnsi="Calibri"/>
        </w:rPr>
        <w:instrText xml:space="preserve"> \* MERGEFORMAT </w:instrText>
      </w:r>
      <w:r w:rsidRPr="00275DB0">
        <w:rPr>
          <w:rFonts w:ascii="Calibri" w:hAnsi="Calibri"/>
        </w:rPr>
      </w:r>
      <w:r w:rsidRPr="00275DB0">
        <w:rPr>
          <w:rFonts w:ascii="Calibri" w:hAnsi="Calibri"/>
        </w:rPr>
        <w:fldChar w:fldCharType="separate"/>
      </w:r>
      <w:r w:rsidR="002C0376">
        <w:rPr>
          <w:rFonts w:ascii="Calibri" w:hAnsi="Calibri"/>
        </w:rPr>
        <w:t>(3)(d)</w:t>
      </w:r>
      <w:r w:rsidRPr="00275DB0">
        <w:rPr>
          <w:rFonts w:ascii="Calibri" w:hAnsi="Calibri"/>
        </w:rPr>
        <w:fldChar w:fldCharType="end"/>
      </w:r>
      <w:r w:rsidRPr="00275DB0">
        <w:rPr>
          <w:rFonts w:ascii="Calibri" w:hAnsi="Calibri"/>
        </w:rPr>
        <w:t xml:space="preserve">, </w:t>
      </w:r>
      <w:r w:rsidR="00047887" w:rsidRPr="00275DB0">
        <w:rPr>
          <w:rFonts w:ascii="Calibri" w:hAnsi="Calibri"/>
        </w:rPr>
        <w:t xml:space="preserve">the </w:t>
      </w:r>
      <w:r w:rsidR="00047887" w:rsidRPr="00275DB0">
        <w:rPr>
          <w:rStyle w:val="Emphasis-Bold"/>
          <w:rFonts w:ascii="Calibri" w:hAnsi="Calibri"/>
        </w:rPr>
        <w:t>Commission</w:t>
      </w:r>
      <w:r w:rsidR="00047887" w:rsidRPr="00275DB0">
        <w:rPr>
          <w:rFonts w:ascii="Calibri" w:hAnsi="Calibri"/>
        </w:rPr>
        <w:t xml:space="preserve"> </w:t>
      </w:r>
      <w:r w:rsidR="00C022ED" w:rsidRPr="00275DB0">
        <w:rPr>
          <w:rFonts w:ascii="Calibri" w:hAnsi="Calibri"/>
        </w:rPr>
        <w:t>will</w:t>
      </w:r>
      <w:r w:rsidR="00047887" w:rsidRPr="00275DB0">
        <w:rPr>
          <w:rFonts w:ascii="Calibri" w:hAnsi="Calibri"/>
        </w:rPr>
        <w:t xml:space="preserve"> have regard</w:t>
      </w:r>
      <w:r w:rsidR="0029590E" w:rsidRPr="00275DB0">
        <w:rPr>
          <w:rFonts w:ascii="Calibri" w:hAnsi="Calibri"/>
        </w:rPr>
        <w:t xml:space="preserve">, subject to </w:t>
      </w:r>
      <w:proofErr w:type="spellStart"/>
      <w:r w:rsidR="0029590E" w:rsidRPr="00275DB0">
        <w:rPr>
          <w:rFonts w:ascii="Calibri" w:hAnsi="Calibri"/>
        </w:rPr>
        <w:t>subclause</w:t>
      </w:r>
      <w:proofErr w:type="spellEnd"/>
      <w:r w:rsidR="0029590E" w:rsidRPr="00275DB0">
        <w:rPr>
          <w:rFonts w:ascii="Calibri" w:hAnsi="Calibri"/>
        </w:rPr>
        <w:t xml:space="preserve"> </w:t>
      </w:r>
      <w:r w:rsidR="0029590E" w:rsidRPr="00275DB0">
        <w:rPr>
          <w:rFonts w:ascii="Calibri" w:hAnsi="Calibri"/>
        </w:rPr>
        <w:fldChar w:fldCharType="begin"/>
      </w:r>
      <w:r w:rsidR="0029590E" w:rsidRPr="00275DB0">
        <w:rPr>
          <w:rFonts w:ascii="Calibri" w:hAnsi="Calibri"/>
        </w:rPr>
        <w:instrText xml:space="preserve"> REF _Ref272498725 \r \h </w:instrText>
      </w:r>
      <w:r w:rsidR="00125E3B" w:rsidRPr="00275DB0">
        <w:rPr>
          <w:rFonts w:ascii="Calibri" w:hAnsi="Calibri"/>
        </w:rPr>
        <w:instrText xml:space="preserve"> \* MERGEFORMAT </w:instrText>
      </w:r>
      <w:r w:rsidR="0029590E" w:rsidRPr="00275DB0">
        <w:rPr>
          <w:rFonts w:ascii="Calibri" w:hAnsi="Calibri"/>
        </w:rPr>
      </w:r>
      <w:r w:rsidR="0029590E" w:rsidRPr="00275DB0">
        <w:rPr>
          <w:rFonts w:ascii="Calibri" w:hAnsi="Calibri"/>
        </w:rPr>
        <w:fldChar w:fldCharType="separate"/>
      </w:r>
      <w:r w:rsidR="002C0376">
        <w:rPr>
          <w:rFonts w:ascii="Calibri" w:hAnsi="Calibri"/>
        </w:rPr>
        <w:t>(5)</w:t>
      </w:r>
      <w:r w:rsidR="0029590E" w:rsidRPr="00275DB0">
        <w:rPr>
          <w:rFonts w:ascii="Calibri" w:hAnsi="Calibri"/>
        </w:rPr>
        <w:fldChar w:fldCharType="end"/>
      </w:r>
      <w:r w:rsidR="0029590E" w:rsidRPr="00275DB0">
        <w:rPr>
          <w:rFonts w:ascii="Calibri" w:hAnsi="Calibri"/>
        </w:rPr>
        <w:t>,</w:t>
      </w:r>
      <w:r w:rsidR="00047887" w:rsidRPr="00275DB0">
        <w:rPr>
          <w:rFonts w:ascii="Calibri" w:hAnsi="Calibri"/>
        </w:rPr>
        <w:t xml:space="preserve"> to the spreads observed on</w:t>
      </w:r>
      <w:r w:rsidR="00B863B1" w:rsidRPr="00275DB0">
        <w:rPr>
          <w:rFonts w:ascii="Calibri" w:hAnsi="Calibri"/>
        </w:rPr>
        <w:t xml:space="preserve"> the following types of</w:t>
      </w:r>
      <w:r w:rsidR="00047887" w:rsidRPr="00275DB0">
        <w:rPr>
          <w:rFonts w:ascii="Calibri" w:hAnsi="Calibri"/>
        </w:rPr>
        <w:t xml:space="preserve"> </w:t>
      </w:r>
      <w:r w:rsidR="00047887" w:rsidRPr="00275DB0">
        <w:rPr>
          <w:rStyle w:val="Emphasis-Bold"/>
          <w:rFonts w:ascii="Calibri" w:hAnsi="Calibri"/>
        </w:rPr>
        <w:t>vanilla NZ$ denominated bonds</w:t>
      </w:r>
      <w:bookmarkEnd w:id="944"/>
      <w:r w:rsidR="006C3A1E" w:rsidRPr="00275DB0">
        <w:rPr>
          <w:rStyle w:val="Emphasis-Remove"/>
          <w:rFonts w:ascii="Calibri" w:hAnsi="Calibri"/>
        </w:rPr>
        <w:t xml:space="preserve"> issued by a</w:t>
      </w:r>
      <w:r w:rsidR="006C3A1E" w:rsidRPr="00275DB0">
        <w:rPr>
          <w:rStyle w:val="Emphasis-Bold"/>
          <w:rFonts w:ascii="Calibri" w:hAnsi="Calibri"/>
        </w:rPr>
        <w:t xml:space="preserve"> qualifying issuer</w:t>
      </w:r>
      <w:r w:rsidR="00B863B1" w:rsidRPr="00275DB0">
        <w:rPr>
          <w:rStyle w:val="Emphasis-Remove"/>
          <w:rFonts w:ascii="Calibri" w:hAnsi="Calibri"/>
        </w:rPr>
        <w:t>:</w:t>
      </w:r>
      <w:bookmarkEnd w:id="945"/>
    </w:p>
    <w:p w:rsidR="0029590E" w:rsidRPr="00275DB0" w:rsidRDefault="00B863B1" w:rsidP="00047887">
      <w:pPr>
        <w:pStyle w:val="HeadingH6ClausesubtextL2"/>
        <w:rPr>
          <w:rFonts w:ascii="Calibri" w:hAnsi="Calibri"/>
        </w:rPr>
      </w:pPr>
      <w:bookmarkStart w:id="946" w:name="_Ref272498893"/>
      <w:r w:rsidRPr="00275DB0">
        <w:rPr>
          <w:rFonts w:ascii="Calibri" w:hAnsi="Calibri"/>
        </w:rPr>
        <w:t xml:space="preserve">those </w:t>
      </w:r>
      <w:r w:rsidR="0029590E" w:rsidRPr="00275DB0">
        <w:rPr>
          <w:rFonts w:ascii="Calibri" w:hAnsi="Calibri"/>
        </w:rPr>
        <w:t>that-</w:t>
      </w:r>
      <w:bookmarkEnd w:id="946"/>
    </w:p>
    <w:p w:rsidR="0029590E" w:rsidRPr="00275DB0" w:rsidRDefault="0029590E" w:rsidP="0029590E">
      <w:pPr>
        <w:pStyle w:val="HeadingH7ClausesubtextL3"/>
        <w:rPr>
          <w:rFonts w:ascii="Calibri" w:hAnsi="Calibri"/>
        </w:rPr>
      </w:pPr>
      <w:r w:rsidRPr="00275DB0">
        <w:rPr>
          <w:rFonts w:ascii="Calibri" w:hAnsi="Calibri"/>
        </w:rPr>
        <w:t xml:space="preserve">have a </w:t>
      </w:r>
      <w:r w:rsidRPr="00275DB0">
        <w:rPr>
          <w:rStyle w:val="Emphasis-Bold"/>
          <w:rFonts w:ascii="Calibri" w:hAnsi="Calibri"/>
        </w:rPr>
        <w:t>qualifying rating</w:t>
      </w:r>
      <w:r w:rsidR="00917059" w:rsidRPr="00275DB0">
        <w:rPr>
          <w:rStyle w:val="Emphasis-Remove"/>
          <w:rFonts w:ascii="Calibri" w:hAnsi="Calibri"/>
        </w:rPr>
        <w:t xml:space="preserve"> of grade A-</w:t>
      </w:r>
      <w:r w:rsidRPr="00275DB0">
        <w:rPr>
          <w:rStyle w:val="Emphasis-Remove"/>
          <w:rFonts w:ascii="Calibri" w:hAnsi="Calibri"/>
        </w:rPr>
        <w:t>;</w:t>
      </w:r>
      <w:r w:rsidRPr="00275DB0">
        <w:rPr>
          <w:rFonts w:ascii="Calibri" w:hAnsi="Calibri"/>
        </w:rPr>
        <w:t xml:space="preserve"> and</w:t>
      </w:r>
    </w:p>
    <w:p w:rsidR="0029590E" w:rsidRPr="00275DB0" w:rsidRDefault="0029590E" w:rsidP="0029590E">
      <w:pPr>
        <w:pStyle w:val="HeadingH7ClausesubtextL3"/>
        <w:rPr>
          <w:rFonts w:ascii="Calibri" w:hAnsi="Calibri"/>
        </w:rPr>
      </w:pPr>
      <w:r w:rsidRPr="00275DB0">
        <w:rPr>
          <w:rFonts w:ascii="Calibri" w:hAnsi="Calibri"/>
        </w:rPr>
        <w:t xml:space="preserve">are </w:t>
      </w:r>
      <w:r w:rsidR="00047887" w:rsidRPr="00275DB0">
        <w:rPr>
          <w:rFonts w:ascii="Calibri" w:hAnsi="Calibri"/>
        </w:rPr>
        <w:t xml:space="preserve">issued by an </w:t>
      </w:r>
      <w:r w:rsidR="00047887" w:rsidRPr="00275DB0">
        <w:rPr>
          <w:rStyle w:val="Emphasis-Bold"/>
          <w:rFonts w:ascii="Calibri" w:hAnsi="Calibri"/>
        </w:rPr>
        <w:t>airport</w:t>
      </w:r>
      <w:del w:id="947" w:author="Author">
        <w:r w:rsidR="00917059" w:rsidRPr="00275DB0" w:rsidDel="008E02CC">
          <w:rPr>
            <w:rStyle w:val="Emphasis-Remove"/>
            <w:rFonts w:ascii="Calibri" w:hAnsi="Calibri"/>
          </w:rPr>
          <w:delText xml:space="preserve"> that</w:delText>
        </w:r>
        <w:r w:rsidR="00917059" w:rsidRPr="00275DB0" w:rsidDel="008E02CC">
          <w:rPr>
            <w:rStyle w:val="Emphasis-Bold"/>
            <w:rFonts w:ascii="Calibri" w:hAnsi="Calibri"/>
          </w:rPr>
          <w:delText xml:space="preserve"> </w:delText>
        </w:r>
        <w:r w:rsidR="00917059" w:rsidRPr="00275DB0" w:rsidDel="008E02CC">
          <w:rPr>
            <w:rStyle w:val="Emphasis-Remove"/>
            <w:rFonts w:ascii="Calibri" w:hAnsi="Calibri"/>
          </w:rPr>
          <w:delText>is neither</w:delText>
        </w:r>
        <w:r w:rsidR="00917059" w:rsidRPr="00275DB0" w:rsidDel="008E02CC">
          <w:rPr>
            <w:rStyle w:val="Emphasis-Bold"/>
            <w:rFonts w:ascii="Calibri" w:hAnsi="Calibri"/>
          </w:rPr>
          <w:delText xml:space="preserve"> </w:delText>
        </w:r>
        <w:r w:rsidR="00917059" w:rsidRPr="00275DB0" w:rsidDel="008E02CC">
          <w:rPr>
            <w:rStyle w:val="Emphasis-Remove"/>
            <w:rFonts w:ascii="Calibri" w:hAnsi="Calibri"/>
          </w:rPr>
          <w:delText xml:space="preserve">majority owned by the Crown nor a </w:delText>
        </w:r>
        <w:r w:rsidR="00917059" w:rsidRPr="00275DB0" w:rsidDel="008E02CC">
          <w:rPr>
            <w:rStyle w:val="Emphasis-Bold"/>
            <w:rFonts w:ascii="Calibri" w:hAnsi="Calibri"/>
          </w:rPr>
          <w:delText>local authority</w:delText>
        </w:r>
      </w:del>
      <w:r w:rsidRPr="00275DB0">
        <w:rPr>
          <w:rStyle w:val="Emphasis-Remove"/>
          <w:rFonts w:ascii="Calibri" w:hAnsi="Calibri"/>
        </w:rPr>
        <w:t>;</w:t>
      </w:r>
      <w:r w:rsidR="009434B6" w:rsidRPr="00275DB0">
        <w:rPr>
          <w:rStyle w:val="Emphasis-Remove"/>
          <w:rFonts w:ascii="Calibri" w:hAnsi="Calibri"/>
        </w:rPr>
        <w:t xml:space="preserve"> </w:t>
      </w:r>
    </w:p>
    <w:p w:rsidR="0003078E" w:rsidRPr="00275DB0" w:rsidRDefault="0003078E" w:rsidP="0003078E">
      <w:pPr>
        <w:pStyle w:val="HeadingH6ClausesubtextL2"/>
        <w:rPr>
          <w:rFonts w:ascii="Calibri" w:hAnsi="Calibri"/>
        </w:rPr>
      </w:pPr>
      <w:bookmarkStart w:id="948" w:name="_Ref272499448"/>
      <w:r w:rsidRPr="00275DB0">
        <w:rPr>
          <w:rFonts w:ascii="Calibri" w:hAnsi="Calibri"/>
        </w:rPr>
        <w:t>those that-</w:t>
      </w:r>
      <w:bookmarkEnd w:id="948"/>
    </w:p>
    <w:p w:rsidR="0003078E" w:rsidRPr="00275DB0" w:rsidRDefault="0003078E" w:rsidP="0003078E">
      <w:pPr>
        <w:pStyle w:val="HeadingH7ClausesubtextL3"/>
        <w:rPr>
          <w:rFonts w:ascii="Calibri" w:hAnsi="Calibri"/>
        </w:rPr>
      </w:pPr>
      <w:r w:rsidRPr="00275DB0">
        <w:rPr>
          <w:rFonts w:ascii="Calibri" w:hAnsi="Calibri"/>
        </w:rPr>
        <w:t xml:space="preserve">have a </w:t>
      </w:r>
      <w:r w:rsidRPr="00275DB0">
        <w:rPr>
          <w:rStyle w:val="Emphasis-Bold"/>
          <w:rFonts w:ascii="Calibri" w:hAnsi="Calibri"/>
        </w:rPr>
        <w:t>qualifying rating</w:t>
      </w:r>
      <w:r w:rsidR="00917059" w:rsidRPr="00275DB0">
        <w:rPr>
          <w:rStyle w:val="Emphasis-Remove"/>
          <w:rFonts w:ascii="Calibri" w:hAnsi="Calibri"/>
        </w:rPr>
        <w:t xml:space="preserve"> of grade A-</w:t>
      </w:r>
      <w:r w:rsidRPr="00275DB0">
        <w:rPr>
          <w:rFonts w:ascii="Calibri" w:hAnsi="Calibri"/>
        </w:rPr>
        <w:t>;</w:t>
      </w:r>
      <w:ins w:id="949" w:author="Author">
        <w:r w:rsidR="003E6030">
          <w:rPr>
            <w:rFonts w:ascii="Calibri" w:hAnsi="Calibri"/>
          </w:rPr>
          <w:t xml:space="preserve"> and</w:t>
        </w:r>
      </w:ins>
    </w:p>
    <w:p w:rsidR="0003078E" w:rsidRPr="00275DB0" w:rsidRDefault="0003078E" w:rsidP="0003078E">
      <w:pPr>
        <w:pStyle w:val="HeadingH7ClausesubtextL3"/>
        <w:rPr>
          <w:rFonts w:ascii="Calibri" w:hAnsi="Calibri"/>
        </w:rPr>
      </w:pPr>
      <w:r w:rsidRPr="00275DB0">
        <w:rPr>
          <w:rFonts w:ascii="Calibri" w:hAnsi="Calibri"/>
        </w:rPr>
        <w:t xml:space="preserve">are issued by </w:t>
      </w:r>
      <w:r w:rsidR="00917059" w:rsidRPr="00275DB0">
        <w:rPr>
          <w:rFonts w:ascii="Calibri" w:hAnsi="Calibri"/>
        </w:rPr>
        <w:t>an entity</w:t>
      </w:r>
      <w:r w:rsidRPr="00275DB0">
        <w:rPr>
          <w:rFonts w:ascii="Calibri" w:hAnsi="Calibri"/>
        </w:rPr>
        <w:t xml:space="preserve"> other than </w:t>
      </w:r>
      <w:r w:rsidR="00917059" w:rsidRPr="00275DB0">
        <w:rPr>
          <w:rFonts w:ascii="Calibri" w:hAnsi="Calibri"/>
        </w:rPr>
        <w:t xml:space="preserve">an </w:t>
      </w:r>
      <w:r w:rsidR="00917059" w:rsidRPr="00275DB0">
        <w:rPr>
          <w:rStyle w:val="Emphasis-Bold"/>
          <w:rFonts w:ascii="Calibri" w:hAnsi="Calibri"/>
        </w:rPr>
        <w:t>airport</w:t>
      </w:r>
      <w:del w:id="950" w:author="Author">
        <w:r w:rsidRPr="00275DB0" w:rsidDel="008E02CC">
          <w:rPr>
            <w:rStyle w:val="Emphasis-Bold"/>
            <w:rFonts w:ascii="Calibri" w:hAnsi="Calibri"/>
          </w:rPr>
          <w:delText xml:space="preserve"> </w:delText>
        </w:r>
        <w:r w:rsidRPr="00275DB0" w:rsidDel="008E02CC">
          <w:rPr>
            <w:rStyle w:val="Emphasis-Remove"/>
            <w:rFonts w:ascii="Calibri" w:hAnsi="Calibri"/>
          </w:rPr>
          <w:delText>that</w:delText>
        </w:r>
        <w:r w:rsidRPr="00275DB0" w:rsidDel="008E02CC">
          <w:rPr>
            <w:rStyle w:val="Emphasis-Bold"/>
            <w:rFonts w:ascii="Calibri" w:hAnsi="Calibri"/>
          </w:rPr>
          <w:delText xml:space="preserve"> </w:delText>
        </w:r>
        <w:r w:rsidR="00917059" w:rsidRPr="00275DB0" w:rsidDel="008E02CC">
          <w:rPr>
            <w:rStyle w:val="Emphasis-Remove"/>
            <w:rFonts w:ascii="Calibri" w:hAnsi="Calibri"/>
          </w:rPr>
          <w:delText>is neither</w:delText>
        </w:r>
        <w:r w:rsidR="00917059" w:rsidRPr="00275DB0" w:rsidDel="008E02CC">
          <w:rPr>
            <w:rStyle w:val="Emphasis-Bold"/>
            <w:rFonts w:ascii="Calibri" w:hAnsi="Calibri"/>
          </w:rPr>
          <w:delText xml:space="preserve"> </w:delText>
        </w:r>
        <w:r w:rsidR="00917059" w:rsidRPr="00275DB0" w:rsidDel="008E02CC">
          <w:rPr>
            <w:rStyle w:val="Emphasis-Remove"/>
            <w:rFonts w:ascii="Calibri" w:hAnsi="Calibri"/>
          </w:rPr>
          <w:delText xml:space="preserve">majority </w:delText>
        </w:r>
        <w:r w:rsidRPr="00275DB0" w:rsidDel="008E02CC">
          <w:rPr>
            <w:rStyle w:val="Emphasis-Remove"/>
            <w:rFonts w:ascii="Calibri" w:hAnsi="Calibri"/>
          </w:rPr>
          <w:delText xml:space="preserve">owned by the Crown </w:delText>
        </w:r>
        <w:r w:rsidR="00917059" w:rsidRPr="00275DB0" w:rsidDel="008E02CC">
          <w:rPr>
            <w:rStyle w:val="Emphasis-Remove"/>
            <w:rFonts w:ascii="Calibri" w:hAnsi="Calibri"/>
          </w:rPr>
          <w:delText>n</w:delText>
        </w:r>
        <w:r w:rsidRPr="00275DB0" w:rsidDel="008E02CC">
          <w:rPr>
            <w:rStyle w:val="Emphasis-Remove"/>
            <w:rFonts w:ascii="Calibri" w:hAnsi="Calibri"/>
          </w:rPr>
          <w:delText xml:space="preserve">or </w:delText>
        </w:r>
        <w:r w:rsidR="00917059" w:rsidRPr="00275DB0" w:rsidDel="008E02CC">
          <w:rPr>
            <w:rStyle w:val="Emphasis-Remove"/>
            <w:rFonts w:ascii="Calibri" w:hAnsi="Calibri"/>
          </w:rPr>
          <w:delText xml:space="preserve">a </w:delText>
        </w:r>
        <w:r w:rsidRPr="00275DB0" w:rsidDel="008E02CC">
          <w:rPr>
            <w:rStyle w:val="Emphasis-Bold"/>
            <w:rFonts w:ascii="Calibri" w:hAnsi="Calibri"/>
          </w:rPr>
          <w:delText>local authorit</w:delText>
        </w:r>
        <w:r w:rsidR="00917059" w:rsidRPr="00275DB0" w:rsidDel="008E02CC">
          <w:rPr>
            <w:rStyle w:val="Emphasis-Bold"/>
            <w:rFonts w:ascii="Calibri" w:hAnsi="Calibri"/>
          </w:rPr>
          <w:delText>y</w:delText>
        </w:r>
      </w:del>
      <w:r w:rsidRPr="00275DB0">
        <w:rPr>
          <w:rStyle w:val="Emphasis-Remove"/>
          <w:rFonts w:ascii="Calibri" w:hAnsi="Calibri"/>
        </w:rPr>
        <w:t xml:space="preserve">; </w:t>
      </w:r>
    </w:p>
    <w:p w:rsidR="0029590E" w:rsidRPr="00275DB0" w:rsidRDefault="0029590E" w:rsidP="0029590E">
      <w:pPr>
        <w:pStyle w:val="HeadingH6ClausesubtextL2"/>
        <w:rPr>
          <w:rFonts w:ascii="Calibri" w:hAnsi="Calibri"/>
        </w:rPr>
      </w:pPr>
      <w:r w:rsidRPr="00275DB0">
        <w:rPr>
          <w:rFonts w:ascii="Calibri" w:hAnsi="Calibri"/>
        </w:rPr>
        <w:t>those that-</w:t>
      </w:r>
    </w:p>
    <w:p w:rsidR="0029590E" w:rsidRPr="00275DB0" w:rsidRDefault="0029590E" w:rsidP="0029590E">
      <w:pPr>
        <w:pStyle w:val="HeadingH7ClausesubtextL3"/>
        <w:rPr>
          <w:rFonts w:ascii="Calibri" w:hAnsi="Calibri"/>
        </w:rPr>
      </w:pPr>
      <w:r w:rsidRPr="00275DB0">
        <w:rPr>
          <w:rStyle w:val="Emphasis-Remove"/>
          <w:rFonts w:ascii="Calibri" w:hAnsi="Calibri"/>
        </w:rPr>
        <w:t>have a</w:t>
      </w:r>
      <w:r w:rsidRPr="00275DB0">
        <w:rPr>
          <w:rStyle w:val="Emphasis-Bold"/>
          <w:rFonts w:ascii="Calibri" w:hAnsi="Calibri"/>
        </w:rPr>
        <w:t xml:space="preserve"> qualifying rating</w:t>
      </w:r>
      <w:r w:rsidR="00917059" w:rsidRPr="00275DB0">
        <w:rPr>
          <w:rStyle w:val="Emphasis-Bold"/>
          <w:rFonts w:ascii="Calibri" w:hAnsi="Calibri"/>
        </w:rPr>
        <w:t xml:space="preserve"> </w:t>
      </w:r>
      <w:r w:rsidR="00917059" w:rsidRPr="00275DB0">
        <w:rPr>
          <w:rStyle w:val="Emphasis-Remove"/>
          <w:rFonts w:ascii="Calibri" w:hAnsi="Calibri"/>
        </w:rPr>
        <w:t>of a grade different to A-</w:t>
      </w:r>
      <w:r w:rsidRPr="00275DB0">
        <w:rPr>
          <w:rStyle w:val="Emphasis-Remove"/>
          <w:rFonts w:ascii="Calibri" w:hAnsi="Calibri"/>
        </w:rPr>
        <w:t>;</w:t>
      </w:r>
      <w:r w:rsidRPr="00275DB0">
        <w:rPr>
          <w:rStyle w:val="Emphasis-Bold"/>
          <w:rFonts w:ascii="Calibri" w:hAnsi="Calibri"/>
        </w:rPr>
        <w:t xml:space="preserve"> </w:t>
      </w:r>
      <w:r w:rsidRPr="00275DB0">
        <w:rPr>
          <w:rFonts w:ascii="Calibri" w:hAnsi="Calibri"/>
        </w:rPr>
        <w:t xml:space="preserve"> </w:t>
      </w:r>
      <w:r w:rsidRPr="00275DB0">
        <w:rPr>
          <w:rStyle w:val="Emphasis-Remove"/>
          <w:rFonts w:ascii="Calibri" w:hAnsi="Calibri"/>
        </w:rPr>
        <w:t>and</w:t>
      </w:r>
    </w:p>
    <w:p w:rsidR="0029590E" w:rsidRPr="00275DB0" w:rsidRDefault="0029590E" w:rsidP="0029590E">
      <w:pPr>
        <w:pStyle w:val="HeadingH7ClausesubtextL3"/>
        <w:rPr>
          <w:rStyle w:val="Emphasis-Bold"/>
          <w:rFonts w:ascii="Calibri" w:hAnsi="Calibri"/>
        </w:rPr>
      </w:pPr>
      <w:r w:rsidRPr="00275DB0">
        <w:rPr>
          <w:rFonts w:ascii="Calibri" w:hAnsi="Calibri"/>
        </w:rPr>
        <w:t xml:space="preserve">are issued by an </w:t>
      </w:r>
      <w:r w:rsidRPr="00275DB0">
        <w:rPr>
          <w:rStyle w:val="Emphasis-Bold"/>
          <w:rFonts w:ascii="Calibri" w:hAnsi="Calibri"/>
        </w:rPr>
        <w:t>airport</w:t>
      </w:r>
      <w:del w:id="951" w:author="Author">
        <w:r w:rsidR="00EA0FA6" w:rsidRPr="00275DB0" w:rsidDel="008E02CC">
          <w:rPr>
            <w:rStyle w:val="Emphasis-Remove"/>
            <w:rFonts w:ascii="Calibri" w:hAnsi="Calibri"/>
          </w:rPr>
          <w:delText xml:space="preserve"> that</w:delText>
        </w:r>
        <w:r w:rsidR="00EA0FA6" w:rsidRPr="00275DB0" w:rsidDel="008E02CC">
          <w:rPr>
            <w:rStyle w:val="Emphasis-Bold"/>
            <w:rFonts w:ascii="Calibri" w:hAnsi="Calibri"/>
          </w:rPr>
          <w:delText xml:space="preserve"> </w:delText>
        </w:r>
        <w:r w:rsidR="00EA0FA6" w:rsidRPr="00275DB0" w:rsidDel="008E02CC">
          <w:rPr>
            <w:rStyle w:val="Emphasis-Remove"/>
            <w:rFonts w:ascii="Calibri" w:hAnsi="Calibri"/>
          </w:rPr>
          <w:delText>is neither</w:delText>
        </w:r>
        <w:r w:rsidR="00EA0FA6" w:rsidRPr="00275DB0" w:rsidDel="008E02CC">
          <w:rPr>
            <w:rStyle w:val="Emphasis-Bold"/>
            <w:rFonts w:ascii="Calibri" w:hAnsi="Calibri"/>
          </w:rPr>
          <w:delText xml:space="preserve"> </w:delText>
        </w:r>
        <w:r w:rsidR="00EA0FA6" w:rsidRPr="00275DB0" w:rsidDel="008E02CC">
          <w:rPr>
            <w:rStyle w:val="Emphasis-Remove"/>
            <w:rFonts w:ascii="Calibri" w:hAnsi="Calibri"/>
          </w:rPr>
          <w:delText xml:space="preserve">majority owned by the Crown nor a </w:delText>
        </w:r>
        <w:r w:rsidR="00EA0FA6" w:rsidRPr="00275DB0" w:rsidDel="008E02CC">
          <w:rPr>
            <w:rStyle w:val="Emphasis-Bold"/>
            <w:rFonts w:ascii="Calibri" w:hAnsi="Calibri"/>
          </w:rPr>
          <w:delText>local authority</w:delText>
        </w:r>
      </w:del>
      <w:r w:rsidRPr="00275DB0">
        <w:rPr>
          <w:rStyle w:val="Emphasis-Remove"/>
          <w:rFonts w:ascii="Calibri" w:hAnsi="Calibri"/>
        </w:rPr>
        <w:t xml:space="preserve">; </w:t>
      </w:r>
      <w:ins w:id="952" w:author="Author">
        <w:r w:rsidR="008E02CC">
          <w:rPr>
            <w:rStyle w:val="Emphasis-Remove"/>
            <w:rFonts w:ascii="Calibri" w:hAnsi="Calibri"/>
          </w:rPr>
          <w:t>and</w:t>
        </w:r>
      </w:ins>
    </w:p>
    <w:p w:rsidR="0029590E" w:rsidRPr="00275DB0" w:rsidRDefault="0029590E" w:rsidP="0029590E">
      <w:pPr>
        <w:pStyle w:val="HeadingH6ClausesubtextL2"/>
        <w:rPr>
          <w:rFonts w:ascii="Calibri" w:hAnsi="Calibri"/>
        </w:rPr>
      </w:pPr>
      <w:r w:rsidRPr="00275DB0">
        <w:rPr>
          <w:rFonts w:ascii="Calibri" w:hAnsi="Calibri"/>
        </w:rPr>
        <w:t>those that-</w:t>
      </w:r>
    </w:p>
    <w:p w:rsidR="00917059" w:rsidRPr="00275DB0" w:rsidRDefault="00917059" w:rsidP="00917059">
      <w:pPr>
        <w:pStyle w:val="HeadingH7ClausesubtextL3"/>
        <w:rPr>
          <w:rFonts w:ascii="Calibri" w:hAnsi="Calibri"/>
        </w:rPr>
      </w:pPr>
      <w:r w:rsidRPr="00275DB0">
        <w:rPr>
          <w:rStyle w:val="Emphasis-Remove"/>
          <w:rFonts w:ascii="Calibri" w:hAnsi="Calibri"/>
        </w:rPr>
        <w:t>have a</w:t>
      </w:r>
      <w:r w:rsidRPr="00275DB0">
        <w:rPr>
          <w:rStyle w:val="Emphasis-Bold"/>
          <w:rFonts w:ascii="Calibri" w:hAnsi="Calibri"/>
        </w:rPr>
        <w:t xml:space="preserve"> qualifying rating </w:t>
      </w:r>
      <w:r w:rsidRPr="00275DB0">
        <w:rPr>
          <w:rStyle w:val="Emphasis-Remove"/>
          <w:rFonts w:ascii="Calibri" w:hAnsi="Calibri"/>
        </w:rPr>
        <w:t>of a grade different to A-;</w:t>
      </w:r>
      <w:r w:rsidRPr="00275DB0">
        <w:rPr>
          <w:rStyle w:val="Emphasis-Bold"/>
          <w:rFonts w:ascii="Calibri" w:hAnsi="Calibri"/>
        </w:rPr>
        <w:t xml:space="preserve"> </w:t>
      </w:r>
      <w:r w:rsidRPr="00275DB0">
        <w:rPr>
          <w:rFonts w:ascii="Calibri" w:hAnsi="Calibri"/>
        </w:rPr>
        <w:t xml:space="preserve"> </w:t>
      </w:r>
      <w:r w:rsidRPr="00275DB0">
        <w:rPr>
          <w:rStyle w:val="Emphasis-Remove"/>
          <w:rFonts w:ascii="Calibri" w:hAnsi="Calibri"/>
        </w:rPr>
        <w:t>and</w:t>
      </w:r>
    </w:p>
    <w:p w:rsidR="0029590E" w:rsidRPr="00275DB0" w:rsidDel="008E02CC" w:rsidRDefault="0029590E" w:rsidP="008E02CC">
      <w:pPr>
        <w:pStyle w:val="HeadingH7ClausesubtextL3"/>
        <w:rPr>
          <w:del w:id="953" w:author="Author"/>
          <w:rFonts w:ascii="Calibri" w:hAnsi="Calibri"/>
        </w:rPr>
      </w:pPr>
      <w:r w:rsidRPr="00275DB0">
        <w:rPr>
          <w:rFonts w:ascii="Calibri" w:hAnsi="Calibri"/>
        </w:rPr>
        <w:t xml:space="preserve">are issued by </w:t>
      </w:r>
      <w:r w:rsidR="00917059" w:rsidRPr="00275DB0">
        <w:rPr>
          <w:rFonts w:ascii="Calibri" w:hAnsi="Calibri"/>
        </w:rPr>
        <w:t>an entity</w:t>
      </w:r>
      <w:r w:rsidRPr="00275DB0">
        <w:rPr>
          <w:rFonts w:ascii="Calibri" w:hAnsi="Calibri"/>
        </w:rPr>
        <w:t>, other than</w:t>
      </w:r>
      <w:r w:rsidR="00917059" w:rsidRPr="00275DB0">
        <w:rPr>
          <w:rFonts w:ascii="Calibri" w:hAnsi="Calibri"/>
        </w:rPr>
        <w:t xml:space="preserve"> an</w:t>
      </w:r>
      <w:r w:rsidRPr="00275DB0">
        <w:rPr>
          <w:rFonts w:ascii="Calibri" w:hAnsi="Calibri"/>
        </w:rPr>
        <w:t xml:space="preserve"> </w:t>
      </w:r>
      <w:r w:rsidR="00917059" w:rsidRPr="00275DB0">
        <w:rPr>
          <w:rStyle w:val="Emphasis-Bold"/>
          <w:rFonts w:ascii="Calibri" w:hAnsi="Calibri"/>
        </w:rPr>
        <w:t>airport</w:t>
      </w:r>
      <w:ins w:id="954" w:author="Author">
        <w:r w:rsidR="008E02CC" w:rsidRPr="008E02CC">
          <w:rPr>
            <w:rStyle w:val="Emphasis-Bold"/>
            <w:rFonts w:ascii="Calibri" w:hAnsi="Calibri"/>
            <w:b w:val="0"/>
          </w:rPr>
          <w:t>.</w:t>
        </w:r>
      </w:ins>
      <w:del w:id="955" w:author="Author">
        <w:r w:rsidRPr="00275DB0" w:rsidDel="008E02CC">
          <w:rPr>
            <w:rStyle w:val="Emphasis-Bold"/>
            <w:rFonts w:ascii="Calibri" w:hAnsi="Calibri"/>
          </w:rPr>
          <w:delText xml:space="preserve"> </w:delText>
        </w:r>
        <w:r w:rsidRPr="00275DB0" w:rsidDel="008E02CC">
          <w:rPr>
            <w:rStyle w:val="Emphasis-Remove"/>
            <w:rFonts w:ascii="Calibri" w:hAnsi="Calibri"/>
          </w:rPr>
          <w:delText>that</w:delText>
        </w:r>
        <w:r w:rsidRPr="00275DB0" w:rsidDel="008E02CC">
          <w:rPr>
            <w:rStyle w:val="Emphasis-Bold"/>
            <w:rFonts w:ascii="Calibri" w:hAnsi="Calibri"/>
          </w:rPr>
          <w:delText xml:space="preserve"> </w:delText>
        </w:r>
        <w:r w:rsidR="00917059" w:rsidRPr="00275DB0" w:rsidDel="008E02CC">
          <w:rPr>
            <w:rStyle w:val="Emphasis-Remove"/>
            <w:rFonts w:ascii="Calibri" w:hAnsi="Calibri"/>
          </w:rPr>
          <w:delText>is</w:delText>
        </w:r>
        <w:r w:rsidRPr="00275DB0" w:rsidDel="008E02CC">
          <w:rPr>
            <w:rStyle w:val="Emphasis-Remove"/>
            <w:rFonts w:ascii="Calibri" w:hAnsi="Calibri"/>
          </w:rPr>
          <w:delText xml:space="preserve"> </w:delText>
        </w:r>
        <w:r w:rsidR="00917059" w:rsidRPr="00275DB0" w:rsidDel="008E02CC">
          <w:rPr>
            <w:rStyle w:val="Emphasis-Remove"/>
            <w:rFonts w:ascii="Calibri" w:hAnsi="Calibri"/>
          </w:rPr>
          <w:delText>neither</w:delText>
        </w:r>
        <w:r w:rsidRPr="00275DB0" w:rsidDel="008E02CC">
          <w:rPr>
            <w:rStyle w:val="Emphasis-Bold"/>
            <w:rFonts w:ascii="Calibri" w:hAnsi="Calibri"/>
          </w:rPr>
          <w:delText xml:space="preserve"> </w:delText>
        </w:r>
        <w:r w:rsidR="00917059" w:rsidRPr="00275DB0" w:rsidDel="008E02CC">
          <w:rPr>
            <w:rStyle w:val="Emphasis-Remove"/>
            <w:rFonts w:ascii="Calibri" w:hAnsi="Calibri"/>
          </w:rPr>
          <w:delText>majority</w:delText>
        </w:r>
        <w:r w:rsidR="00917059" w:rsidRPr="00275DB0" w:rsidDel="008E02CC">
          <w:rPr>
            <w:rStyle w:val="Emphasis-Bold"/>
            <w:rFonts w:ascii="Calibri" w:hAnsi="Calibri"/>
          </w:rPr>
          <w:delText xml:space="preserve"> </w:delText>
        </w:r>
        <w:r w:rsidRPr="00275DB0" w:rsidDel="008E02CC">
          <w:rPr>
            <w:rStyle w:val="Emphasis-Remove"/>
            <w:rFonts w:ascii="Calibri" w:hAnsi="Calibri"/>
          </w:rPr>
          <w:delText>owned by</w:delText>
        </w:r>
        <w:r w:rsidR="00917059" w:rsidRPr="00275DB0" w:rsidDel="008E02CC">
          <w:rPr>
            <w:rStyle w:val="Emphasis-Remove"/>
            <w:rFonts w:ascii="Calibri" w:hAnsi="Calibri"/>
          </w:rPr>
          <w:delText xml:space="preserve"> </w:delText>
        </w:r>
        <w:r w:rsidRPr="00275DB0" w:rsidDel="008E02CC">
          <w:rPr>
            <w:rStyle w:val="Emphasis-Remove"/>
            <w:rFonts w:ascii="Calibri" w:hAnsi="Calibri"/>
          </w:rPr>
          <w:delText xml:space="preserve">the Crown </w:delText>
        </w:r>
        <w:r w:rsidR="00917059" w:rsidRPr="00275DB0" w:rsidDel="008E02CC">
          <w:rPr>
            <w:rStyle w:val="Emphasis-Remove"/>
            <w:rFonts w:ascii="Calibri" w:hAnsi="Calibri"/>
          </w:rPr>
          <w:delText>n</w:delText>
        </w:r>
        <w:r w:rsidRPr="00275DB0" w:rsidDel="008E02CC">
          <w:rPr>
            <w:rStyle w:val="Emphasis-Remove"/>
            <w:rFonts w:ascii="Calibri" w:hAnsi="Calibri"/>
          </w:rPr>
          <w:delText>or</w:delText>
        </w:r>
        <w:r w:rsidR="00917059" w:rsidRPr="00275DB0" w:rsidDel="008E02CC">
          <w:rPr>
            <w:rStyle w:val="Emphasis-Remove"/>
            <w:rFonts w:ascii="Calibri" w:hAnsi="Calibri"/>
          </w:rPr>
          <w:delText xml:space="preserve"> a</w:delText>
        </w:r>
        <w:r w:rsidRPr="00275DB0" w:rsidDel="008E02CC">
          <w:rPr>
            <w:rStyle w:val="Emphasis-Remove"/>
            <w:rFonts w:ascii="Calibri" w:hAnsi="Calibri"/>
          </w:rPr>
          <w:delText xml:space="preserve"> </w:delText>
        </w:r>
        <w:r w:rsidRPr="00275DB0" w:rsidDel="008E02CC">
          <w:rPr>
            <w:rStyle w:val="Emphasis-Bold"/>
            <w:rFonts w:ascii="Calibri" w:hAnsi="Calibri"/>
          </w:rPr>
          <w:delText>local authorit</w:delText>
        </w:r>
        <w:r w:rsidR="00917059" w:rsidRPr="00275DB0" w:rsidDel="008E02CC">
          <w:rPr>
            <w:rStyle w:val="Emphasis-Bold"/>
            <w:rFonts w:ascii="Calibri" w:hAnsi="Calibri"/>
          </w:rPr>
          <w:delText>y</w:delText>
        </w:r>
        <w:r w:rsidRPr="00275DB0" w:rsidDel="008E02CC">
          <w:rPr>
            <w:rStyle w:val="Emphasis-Remove"/>
            <w:rFonts w:ascii="Calibri" w:hAnsi="Calibri"/>
          </w:rPr>
          <w:delText>; and</w:delText>
        </w:r>
      </w:del>
    </w:p>
    <w:p w:rsidR="00917059" w:rsidRPr="00275DB0" w:rsidDel="008E02CC" w:rsidRDefault="004A79F0" w:rsidP="00C51DF7">
      <w:pPr>
        <w:pStyle w:val="HeadingH7ClausesubtextL3"/>
        <w:rPr>
          <w:del w:id="956" w:author="Author"/>
          <w:rFonts w:ascii="Calibri" w:hAnsi="Calibri"/>
        </w:rPr>
      </w:pPr>
      <w:bookmarkStart w:id="957" w:name="_Ref273629576"/>
      <w:bookmarkStart w:id="958" w:name="_Ref272499452"/>
      <w:del w:id="959" w:author="Author">
        <w:r w:rsidRPr="00275DB0" w:rsidDel="008E02CC">
          <w:rPr>
            <w:rFonts w:ascii="Calibri" w:hAnsi="Calibri"/>
          </w:rPr>
          <w:delText xml:space="preserve">those </w:delText>
        </w:r>
        <w:r w:rsidR="0029590E" w:rsidRPr="00275DB0" w:rsidDel="008E02CC">
          <w:rPr>
            <w:rFonts w:ascii="Calibri" w:hAnsi="Calibri"/>
          </w:rPr>
          <w:delText>that</w:delText>
        </w:r>
        <w:r w:rsidR="00917059" w:rsidRPr="00275DB0" w:rsidDel="008E02CC">
          <w:rPr>
            <w:rFonts w:ascii="Calibri" w:hAnsi="Calibri"/>
          </w:rPr>
          <w:delText xml:space="preserve"> are-</w:delText>
        </w:r>
        <w:bookmarkEnd w:id="957"/>
        <w:r w:rsidR="0029590E" w:rsidRPr="00275DB0" w:rsidDel="008E02CC">
          <w:rPr>
            <w:rFonts w:ascii="Calibri" w:hAnsi="Calibri"/>
          </w:rPr>
          <w:delText xml:space="preserve"> </w:delText>
        </w:r>
      </w:del>
    </w:p>
    <w:p w:rsidR="00917059" w:rsidRPr="00275DB0" w:rsidDel="008E02CC" w:rsidRDefault="00917059" w:rsidP="00216059">
      <w:pPr>
        <w:pStyle w:val="HeadingH7ClausesubtextL3"/>
        <w:rPr>
          <w:del w:id="960" w:author="Author"/>
          <w:rFonts w:ascii="Calibri" w:hAnsi="Calibri"/>
        </w:rPr>
      </w:pPr>
      <w:del w:id="961" w:author="Author">
        <w:r w:rsidRPr="00275DB0" w:rsidDel="008E02CC">
          <w:rPr>
            <w:rStyle w:val="Emphasis-Bold"/>
            <w:rFonts w:ascii="Calibri" w:hAnsi="Calibri"/>
          </w:rPr>
          <w:delText>investment grade credit rated</w:delText>
        </w:r>
        <w:r w:rsidRPr="00275DB0" w:rsidDel="008E02CC">
          <w:rPr>
            <w:rStyle w:val="Emphasis-Remove"/>
            <w:rFonts w:ascii="Calibri" w:hAnsi="Calibri"/>
          </w:rPr>
          <w:delText>; and</w:delText>
        </w:r>
      </w:del>
    </w:p>
    <w:p w:rsidR="00047887" w:rsidRPr="00275DB0" w:rsidRDefault="00047887" w:rsidP="00216059">
      <w:pPr>
        <w:pStyle w:val="HeadingH7ClausesubtextL3"/>
        <w:rPr>
          <w:rFonts w:ascii="Calibri" w:hAnsi="Calibri"/>
        </w:rPr>
      </w:pPr>
      <w:del w:id="962" w:author="Author">
        <w:r w:rsidRPr="00275DB0" w:rsidDel="008E02CC">
          <w:rPr>
            <w:rFonts w:ascii="Calibri" w:hAnsi="Calibri"/>
          </w:rPr>
          <w:delText xml:space="preserve">issued by </w:delText>
        </w:r>
        <w:r w:rsidR="00FA2170" w:rsidRPr="00275DB0" w:rsidDel="008E02CC">
          <w:rPr>
            <w:rFonts w:ascii="Calibri" w:hAnsi="Calibri"/>
          </w:rPr>
          <w:delText>an entity</w:delText>
        </w:r>
        <w:r w:rsidRPr="00275DB0" w:rsidDel="008E02CC">
          <w:rPr>
            <w:rFonts w:ascii="Calibri" w:hAnsi="Calibri"/>
          </w:rPr>
          <w:delText xml:space="preserve"> </w:delText>
        </w:r>
        <w:r w:rsidR="00FA2170" w:rsidRPr="00275DB0" w:rsidDel="008E02CC">
          <w:rPr>
            <w:rFonts w:ascii="Calibri" w:hAnsi="Calibri"/>
          </w:rPr>
          <w:delText xml:space="preserve">that is majority </w:delText>
        </w:r>
        <w:r w:rsidRPr="00275DB0" w:rsidDel="008E02CC">
          <w:rPr>
            <w:rFonts w:ascii="Calibri" w:hAnsi="Calibri"/>
          </w:rPr>
          <w:delText xml:space="preserve">owned by the Crown or </w:delText>
        </w:r>
        <w:r w:rsidR="00FA2170" w:rsidRPr="00275DB0" w:rsidDel="008E02CC">
          <w:rPr>
            <w:rFonts w:ascii="Calibri" w:hAnsi="Calibri"/>
          </w:rPr>
          <w:delText xml:space="preserve">a </w:delText>
        </w:r>
        <w:r w:rsidR="00FA2170" w:rsidRPr="00275DB0" w:rsidDel="008E02CC">
          <w:rPr>
            <w:rStyle w:val="Emphasis-Bold"/>
            <w:rFonts w:ascii="Calibri" w:hAnsi="Calibri"/>
          </w:rPr>
          <w:delText>local authority</w:delText>
        </w:r>
        <w:r w:rsidR="0029590E" w:rsidRPr="00275DB0" w:rsidDel="008E02CC">
          <w:rPr>
            <w:rStyle w:val="Emphasis-Remove"/>
            <w:rFonts w:ascii="Calibri" w:hAnsi="Calibri"/>
          </w:rPr>
          <w:delText>.</w:delText>
        </w:r>
      </w:del>
      <w:bookmarkEnd w:id="958"/>
    </w:p>
    <w:p w:rsidR="006C3A1E" w:rsidRPr="00275DB0" w:rsidRDefault="0029590E" w:rsidP="0003078E">
      <w:pPr>
        <w:pStyle w:val="HeadingH5ClausesubtextL1"/>
        <w:rPr>
          <w:rFonts w:ascii="Calibri" w:hAnsi="Calibri"/>
        </w:rPr>
      </w:pPr>
      <w:bookmarkStart w:id="963" w:name="_Ref272498725"/>
      <w:r w:rsidRPr="00275DB0">
        <w:rPr>
          <w:rFonts w:ascii="Calibri" w:hAnsi="Calibri"/>
        </w:rPr>
        <w:t xml:space="preserve">For the purpose of </w:t>
      </w:r>
      <w:proofErr w:type="spellStart"/>
      <w:r w:rsidRPr="00275DB0">
        <w:rPr>
          <w:rFonts w:ascii="Calibri" w:hAnsi="Calibri"/>
        </w:rPr>
        <w:t>subclause</w:t>
      </w:r>
      <w:proofErr w:type="spellEnd"/>
      <w:r w:rsidRPr="00275DB0">
        <w:rPr>
          <w:rFonts w:ascii="Calibri" w:hAnsi="Calibri"/>
        </w:rPr>
        <w:t xml:space="preserve"> </w:t>
      </w:r>
      <w:r w:rsidRPr="00275DB0">
        <w:rPr>
          <w:rFonts w:ascii="Calibri" w:hAnsi="Calibri"/>
        </w:rPr>
        <w:fldChar w:fldCharType="begin"/>
      </w:r>
      <w:r w:rsidRPr="00275DB0">
        <w:rPr>
          <w:rFonts w:ascii="Calibri" w:hAnsi="Calibri"/>
        </w:rPr>
        <w:instrText xml:space="preserve"> REF _Ref272498849 \r \h </w:instrText>
      </w:r>
      <w:r w:rsidR="00125E3B" w:rsidRPr="00275DB0">
        <w:rPr>
          <w:rFonts w:ascii="Calibri" w:hAnsi="Calibri"/>
        </w:rPr>
        <w:instrText xml:space="preserve"> \* MERGEFORMAT </w:instrText>
      </w:r>
      <w:r w:rsidRPr="00275DB0">
        <w:rPr>
          <w:rFonts w:ascii="Calibri" w:hAnsi="Calibri"/>
        </w:rPr>
      </w:r>
      <w:r w:rsidRPr="00275DB0">
        <w:rPr>
          <w:rFonts w:ascii="Calibri" w:hAnsi="Calibri"/>
        </w:rPr>
        <w:fldChar w:fldCharType="separate"/>
      </w:r>
      <w:r w:rsidR="002C0376">
        <w:rPr>
          <w:rFonts w:ascii="Calibri" w:hAnsi="Calibri"/>
        </w:rPr>
        <w:t>(4)</w:t>
      </w:r>
      <w:r w:rsidRPr="00275DB0">
        <w:rPr>
          <w:rFonts w:ascii="Calibri" w:hAnsi="Calibri"/>
        </w:rPr>
        <w:fldChar w:fldCharType="end"/>
      </w:r>
      <w:r w:rsidR="006C3A1E" w:rsidRPr="00275DB0">
        <w:rPr>
          <w:rFonts w:ascii="Calibri" w:hAnsi="Calibri"/>
        </w:rPr>
        <w:t>-</w:t>
      </w:r>
    </w:p>
    <w:p w:rsidR="00047887" w:rsidRPr="00275DB0" w:rsidRDefault="00047887" w:rsidP="006C3A1E">
      <w:pPr>
        <w:pStyle w:val="HeadingH6ClausesubtextL2"/>
        <w:rPr>
          <w:rFonts w:ascii="Calibri" w:hAnsi="Calibri"/>
        </w:rPr>
      </w:pPr>
      <w:r w:rsidRPr="00275DB0">
        <w:rPr>
          <w:rFonts w:ascii="Calibri" w:hAnsi="Calibri"/>
        </w:rPr>
        <w:t xml:space="preserve">progressively lesser </w:t>
      </w:r>
      <w:r w:rsidR="007666CE" w:rsidRPr="00275DB0">
        <w:rPr>
          <w:rFonts w:ascii="Calibri" w:hAnsi="Calibri"/>
        </w:rPr>
        <w:t>regard</w:t>
      </w:r>
      <w:r w:rsidRPr="00275DB0">
        <w:rPr>
          <w:rFonts w:ascii="Calibri" w:hAnsi="Calibri"/>
        </w:rPr>
        <w:t xml:space="preserve"> </w:t>
      </w:r>
      <w:r w:rsidR="00372D1B" w:rsidRPr="00275DB0">
        <w:rPr>
          <w:rFonts w:ascii="Calibri" w:hAnsi="Calibri"/>
        </w:rPr>
        <w:t xml:space="preserve">will ordinarily </w:t>
      </w:r>
      <w:r w:rsidR="0003078E" w:rsidRPr="00275DB0">
        <w:rPr>
          <w:rFonts w:ascii="Calibri" w:hAnsi="Calibri"/>
        </w:rPr>
        <w:t xml:space="preserve">be </w:t>
      </w:r>
      <w:r w:rsidRPr="00275DB0">
        <w:rPr>
          <w:rFonts w:ascii="Calibri" w:hAnsi="Calibri"/>
        </w:rPr>
        <w:t>given to the spread</w:t>
      </w:r>
      <w:r w:rsidR="0003078E" w:rsidRPr="00275DB0">
        <w:rPr>
          <w:rFonts w:ascii="Calibri" w:hAnsi="Calibri"/>
        </w:rPr>
        <w:t>s</w:t>
      </w:r>
      <w:r w:rsidRPr="00275DB0">
        <w:rPr>
          <w:rFonts w:ascii="Calibri" w:hAnsi="Calibri"/>
        </w:rPr>
        <w:t xml:space="preserve"> </w:t>
      </w:r>
      <w:r w:rsidR="0003078E" w:rsidRPr="00275DB0">
        <w:rPr>
          <w:rFonts w:ascii="Calibri" w:hAnsi="Calibri"/>
        </w:rPr>
        <w:t xml:space="preserve">observed </w:t>
      </w:r>
      <w:r w:rsidRPr="00275DB0">
        <w:rPr>
          <w:rFonts w:ascii="Calibri" w:hAnsi="Calibri"/>
        </w:rPr>
        <w:t xml:space="preserve">on </w:t>
      </w:r>
      <w:r w:rsidR="0003078E" w:rsidRPr="00275DB0">
        <w:rPr>
          <w:rFonts w:ascii="Calibri" w:hAnsi="Calibri"/>
        </w:rPr>
        <w:t xml:space="preserve">the bond types </w:t>
      </w:r>
      <w:del w:id="964" w:author="Author">
        <w:r w:rsidRPr="00275DB0" w:rsidDel="00CF10B7">
          <w:rPr>
            <w:rFonts w:ascii="Calibri" w:hAnsi="Calibri"/>
          </w:rPr>
          <w:delText xml:space="preserve">described in </w:delText>
        </w:r>
        <w:r w:rsidR="0003078E" w:rsidRPr="00275DB0" w:rsidDel="00CF10B7">
          <w:rPr>
            <w:rFonts w:ascii="Calibri" w:hAnsi="Calibri"/>
          </w:rPr>
          <w:delText xml:space="preserve">subclause </w:delText>
        </w:r>
        <w:r w:rsidR="0003078E" w:rsidRPr="00275DB0" w:rsidDel="00CF10B7">
          <w:rPr>
            <w:rFonts w:ascii="Calibri" w:hAnsi="Calibri"/>
          </w:rPr>
          <w:fldChar w:fldCharType="begin"/>
        </w:r>
        <w:r w:rsidR="0003078E" w:rsidRPr="00275DB0" w:rsidDel="00CF10B7">
          <w:rPr>
            <w:rFonts w:ascii="Calibri" w:hAnsi="Calibri"/>
          </w:rPr>
          <w:delInstrText xml:space="preserve"> REF _Ref272498849 \r \h </w:delInstrText>
        </w:r>
        <w:r w:rsidR="00125E3B" w:rsidRPr="00275DB0" w:rsidDel="00CF10B7">
          <w:rPr>
            <w:rFonts w:ascii="Calibri" w:hAnsi="Calibri"/>
          </w:rPr>
          <w:delInstrText xml:space="preserve"> \* MERGEFORMAT </w:delInstrText>
        </w:r>
        <w:r w:rsidR="0003078E" w:rsidRPr="00275DB0" w:rsidDel="00CF10B7">
          <w:rPr>
            <w:rFonts w:ascii="Calibri" w:hAnsi="Calibri"/>
          </w:rPr>
        </w:r>
        <w:r w:rsidR="0003078E" w:rsidRPr="00275DB0" w:rsidDel="00CF10B7">
          <w:rPr>
            <w:rFonts w:ascii="Calibri" w:hAnsi="Calibri"/>
          </w:rPr>
          <w:fldChar w:fldCharType="separate"/>
        </w:r>
        <w:r w:rsidR="00D227CA" w:rsidDel="00CF10B7">
          <w:rPr>
            <w:rFonts w:ascii="Calibri" w:hAnsi="Calibri"/>
          </w:rPr>
          <w:delText>(4)</w:delText>
        </w:r>
        <w:r w:rsidR="0003078E" w:rsidRPr="00275DB0" w:rsidDel="00CF10B7">
          <w:rPr>
            <w:rFonts w:ascii="Calibri" w:hAnsi="Calibri"/>
          </w:rPr>
          <w:fldChar w:fldCharType="end"/>
        </w:r>
        <w:r w:rsidR="0003078E" w:rsidRPr="00275DB0" w:rsidDel="00CF10B7">
          <w:rPr>
            <w:rFonts w:ascii="Calibri" w:hAnsi="Calibri"/>
          </w:rPr>
          <w:delText xml:space="preserve"> </w:delText>
        </w:r>
      </w:del>
      <w:r w:rsidR="0003078E" w:rsidRPr="00275DB0">
        <w:rPr>
          <w:rFonts w:ascii="Calibri" w:hAnsi="Calibri"/>
        </w:rPr>
        <w:t>in accordance with the order in which the bond types are described</w:t>
      </w:r>
      <w:bookmarkEnd w:id="963"/>
      <w:ins w:id="965" w:author="Author">
        <w:r w:rsidR="00CF10B7" w:rsidRPr="00275DB0">
          <w:rPr>
            <w:rFonts w:ascii="Calibri" w:hAnsi="Calibri"/>
          </w:rPr>
          <w:t xml:space="preserve"> in </w:t>
        </w:r>
        <w:proofErr w:type="spellStart"/>
        <w:r w:rsidR="00CF10B7" w:rsidRPr="00275DB0">
          <w:rPr>
            <w:rFonts w:ascii="Calibri" w:hAnsi="Calibri"/>
          </w:rPr>
          <w:t>subclause</w:t>
        </w:r>
        <w:proofErr w:type="spellEnd"/>
        <w:r w:rsidR="00E0230D">
          <w:rPr>
            <w:rFonts w:ascii="Calibri" w:hAnsi="Calibri"/>
          </w:rPr>
          <w:t xml:space="preserve"> (4)</w:t>
        </w:r>
      </w:ins>
      <w:r w:rsidR="006C3A1E" w:rsidRPr="00275DB0">
        <w:rPr>
          <w:rFonts w:ascii="Calibri" w:hAnsi="Calibri"/>
        </w:rPr>
        <w:t xml:space="preserve">; </w:t>
      </w:r>
    </w:p>
    <w:p w:rsidR="006C3A1E" w:rsidRPr="00275DB0" w:rsidRDefault="006C3A1E" w:rsidP="006C3A1E">
      <w:pPr>
        <w:pStyle w:val="HeadingH6ClausesubtextL2"/>
        <w:rPr>
          <w:rFonts w:ascii="Calibri" w:hAnsi="Calibri"/>
        </w:rPr>
      </w:pPr>
      <w:bookmarkStart w:id="966" w:name="_Ref272499512"/>
      <w:r w:rsidRPr="00275DB0">
        <w:rPr>
          <w:rFonts w:ascii="Calibri" w:hAnsi="Calibri"/>
        </w:rPr>
        <w:t xml:space="preserve">the spread on any bond of the type described in </w:t>
      </w:r>
      <w:proofErr w:type="spellStart"/>
      <w:r w:rsidRPr="00275DB0">
        <w:rPr>
          <w:rFonts w:ascii="Calibri" w:hAnsi="Calibri"/>
        </w:rPr>
        <w:t>subclause</w:t>
      </w:r>
      <w:proofErr w:type="spellEnd"/>
      <w:r w:rsidRPr="00275DB0">
        <w:rPr>
          <w:rFonts w:ascii="Calibri" w:hAnsi="Calibri"/>
        </w:rPr>
        <w:t xml:space="preserve"> </w:t>
      </w:r>
      <w:r w:rsidRPr="00275DB0">
        <w:rPr>
          <w:rFonts w:ascii="Calibri" w:hAnsi="Calibri"/>
        </w:rPr>
        <w:fldChar w:fldCharType="begin"/>
      </w:r>
      <w:r w:rsidRPr="00275DB0">
        <w:rPr>
          <w:rFonts w:ascii="Calibri" w:hAnsi="Calibri"/>
        </w:rPr>
        <w:instrText xml:space="preserve"> REF _Ref272498849 \r \h  \* MERGEFORMAT </w:instrText>
      </w:r>
      <w:r w:rsidRPr="00275DB0">
        <w:rPr>
          <w:rFonts w:ascii="Calibri" w:hAnsi="Calibri"/>
        </w:rPr>
      </w:r>
      <w:r w:rsidRPr="00275DB0">
        <w:rPr>
          <w:rFonts w:ascii="Calibri" w:hAnsi="Calibri"/>
        </w:rPr>
        <w:fldChar w:fldCharType="separate"/>
      </w:r>
      <w:r w:rsidR="002C0376">
        <w:rPr>
          <w:rFonts w:ascii="Calibri" w:hAnsi="Calibri"/>
        </w:rPr>
        <w:t>(4)</w:t>
      </w:r>
      <w:r w:rsidRPr="00275DB0">
        <w:rPr>
          <w:rFonts w:ascii="Calibri" w:hAnsi="Calibri"/>
        </w:rPr>
        <w:fldChar w:fldCharType="end"/>
      </w:r>
      <w:r w:rsidRPr="00275DB0">
        <w:rPr>
          <w:rFonts w:ascii="Calibri" w:hAnsi="Calibri"/>
        </w:rPr>
        <w:t xml:space="preserve"> that has a remaining term to maturity of less than 5 years </w:t>
      </w:r>
      <w:bookmarkStart w:id="967" w:name="OLE_LINK2"/>
      <w:r w:rsidRPr="00275DB0">
        <w:rPr>
          <w:rFonts w:ascii="Calibri" w:hAnsi="Calibri"/>
        </w:rPr>
        <w:t xml:space="preserve">will </w:t>
      </w:r>
      <w:r w:rsidR="00372D1B" w:rsidRPr="00275DB0">
        <w:rPr>
          <w:rFonts w:ascii="Calibri" w:hAnsi="Calibri"/>
        </w:rPr>
        <w:t>ordinarily</w:t>
      </w:r>
      <w:r w:rsidRPr="00275DB0">
        <w:rPr>
          <w:rFonts w:ascii="Calibri" w:hAnsi="Calibri"/>
        </w:rPr>
        <w:t xml:space="preserve"> </w:t>
      </w:r>
      <w:bookmarkEnd w:id="967"/>
      <w:r w:rsidRPr="00275DB0">
        <w:rPr>
          <w:rFonts w:ascii="Calibri" w:hAnsi="Calibri"/>
        </w:rPr>
        <w:t xml:space="preserve">be considered </w:t>
      </w:r>
      <w:r w:rsidR="00372D1B" w:rsidRPr="00275DB0">
        <w:rPr>
          <w:rFonts w:ascii="Calibri" w:hAnsi="Calibri"/>
        </w:rPr>
        <w:t xml:space="preserve">to be </w:t>
      </w:r>
      <w:r w:rsidRPr="00275DB0">
        <w:rPr>
          <w:rFonts w:ascii="Calibri" w:hAnsi="Calibri"/>
        </w:rPr>
        <w:t xml:space="preserve">the minimum spread that would reasonably be expected to apply on </w:t>
      </w:r>
      <w:r w:rsidR="00E543C8" w:rsidRPr="00275DB0">
        <w:rPr>
          <w:rFonts w:ascii="Calibri" w:hAnsi="Calibri"/>
        </w:rPr>
        <w:t>an equivalently credit-rated</w:t>
      </w:r>
      <w:r w:rsidRPr="00275DB0">
        <w:rPr>
          <w:rFonts w:ascii="Calibri" w:hAnsi="Calibri"/>
        </w:rPr>
        <w:t xml:space="preserve"> bond issued by the same entity with a remaining term to maturity of 5 years; and</w:t>
      </w:r>
    </w:p>
    <w:p w:rsidR="00047887" w:rsidRDefault="0031746E" w:rsidP="006C3A1E">
      <w:pPr>
        <w:pStyle w:val="HeadingH6ClausesubtextL2"/>
        <w:rPr>
          <w:ins w:id="968" w:author="Author"/>
          <w:rFonts w:ascii="Calibri" w:hAnsi="Calibri"/>
        </w:rPr>
      </w:pPr>
      <w:r w:rsidRPr="00275DB0">
        <w:rPr>
          <w:rFonts w:ascii="Calibri" w:hAnsi="Calibri"/>
        </w:rPr>
        <w:t xml:space="preserve">the </w:t>
      </w:r>
      <w:r w:rsidRPr="00275DB0">
        <w:rPr>
          <w:rStyle w:val="Emphasis-Bold"/>
          <w:rFonts w:ascii="Calibri" w:hAnsi="Calibri"/>
        </w:rPr>
        <w:t>Commission</w:t>
      </w:r>
      <w:r w:rsidRPr="00275DB0">
        <w:rPr>
          <w:rFonts w:ascii="Calibri" w:hAnsi="Calibri"/>
        </w:rPr>
        <w:t xml:space="preserve"> will adjust spreads </w:t>
      </w:r>
      <w:r w:rsidR="007666CE" w:rsidRPr="00275DB0">
        <w:rPr>
          <w:rFonts w:ascii="Calibri" w:hAnsi="Calibri"/>
        </w:rPr>
        <w:t xml:space="preserve">observed on </w:t>
      </w:r>
      <w:r w:rsidR="00047887" w:rsidRPr="00275DB0">
        <w:rPr>
          <w:rFonts w:ascii="Calibri" w:hAnsi="Calibri"/>
        </w:rPr>
        <w:t xml:space="preserve">bonds described under </w:t>
      </w:r>
      <w:proofErr w:type="spellStart"/>
      <w:r w:rsidR="0003078E" w:rsidRPr="00275DB0">
        <w:rPr>
          <w:rFonts w:ascii="Calibri" w:hAnsi="Calibri"/>
        </w:rPr>
        <w:t>subclauses</w:t>
      </w:r>
      <w:proofErr w:type="spellEnd"/>
      <w:r w:rsidR="00047887" w:rsidRPr="00275DB0">
        <w:rPr>
          <w:rFonts w:ascii="Calibri" w:hAnsi="Calibri"/>
        </w:rPr>
        <w:t xml:space="preserve"> </w:t>
      </w:r>
      <w:r w:rsidR="0003078E" w:rsidRPr="00275DB0">
        <w:rPr>
          <w:rFonts w:ascii="Calibri" w:hAnsi="Calibri"/>
        </w:rPr>
        <w:fldChar w:fldCharType="begin"/>
      </w:r>
      <w:r w:rsidR="0003078E" w:rsidRPr="00275DB0">
        <w:rPr>
          <w:rFonts w:ascii="Calibri" w:hAnsi="Calibri"/>
        </w:rPr>
        <w:instrText xml:space="preserve"> REF _Ref272499448 \r \h </w:instrText>
      </w:r>
      <w:r w:rsidR="00125E3B" w:rsidRPr="00275DB0">
        <w:rPr>
          <w:rFonts w:ascii="Calibri" w:hAnsi="Calibri"/>
        </w:rPr>
        <w:instrText xml:space="preserve"> \* MERGEFORMAT </w:instrText>
      </w:r>
      <w:r w:rsidR="0003078E" w:rsidRPr="00275DB0">
        <w:rPr>
          <w:rFonts w:ascii="Calibri" w:hAnsi="Calibri"/>
        </w:rPr>
      </w:r>
      <w:r w:rsidR="0003078E" w:rsidRPr="00275DB0">
        <w:rPr>
          <w:rFonts w:ascii="Calibri" w:hAnsi="Calibri"/>
        </w:rPr>
        <w:fldChar w:fldCharType="separate"/>
      </w:r>
      <w:r w:rsidR="002C0376">
        <w:rPr>
          <w:rFonts w:ascii="Calibri" w:hAnsi="Calibri"/>
        </w:rPr>
        <w:t>(4)(b)</w:t>
      </w:r>
      <w:r w:rsidR="0003078E" w:rsidRPr="00275DB0">
        <w:rPr>
          <w:rFonts w:ascii="Calibri" w:hAnsi="Calibri"/>
        </w:rPr>
        <w:fldChar w:fldCharType="end"/>
      </w:r>
      <w:r w:rsidR="0003078E" w:rsidRPr="00275DB0">
        <w:rPr>
          <w:rFonts w:ascii="Calibri" w:hAnsi="Calibri"/>
        </w:rPr>
        <w:t xml:space="preserve"> to</w:t>
      </w:r>
      <w:r w:rsidR="00F523AB">
        <w:rPr>
          <w:rFonts w:ascii="Calibri" w:hAnsi="Calibri"/>
        </w:rPr>
        <w:t xml:space="preserve"> (4)(</w:t>
      </w:r>
      <w:ins w:id="969" w:author="Author">
        <w:r w:rsidR="00F523AB">
          <w:rPr>
            <w:rFonts w:ascii="Calibri" w:hAnsi="Calibri"/>
          </w:rPr>
          <w:t>d</w:t>
        </w:r>
      </w:ins>
      <w:del w:id="970" w:author="Author">
        <w:r w:rsidR="00F523AB" w:rsidDel="00F523AB">
          <w:rPr>
            <w:rFonts w:ascii="Calibri" w:hAnsi="Calibri"/>
          </w:rPr>
          <w:delText>e</w:delText>
        </w:r>
      </w:del>
      <w:r w:rsidR="00F523AB">
        <w:rPr>
          <w:rFonts w:ascii="Calibri" w:hAnsi="Calibri"/>
        </w:rPr>
        <w:t>)</w:t>
      </w:r>
      <w:r w:rsidR="0003078E" w:rsidRPr="00275DB0">
        <w:rPr>
          <w:rFonts w:ascii="Calibri" w:hAnsi="Calibri"/>
        </w:rPr>
        <w:t xml:space="preserve"> </w:t>
      </w:r>
      <w:r w:rsidR="00047887" w:rsidRPr="00275DB0">
        <w:rPr>
          <w:rFonts w:ascii="Calibri" w:hAnsi="Calibri"/>
        </w:rPr>
        <w:t xml:space="preserve">to approximate the spread </w:t>
      </w:r>
      <w:r w:rsidR="007666CE" w:rsidRPr="00275DB0">
        <w:rPr>
          <w:rFonts w:ascii="Calibri" w:hAnsi="Calibri"/>
        </w:rPr>
        <w:t>that is likely to</w:t>
      </w:r>
      <w:r w:rsidR="00047887" w:rsidRPr="00275DB0">
        <w:rPr>
          <w:rFonts w:ascii="Calibri" w:hAnsi="Calibri"/>
        </w:rPr>
        <w:t xml:space="preserve"> have been observed </w:t>
      </w:r>
      <w:r w:rsidR="007666CE" w:rsidRPr="00275DB0">
        <w:rPr>
          <w:rFonts w:ascii="Calibri" w:hAnsi="Calibri"/>
        </w:rPr>
        <w:t>had th</w:t>
      </w:r>
      <w:r w:rsidR="00047887" w:rsidRPr="00275DB0">
        <w:rPr>
          <w:rFonts w:ascii="Calibri" w:hAnsi="Calibri"/>
        </w:rPr>
        <w:t xml:space="preserve">e bonds </w:t>
      </w:r>
      <w:r w:rsidR="007666CE" w:rsidRPr="00275DB0">
        <w:rPr>
          <w:rFonts w:ascii="Calibri" w:hAnsi="Calibri"/>
        </w:rPr>
        <w:t>in question</w:t>
      </w:r>
      <w:r w:rsidR="00047887" w:rsidRPr="00275DB0">
        <w:rPr>
          <w:rFonts w:ascii="Calibri" w:hAnsi="Calibri"/>
        </w:rPr>
        <w:t xml:space="preserve"> </w:t>
      </w:r>
      <w:r w:rsidR="007666CE" w:rsidRPr="00275DB0">
        <w:rPr>
          <w:rFonts w:ascii="Calibri" w:hAnsi="Calibri"/>
        </w:rPr>
        <w:t xml:space="preserve">been of the type described in </w:t>
      </w:r>
      <w:proofErr w:type="spellStart"/>
      <w:r w:rsidR="007666CE" w:rsidRPr="00275DB0">
        <w:rPr>
          <w:rFonts w:ascii="Calibri" w:hAnsi="Calibri"/>
        </w:rPr>
        <w:t>subclause</w:t>
      </w:r>
      <w:proofErr w:type="spellEnd"/>
      <w:r w:rsidR="007666CE" w:rsidRPr="00275DB0">
        <w:rPr>
          <w:rFonts w:ascii="Calibri" w:hAnsi="Calibri"/>
        </w:rPr>
        <w:t xml:space="preserve"> </w:t>
      </w:r>
      <w:r w:rsidR="007666CE" w:rsidRPr="00275DB0">
        <w:rPr>
          <w:rFonts w:ascii="Calibri" w:hAnsi="Calibri"/>
        </w:rPr>
        <w:fldChar w:fldCharType="begin"/>
      </w:r>
      <w:r w:rsidR="007666CE" w:rsidRPr="00275DB0">
        <w:rPr>
          <w:rFonts w:ascii="Calibri" w:hAnsi="Calibri"/>
        </w:rPr>
        <w:instrText xml:space="preserve"> REF _Ref272498893 \r \h </w:instrText>
      </w:r>
      <w:r w:rsidR="00125E3B" w:rsidRPr="00275DB0">
        <w:rPr>
          <w:rFonts w:ascii="Calibri" w:hAnsi="Calibri"/>
        </w:rPr>
        <w:instrText xml:space="preserve"> \* MERGEFORMAT </w:instrText>
      </w:r>
      <w:r w:rsidR="007666CE" w:rsidRPr="00275DB0">
        <w:rPr>
          <w:rFonts w:ascii="Calibri" w:hAnsi="Calibri"/>
        </w:rPr>
      </w:r>
      <w:r w:rsidR="007666CE" w:rsidRPr="00275DB0">
        <w:rPr>
          <w:rFonts w:ascii="Calibri" w:hAnsi="Calibri"/>
        </w:rPr>
        <w:fldChar w:fldCharType="separate"/>
      </w:r>
      <w:r w:rsidR="002C0376">
        <w:rPr>
          <w:rFonts w:ascii="Calibri" w:hAnsi="Calibri"/>
        </w:rPr>
        <w:t>(4)(a)</w:t>
      </w:r>
      <w:r w:rsidR="007666CE" w:rsidRPr="00275DB0">
        <w:rPr>
          <w:rFonts w:ascii="Calibri" w:hAnsi="Calibri"/>
        </w:rPr>
        <w:fldChar w:fldCharType="end"/>
      </w:r>
      <w:r w:rsidR="00047887" w:rsidRPr="00275DB0">
        <w:rPr>
          <w:rFonts w:ascii="Calibri" w:hAnsi="Calibri"/>
        </w:rPr>
        <w:t>.</w:t>
      </w:r>
      <w:bookmarkEnd w:id="966"/>
    </w:p>
    <w:p w:rsidR="00BE54D1" w:rsidRDefault="00BE54D1" w:rsidP="00BE54D1">
      <w:pPr>
        <w:pStyle w:val="HeadingH5ClausesubtextL1"/>
        <w:rPr>
          <w:ins w:id="971" w:author="Author"/>
          <w:rFonts w:ascii="Calibri" w:hAnsi="Calibri"/>
        </w:rPr>
      </w:pPr>
      <w:ins w:id="972" w:author="Author">
        <w:r w:rsidRPr="00BE54D1">
          <w:rPr>
            <w:rFonts w:ascii="Calibri" w:hAnsi="Calibri"/>
          </w:rPr>
          <w:t xml:space="preserve">For the purposes of </w:t>
        </w:r>
        <w:proofErr w:type="spellStart"/>
        <w:r w:rsidRPr="00BE54D1">
          <w:rPr>
            <w:rFonts w:ascii="Calibri" w:hAnsi="Calibri"/>
          </w:rPr>
          <w:t>subclause</w:t>
        </w:r>
        <w:proofErr w:type="spellEnd"/>
        <w:r w:rsidRPr="00BE54D1">
          <w:rPr>
            <w:rFonts w:ascii="Calibri" w:hAnsi="Calibri"/>
          </w:rPr>
          <w:t xml:space="preserve"> (3)(d), the ‘Nelson-Siegel-</w:t>
        </w:r>
        <w:proofErr w:type="spellStart"/>
        <w:r w:rsidRPr="00BE54D1">
          <w:rPr>
            <w:rFonts w:ascii="Calibri" w:hAnsi="Calibri"/>
          </w:rPr>
          <w:t>Svensson</w:t>
        </w:r>
        <w:proofErr w:type="spellEnd"/>
        <w:r w:rsidRPr="00BE54D1">
          <w:rPr>
            <w:rFonts w:ascii="Calibri" w:hAnsi="Calibri"/>
          </w:rPr>
          <w:t xml:space="preserve"> approach’ means a method for modelling yield curves and term structures of interest rates which establishes a relationship between term to maturity and the debt premium, and where a curve is generated by changing the parameters of a yield curve functional form to minimise the squared deviation between estimated and observed values. </w:t>
        </w:r>
      </w:ins>
    </w:p>
    <w:p w:rsidR="0040046D" w:rsidRDefault="0040046D" w:rsidP="0040046D">
      <w:pPr>
        <w:pStyle w:val="HeadingH4Clausetext"/>
        <w:rPr>
          <w:ins w:id="973" w:author="Author"/>
          <w:rFonts w:asciiTheme="minorHAnsi" w:hAnsiTheme="minorHAnsi"/>
        </w:rPr>
      </w:pPr>
      <w:ins w:id="974" w:author="Author">
        <w:r w:rsidRPr="0040046D">
          <w:rPr>
            <w:rFonts w:asciiTheme="minorHAnsi" w:hAnsiTheme="minorHAnsi"/>
          </w:rPr>
          <w:t xml:space="preserve">Estimating the WACC and standard error after </w:t>
        </w:r>
        <w:r w:rsidR="0074062E">
          <w:rPr>
            <w:rFonts w:asciiTheme="minorHAnsi" w:hAnsiTheme="minorHAnsi"/>
          </w:rPr>
          <w:t xml:space="preserve">a </w:t>
        </w:r>
        <w:r w:rsidR="0074062E" w:rsidRPr="00B30AEC">
          <w:rPr>
            <w:rFonts w:asciiTheme="minorHAnsi" w:hAnsiTheme="minorHAnsi"/>
          </w:rPr>
          <w:t xml:space="preserve">price </w:t>
        </w:r>
        <w:r w:rsidRPr="00B30AEC">
          <w:rPr>
            <w:rFonts w:asciiTheme="minorHAnsi" w:hAnsiTheme="minorHAnsi"/>
          </w:rPr>
          <w:t>setting event</w:t>
        </w:r>
        <w:r w:rsidRPr="0040046D">
          <w:rPr>
            <w:rFonts w:asciiTheme="minorHAnsi" w:hAnsiTheme="minorHAnsi"/>
          </w:rPr>
          <w:t xml:space="preserve"> or when requested by an airport</w:t>
        </w:r>
      </w:ins>
    </w:p>
    <w:p w:rsidR="0040046D" w:rsidRPr="00DA1157" w:rsidRDefault="0040046D" w:rsidP="0040046D">
      <w:pPr>
        <w:pStyle w:val="HeadingH5ClausesubtextL1"/>
        <w:numPr>
          <w:ilvl w:val="4"/>
          <w:numId w:val="21"/>
        </w:numPr>
        <w:rPr>
          <w:ins w:id="975" w:author="Author"/>
          <w:rFonts w:ascii="Calibri" w:hAnsi="Calibri"/>
        </w:rPr>
      </w:pPr>
      <w:ins w:id="976" w:author="Author">
        <w:r w:rsidRPr="0040046D">
          <w:rPr>
            <w:rFonts w:asciiTheme="minorHAnsi" w:hAnsiTheme="minorHAnsi"/>
          </w:rPr>
          <w:t>An</w:t>
        </w:r>
        <w:r>
          <w:rPr>
            <w:rFonts w:asciiTheme="minorHAnsi" w:hAnsiTheme="minorHAnsi"/>
          </w:rPr>
          <w:t xml:space="preserve"> </w:t>
        </w:r>
        <w:r w:rsidRPr="00DA1157">
          <w:rPr>
            <w:rFonts w:ascii="Calibri" w:hAnsi="Calibri"/>
            <w:b/>
          </w:rPr>
          <w:t>airport</w:t>
        </w:r>
        <w:r w:rsidRPr="00DA1157">
          <w:rPr>
            <w:rFonts w:ascii="Calibri" w:hAnsi="Calibri"/>
          </w:rPr>
          <w:t xml:space="preserve"> may propose in writing that the </w:t>
        </w:r>
        <w:r w:rsidRPr="00DA1157">
          <w:rPr>
            <w:rFonts w:ascii="Calibri" w:hAnsi="Calibri"/>
            <w:b/>
          </w:rPr>
          <w:t>Commission</w:t>
        </w:r>
        <w:r w:rsidRPr="00DA1157">
          <w:rPr>
            <w:rFonts w:ascii="Calibri" w:hAnsi="Calibri"/>
          </w:rPr>
          <w:t xml:space="preserve"> determines a </w:t>
        </w:r>
        <w:r w:rsidRPr="00DA1157">
          <w:rPr>
            <w:rFonts w:ascii="Calibri" w:hAnsi="Calibri"/>
            <w:b/>
          </w:rPr>
          <w:t>mid-point estimate of WACC</w:t>
        </w:r>
        <w:r w:rsidRPr="00DA1157">
          <w:rPr>
            <w:rFonts w:ascii="Calibri" w:hAnsi="Calibri"/>
          </w:rPr>
          <w:t xml:space="preserve"> and a </w:t>
        </w:r>
        <w:r w:rsidRPr="00DA1157">
          <w:rPr>
            <w:rFonts w:ascii="Calibri" w:hAnsi="Calibri"/>
            <w:b/>
          </w:rPr>
          <w:t>standard error</w:t>
        </w:r>
        <w:r w:rsidRPr="00DA1157">
          <w:rPr>
            <w:rFonts w:ascii="Calibri" w:hAnsi="Calibri"/>
          </w:rPr>
          <w:t xml:space="preserve"> for a nominated period commencing at the start of any quarter in a </w:t>
        </w:r>
        <w:r w:rsidRPr="00DA1157">
          <w:rPr>
            <w:rFonts w:ascii="Calibri" w:hAnsi="Calibri"/>
            <w:b/>
          </w:rPr>
          <w:t xml:space="preserve">disclosure year </w:t>
        </w:r>
        <w:r w:rsidRPr="00DA1157">
          <w:rPr>
            <w:rFonts w:ascii="Calibri" w:hAnsi="Calibri"/>
          </w:rPr>
          <w:t>(the ‘nominated WACC period’).</w:t>
        </w:r>
      </w:ins>
    </w:p>
    <w:p w:rsidR="0040046D" w:rsidRPr="0040046D" w:rsidRDefault="0040046D" w:rsidP="0040046D">
      <w:pPr>
        <w:pStyle w:val="HeadingH5ClausesubtextL1"/>
        <w:rPr>
          <w:ins w:id="977" w:author="Author"/>
          <w:rFonts w:ascii="Calibri" w:hAnsi="Calibri"/>
          <w:b/>
          <w:bCs/>
        </w:rPr>
      </w:pPr>
      <w:ins w:id="978" w:author="Author">
        <w:r w:rsidRPr="0040046D">
          <w:rPr>
            <w:rFonts w:ascii="Calibri" w:hAnsi="Calibri"/>
          </w:rPr>
          <w:t xml:space="preserve">The </w:t>
        </w:r>
        <w:r w:rsidRPr="0040046D">
          <w:rPr>
            <w:rFonts w:ascii="Calibri" w:hAnsi="Calibri"/>
            <w:b/>
            <w:bCs/>
          </w:rPr>
          <w:t xml:space="preserve">Commission </w:t>
        </w:r>
        <w:r w:rsidRPr="0040046D">
          <w:rPr>
            <w:rFonts w:ascii="Calibri" w:hAnsi="Calibri"/>
          </w:rPr>
          <w:t xml:space="preserve">will determine a </w:t>
        </w:r>
        <w:r w:rsidRPr="0040046D">
          <w:rPr>
            <w:rFonts w:ascii="Calibri" w:hAnsi="Calibri"/>
            <w:b/>
            <w:bCs/>
          </w:rPr>
          <w:t>mid-point estimate of WACC</w:t>
        </w:r>
        <w:r w:rsidRPr="0040046D">
          <w:rPr>
            <w:rFonts w:ascii="Calibri" w:hAnsi="Calibri"/>
          </w:rPr>
          <w:t xml:space="preserve"> and a </w:t>
        </w:r>
        <w:r w:rsidRPr="0040046D">
          <w:rPr>
            <w:rFonts w:ascii="Calibri" w:hAnsi="Calibri"/>
            <w:b/>
          </w:rPr>
          <w:t>standard</w:t>
        </w:r>
        <w:r w:rsidRPr="0040046D">
          <w:rPr>
            <w:rFonts w:ascii="Calibri" w:hAnsi="Calibri"/>
          </w:rPr>
          <w:t xml:space="preserve"> </w:t>
        </w:r>
        <w:r w:rsidRPr="0040046D">
          <w:rPr>
            <w:rFonts w:ascii="Calibri" w:hAnsi="Calibri"/>
            <w:b/>
          </w:rPr>
          <w:t>error</w:t>
        </w:r>
        <w:r w:rsidRPr="0040046D">
          <w:rPr>
            <w:rFonts w:ascii="Calibri" w:hAnsi="Calibri"/>
          </w:rPr>
          <w:t xml:space="preserve"> for a price-setting period or the</w:t>
        </w:r>
        <w:r w:rsidRPr="0040046D">
          <w:rPr>
            <w:rFonts w:ascii="Calibri" w:hAnsi="Calibri"/>
            <w:b/>
          </w:rPr>
          <w:t xml:space="preserve"> nominated WACC period</w:t>
        </w:r>
        <w:r w:rsidRPr="0040046D">
          <w:rPr>
            <w:rFonts w:ascii="Calibri" w:hAnsi="Calibri"/>
          </w:rPr>
          <w:t>-</w:t>
        </w:r>
      </w:ins>
    </w:p>
    <w:p w:rsidR="0040046D" w:rsidRPr="002A5DB7" w:rsidRDefault="0040046D" w:rsidP="0040046D">
      <w:pPr>
        <w:pStyle w:val="HeadingH6ClausesubtextL2"/>
        <w:rPr>
          <w:ins w:id="979" w:author="Author"/>
          <w:rFonts w:ascii="Calibri" w:hAnsi="Calibri"/>
          <w:b/>
          <w:bCs/>
        </w:rPr>
      </w:pPr>
      <w:ins w:id="980" w:author="Author">
        <w:r w:rsidRPr="002A5DB7">
          <w:rPr>
            <w:rFonts w:ascii="Calibri" w:hAnsi="Calibri"/>
          </w:rPr>
          <w:t xml:space="preserve">in order to carry out its function under the </w:t>
        </w:r>
        <w:r w:rsidRPr="002A5DB7">
          <w:rPr>
            <w:rFonts w:ascii="Calibri" w:hAnsi="Calibri"/>
            <w:b/>
            <w:bCs/>
          </w:rPr>
          <w:t>Act;</w:t>
        </w:r>
        <w:r w:rsidRPr="002A5DB7">
          <w:rPr>
            <w:rFonts w:ascii="Calibri" w:hAnsi="Calibri"/>
          </w:rPr>
          <w:t xml:space="preserve"> or </w:t>
        </w:r>
      </w:ins>
    </w:p>
    <w:p w:rsidR="0040046D" w:rsidRPr="002A5DB7" w:rsidRDefault="0040046D" w:rsidP="0040046D">
      <w:pPr>
        <w:pStyle w:val="HeadingH6ClausesubtextL2"/>
        <w:rPr>
          <w:ins w:id="981" w:author="Author"/>
          <w:rFonts w:ascii="Calibri" w:hAnsi="Calibri"/>
          <w:b/>
          <w:bCs/>
        </w:rPr>
      </w:pPr>
      <w:ins w:id="982" w:author="Author">
        <w:r w:rsidRPr="002A5DB7">
          <w:rPr>
            <w:rFonts w:ascii="Calibri" w:hAnsi="Calibri"/>
          </w:rPr>
          <w:t xml:space="preserve">in response to an </w:t>
        </w:r>
        <w:r w:rsidRPr="002A5DB7">
          <w:rPr>
            <w:rFonts w:ascii="Calibri" w:hAnsi="Calibri"/>
            <w:b/>
          </w:rPr>
          <w:t>airport</w:t>
        </w:r>
        <w:r w:rsidRPr="00A86551">
          <w:rPr>
            <w:rFonts w:ascii="Calibri" w:hAnsi="Calibri"/>
            <w:b/>
          </w:rPr>
          <w:t>’s</w:t>
        </w:r>
        <w:r w:rsidRPr="002A5DB7">
          <w:rPr>
            <w:rFonts w:ascii="Calibri" w:hAnsi="Calibri"/>
          </w:rPr>
          <w:t xml:space="preserve"> proposal in accordance with </w:t>
        </w:r>
        <w:proofErr w:type="spellStart"/>
        <w:r w:rsidRPr="002A5DB7">
          <w:rPr>
            <w:rFonts w:ascii="Calibri" w:hAnsi="Calibri"/>
          </w:rPr>
          <w:t>subclause</w:t>
        </w:r>
        <w:proofErr w:type="spellEnd"/>
        <w:r w:rsidRPr="002A5DB7">
          <w:rPr>
            <w:rFonts w:ascii="Calibri" w:hAnsi="Calibri"/>
          </w:rPr>
          <w:t xml:space="preserve"> (</w:t>
        </w:r>
        <w:r>
          <w:rPr>
            <w:rFonts w:ascii="Calibri" w:hAnsi="Calibri"/>
          </w:rPr>
          <w:t>1</w:t>
        </w:r>
        <w:r w:rsidRPr="00CF4BB8">
          <w:rPr>
            <w:rFonts w:ascii="Calibri" w:hAnsi="Calibri"/>
            <w:bCs/>
          </w:rPr>
          <w:t>).</w:t>
        </w:r>
        <w:r w:rsidRPr="002A5DB7">
          <w:rPr>
            <w:rFonts w:ascii="Calibri" w:hAnsi="Calibri"/>
          </w:rPr>
          <w:t xml:space="preserve"> </w:t>
        </w:r>
      </w:ins>
    </w:p>
    <w:p w:rsidR="0040046D" w:rsidRPr="0040046D" w:rsidRDefault="0040046D" w:rsidP="0040046D">
      <w:pPr>
        <w:pStyle w:val="HeadingH5ClausesubtextL1"/>
        <w:rPr>
          <w:ins w:id="983" w:author="Author"/>
          <w:rFonts w:ascii="Calibri" w:hAnsi="Calibri"/>
          <w:b/>
        </w:rPr>
      </w:pPr>
      <w:ins w:id="984" w:author="Author">
        <w:r w:rsidRPr="002A5DB7">
          <w:rPr>
            <w:rFonts w:ascii="Calibri" w:hAnsi="Calibri"/>
          </w:rPr>
          <w:t>A</w:t>
        </w:r>
        <w:r w:rsidRPr="002A5DB7">
          <w:rPr>
            <w:rFonts w:ascii="Calibri" w:hAnsi="Calibri"/>
            <w:b/>
          </w:rPr>
          <w:t xml:space="preserve"> mid-point estimate of WACC </w:t>
        </w:r>
        <w:r w:rsidRPr="00C86F7C">
          <w:rPr>
            <w:rFonts w:ascii="Calibri" w:hAnsi="Calibri"/>
          </w:rPr>
          <w:t>or a</w:t>
        </w:r>
        <w:r>
          <w:rPr>
            <w:rFonts w:ascii="Calibri" w:hAnsi="Calibri"/>
            <w:b/>
          </w:rPr>
          <w:t xml:space="preserve"> standard error </w:t>
        </w:r>
        <w:r w:rsidRPr="002A5DB7">
          <w:rPr>
            <w:rFonts w:ascii="Calibri" w:hAnsi="Calibri"/>
          </w:rPr>
          <w:t xml:space="preserve">under </w:t>
        </w:r>
        <w:proofErr w:type="spellStart"/>
        <w:r w:rsidRPr="002A5DB7">
          <w:rPr>
            <w:rFonts w:ascii="Calibri" w:hAnsi="Calibri"/>
          </w:rPr>
          <w:t>subclause</w:t>
        </w:r>
        <w:proofErr w:type="spellEnd"/>
        <w:r w:rsidRPr="002A5DB7">
          <w:rPr>
            <w:rFonts w:ascii="Calibri" w:hAnsi="Calibri"/>
          </w:rPr>
          <w:t xml:space="preserve"> (</w:t>
        </w:r>
        <w:r>
          <w:rPr>
            <w:rFonts w:ascii="Calibri" w:hAnsi="Calibri"/>
          </w:rPr>
          <w:t>2</w:t>
        </w:r>
        <w:r w:rsidRPr="002A5DB7">
          <w:rPr>
            <w:rFonts w:ascii="Calibri" w:hAnsi="Calibri"/>
          </w:rPr>
          <w:t>) will be determined in accordance with clauses 5.1 to 5.</w:t>
        </w:r>
        <w:r>
          <w:rPr>
            <w:rFonts w:ascii="Calibri" w:hAnsi="Calibri"/>
          </w:rPr>
          <w:t>4</w:t>
        </w:r>
        <w:r w:rsidRPr="002A5DB7">
          <w:rPr>
            <w:rFonts w:ascii="Calibri" w:hAnsi="Calibri"/>
          </w:rPr>
          <w:t xml:space="preserve">, where </w:t>
        </w:r>
        <w:r>
          <w:rPr>
            <w:rFonts w:ascii="Calibri" w:hAnsi="Calibri"/>
          </w:rPr>
          <w:t xml:space="preserve">the reference to </w:t>
        </w:r>
        <w:r w:rsidRPr="002A5DB7">
          <w:rPr>
            <w:rFonts w:ascii="Calibri" w:hAnsi="Calibri"/>
            <w:b/>
          </w:rPr>
          <w:t>disclosure year</w:t>
        </w:r>
        <w:r>
          <w:rPr>
            <w:rFonts w:ascii="Calibri" w:hAnsi="Calibri"/>
            <w:b/>
          </w:rPr>
          <w:t>s</w:t>
        </w:r>
        <w:r w:rsidRPr="002A5DB7">
          <w:rPr>
            <w:rFonts w:ascii="Calibri" w:hAnsi="Calibri"/>
            <w:b/>
          </w:rPr>
          <w:t xml:space="preserve"> </w:t>
        </w:r>
        <w:r w:rsidRPr="002A5DB7">
          <w:rPr>
            <w:rFonts w:ascii="Calibri" w:hAnsi="Calibri"/>
          </w:rPr>
          <w:t xml:space="preserve">in those clauses </w:t>
        </w:r>
        <w:r>
          <w:rPr>
            <w:rFonts w:ascii="Calibri" w:hAnsi="Calibri"/>
          </w:rPr>
          <w:t>is</w:t>
        </w:r>
        <w:r w:rsidRPr="002A5DB7">
          <w:rPr>
            <w:rFonts w:ascii="Calibri" w:hAnsi="Calibri"/>
          </w:rPr>
          <w:t xml:space="preserve"> modified </w:t>
        </w:r>
        <w:r>
          <w:rPr>
            <w:rFonts w:ascii="Calibri" w:hAnsi="Calibri"/>
          </w:rPr>
          <w:t xml:space="preserve">as required </w:t>
        </w:r>
        <w:r w:rsidRPr="002A5DB7">
          <w:rPr>
            <w:rFonts w:ascii="Calibri" w:hAnsi="Calibri"/>
          </w:rPr>
          <w:t>to mean the</w:t>
        </w:r>
        <w:r w:rsidR="0074062E">
          <w:rPr>
            <w:rFonts w:ascii="Calibri" w:hAnsi="Calibri"/>
          </w:rPr>
          <w:t xml:space="preserve"> price </w:t>
        </w:r>
        <w:r>
          <w:rPr>
            <w:rFonts w:ascii="Calibri" w:hAnsi="Calibri"/>
          </w:rPr>
          <w:t>setting period or the</w:t>
        </w:r>
        <w:r w:rsidRPr="002A5DB7">
          <w:rPr>
            <w:rFonts w:ascii="Calibri" w:hAnsi="Calibri"/>
          </w:rPr>
          <w:t xml:space="preserve"> </w:t>
        </w:r>
        <w:r w:rsidRPr="002A5DB7">
          <w:rPr>
            <w:rFonts w:ascii="Calibri" w:hAnsi="Calibri"/>
            <w:b/>
          </w:rPr>
          <w:t>nominated WACC period</w:t>
        </w:r>
        <w:r w:rsidRPr="002A5DB7">
          <w:rPr>
            <w:rFonts w:ascii="Calibri" w:hAnsi="Calibri"/>
          </w:rPr>
          <w:t>.</w:t>
        </w:r>
      </w:ins>
    </w:p>
    <w:p w:rsidR="0040046D" w:rsidRPr="0040046D" w:rsidDel="00666F0F" w:rsidRDefault="0040046D" w:rsidP="00666F0F">
      <w:pPr>
        <w:pStyle w:val="HeadingH6ClausesubtextL2"/>
        <w:numPr>
          <w:ilvl w:val="0"/>
          <w:numId w:val="0"/>
        </w:numPr>
        <w:rPr>
          <w:del w:id="985" w:author="Author"/>
          <w:rFonts w:asciiTheme="minorHAnsi" w:hAnsiTheme="minorHAnsi"/>
        </w:rPr>
      </w:pPr>
    </w:p>
    <w:p w:rsidR="00D33E57" w:rsidRPr="00275DB0" w:rsidDel="00955F1B" w:rsidRDefault="00D33E57" w:rsidP="00D33E57">
      <w:pPr>
        <w:pStyle w:val="HeadingH4Clausetext"/>
        <w:rPr>
          <w:del w:id="986" w:author="Author"/>
          <w:rFonts w:ascii="Calibri" w:hAnsi="Calibri"/>
        </w:rPr>
      </w:pPr>
      <w:bookmarkStart w:id="987" w:name="_Toc444182218"/>
      <w:del w:id="988" w:author="Author">
        <w:r w:rsidRPr="00275DB0" w:rsidDel="00955F1B">
          <w:rPr>
            <w:rFonts w:ascii="Calibri" w:hAnsi="Calibri"/>
          </w:rPr>
          <w:delText>Standard error of the debt premium</w:delText>
        </w:r>
        <w:bookmarkEnd w:id="987"/>
      </w:del>
    </w:p>
    <w:p w:rsidR="00EA0FA6" w:rsidRPr="00275DB0" w:rsidDel="00955F1B" w:rsidRDefault="0045319E" w:rsidP="009A36B7">
      <w:pPr>
        <w:pStyle w:val="HeadingH5ClausesubtextL1"/>
        <w:rPr>
          <w:del w:id="989" w:author="Author"/>
          <w:rFonts w:ascii="Calibri" w:hAnsi="Calibri"/>
        </w:rPr>
      </w:pPr>
      <w:bookmarkStart w:id="990" w:name="_Ref277330481"/>
      <w:bookmarkStart w:id="991" w:name="_Ref262825782"/>
      <w:bookmarkEnd w:id="929"/>
      <w:del w:id="992" w:author="Author">
        <w:r w:rsidRPr="00275DB0" w:rsidDel="00955F1B">
          <w:rPr>
            <w:rStyle w:val="Emphasis-Remove"/>
            <w:rFonts w:ascii="Calibri" w:hAnsi="Calibri"/>
          </w:rPr>
          <w:delText xml:space="preserve">The </w:delText>
        </w:r>
        <w:r w:rsidR="00EA0FA6" w:rsidRPr="00275DB0" w:rsidDel="00955F1B">
          <w:rPr>
            <w:rStyle w:val="Emphasis-Bold"/>
            <w:rFonts w:ascii="Calibri" w:hAnsi="Calibri"/>
          </w:rPr>
          <w:delText>Commission</w:delText>
        </w:r>
        <w:r w:rsidR="00EA0FA6" w:rsidRPr="00275DB0" w:rsidDel="00955F1B">
          <w:rPr>
            <w:rFonts w:ascii="Calibri" w:hAnsi="Calibri"/>
          </w:rPr>
          <w:delText xml:space="preserve"> will </w:delText>
        </w:r>
        <w:r w:rsidR="00DA5FDA" w:rsidRPr="00275DB0" w:rsidDel="00955F1B">
          <w:rPr>
            <w:rFonts w:ascii="Calibri" w:hAnsi="Calibri"/>
          </w:rPr>
          <w:delText>estimate an amount for</w:delText>
        </w:r>
        <w:r w:rsidR="00EA0FA6" w:rsidRPr="00275DB0" w:rsidDel="00955F1B">
          <w:rPr>
            <w:rFonts w:ascii="Calibri" w:hAnsi="Calibri"/>
          </w:rPr>
          <w:delText xml:space="preserve"> a </w:delText>
        </w:r>
        <w:r w:rsidRPr="00275DB0" w:rsidDel="00955F1B">
          <w:rPr>
            <w:rStyle w:val="Emphasis-Bold"/>
            <w:rFonts w:ascii="Calibri" w:hAnsi="Calibri"/>
          </w:rPr>
          <w:delText>standard error</w:delText>
        </w:r>
        <w:r w:rsidRPr="00275DB0" w:rsidDel="00955F1B">
          <w:rPr>
            <w:rFonts w:ascii="Calibri" w:hAnsi="Calibri"/>
          </w:rPr>
          <w:delText xml:space="preserve"> of </w:delText>
        </w:r>
        <w:r w:rsidR="00EA0FA6" w:rsidRPr="00275DB0" w:rsidDel="00955F1B">
          <w:rPr>
            <w:rFonts w:ascii="Calibri" w:hAnsi="Calibri"/>
          </w:rPr>
          <w:delText xml:space="preserve">a </w:delText>
        </w:r>
        <w:r w:rsidRPr="00275DB0" w:rsidDel="00955F1B">
          <w:rPr>
            <w:rStyle w:val="Emphasis-Bold"/>
            <w:rFonts w:ascii="Calibri" w:hAnsi="Calibri"/>
          </w:rPr>
          <w:delText>debt premium</w:delText>
        </w:r>
        <w:r w:rsidR="00EA0FA6" w:rsidRPr="00275DB0" w:rsidDel="00955F1B">
          <w:rPr>
            <w:rFonts w:ascii="Calibri" w:hAnsi="Calibri"/>
          </w:rPr>
          <w:delText>-</w:delText>
        </w:r>
        <w:bookmarkEnd w:id="990"/>
      </w:del>
    </w:p>
    <w:p w:rsidR="00EA0FA6" w:rsidRPr="00275DB0" w:rsidDel="00955F1B" w:rsidRDefault="00EA0FA6" w:rsidP="00EA0FA6">
      <w:pPr>
        <w:pStyle w:val="HeadingH6ClausesubtextL2"/>
        <w:rPr>
          <w:del w:id="993" w:author="Author"/>
          <w:rFonts w:ascii="Calibri" w:hAnsi="Calibri"/>
        </w:rPr>
      </w:pPr>
      <w:del w:id="994" w:author="Author">
        <w:r w:rsidRPr="00275DB0" w:rsidDel="00955F1B">
          <w:rPr>
            <w:rFonts w:ascii="Calibri" w:hAnsi="Calibri"/>
          </w:rPr>
          <w:delText xml:space="preserve">subject to clause </w:delText>
        </w:r>
        <w:r w:rsidRPr="00275DB0" w:rsidDel="00955F1B">
          <w:rPr>
            <w:rFonts w:ascii="Calibri" w:hAnsi="Calibri"/>
          </w:rPr>
          <w:fldChar w:fldCharType="begin"/>
        </w:r>
        <w:r w:rsidRPr="00275DB0" w:rsidDel="00955F1B">
          <w:rPr>
            <w:rFonts w:ascii="Calibri" w:hAnsi="Calibri"/>
          </w:rPr>
          <w:delInstrText xml:space="preserve"> REF _Ref277324219 \r \h </w:delInstrText>
        </w:r>
        <w:r w:rsidR="00BF7207" w:rsidRPr="00275DB0" w:rsidDel="00955F1B">
          <w:rPr>
            <w:rFonts w:ascii="Calibri" w:hAnsi="Calibri"/>
          </w:rPr>
          <w:delInstrText xml:space="preserve"> \* MERGEFORMAT </w:delInstrText>
        </w:r>
        <w:r w:rsidRPr="00275DB0" w:rsidDel="00955F1B">
          <w:rPr>
            <w:rFonts w:ascii="Calibri" w:hAnsi="Calibri"/>
          </w:rPr>
        </w:r>
        <w:r w:rsidRPr="00275DB0" w:rsidDel="00955F1B">
          <w:rPr>
            <w:rFonts w:ascii="Calibri" w:hAnsi="Calibri"/>
          </w:rPr>
          <w:fldChar w:fldCharType="separate"/>
        </w:r>
        <w:r w:rsidR="008A4404" w:rsidDel="00955F1B">
          <w:rPr>
            <w:rFonts w:ascii="Calibri" w:hAnsi="Calibri"/>
          </w:rPr>
          <w:delText>5.1(3)</w:delText>
        </w:r>
        <w:r w:rsidRPr="00275DB0" w:rsidDel="00955F1B">
          <w:rPr>
            <w:rFonts w:ascii="Calibri" w:hAnsi="Calibri"/>
          </w:rPr>
          <w:fldChar w:fldCharType="end"/>
        </w:r>
        <w:r w:rsidRPr="00275DB0" w:rsidDel="00955F1B">
          <w:rPr>
            <w:rFonts w:ascii="Calibri" w:hAnsi="Calibri"/>
          </w:rPr>
          <w:delText xml:space="preserve">, within 1 month of the start of the </w:delText>
        </w:r>
        <w:r w:rsidRPr="00275DB0" w:rsidDel="00955F1B">
          <w:rPr>
            <w:rStyle w:val="Emphasis-Bold"/>
            <w:rFonts w:ascii="Calibri" w:hAnsi="Calibri"/>
          </w:rPr>
          <w:delText>disclosure year</w:delText>
        </w:r>
        <w:r w:rsidRPr="00275DB0" w:rsidDel="00955F1B">
          <w:rPr>
            <w:rFonts w:ascii="Calibri" w:hAnsi="Calibri"/>
          </w:rPr>
          <w:delText xml:space="preserve"> in question</w:delText>
        </w:r>
        <w:r w:rsidRPr="00275DB0" w:rsidDel="00955F1B">
          <w:rPr>
            <w:rStyle w:val="Emphasis-Remove"/>
            <w:rFonts w:ascii="Calibri" w:hAnsi="Calibri"/>
          </w:rPr>
          <w:delText>;</w:delText>
        </w:r>
        <w:r w:rsidRPr="00275DB0" w:rsidDel="00955F1B">
          <w:rPr>
            <w:rFonts w:ascii="Calibri" w:hAnsi="Calibri"/>
          </w:rPr>
          <w:delText xml:space="preserve"> and</w:delText>
        </w:r>
      </w:del>
    </w:p>
    <w:p w:rsidR="00E328B5" w:rsidRPr="00275DB0" w:rsidDel="00955F1B" w:rsidRDefault="008B03E1" w:rsidP="00EA0FA6">
      <w:pPr>
        <w:pStyle w:val="HeadingH6ClausesubtextL2"/>
        <w:rPr>
          <w:del w:id="995" w:author="Author"/>
          <w:rFonts w:ascii="Calibri" w:hAnsi="Calibri"/>
        </w:rPr>
      </w:pPr>
      <w:del w:id="996" w:author="Author">
        <w:r w:rsidRPr="00275DB0" w:rsidDel="00955F1B">
          <w:rPr>
            <w:rFonts w:ascii="Calibri" w:hAnsi="Calibri"/>
          </w:rPr>
          <w:delText xml:space="preserve">as </w:delText>
        </w:r>
        <w:r w:rsidR="00E328B5" w:rsidRPr="00275DB0" w:rsidDel="00955F1B">
          <w:rPr>
            <w:rFonts w:ascii="Calibri" w:hAnsi="Calibri"/>
          </w:rPr>
          <w:delText>either-</w:delText>
        </w:r>
      </w:del>
    </w:p>
    <w:p w:rsidR="00E328B5" w:rsidRPr="00275DB0" w:rsidDel="00955F1B" w:rsidRDefault="00E328B5" w:rsidP="00E328B5">
      <w:pPr>
        <w:pStyle w:val="HeadingH7ClausesubtextL3"/>
        <w:rPr>
          <w:del w:id="997" w:author="Author"/>
          <w:rFonts w:ascii="Calibri" w:hAnsi="Calibri"/>
        </w:rPr>
      </w:pPr>
      <w:bookmarkStart w:id="998" w:name="_Ref278217857"/>
      <w:del w:id="999" w:author="Author">
        <w:r w:rsidRPr="00275DB0" w:rsidDel="00955F1B">
          <w:rPr>
            <w:rFonts w:ascii="Calibri" w:hAnsi="Calibri"/>
          </w:rPr>
          <w:delText xml:space="preserve">the product of </w:delText>
        </w:r>
        <w:r w:rsidR="0045319E" w:rsidRPr="00275DB0" w:rsidDel="00955F1B">
          <w:rPr>
            <w:rFonts w:ascii="Calibri" w:hAnsi="Calibri"/>
          </w:rPr>
          <w:delText>the formula</w:delText>
        </w:r>
        <w:r w:rsidRPr="00275DB0" w:rsidDel="00955F1B">
          <w:rPr>
            <w:rFonts w:ascii="Calibri" w:hAnsi="Calibri"/>
          </w:rPr>
          <w:delText xml:space="preserve"> specified in subclause </w:delText>
        </w:r>
        <w:r w:rsidRPr="00275DB0" w:rsidDel="00955F1B">
          <w:rPr>
            <w:rStyle w:val="Emphasis-Remove"/>
            <w:rFonts w:ascii="Calibri" w:hAnsi="Calibri"/>
          </w:rPr>
          <w:fldChar w:fldCharType="begin"/>
        </w:r>
        <w:r w:rsidRPr="00275DB0" w:rsidDel="00955F1B">
          <w:rPr>
            <w:rStyle w:val="Emphasis-Remove"/>
            <w:rFonts w:ascii="Calibri" w:hAnsi="Calibri"/>
          </w:rPr>
          <w:delInstrText xml:space="preserve"> REF _Ref278217862 \r \h </w:delInstrText>
        </w:r>
        <w:r w:rsidR="00BF7207" w:rsidRPr="00275DB0" w:rsidDel="00955F1B">
          <w:rPr>
            <w:rFonts w:ascii="Calibri" w:hAnsi="Calibri"/>
          </w:rPr>
          <w:delInstrText xml:space="preserve"> \* MERGEFORMAT </w:delInstrText>
        </w:r>
        <w:r w:rsidRPr="00275DB0" w:rsidDel="00955F1B">
          <w:rPr>
            <w:rStyle w:val="Emphasis-Remove"/>
            <w:rFonts w:ascii="Calibri" w:hAnsi="Calibri"/>
          </w:rPr>
        </w:r>
        <w:r w:rsidRPr="00275DB0" w:rsidDel="00955F1B">
          <w:rPr>
            <w:rStyle w:val="Emphasis-Remove"/>
            <w:rFonts w:ascii="Calibri" w:hAnsi="Calibri"/>
          </w:rPr>
          <w:fldChar w:fldCharType="separate"/>
        </w:r>
        <w:r w:rsidR="008A4404" w:rsidDel="00955F1B">
          <w:rPr>
            <w:rStyle w:val="Emphasis-Remove"/>
            <w:rFonts w:ascii="Calibri" w:hAnsi="Calibri"/>
          </w:rPr>
          <w:delText>(2)</w:delText>
        </w:r>
        <w:r w:rsidRPr="00275DB0" w:rsidDel="00955F1B">
          <w:rPr>
            <w:rStyle w:val="Emphasis-Remove"/>
            <w:rFonts w:ascii="Calibri" w:hAnsi="Calibri"/>
          </w:rPr>
          <w:fldChar w:fldCharType="end"/>
        </w:r>
        <w:r w:rsidRPr="00275DB0" w:rsidDel="00955F1B">
          <w:rPr>
            <w:rFonts w:ascii="Calibri" w:hAnsi="Calibri"/>
          </w:rPr>
          <w:delText>; or</w:delText>
        </w:r>
        <w:bookmarkEnd w:id="998"/>
      </w:del>
    </w:p>
    <w:p w:rsidR="00615272" w:rsidRPr="00275DB0" w:rsidDel="00955F1B" w:rsidRDefault="00E328B5" w:rsidP="00E328B5">
      <w:pPr>
        <w:pStyle w:val="HeadingH7ClausesubtextL3"/>
        <w:rPr>
          <w:del w:id="1000" w:author="Author"/>
          <w:rFonts w:ascii="Calibri" w:hAnsi="Calibri"/>
        </w:rPr>
      </w:pPr>
      <w:del w:id="1001" w:author="Author">
        <w:r w:rsidRPr="00275DB0" w:rsidDel="00955F1B">
          <w:rPr>
            <w:rFonts w:ascii="Calibri" w:hAnsi="Calibri"/>
          </w:rPr>
          <w:delText>0.</w:delText>
        </w:r>
        <w:r w:rsidR="000F65C8" w:rsidRPr="00275DB0" w:rsidDel="00955F1B">
          <w:rPr>
            <w:rFonts w:ascii="Calibri" w:hAnsi="Calibri"/>
          </w:rPr>
          <w:delText>0015</w:delText>
        </w:r>
        <w:r w:rsidRPr="00275DB0" w:rsidDel="00955F1B">
          <w:rPr>
            <w:rFonts w:ascii="Calibri" w:hAnsi="Calibri"/>
          </w:rPr>
          <w:delText xml:space="preserve">, </w:delText>
        </w:r>
      </w:del>
    </w:p>
    <w:p w:rsidR="00EA0FA6" w:rsidRPr="00275DB0" w:rsidDel="00955F1B" w:rsidRDefault="00E328B5" w:rsidP="00615272">
      <w:pPr>
        <w:pStyle w:val="UnnumberedL3"/>
        <w:rPr>
          <w:del w:id="1002" w:author="Author"/>
          <w:rFonts w:ascii="Calibri" w:hAnsi="Calibri"/>
        </w:rPr>
      </w:pPr>
      <w:del w:id="1003" w:author="Author">
        <w:r w:rsidRPr="00275DB0" w:rsidDel="00955F1B">
          <w:rPr>
            <w:rFonts w:ascii="Calibri" w:hAnsi="Calibri"/>
          </w:rPr>
          <w:delText>whichever is the greater.</w:delText>
        </w:r>
        <w:bookmarkEnd w:id="991"/>
      </w:del>
    </w:p>
    <w:p w:rsidR="00E328B5" w:rsidRPr="00275DB0" w:rsidDel="00955F1B" w:rsidRDefault="00E328B5" w:rsidP="00E328B5">
      <w:pPr>
        <w:pStyle w:val="HeadingH5ClausesubtextL1"/>
        <w:rPr>
          <w:del w:id="1004" w:author="Author"/>
          <w:rStyle w:val="Emphasis-Remove"/>
          <w:rFonts w:ascii="Calibri" w:hAnsi="Calibri"/>
        </w:rPr>
      </w:pPr>
      <w:bookmarkStart w:id="1005" w:name="_Ref278217862"/>
      <w:del w:id="1006" w:author="Author">
        <w:r w:rsidRPr="00275DB0" w:rsidDel="00955F1B">
          <w:rPr>
            <w:rStyle w:val="Emphasis-Remove"/>
            <w:rFonts w:ascii="Calibri" w:hAnsi="Calibri"/>
          </w:rPr>
          <w:delText xml:space="preserve">For the purpose of subclause </w:delText>
        </w:r>
        <w:r w:rsidRPr="00275DB0" w:rsidDel="00955F1B">
          <w:rPr>
            <w:rStyle w:val="Emphasis-Remove"/>
            <w:rFonts w:ascii="Calibri" w:hAnsi="Calibri"/>
          </w:rPr>
          <w:fldChar w:fldCharType="begin"/>
        </w:r>
        <w:r w:rsidRPr="00275DB0" w:rsidDel="00955F1B">
          <w:rPr>
            <w:rStyle w:val="Emphasis-Remove"/>
            <w:rFonts w:ascii="Calibri" w:hAnsi="Calibri"/>
          </w:rPr>
          <w:delInstrText xml:space="preserve"> REF _Ref278217857 \r \h </w:delInstrText>
        </w:r>
        <w:r w:rsidR="00BF7207" w:rsidRPr="00275DB0" w:rsidDel="00955F1B">
          <w:rPr>
            <w:rFonts w:ascii="Calibri" w:hAnsi="Calibri"/>
          </w:rPr>
          <w:delInstrText xml:space="preserve"> \* MERGEFORMAT </w:delInstrText>
        </w:r>
        <w:r w:rsidRPr="00275DB0" w:rsidDel="00955F1B">
          <w:rPr>
            <w:rStyle w:val="Emphasis-Remove"/>
            <w:rFonts w:ascii="Calibri" w:hAnsi="Calibri"/>
          </w:rPr>
        </w:r>
        <w:r w:rsidRPr="00275DB0" w:rsidDel="00955F1B">
          <w:rPr>
            <w:rStyle w:val="Emphasis-Remove"/>
            <w:rFonts w:ascii="Calibri" w:hAnsi="Calibri"/>
          </w:rPr>
          <w:fldChar w:fldCharType="separate"/>
        </w:r>
        <w:r w:rsidR="008A4404" w:rsidDel="00955F1B">
          <w:rPr>
            <w:rStyle w:val="Emphasis-Remove"/>
            <w:rFonts w:ascii="Calibri" w:hAnsi="Calibri"/>
          </w:rPr>
          <w:delText>(1)(b)(i)</w:delText>
        </w:r>
        <w:r w:rsidRPr="00275DB0" w:rsidDel="00955F1B">
          <w:rPr>
            <w:rStyle w:val="Emphasis-Remove"/>
            <w:rFonts w:ascii="Calibri" w:hAnsi="Calibri"/>
          </w:rPr>
          <w:fldChar w:fldCharType="end"/>
        </w:r>
        <w:bookmarkEnd w:id="1005"/>
        <w:r w:rsidR="00261314" w:rsidRPr="00275DB0" w:rsidDel="00955F1B">
          <w:rPr>
            <w:rStyle w:val="Emphasis-Remove"/>
            <w:rFonts w:ascii="Calibri" w:hAnsi="Calibri"/>
          </w:rPr>
          <w:delText>, the formula is-</w:delText>
        </w:r>
        <w:r w:rsidRPr="00275DB0" w:rsidDel="00955F1B">
          <w:rPr>
            <w:rStyle w:val="Emphasis-Remove"/>
            <w:rFonts w:ascii="Calibri" w:hAnsi="Calibri"/>
          </w:rPr>
          <w:delText xml:space="preserve"> </w:delText>
        </w:r>
      </w:del>
    </w:p>
    <w:p w:rsidR="0045319E" w:rsidRPr="00275DB0" w:rsidDel="00955F1B" w:rsidRDefault="0045319E" w:rsidP="00EA0FA6">
      <w:pPr>
        <w:pStyle w:val="UnnumberedL3"/>
        <w:rPr>
          <w:del w:id="1007" w:author="Author"/>
          <w:rFonts w:ascii="Calibri" w:hAnsi="Calibri"/>
        </w:rPr>
      </w:pPr>
      <w:del w:id="1008" w:author="Author">
        <w:r w:rsidRPr="00275DB0" w:rsidDel="00955F1B">
          <w:rPr>
            <w:rFonts w:ascii="Calibri" w:hAnsi="Calibri"/>
          </w:rPr>
          <w:object w:dxaOrig="2000" w:dyaOrig="760">
            <v:shape id="_x0000_i1033" type="#_x0000_t75" style="width:100.15pt;height:38.8pt" o:ole="">
              <v:imagedata r:id="rId24" o:title=""/>
            </v:shape>
            <o:OLEObject Type="Embed" ProgID="Equation.3" ShapeID="_x0000_i1033" DrawAspect="Content" ObjectID="_1528015703" r:id="rId25"/>
          </w:object>
        </w:r>
        <w:r w:rsidR="009A6263" w:rsidRPr="00275DB0" w:rsidDel="00955F1B">
          <w:rPr>
            <w:rStyle w:val="Emphasis-Remove"/>
            <w:rFonts w:ascii="Calibri" w:hAnsi="Calibri"/>
          </w:rPr>
          <w:delText>,</w:delText>
        </w:r>
      </w:del>
    </w:p>
    <w:p w:rsidR="0045319E" w:rsidRPr="00275DB0" w:rsidDel="00955F1B" w:rsidRDefault="0045319E" w:rsidP="0045319E">
      <w:pPr>
        <w:pStyle w:val="UnnumberedL2"/>
        <w:rPr>
          <w:del w:id="1009" w:author="Author"/>
          <w:rStyle w:val="Emphasis-Remove"/>
          <w:rFonts w:ascii="Calibri" w:hAnsi="Calibri"/>
        </w:rPr>
      </w:pPr>
      <w:del w:id="1010" w:author="Author">
        <w:r w:rsidRPr="00275DB0" w:rsidDel="00955F1B">
          <w:rPr>
            <w:rStyle w:val="Emphasis-Remove"/>
            <w:rFonts w:ascii="Calibri" w:hAnsi="Calibri"/>
          </w:rPr>
          <w:delText xml:space="preserve">where- </w:delText>
        </w:r>
      </w:del>
    </w:p>
    <w:p w:rsidR="0045319E" w:rsidRPr="00275DB0" w:rsidDel="00955F1B" w:rsidRDefault="0045319E" w:rsidP="00372D1B">
      <w:pPr>
        <w:pStyle w:val="UnnumberedL3"/>
        <w:rPr>
          <w:del w:id="1011" w:author="Author"/>
          <w:rFonts w:ascii="Calibri" w:hAnsi="Calibri"/>
        </w:rPr>
      </w:pPr>
      <w:del w:id="1012" w:author="Author">
        <w:r w:rsidRPr="00275DB0" w:rsidDel="00955F1B">
          <w:rPr>
            <w:rStyle w:val="Emphasis-Italics"/>
            <w:rFonts w:ascii="Calibri" w:hAnsi="Calibri"/>
          </w:rPr>
          <w:delText>N</w:delText>
        </w:r>
        <w:r w:rsidRPr="00275DB0" w:rsidDel="00955F1B">
          <w:rPr>
            <w:rFonts w:ascii="Calibri" w:hAnsi="Calibri"/>
          </w:rPr>
          <w:delText xml:space="preserve"> </w:delText>
        </w:r>
        <w:r w:rsidRPr="00275DB0" w:rsidDel="00955F1B">
          <w:rPr>
            <w:rFonts w:ascii="Calibri" w:hAnsi="Calibri"/>
          </w:rPr>
          <w:tab/>
          <w:delText xml:space="preserve">is the number of </w:delText>
        </w:r>
        <w:r w:rsidR="00E328B5" w:rsidRPr="00275DB0" w:rsidDel="00955F1B">
          <w:rPr>
            <w:rStyle w:val="Emphasis-Bold"/>
            <w:rFonts w:ascii="Calibri" w:hAnsi="Calibri"/>
          </w:rPr>
          <w:delText>qualifying issuers</w:delText>
        </w:r>
        <w:r w:rsidR="00E328B5" w:rsidRPr="00275DB0" w:rsidDel="00955F1B">
          <w:rPr>
            <w:rFonts w:ascii="Calibri" w:hAnsi="Calibri"/>
          </w:rPr>
          <w:delText xml:space="preserve"> issuing </w:delText>
        </w:r>
        <w:r w:rsidR="00DC7031" w:rsidRPr="00275DB0" w:rsidDel="00955F1B">
          <w:rPr>
            <w:rStyle w:val="Emphasis-Remove"/>
            <w:rFonts w:ascii="Calibri" w:hAnsi="Calibri"/>
          </w:rPr>
          <w:delText>bond</w:delText>
        </w:r>
        <w:r w:rsidR="008D3566" w:rsidRPr="00275DB0" w:rsidDel="00955F1B">
          <w:rPr>
            <w:rStyle w:val="Emphasis-Remove"/>
            <w:rFonts w:ascii="Calibri" w:hAnsi="Calibri"/>
          </w:rPr>
          <w:delText>s</w:delText>
        </w:r>
        <w:r w:rsidR="00DC7031" w:rsidRPr="00275DB0" w:rsidDel="00955F1B">
          <w:rPr>
            <w:rFonts w:ascii="Calibri" w:hAnsi="Calibri"/>
          </w:rPr>
          <w:delText xml:space="preserve"> </w:delText>
        </w:r>
        <w:r w:rsidR="0064413C" w:rsidRPr="00275DB0" w:rsidDel="00955F1B">
          <w:rPr>
            <w:rFonts w:ascii="Calibri" w:hAnsi="Calibri"/>
          </w:rPr>
          <w:delText>of the type described in the</w:delText>
        </w:r>
        <w:r w:rsidR="001131CD" w:rsidRPr="00275DB0" w:rsidDel="00955F1B">
          <w:rPr>
            <w:rFonts w:ascii="Calibri" w:hAnsi="Calibri"/>
          </w:rPr>
          <w:delText xml:space="preserve"> subparagraphs of </w:delText>
        </w:r>
        <w:r w:rsidRPr="00275DB0" w:rsidDel="00955F1B">
          <w:rPr>
            <w:rFonts w:ascii="Calibri" w:hAnsi="Calibri"/>
          </w:rPr>
          <w:delText xml:space="preserve">clause </w:delText>
        </w:r>
        <w:r w:rsidR="001131CD" w:rsidRPr="00275DB0" w:rsidDel="00955F1B">
          <w:rPr>
            <w:rFonts w:ascii="Calibri" w:hAnsi="Calibri"/>
          </w:rPr>
          <w:fldChar w:fldCharType="begin"/>
        </w:r>
        <w:r w:rsidR="001131CD" w:rsidRPr="00275DB0" w:rsidDel="00955F1B">
          <w:rPr>
            <w:rFonts w:ascii="Calibri" w:hAnsi="Calibri"/>
          </w:rPr>
          <w:delInstrText xml:space="preserve"> REF _Ref272493460 \r \h </w:delInstrText>
        </w:r>
        <w:r w:rsidR="00125E3B" w:rsidRPr="00275DB0" w:rsidDel="00955F1B">
          <w:rPr>
            <w:rFonts w:ascii="Calibri" w:hAnsi="Calibri"/>
          </w:rPr>
          <w:delInstrText xml:space="preserve"> \* MERGEFORMAT </w:delInstrText>
        </w:r>
        <w:r w:rsidR="001131CD" w:rsidRPr="00275DB0" w:rsidDel="00955F1B">
          <w:rPr>
            <w:rFonts w:ascii="Calibri" w:hAnsi="Calibri"/>
          </w:rPr>
        </w:r>
        <w:r w:rsidR="001131CD" w:rsidRPr="00275DB0" w:rsidDel="00955F1B">
          <w:rPr>
            <w:rFonts w:ascii="Calibri" w:hAnsi="Calibri"/>
          </w:rPr>
          <w:fldChar w:fldCharType="separate"/>
        </w:r>
        <w:r w:rsidR="008A4404" w:rsidDel="00955F1B">
          <w:rPr>
            <w:rFonts w:ascii="Calibri" w:hAnsi="Calibri"/>
          </w:rPr>
          <w:delText>5.4(3)(d)</w:delText>
        </w:r>
        <w:r w:rsidR="001131CD" w:rsidRPr="00275DB0" w:rsidDel="00955F1B">
          <w:rPr>
            <w:rFonts w:ascii="Calibri" w:hAnsi="Calibri"/>
          </w:rPr>
          <w:fldChar w:fldCharType="end"/>
        </w:r>
        <w:r w:rsidRPr="00275DB0" w:rsidDel="00955F1B">
          <w:rPr>
            <w:rFonts w:ascii="Calibri" w:hAnsi="Calibri"/>
          </w:rPr>
          <w:delText>;</w:delText>
        </w:r>
      </w:del>
    </w:p>
    <w:p w:rsidR="0045319E" w:rsidRPr="00275DB0" w:rsidDel="00955F1B" w:rsidRDefault="0045319E" w:rsidP="00372D1B">
      <w:pPr>
        <w:pStyle w:val="UnnumberedL3"/>
        <w:rPr>
          <w:del w:id="1013" w:author="Author"/>
          <w:rFonts w:ascii="Calibri" w:hAnsi="Calibri"/>
        </w:rPr>
      </w:pPr>
      <w:del w:id="1014" w:author="Author">
        <w:r w:rsidRPr="00275DB0" w:rsidDel="00955F1B">
          <w:rPr>
            <w:rStyle w:val="Emphasis-Italics"/>
            <w:rFonts w:ascii="Calibri" w:hAnsi="Calibri"/>
          </w:rPr>
          <w:delText>p</w:delText>
        </w:r>
        <w:r w:rsidRPr="00275DB0" w:rsidDel="00955F1B">
          <w:rPr>
            <w:rStyle w:val="Emphasis-SubscriptItalics"/>
            <w:rFonts w:ascii="Calibri" w:hAnsi="Calibri"/>
          </w:rPr>
          <w:delText>i</w:delText>
        </w:r>
        <w:r w:rsidRPr="00275DB0" w:rsidDel="00955F1B">
          <w:rPr>
            <w:rFonts w:ascii="Calibri" w:hAnsi="Calibri"/>
          </w:rPr>
          <w:delText xml:space="preserve"> </w:delText>
        </w:r>
        <w:r w:rsidRPr="00275DB0" w:rsidDel="00955F1B">
          <w:rPr>
            <w:rFonts w:ascii="Calibri" w:hAnsi="Calibri"/>
          </w:rPr>
          <w:tab/>
          <w:delText xml:space="preserve">is </w:delText>
        </w:r>
        <w:r w:rsidR="00615272" w:rsidRPr="00275DB0" w:rsidDel="00955F1B">
          <w:rPr>
            <w:rFonts w:ascii="Calibri" w:hAnsi="Calibri"/>
          </w:rPr>
          <w:delText xml:space="preserve">each </w:delText>
        </w:r>
        <w:r w:rsidR="00615272" w:rsidRPr="00275DB0" w:rsidDel="00955F1B">
          <w:rPr>
            <w:rStyle w:val="Emphasis-Bold"/>
            <w:rFonts w:ascii="Calibri" w:hAnsi="Calibri"/>
          </w:rPr>
          <w:delText>qualifying issuer's</w:delText>
        </w:r>
        <w:r w:rsidR="00615272" w:rsidRPr="00275DB0" w:rsidDel="00955F1B">
          <w:rPr>
            <w:rFonts w:ascii="Calibri" w:hAnsi="Calibri"/>
          </w:rPr>
          <w:delText xml:space="preserve"> </w:delText>
        </w:r>
        <w:r w:rsidR="00E328B5" w:rsidRPr="00275DB0" w:rsidDel="00955F1B">
          <w:rPr>
            <w:rFonts w:ascii="Calibri" w:hAnsi="Calibri"/>
          </w:rPr>
          <w:delText xml:space="preserve">arithmetic average </w:delText>
        </w:r>
        <w:r w:rsidR="00123D40" w:rsidRPr="00275DB0" w:rsidDel="00955F1B">
          <w:rPr>
            <w:rFonts w:ascii="Calibri" w:hAnsi="Calibri"/>
          </w:rPr>
          <w:delText xml:space="preserve">spread </w:delText>
        </w:r>
        <w:r w:rsidR="00615272" w:rsidRPr="00275DB0" w:rsidDel="00955F1B">
          <w:rPr>
            <w:rFonts w:ascii="Calibri" w:hAnsi="Calibri"/>
          </w:rPr>
          <w:delText>for</w:delText>
        </w:r>
        <w:r w:rsidR="00123D40" w:rsidRPr="00275DB0" w:rsidDel="00955F1B">
          <w:rPr>
            <w:rFonts w:ascii="Calibri" w:hAnsi="Calibri"/>
          </w:rPr>
          <w:delText xml:space="preserve"> </w:delText>
        </w:r>
        <w:r w:rsidR="00615272" w:rsidRPr="00275DB0" w:rsidDel="00955F1B">
          <w:rPr>
            <w:rFonts w:ascii="Calibri" w:hAnsi="Calibri"/>
          </w:rPr>
          <w:delText xml:space="preserve">its </w:delText>
        </w:r>
        <w:r w:rsidR="00123D40" w:rsidRPr="00275DB0" w:rsidDel="00955F1B">
          <w:rPr>
            <w:rFonts w:ascii="Calibri" w:hAnsi="Calibri"/>
          </w:rPr>
          <w:delText>bond</w:delText>
        </w:r>
        <w:r w:rsidR="00615272" w:rsidRPr="00275DB0" w:rsidDel="00955F1B">
          <w:rPr>
            <w:rFonts w:ascii="Calibri" w:hAnsi="Calibri"/>
          </w:rPr>
          <w:delText>s</w:delText>
        </w:r>
        <w:r w:rsidR="00123D40" w:rsidRPr="00275DB0" w:rsidDel="00955F1B">
          <w:rPr>
            <w:rFonts w:ascii="Calibri" w:hAnsi="Calibri"/>
          </w:rPr>
          <w:delText xml:space="preserve"> </w:delText>
        </w:r>
        <w:r w:rsidR="0064413C" w:rsidRPr="00275DB0" w:rsidDel="00955F1B">
          <w:rPr>
            <w:rFonts w:ascii="Calibri" w:hAnsi="Calibri"/>
          </w:rPr>
          <w:delText>of the type described in</w:delText>
        </w:r>
        <w:r w:rsidR="00123D40" w:rsidRPr="00275DB0" w:rsidDel="00955F1B">
          <w:rPr>
            <w:rFonts w:ascii="Calibri" w:hAnsi="Calibri"/>
          </w:rPr>
          <w:delText xml:space="preserve"> the subparagraphs of </w:delText>
        </w:r>
        <w:r w:rsidRPr="00275DB0" w:rsidDel="00955F1B">
          <w:rPr>
            <w:rFonts w:ascii="Calibri" w:hAnsi="Calibri"/>
          </w:rPr>
          <w:delText xml:space="preserve">clause </w:delText>
        </w:r>
        <w:r w:rsidR="001131CD" w:rsidRPr="00275DB0" w:rsidDel="00955F1B">
          <w:rPr>
            <w:rFonts w:ascii="Calibri" w:hAnsi="Calibri"/>
          </w:rPr>
          <w:fldChar w:fldCharType="begin"/>
        </w:r>
        <w:r w:rsidR="001131CD" w:rsidRPr="00275DB0" w:rsidDel="00955F1B">
          <w:rPr>
            <w:rFonts w:ascii="Calibri" w:hAnsi="Calibri"/>
          </w:rPr>
          <w:delInstrText xml:space="preserve"> REF _Ref272493460 \r \h </w:delInstrText>
        </w:r>
        <w:r w:rsidR="00125E3B" w:rsidRPr="00275DB0" w:rsidDel="00955F1B">
          <w:rPr>
            <w:rFonts w:ascii="Calibri" w:hAnsi="Calibri"/>
          </w:rPr>
          <w:delInstrText xml:space="preserve"> \* MERGEFORMAT </w:delInstrText>
        </w:r>
        <w:r w:rsidR="001131CD" w:rsidRPr="00275DB0" w:rsidDel="00955F1B">
          <w:rPr>
            <w:rFonts w:ascii="Calibri" w:hAnsi="Calibri"/>
          </w:rPr>
        </w:r>
        <w:r w:rsidR="001131CD" w:rsidRPr="00275DB0" w:rsidDel="00955F1B">
          <w:rPr>
            <w:rFonts w:ascii="Calibri" w:hAnsi="Calibri"/>
          </w:rPr>
          <w:fldChar w:fldCharType="separate"/>
        </w:r>
        <w:r w:rsidR="008A4404" w:rsidDel="00955F1B">
          <w:rPr>
            <w:rFonts w:ascii="Calibri" w:hAnsi="Calibri"/>
          </w:rPr>
          <w:delText>5.4(3)(d)</w:delText>
        </w:r>
        <w:r w:rsidR="001131CD" w:rsidRPr="00275DB0" w:rsidDel="00955F1B">
          <w:rPr>
            <w:rFonts w:ascii="Calibri" w:hAnsi="Calibri"/>
          </w:rPr>
          <w:fldChar w:fldCharType="end"/>
        </w:r>
        <w:r w:rsidRPr="00275DB0" w:rsidDel="00955F1B">
          <w:rPr>
            <w:rFonts w:ascii="Calibri" w:hAnsi="Calibri"/>
          </w:rPr>
          <w:delText>; and</w:delText>
        </w:r>
      </w:del>
    </w:p>
    <w:p w:rsidR="0045319E" w:rsidRPr="00275DB0" w:rsidDel="00955F1B" w:rsidRDefault="006A4BD4" w:rsidP="00372D1B">
      <w:pPr>
        <w:pStyle w:val="UnnumberedL3"/>
        <w:rPr>
          <w:del w:id="1015" w:author="Author"/>
          <w:rFonts w:ascii="Calibri" w:hAnsi="Calibri"/>
        </w:rPr>
      </w:pPr>
      <w:del w:id="1016" w:author="Author">
        <w:r>
          <w:rPr>
            <w:rFonts w:ascii="Calibri" w:hAnsi="Calibri"/>
          </w:rPr>
          <w:pict>
            <v:shape id="_x0000_i1034" type="#_x0000_t75" style="width:12.5pt;height:15.05pt">
              <v:imagedata r:id="rId26" o:title=""/>
            </v:shape>
          </w:pict>
        </w:r>
        <w:r w:rsidR="0045319E" w:rsidRPr="00275DB0" w:rsidDel="00955F1B">
          <w:rPr>
            <w:rFonts w:ascii="Calibri" w:hAnsi="Calibri"/>
          </w:rPr>
          <w:delText xml:space="preserve"> </w:delText>
        </w:r>
        <w:r w:rsidR="0045319E" w:rsidRPr="00275DB0" w:rsidDel="00955F1B">
          <w:rPr>
            <w:rFonts w:ascii="Calibri" w:hAnsi="Calibri"/>
          </w:rPr>
          <w:tab/>
          <w:delText xml:space="preserve">is the </w:delText>
        </w:r>
        <w:r w:rsidR="0045319E" w:rsidRPr="00275DB0" w:rsidDel="00955F1B">
          <w:rPr>
            <w:rStyle w:val="Emphasis-Bold"/>
            <w:rFonts w:ascii="Calibri" w:hAnsi="Calibri"/>
          </w:rPr>
          <w:delText>debt premium</w:delText>
        </w:r>
        <w:r w:rsidR="0045319E" w:rsidRPr="00275DB0" w:rsidDel="00955F1B">
          <w:rPr>
            <w:rFonts w:ascii="Calibri" w:hAnsi="Calibri"/>
          </w:rPr>
          <w:delText>.</w:delText>
        </w:r>
      </w:del>
    </w:p>
    <w:p w:rsidR="00C73979" w:rsidRPr="00275DB0" w:rsidDel="00955F1B" w:rsidRDefault="00C73979" w:rsidP="00C73979">
      <w:pPr>
        <w:pStyle w:val="UnnumberedL2"/>
        <w:rPr>
          <w:del w:id="1017" w:author="Author"/>
          <w:rStyle w:val="Emphasis-Remove"/>
          <w:rFonts w:ascii="Calibri" w:hAnsi="Calibri"/>
        </w:rPr>
      </w:pPr>
      <w:del w:id="1018" w:author="Author">
        <w:r w:rsidRPr="00275DB0" w:rsidDel="00955F1B">
          <w:rPr>
            <w:rFonts w:ascii="Calibri" w:hAnsi="Calibri"/>
          </w:rPr>
          <w:delText xml:space="preserve">provided that for the purposes of determining  </w:delText>
        </w:r>
        <w:r w:rsidRPr="00275DB0" w:rsidDel="00955F1B">
          <w:rPr>
            <w:rStyle w:val="Emphasis-Italics"/>
            <w:rFonts w:ascii="Calibri" w:hAnsi="Calibri"/>
          </w:rPr>
          <w:delText>N</w:delText>
        </w:r>
        <w:r w:rsidRPr="00275DB0" w:rsidDel="00955F1B">
          <w:rPr>
            <w:rFonts w:ascii="Calibri" w:hAnsi="Calibri"/>
          </w:rPr>
          <w:delText xml:space="preserve"> and </w:delText>
        </w:r>
        <w:r w:rsidRPr="00275DB0" w:rsidDel="00955F1B">
          <w:rPr>
            <w:rStyle w:val="Emphasis-Italics"/>
            <w:rFonts w:ascii="Calibri" w:hAnsi="Calibri"/>
          </w:rPr>
          <w:delText>p</w:delText>
        </w:r>
        <w:r w:rsidRPr="00275DB0" w:rsidDel="00955F1B">
          <w:rPr>
            <w:rStyle w:val="Emphasis-SubscriptItalics"/>
            <w:rFonts w:ascii="Calibri" w:hAnsi="Calibri"/>
          </w:rPr>
          <w:delText>i</w:delText>
        </w:r>
        <w:r w:rsidRPr="00275DB0" w:rsidDel="00955F1B">
          <w:rPr>
            <w:rFonts w:ascii="Calibri" w:hAnsi="Calibri"/>
          </w:rPr>
          <w:delText xml:space="preserve">, no regard </w:delText>
        </w:r>
        <w:r w:rsidR="00676B48" w:rsidRPr="00275DB0" w:rsidDel="00955F1B">
          <w:rPr>
            <w:rFonts w:ascii="Calibri" w:hAnsi="Calibri"/>
          </w:rPr>
          <w:delText xml:space="preserve">may </w:delText>
        </w:r>
        <w:r w:rsidRPr="00275DB0" w:rsidDel="00955F1B">
          <w:rPr>
            <w:rFonts w:ascii="Calibri" w:hAnsi="Calibri"/>
          </w:rPr>
          <w:delText>be had to any bonds of the type</w:delText>
        </w:r>
        <w:r w:rsidR="0064413C" w:rsidRPr="00275DB0" w:rsidDel="00955F1B">
          <w:rPr>
            <w:rFonts w:ascii="Calibri" w:hAnsi="Calibri"/>
          </w:rPr>
          <w:delText>s</w:delText>
        </w:r>
        <w:r w:rsidRPr="00275DB0" w:rsidDel="00955F1B">
          <w:rPr>
            <w:rFonts w:ascii="Calibri" w:hAnsi="Calibri"/>
          </w:rPr>
          <w:delText xml:space="preserve"> described in clauses </w:delText>
        </w:r>
        <w:r w:rsidR="001D3E03" w:rsidRPr="00275DB0" w:rsidDel="00955F1B">
          <w:rPr>
            <w:rStyle w:val="Emphasis-Remove"/>
            <w:rFonts w:ascii="Calibri" w:hAnsi="Calibri"/>
          </w:rPr>
          <w:fldChar w:fldCharType="begin"/>
        </w:r>
        <w:r w:rsidR="001D3E03" w:rsidRPr="00275DB0" w:rsidDel="00955F1B">
          <w:rPr>
            <w:rStyle w:val="Emphasis-Remove"/>
            <w:rFonts w:ascii="Calibri" w:hAnsi="Calibri"/>
          </w:rPr>
          <w:delInstrText xml:space="preserve"> REF _Ref272499448 \r \h  \* MERGEFORMAT </w:delInstrText>
        </w:r>
        <w:r w:rsidR="001D3E03" w:rsidRPr="00275DB0" w:rsidDel="00955F1B">
          <w:rPr>
            <w:rStyle w:val="Emphasis-Remove"/>
            <w:rFonts w:ascii="Calibri" w:hAnsi="Calibri"/>
          </w:rPr>
        </w:r>
        <w:r w:rsidR="001D3E03" w:rsidRPr="00275DB0" w:rsidDel="00955F1B">
          <w:rPr>
            <w:rStyle w:val="Emphasis-Remove"/>
            <w:rFonts w:ascii="Calibri" w:hAnsi="Calibri"/>
          </w:rPr>
          <w:fldChar w:fldCharType="separate"/>
        </w:r>
        <w:r w:rsidR="008A4404" w:rsidDel="00955F1B">
          <w:rPr>
            <w:rStyle w:val="Emphasis-Remove"/>
            <w:rFonts w:ascii="Calibri" w:hAnsi="Calibri"/>
          </w:rPr>
          <w:delText>5.4(4)(b)</w:delText>
        </w:r>
        <w:r w:rsidR="001D3E03" w:rsidRPr="00275DB0" w:rsidDel="00955F1B">
          <w:rPr>
            <w:rStyle w:val="Emphasis-Remove"/>
            <w:rFonts w:ascii="Calibri" w:hAnsi="Calibri"/>
          </w:rPr>
          <w:fldChar w:fldCharType="end"/>
        </w:r>
        <w:r w:rsidR="001D3E03" w:rsidRPr="00275DB0" w:rsidDel="00955F1B">
          <w:rPr>
            <w:rStyle w:val="Emphasis-Remove"/>
            <w:rFonts w:ascii="Calibri" w:hAnsi="Calibri"/>
          </w:rPr>
          <w:delText xml:space="preserve"> </w:delText>
        </w:r>
        <w:r w:rsidRPr="00275DB0" w:rsidDel="00955F1B">
          <w:rPr>
            <w:rStyle w:val="Emphasis-Remove"/>
            <w:rFonts w:ascii="Calibri" w:hAnsi="Calibri"/>
          </w:rPr>
          <w:delText xml:space="preserve">to </w:delText>
        </w:r>
        <w:r w:rsidR="001D3E03" w:rsidRPr="00275DB0" w:rsidDel="00955F1B">
          <w:rPr>
            <w:rStyle w:val="Emphasis-Remove"/>
            <w:rFonts w:ascii="Calibri" w:hAnsi="Calibri"/>
          </w:rPr>
          <w:fldChar w:fldCharType="begin"/>
        </w:r>
        <w:r w:rsidR="001D3E03" w:rsidRPr="00275DB0" w:rsidDel="00955F1B">
          <w:rPr>
            <w:rStyle w:val="Emphasis-Remove"/>
            <w:rFonts w:ascii="Calibri" w:hAnsi="Calibri"/>
          </w:rPr>
          <w:delInstrText xml:space="preserve"> REF _Ref273629576 \r \h  \* MERGEFORMAT </w:delInstrText>
        </w:r>
        <w:r w:rsidR="001D3E03" w:rsidRPr="00275DB0" w:rsidDel="00955F1B">
          <w:rPr>
            <w:rStyle w:val="Emphasis-Remove"/>
            <w:rFonts w:ascii="Calibri" w:hAnsi="Calibri"/>
          </w:rPr>
        </w:r>
        <w:r w:rsidR="001D3E03" w:rsidRPr="00275DB0" w:rsidDel="00955F1B">
          <w:rPr>
            <w:rStyle w:val="Emphasis-Remove"/>
            <w:rFonts w:ascii="Calibri" w:hAnsi="Calibri"/>
          </w:rPr>
          <w:fldChar w:fldCharType="separate"/>
        </w:r>
        <w:r w:rsidR="008A4404" w:rsidDel="00955F1B">
          <w:rPr>
            <w:rStyle w:val="Emphasis-Remove"/>
            <w:rFonts w:ascii="Calibri" w:hAnsi="Calibri"/>
          </w:rPr>
          <w:delText>5.4(4)(e)</w:delText>
        </w:r>
        <w:r w:rsidR="001D3E03" w:rsidRPr="00275DB0" w:rsidDel="00955F1B">
          <w:rPr>
            <w:rStyle w:val="Emphasis-Remove"/>
            <w:rFonts w:ascii="Calibri" w:hAnsi="Calibri"/>
          </w:rPr>
          <w:fldChar w:fldCharType="end"/>
        </w:r>
        <w:r w:rsidRPr="00275DB0" w:rsidDel="00955F1B">
          <w:rPr>
            <w:rStyle w:val="Emphasis-Remove"/>
            <w:rFonts w:ascii="Calibri" w:hAnsi="Calibri"/>
          </w:rPr>
          <w:delText>.</w:delText>
        </w:r>
      </w:del>
    </w:p>
    <w:p w:rsidR="0045319E" w:rsidRPr="00275DB0" w:rsidDel="00955F1B" w:rsidRDefault="0045319E" w:rsidP="0045319E">
      <w:pPr>
        <w:pStyle w:val="HeadingH4Clausetext"/>
        <w:rPr>
          <w:del w:id="1019" w:author="Author"/>
          <w:rFonts w:ascii="Calibri" w:hAnsi="Calibri"/>
        </w:rPr>
      </w:pPr>
      <w:bookmarkStart w:id="1020" w:name="_Toc278400365"/>
      <w:bookmarkStart w:id="1021" w:name="_Toc280314974"/>
      <w:bookmarkStart w:id="1022" w:name="_Ref270419832"/>
      <w:bookmarkStart w:id="1023" w:name="_Ref271790565"/>
      <w:bookmarkStart w:id="1024" w:name="_Toc444182219"/>
      <w:bookmarkEnd w:id="1020"/>
      <w:bookmarkEnd w:id="1021"/>
      <w:del w:id="1025" w:author="Author">
        <w:r w:rsidRPr="00275DB0" w:rsidDel="00955F1B">
          <w:rPr>
            <w:rFonts w:ascii="Calibri" w:hAnsi="Calibri"/>
          </w:rPr>
          <w:delText>Methodology for estimating the WACC standard error</w:delText>
        </w:r>
        <w:bookmarkEnd w:id="1022"/>
        <w:bookmarkEnd w:id="1023"/>
        <w:bookmarkEnd w:id="1024"/>
        <w:r w:rsidRPr="00275DB0" w:rsidDel="00955F1B">
          <w:rPr>
            <w:rFonts w:ascii="Calibri" w:hAnsi="Calibri"/>
          </w:rPr>
          <w:delText xml:space="preserve"> </w:delText>
        </w:r>
      </w:del>
    </w:p>
    <w:p w:rsidR="0058787B" w:rsidRPr="00275DB0" w:rsidDel="00955F1B" w:rsidRDefault="00F5126B" w:rsidP="0058787B">
      <w:pPr>
        <w:pStyle w:val="HeadingH5ClausesubtextL1"/>
        <w:rPr>
          <w:del w:id="1026" w:author="Author"/>
          <w:rFonts w:ascii="Calibri" w:hAnsi="Calibri"/>
        </w:rPr>
      </w:pPr>
      <w:bookmarkStart w:id="1027" w:name="_Ref262464805"/>
      <w:del w:id="1028" w:author="Author">
        <w:r w:rsidRPr="00275DB0" w:rsidDel="00955F1B">
          <w:rPr>
            <w:rFonts w:ascii="Calibri" w:hAnsi="Calibri"/>
          </w:rPr>
          <w:delText xml:space="preserve">The </w:delText>
        </w:r>
        <w:r w:rsidRPr="00275DB0" w:rsidDel="00955F1B">
          <w:rPr>
            <w:rStyle w:val="Emphasis-Bold"/>
            <w:rFonts w:ascii="Calibri" w:hAnsi="Calibri"/>
          </w:rPr>
          <w:delText>Commission</w:delText>
        </w:r>
        <w:r w:rsidRPr="00275DB0" w:rsidDel="00955F1B">
          <w:rPr>
            <w:rFonts w:ascii="Calibri" w:hAnsi="Calibri"/>
          </w:rPr>
          <w:delText xml:space="preserve"> will</w:delText>
        </w:r>
        <w:r w:rsidR="0058787B" w:rsidRPr="00275DB0" w:rsidDel="00955F1B">
          <w:rPr>
            <w:rFonts w:ascii="Calibri" w:hAnsi="Calibri"/>
          </w:rPr>
          <w:delText xml:space="preserve"> </w:delText>
        </w:r>
        <w:r w:rsidRPr="00275DB0" w:rsidDel="00955F1B">
          <w:rPr>
            <w:rFonts w:ascii="Calibri" w:hAnsi="Calibri"/>
          </w:rPr>
          <w:delText xml:space="preserve">determine a </w:delText>
        </w:r>
        <w:r w:rsidR="0058787B" w:rsidRPr="00275DB0" w:rsidDel="00955F1B">
          <w:rPr>
            <w:rStyle w:val="Emphasis-Bold"/>
            <w:rFonts w:ascii="Calibri" w:hAnsi="Calibri"/>
          </w:rPr>
          <w:delText>standard error</w:delText>
        </w:r>
        <w:r w:rsidR="0058787B" w:rsidRPr="00275DB0" w:rsidDel="00955F1B">
          <w:rPr>
            <w:rFonts w:ascii="Calibri" w:hAnsi="Calibri"/>
          </w:rPr>
          <w:delText xml:space="preserve"> </w:delText>
        </w:r>
        <w:r w:rsidRPr="00275DB0" w:rsidDel="00955F1B">
          <w:rPr>
            <w:rFonts w:ascii="Calibri" w:hAnsi="Calibri"/>
          </w:rPr>
          <w:delText xml:space="preserve">of </w:delText>
        </w:r>
        <w:r w:rsidR="00B558DE" w:rsidRPr="00275DB0" w:rsidDel="00955F1B">
          <w:rPr>
            <w:rFonts w:ascii="Calibri" w:hAnsi="Calibri"/>
          </w:rPr>
          <w:delText>a</w:delText>
        </w:r>
        <w:r w:rsidR="0058787B" w:rsidRPr="00275DB0" w:rsidDel="00955F1B">
          <w:rPr>
            <w:rFonts w:ascii="Calibri" w:hAnsi="Calibri"/>
          </w:rPr>
          <w:delText xml:space="preserve"> </w:delText>
        </w:r>
        <w:r w:rsidR="0058787B" w:rsidRPr="00275DB0" w:rsidDel="00955F1B">
          <w:rPr>
            <w:rStyle w:val="Emphasis-Bold"/>
            <w:rFonts w:ascii="Calibri" w:hAnsi="Calibri"/>
          </w:rPr>
          <w:delText>mid-point estimate of WACC</w:delText>
        </w:r>
        <w:r w:rsidR="0058787B" w:rsidRPr="00275DB0" w:rsidDel="00955F1B">
          <w:rPr>
            <w:rFonts w:ascii="Calibri" w:hAnsi="Calibri"/>
          </w:rPr>
          <w:delText xml:space="preserve">- </w:delText>
        </w:r>
      </w:del>
    </w:p>
    <w:p w:rsidR="0058787B" w:rsidRPr="00275DB0" w:rsidDel="00955F1B" w:rsidRDefault="00F5126B" w:rsidP="0058787B">
      <w:pPr>
        <w:pStyle w:val="HeadingH6ClausesubtextL2"/>
        <w:rPr>
          <w:del w:id="1029" w:author="Author"/>
          <w:rFonts w:ascii="Calibri" w:hAnsi="Calibri"/>
        </w:rPr>
      </w:pPr>
      <w:del w:id="1030" w:author="Author">
        <w:r w:rsidRPr="00275DB0" w:rsidDel="00955F1B">
          <w:rPr>
            <w:rFonts w:ascii="Calibri" w:hAnsi="Calibri"/>
          </w:rPr>
          <w:delText xml:space="preserve">subject to clause </w:delText>
        </w:r>
        <w:r w:rsidRPr="00275DB0" w:rsidDel="00955F1B">
          <w:rPr>
            <w:rFonts w:ascii="Calibri" w:hAnsi="Calibri"/>
          </w:rPr>
          <w:fldChar w:fldCharType="begin"/>
        </w:r>
        <w:r w:rsidRPr="00275DB0" w:rsidDel="00955F1B">
          <w:rPr>
            <w:rFonts w:ascii="Calibri" w:hAnsi="Calibri"/>
          </w:rPr>
          <w:delInstrText xml:space="preserve"> REF _Ref277324219 \r \h </w:delInstrText>
        </w:r>
        <w:r w:rsidR="00BF7207" w:rsidRPr="00275DB0" w:rsidDel="00955F1B">
          <w:rPr>
            <w:rFonts w:ascii="Calibri" w:hAnsi="Calibri"/>
          </w:rPr>
          <w:delInstrText xml:space="preserve"> \* MERGEFORMAT </w:delInstrText>
        </w:r>
        <w:r w:rsidRPr="00275DB0" w:rsidDel="00955F1B">
          <w:rPr>
            <w:rFonts w:ascii="Calibri" w:hAnsi="Calibri"/>
          </w:rPr>
        </w:r>
        <w:r w:rsidRPr="00275DB0" w:rsidDel="00955F1B">
          <w:rPr>
            <w:rFonts w:ascii="Calibri" w:hAnsi="Calibri"/>
          </w:rPr>
          <w:fldChar w:fldCharType="separate"/>
        </w:r>
        <w:r w:rsidR="008A4404" w:rsidDel="00955F1B">
          <w:rPr>
            <w:rFonts w:ascii="Calibri" w:hAnsi="Calibri"/>
          </w:rPr>
          <w:delText>5.1(3)</w:delText>
        </w:r>
        <w:r w:rsidRPr="00275DB0" w:rsidDel="00955F1B">
          <w:rPr>
            <w:rFonts w:ascii="Calibri" w:hAnsi="Calibri"/>
          </w:rPr>
          <w:fldChar w:fldCharType="end"/>
        </w:r>
        <w:r w:rsidRPr="00275DB0" w:rsidDel="00955F1B">
          <w:rPr>
            <w:rFonts w:ascii="Calibri" w:hAnsi="Calibri"/>
          </w:rPr>
          <w:delText xml:space="preserve">, within 1 month of the start of the </w:delText>
        </w:r>
        <w:r w:rsidRPr="00275DB0" w:rsidDel="00955F1B">
          <w:rPr>
            <w:rStyle w:val="Emphasis-Bold"/>
            <w:rFonts w:ascii="Calibri" w:hAnsi="Calibri"/>
          </w:rPr>
          <w:delText>disclosure year</w:delText>
        </w:r>
        <w:r w:rsidRPr="00275DB0" w:rsidDel="00955F1B">
          <w:rPr>
            <w:rFonts w:ascii="Calibri" w:hAnsi="Calibri"/>
          </w:rPr>
          <w:delText xml:space="preserve"> in question</w:delText>
        </w:r>
        <w:r w:rsidRPr="00275DB0" w:rsidDel="00955F1B">
          <w:rPr>
            <w:rStyle w:val="Emphasis-Remove"/>
            <w:rFonts w:ascii="Calibri" w:hAnsi="Calibri"/>
          </w:rPr>
          <w:delText>;</w:delText>
        </w:r>
        <w:r w:rsidRPr="00275DB0" w:rsidDel="00955F1B">
          <w:rPr>
            <w:rFonts w:ascii="Calibri" w:hAnsi="Calibri"/>
          </w:rPr>
          <w:delText xml:space="preserve"> and </w:delText>
        </w:r>
      </w:del>
    </w:p>
    <w:p w:rsidR="0058787B" w:rsidRPr="00275DB0" w:rsidDel="00955F1B" w:rsidRDefault="0058787B" w:rsidP="0058787B">
      <w:pPr>
        <w:pStyle w:val="HeadingH6ClausesubtextL2"/>
        <w:rPr>
          <w:del w:id="1031" w:author="Author"/>
          <w:rStyle w:val="Emphasis-Remove"/>
          <w:rFonts w:ascii="Calibri" w:hAnsi="Calibri"/>
        </w:rPr>
      </w:pPr>
      <w:del w:id="1032" w:author="Author">
        <w:r w:rsidRPr="00275DB0" w:rsidDel="00955F1B">
          <w:rPr>
            <w:rFonts w:ascii="Calibri" w:hAnsi="Calibri"/>
          </w:rPr>
          <w:delText xml:space="preserve">in accordance with this clause. </w:delText>
        </w:r>
      </w:del>
    </w:p>
    <w:p w:rsidR="0045319E" w:rsidRPr="00275DB0" w:rsidDel="00955F1B" w:rsidRDefault="0045319E" w:rsidP="00615272">
      <w:pPr>
        <w:pStyle w:val="HeadingH5ClausesubtextL1"/>
        <w:rPr>
          <w:del w:id="1033" w:author="Author"/>
          <w:rFonts w:ascii="Calibri" w:hAnsi="Calibri"/>
        </w:rPr>
      </w:pPr>
      <w:bookmarkStart w:id="1034" w:name="_Ref272504952"/>
      <w:del w:id="1035" w:author="Author">
        <w:r w:rsidRPr="00275DB0" w:rsidDel="00955F1B">
          <w:rPr>
            <w:rStyle w:val="Emphasis-Remove"/>
            <w:rFonts w:ascii="Calibri" w:hAnsi="Calibri"/>
          </w:rPr>
          <w:delText>The</w:delText>
        </w:r>
        <w:r w:rsidRPr="00275DB0" w:rsidDel="00955F1B">
          <w:rPr>
            <w:rStyle w:val="Emphasis-Bold"/>
            <w:rFonts w:ascii="Calibri" w:hAnsi="Calibri"/>
          </w:rPr>
          <w:delText xml:space="preserve"> standard error</w:delText>
        </w:r>
        <w:r w:rsidRPr="00275DB0" w:rsidDel="00955F1B">
          <w:rPr>
            <w:rFonts w:ascii="Calibri" w:hAnsi="Calibri"/>
          </w:rPr>
          <w:delText xml:space="preserve"> for </w:delText>
        </w:r>
        <w:r w:rsidR="00B558DE" w:rsidRPr="00275DB0" w:rsidDel="00955F1B">
          <w:rPr>
            <w:rFonts w:ascii="Calibri" w:hAnsi="Calibri"/>
          </w:rPr>
          <w:delText>a</w:delText>
        </w:r>
        <w:r w:rsidR="009A6263" w:rsidRPr="00275DB0" w:rsidDel="00955F1B">
          <w:rPr>
            <w:rFonts w:ascii="Calibri" w:hAnsi="Calibri"/>
          </w:rPr>
          <w:delText xml:space="preserve"> </w:delText>
        </w:r>
        <w:r w:rsidR="009A6263" w:rsidRPr="00275DB0" w:rsidDel="00955F1B">
          <w:rPr>
            <w:rStyle w:val="Emphasis-Remove"/>
            <w:rFonts w:ascii="Calibri" w:hAnsi="Calibri"/>
          </w:rPr>
          <w:delText xml:space="preserve">mid-point estimate of vanilla </w:delText>
        </w:r>
        <w:r w:rsidR="009A6263" w:rsidRPr="00275DB0" w:rsidDel="00955F1B">
          <w:rPr>
            <w:rStyle w:val="Emphasis-Bold"/>
            <w:rFonts w:ascii="Calibri" w:hAnsi="Calibri"/>
          </w:rPr>
          <w:delText>WACC</w:delText>
        </w:r>
        <w:r w:rsidR="009A6263" w:rsidRPr="00275DB0" w:rsidDel="00955F1B">
          <w:rPr>
            <w:rStyle w:val="Emphasis-Remove"/>
            <w:rFonts w:ascii="Calibri" w:hAnsi="Calibri"/>
          </w:rPr>
          <w:delText xml:space="preserve"> determined</w:delText>
        </w:r>
        <w:r w:rsidR="009A6263" w:rsidRPr="00275DB0" w:rsidDel="00955F1B">
          <w:rPr>
            <w:rStyle w:val="Emphasis-Bold"/>
            <w:rFonts w:ascii="Calibri" w:hAnsi="Calibri"/>
          </w:rPr>
          <w:delText xml:space="preserve"> </w:delText>
        </w:r>
        <w:r w:rsidR="009A6263" w:rsidRPr="00275DB0" w:rsidDel="00955F1B">
          <w:rPr>
            <w:rStyle w:val="Emphasis-Remove"/>
            <w:rFonts w:ascii="Calibri" w:hAnsi="Calibri"/>
          </w:rPr>
          <w:delText>in accordance with clause</w:delText>
        </w:r>
        <w:r w:rsidR="009A6263" w:rsidRPr="00275DB0" w:rsidDel="00955F1B">
          <w:rPr>
            <w:rStyle w:val="Emphasis-Bold"/>
            <w:rFonts w:ascii="Calibri" w:hAnsi="Calibri"/>
          </w:rPr>
          <w:delText xml:space="preserve"> </w:delText>
        </w:r>
        <w:r w:rsidR="009A6263" w:rsidRPr="00275DB0" w:rsidDel="00955F1B">
          <w:rPr>
            <w:rStyle w:val="Emphasis-Remove"/>
            <w:rFonts w:ascii="Calibri" w:hAnsi="Calibri"/>
          </w:rPr>
          <w:fldChar w:fldCharType="begin"/>
        </w:r>
        <w:r w:rsidR="009A6263" w:rsidRPr="00275DB0" w:rsidDel="00955F1B">
          <w:rPr>
            <w:rStyle w:val="Emphasis-Remove"/>
            <w:rFonts w:ascii="Calibri" w:hAnsi="Calibri"/>
          </w:rPr>
          <w:delInstrText xml:space="preserve"> REF _Ref262824902 \r \h  \* MERGEFORMAT </w:delInstrText>
        </w:r>
        <w:r w:rsidR="009A6263" w:rsidRPr="00275DB0" w:rsidDel="00955F1B">
          <w:rPr>
            <w:rStyle w:val="Emphasis-Remove"/>
            <w:rFonts w:ascii="Calibri" w:hAnsi="Calibri"/>
          </w:rPr>
        </w:r>
        <w:r w:rsidR="009A6263" w:rsidRPr="00275DB0" w:rsidDel="00955F1B">
          <w:rPr>
            <w:rStyle w:val="Emphasis-Remove"/>
            <w:rFonts w:ascii="Calibri" w:hAnsi="Calibri"/>
          </w:rPr>
          <w:fldChar w:fldCharType="separate"/>
        </w:r>
        <w:r w:rsidR="008A4404" w:rsidDel="00955F1B">
          <w:rPr>
            <w:rStyle w:val="Emphasis-Remove"/>
            <w:rFonts w:ascii="Calibri" w:hAnsi="Calibri"/>
          </w:rPr>
          <w:delText>5.1(1)</w:delText>
        </w:r>
        <w:r w:rsidR="009A6263" w:rsidRPr="00275DB0" w:rsidDel="00955F1B">
          <w:rPr>
            <w:rStyle w:val="Emphasis-Remove"/>
            <w:rFonts w:ascii="Calibri" w:hAnsi="Calibri"/>
          </w:rPr>
          <w:fldChar w:fldCharType="end"/>
        </w:r>
        <w:r w:rsidR="009A6263" w:rsidRPr="00275DB0" w:rsidDel="00955F1B">
          <w:rPr>
            <w:rStyle w:val="Emphasis-Bold"/>
            <w:rFonts w:ascii="Calibri" w:hAnsi="Calibri"/>
          </w:rPr>
          <w:delText xml:space="preserve"> </w:delText>
        </w:r>
        <w:r w:rsidR="00615272" w:rsidRPr="00275DB0" w:rsidDel="00955F1B">
          <w:rPr>
            <w:rFonts w:ascii="Calibri" w:hAnsi="Calibri"/>
          </w:rPr>
          <w:delText xml:space="preserve">will </w:delText>
        </w:r>
        <w:r w:rsidRPr="00275DB0" w:rsidDel="00955F1B">
          <w:rPr>
            <w:rFonts w:ascii="Calibri" w:hAnsi="Calibri"/>
          </w:rPr>
          <w:delText xml:space="preserve">be determined </w:delText>
        </w:r>
        <w:bookmarkEnd w:id="1027"/>
        <w:r w:rsidRPr="00275DB0" w:rsidDel="00955F1B">
          <w:rPr>
            <w:rFonts w:ascii="Calibri" w:hAnsi="Calibri"/>
          </w:rPr>
          <w:delText>in accordance with the formula-</w:delText>
        </w:r>
        <w:bookmarkEnd w:id="1034"/>
      </w:del>
    </w:p>
    <w:p w:rsidR="0031746E" w:rsidRPr="00275DB0" w:rsidDel="00955F1B" w:rsidRDefault="00BD5407" w:rsidP="00615272">
      <w:pPr>
        <w:pStyle w:val="UnnumberedL3"/>
        <w:rPr>
          <w:del w:id="1036" w:author="Author"/>
          <w:rFonts w:ascii="Calibri" w:hAnsi="Calibri"/>
        </w:rPr>
      </w:pPr>
      <w:del w:id="1037" w:author="Author">
        <w:r>
          <w:rPr>
            <w:rFonts w:ascii="Calibri" w:hAnsi="Calibri"/>
          </w:rPr>
          <w:pict>
            <v:shape id="_x0000_i1035" type="#_x0000_t75" style="width:241.05pt;height:23.15pt">
              <v:imagedata r:id="rId27" o:title=""/>
            </v:shape>
          </w:pict>
        </w:r>
        <w:r w:rsidR="0045319E" w:rsidRPr="00275DB0" w:rsidDel="00955F1B">
          <w:rPr>
            <w:rFonts w:ascii="Calibri" w:hAnsi="Calibri"/>
          </w:rPr>
          <w:delText>.</w:delText>
        </w:r>
      </w:del>
    </w:p>
    <w:p w:rsidR="0045319E" w:rsidRPr="00512318" w:rsidDel="00955F1B" w:rsidRDefault="0045319E" w:rsidP="00615272">
      <w:pPr>
        <w:pStyle w:val="HeadingH5ClausesubtextL1"/>
        <w:rPr>
          <w:del w:id="1038" w:author="Author"/>
          <w:rStyle w:val="Emphasis-Bold"/>
          <w:rFonts w:ascii="Calibri" w:hAnsi="Calibri"/>
          <w:b w:val="0"/>
        </w:rPr>
      </w:pPr>
      <w:bookmarkStart w:id="1039" w:name="_Ref273535158"/>
      <w:del w:id="1040" w:author="Author">
        <w:r w:rsidRPr="00275DB0" w:rsidDel="00955F1B">
          <w:rPr>
            <w:rStyle w:val="Emphasis-Remove"/>
            <w:rFonts w:ascii="Calibri" w:hAnsi="Calibri"/>
          </w:rPr>
          <w:delText>The</w:delText>
        </w:r>
        <w:r w:rsidRPr="00275DB0" w:rsidDel="00955F1B">
          <w:rPr>
            <w:rStyle w:val="Emphasis-Bold"/>
            <w:rFonts w:ascii="Calibri" w:hAnsi="Calibri"/>
          </w:rPr>
          <w:delText xml:space="preserve"> standard error</w:delText>
        </w:r>
        <w:r w:rsidRPr="00275DB0" w:rsidDel="00955F1B">
          <w:rPr>
            <w:rFonts w:ascii="Calibri" w:hAnsi="Calibri"/>
          </w:rPr>
          <w:delText xml:space="preserve"> for </w:delText>
        </w:r>
        <w:r w:rsidR="00B558DE" w:rsidRPr="00275DB0" w:rsidDel="00955F1B">
          <w:rPr>
            <w:rFonts w:ascii="Calibri" w:hAnsi="Calibri"/>
          </w:rPr>
          <w:delText>a</w:delText>
        </w:r>
        <w:r w:rsidR="00290693" w:rsidRPr="00275DB0" w:rsidDel="00955F1B">
          <w:rPr>
            <w:rFonts w:ascii="Calibri" w:hAnsi="Calibri"/>
          </w:rPr>
          <w:delText xml:space="preserve"> </w:delText>
        </w:r>
        <w:r w:rsidR="009A6263" w:rsidRPr="00275DB0" w:rsidDel="00955F1B">
          <w:rPr>
            <w:rStyle w:val="Emphasis-Remove"/>
            <w:rFonts w:ascii="Calibri" w:hAnsi="Calibri"/>
          </w:rPr>
          <w:delText xml:space="preserve">mid-point estimate of </w:delText>
        </w:r>
        <w:r w:rsidRPr="00275DB0" w:rsidDel="00955F1B">
          <w:rPr>
            <w:rStyle w:val="Emphasis-Remove"/>
            <w:rFonts w:ascii="Calibri" w:hAnsi="Calibri"/>
          </w:rPr>
          <w:delText>post-tax</w:delText>
        </w:r>
        <w:r w:rsidRPr="00275DB0" w:rsidDel="00955F1B">
          <w:rPr>
            <w:rStyle w:val="Emphasis-Bold"/>
            <w:rFonts w:ascii="Calibri" w:hAnsi="Calibri"/>
          </w:rPr>
          <w:delText xml:space="preserve"> WACC</w:delText>
        </w:r>
        <w:r w:rsidRPr="00275DB0" w:rsidDel="00955F1B">
          <w:rPr>
            <w:rStyle w:val="Emphasis-Remove"/>
            <w:rFonts w:ascii="Calibri" w:hAnsi="Calibri"/>
          </w:rPr>
          <w:delText xml:space="preserve"> </w:delText>
        </w:r>
        <w:r w:rsidR="009A6263" w:rsidRPr="00275DB0" w:rsidDel="00955F1B">
          <w:rPr>
            <w:rStyle w:val="Emphasis-Remove"/>
            <w:rFonts w:ascii="Calibri" w:hAnsi="Calibri"/>
          </w:rPr>
          <w:delText>determined</w:delText>
        </w:r>
        <w:r w:rsidR="009A6263" w:rsidRPr="00275DB0" w:rsidDel="00955F1B">
          <w:rPr>
            <w:rStyle w:val="Emphasis-Bold"/>
            <w:rFonts w:ascii="Calibri" w:hAnsi="Calibri"/>
          </w:rPr>
          <w:delText xml:space="preserve"> </w:delText>
        </w:r>
        <w:r w:rsidR="009A6263" w:rsidRPr="00275DB0" w:rsidDel="00955F1B">
          <w:rPr>
            <w:rStyle w:val="Emphasis-Remove"/>
            <w:rFonts w:ascii="Calibri" w:hAnsi="Calibri"/>
          </w:rPr>
          <w:delText>in accordance with clause</w:delText>
        </w:r>
        <w:r w:rsidR="009A6263" w:rsidRPr="00275DB0" w:rsidDel="00955F1B">
          <w:rPr>
            <w:rStyle w:val="Emphasis-Bold"/>
            <w:rFonts w:ascii="Calibri" w:hAnsi="Calibri"/>
          </w:rPr>
          <w:delText xml:space="preserve"> </w:delText>
        </w:r>
        <w:r w:rsidR="009A6263" w:rsidRPr="00275DB0" w:rsidDel="00955F1B">
          <w:rPr>
            <w:rStyle w:val="Emphasis-Remove"/>
            <w:rFonts w:ascii="Calibri" w:hAnsi="Calibri"/>
          </w:rPr>
          <w:fldChar w:fldCharType="begin"/>
        </w:r>
        <w:r w:rsidR="009A6263" w:rsidRPr="00275DB0" w:rsidDel="00955F1B">
          <w:rPr>
            <w:rStyle w:val="Emphasis-Remove"/>
            <w:rFonts w:ascii="Calibri" w:hAnsi="Calibri"/>
          </w:rPr>
          <w:delInstrText xml:space="preserve"> REF _Ref263062539 \r \h  \* MERGEFORMAT </w:delInstrText>
        </w:r>
        <w:r w:rsidR="009A6263" w:rsidRPr="00275DB0" w:rsidDel="00955F1B">
          <w:rPr>
            <w:rStyle w:val="Emphasis-Remove"/>
            <w:rFonts w:ascii="Calibri" w:hAnsi="Calibri"/>
          </w:rPr>
        </w:r>
        <w:r w:rsidR="009A6263" w:rsidRPr="00275DB0" w:rsidDel="00955F1B">
          <w:rPr>
            <w:rStyle w:val="Emphasis-Remove"/>
            <w:rFonts w:ascii="Calibri" w:hAnsi="Calibri"/>
          </w:rPr>
          <w:fldChar w:fldCharType="separate"/>
        </w:r>
        <w:r w:rsidR="008A4404" w:rsidDel="00955F1B">
          <w:rPr>
            <w:rStyle w:val="Emphasis-Remove"/>
            <w:rFonts w:ascii="Calibri" w:hAnsi="Calibri"/>
          </w:rPr>
          <w:delText>5.1(2)</w:delText>
        </w:r>
        <w:r w:rsidR="009A6263" w:rsidRPr="00275DB0" w:rsidDel="00955F1B">
          <w:rPr>
            <w:rStyle w:val="Emphasis-Remove"/>
            <w:rFonts w:ascii="Calibri" w:hAnsi="Calibri"/>
          </w:rPr>
          <w:fldChar w:fldCharType="end"/>
        </w:r>
        <w:r w:rsidR="009A6263" w:rsidRPr="00275DB0" w:rsidDel="00955F1B">
          <w:rPr>
            <w:rStyle w:val="Emphasis-Remove"/>
            <w:rFonts w:ascii="Calibri" w:hAnsi="Calibri"/>
          </w:rPr>
          <w:delText xml:space="preserve"> </w:delText>
        </w:r>
        <w:r w:rsidR="00615272" w:rsidRPr="00275DB0" w:rsidDel="00955F1B">
          <w:rPr>
            <w:rFonts w:ascii="Calibri" w:hAnsi="Calibri"/>
          </w:rPr>
          <w:delText xml:space="preserve">will </w:delText>
        </w:r>
        <w:r w:rsidRPr="00275DB0" w:rsidDel="00955F1B">
          <w:rPr>
            <w:rFonts w:ascii="Calibri" w:hAnsi="Calibri"/>
          </w:rPr>
          <w:delText>be determined in accordance with the formula</w:delText>
        </w:r>
        <w:r w:rsidRPr="00512318" w:rsidDel="00955F1B">
          <w:rPr>
            <w:rStyle w:val="Emphasis-Bold"/>
            <w:rFonts w:ascii="Calibri" w:hAnsi="Calibri"/>
            <w:b w:val="0"/>
          </w:rPr>
          <w:delText>-</w:delText>
        </w:r>
        <w:bookmarkEnd w:id="1039"/>
      </w:del>
    </w:p>
    <w:p w:rsidR="0031746E" w:rsidRPr="00275DB0" w:rsidDel="00955F1B" w:rsidRDefault="00BD5407" w:rsidP="0045319E">
      <w:pPr>
        <w:pStyle w:val="UnnumberedL3"/>
        <w:rPr>
          <w:del w:id="1041" w:author="Author"/>
          <w:rFonts w:ascii="Calibri" w:hAnsi="Calibri"/>
        </w:rPr>
      </w:pPr>
      <w:del w:id="1042" w:author="Author">
        <w:r>
          <w:rPr>
            <w:rFonts w:ascii="Calibri" w:hAnsi="Calibri"/>
          </w:rPr>
          <w:pict>
            <v:shape id="_x0000_i1036" type="#_x0000_t75" style="width:4in;height:23.8pt">
              <v:imagedata r:id="rId28" o:title=""/>
            </v:shape>
          </w:pict>
        </w:r>
        <w:r w:rsidR="0045319E" w:rsidRPr="00275DB0" w:rsidDel="00955F1B">
          <w:rPr>
            <w:rFonts w:ascii="Calibri" w:hAnsi="Calibri"/>
          </w:rPr>
          <w:delText>.</w:delText>
        </w:r>
      </w:del>
    </w:p>
    <w:p w:rsidR="0045319E" w:rsidRPr="00275DB0" w:rsidDel="00955F1B" w:rsidRDefault="0045319E" w:rsidP="0045319E">
      <w:pPr>
        <w:pStyle w:val="HeadingH5ClausesubtextL1"/>
        <w:rPr>
          <w:del w:id="1043" w:author="Author"/>
          <w:rStyle w:val="Emphasis-Remove"/>
          <w:rFonts w:ascii="Calibri" w:hAnsi="Calibri"/>
        </w:rPr>
      </w:pPr>
      <w:del w:id="1044" w:author="Author">
        <w:r w:rsidRPr="00275DB0" w:rsidDel="00955F1B">
          <w:rPr>
            <w:rStyle w:val="Emphasis-Remove"/>
            <w:rFonts w:ascii="Calibri" w:hAnsi="Calibri"/>
          </w:rPr>
          <w:delText>In this clause-</w:delText>
        </w:r>
      </w:del>
    </w:p>
    <w:p w:rsidR="0045319E" w:rsidRPr="00275DB0" w:rsidDel="00955F1B" w:rsidRDefault="006A4BD4" w:rsidP="004A79F0">
      <w:pPr>
        <w:pStyle w:val="HeadingH6ClausesubtextL2"/>
        <w:rPr>
          <w:del w:id="1045" w:author="Author"/>
          <w:rFonts w:ascii="Calibri" w:hAnsi="Calibri"/>
        </w:rPr>
      </w:pPr>
      <w:del w:id="1046" w:author="Author">
        <w:r>
          <w:rPr>
            <w:rFonts w:ascii="Calibri" w:hAnsi="Calibri"/>
          </w:rPr>
          <w:pict>
            <v:shape id="_x0000_i1037" type="#_x0000_t75" style="width:63.25pt;height:18.15pt">
              <v:imagedata r:id="rId29" o:title=""/>
            </v:shape>
          </w:pict>
        </w:r>
        <w:r w:rsidR="0045319E" w:rsidRPr="00275DB0" w:rsidDel="00955F1B">
          <w:rPr>
            <w:rFonts w:ascii="Calibri" w:hAnsi="Calibri"/>
          </w:rPr>
          <w:delText xml:space="preserve">is the square of the </w:delText>
        </w:r>
        <w:r w:rsidR="0045319E" w:rsidRPr="00275DB0" w:rsidDel="00955F1B">
          <w:rPr>
            <w:rStyle w:val="Emphasis-Remove"/>
            <w:rFonts w:ascii="Calibri" w:hAnsi="Calibri"/>
          </w:rPr>
          <w:delText xml:space="preserve">tax-adjusted market risk premium determined in accordance with clause </w:delText>
        </w:r>
        <w:r w:rsidR="00290693" w:rsidRPr="00275DB0" w:rsidDel="00955F1B">
          <w:rPr>
            <w:rStyle w:val="Emphasis-Remove"/>
            <w:rFonts w:ascii="Calibri" w:hAnsi="Calibri"/>
          </w:rPr>
          <w:fldChar w:fldCharType="begin"/>
        </w:r>
        <w:r w:rsidR="00290693" w:rsidRPr="00275DB0" w:rsidDel="00955F1B">
          <w:rPr>
            <w:rStyle w:val="Emphasis-Remove"/>
            <w:rFonts w:ascii="Calibri" w:hAnsi="Calibri"/>
          </w:rPr>
          <w:delInstrText xml:space="preserve"> REF _Ref272501089 \r \h </w:delInstrText>
        </w:r>
        <w:r w:rsidR="004A79F0" w:rsidRPr="00275DB0" w:rsidDel="00955F1B">
          <w:rPr>
            <w:rFonts w:ascii="Calibri" w:hAnsi="Calibri"/>
          </w:rPr>
          <w:delInstrText xml:space="preserve"> \* MERGEFORMAT </w:delInstrText>
        </w:r>
        <w:r w:rsidR="00290693" w:rsidRPr="00275DB0" w:rsidDel="00955F1B">
          <w:rPr>
            <w:rStyle w:val="Emphasis-Remove"/>
            <w:rFonts w:ascii="Calibri" w:hAnsi="Calibri"/>
          </w:rPr>
        </w:r>
        <w:r w:rsidR="00290693" w:rsidRPr="00275DB0" w:rsidDel="00955F1B">
          <w:rPr>
            <w:rStyle w:val="Emphasis-Remove"/>
            <w:rFonts w:ascii="Calibri" w:hAnsi="Calibri"/>
          </w:rPr>
          <w:fldChar w:fldCharType="separate"/>
        </w:r>
        <w:r w:rsidR="008A4404" w:rsidDel="00955F1B">
          <w:rPr>
            <w:rStyle w:val="Emphasis-Remove"/>
            <w:rFonts w:ascii="Calibri" w:hAnsi="Calibri"/>
          </w:rPr>
          <w:delText>5.2(7)</w:delText>
        </w:r>
        <w:r w:rsidR="00290693" w:rsidRPr="00275DB0" w:rsidDel="00955F1B">
          <w:rPr>
            <w:rStyle w:val="Emphasis-Remove"/>
            <w:rFonts w:ascii="Calibri" w:hAnsi="Calibri"/>
          </w:rPr>
          <w:fldChar w:fldCharType="end"/>
        </w:r>
        <w:r w:rsidR="0045319E" w:rsidRPr="00275DB0" w:rsidDel="00955F1B">
          <w:rPr>
            <w:rStyle w:val="Emphasis-Remove"/>
            <w:rFonts w:ascii="Calibri" w:hAnsi="Calibri"/>
          </w:rPr>
          <w:delText>;</w:delText>
        </w:r>
      </w:del>
    </w:p>
    <w:p w:rsidR="0045319E" w:rsidRPr="00275DB0" w:rsidDel="00955F1B" w:rsidRDefault="006A4BD4" w:rsidP="004A79F0">
      <w:pPr>
        <w:pStyle w:val="HeadingH6ClausesubtextL2"/>
        <w:rPr>
          <w:del w:id="1047" w:author="Author"/>
          <w:rFonts w:ascii="Calibri" w:hAnsi="Calibri"/>
        </w:rPr>
      </w:pPr>
      <w:del w:id="1048" w:author="Author">
        <w:r>
          <w:rPr>
            <w:rFonts w:ascii="Calibri" w:hAnsi="Calibri"/>
          </w:rPr>
          <w:pict>
            <v:shape id="_x0000_i1038" type="#_x0000_t75" style="width:34.45pt;height:15.65pt">
              <v:imagedata r:id="rId30" o:title=""/>
            </v:shape>
          </w:pict>
        </w:r>
        <w:r w:rsidR="0045319E" w:rsidRPr="00275DB0" w:rsidDel="00955F1B">
          <w:rPr>
            <w:rFonts w:ascii="Calibri" w:hAnsi="Calibri"/>
          </w:rPr>
          <w:delText xml:space="preserve"> is the </w:delText>
        </w:r>
        <w:r w:rsidR="0045319E" w:rsidRPr="00275DB0" w:rsidDel="00955F1B">
          <w:rPr>
            <w:rStyle w:val="Emphasis-Remove"/>
            <w:rFonts w:ascii="Calibri" w:hAnsi="Calibri"/>
          </w:rPr>
          <w:delText>square of the</w:delText>
        </w:r>
        <w:r w:rsidR="0045319E" w:rsidRPr="00275DB0" w:rsidDel="00955F1B">
          <w:rPr>
            <w:rStyle w:val="Emphasis-Bold"/>
            <w:rFonts w:ascii="Calibri" w:hAnsi="Calibri"/>
          </w:rPr>
          <w:delText xml:space="preserve"> standard error </w:delText>
        </w:r>
        <w:r w:rsidR="0045319E" w:rsidRPr="00275DB0" w:rsidDel="00955F1B">
          <w:rPr>
            <w:rStyle w:val="Emphasis-Remove"/>
            <w:rFonts w:ascii="Calibri" w:hAnsi="Calibri"/>
          </w:rPr>
          <w:delText>of the</w:delText>
        </w:r>
        <w:r w:rsidR="0045319E" w:rsidRPr="00275DB0" w:rsidDel="00955F1B">
          <w:rPr>
            <w:rFonts w:ascii="Calibri" w:hAnsi="Calibri"/>
          </w:rPr>
          <w:delText xml:space="preserve"> </w:delText>
        </w:r>
        <w:r w:rsidR="0045319E" w:rsidRPr="00275DB0" w:rsidDel="00955F1B">
          <w:rPr>
            <w:rStyle w:val="Emphasis-Remove"/>
            <w:rFonts w:ascii="Calibri" w:hAnsi="Calibri"/>
          </w:rPr>
          <w:delText xml:space="preserve">debt premium determined in accordance with clause </w:delText>
        </w:r>
        <w:r w:rsidR="0045319E" w:rsidRPr="00275DB0" w:rsidDel="00955F1B">
          <w:rPr>
            <w:rStyle w:val="Emphasis-Remove"/>
            <w:rFonts w:ascii="Calibri" w:hAnsi="Calibri"/>
          </w:rPr>
          <w:fldChar w:fldCharType="begin"/>
        </w:r>
        <w:r w:rsidR="0045319E" w:rsidRPr="00275DB0" w:rsidDel="00955F1B">
          <w:rPr>
            <w:rStyle w:val="Emphasis-Remove"/>
            <w:rFonts w:ascii="Calibri" w:hAnsi="Calibri"/>
          </w:rPr>
          <w:delInstrText xml:space="preserve"> REF _Ref262825782 \r \h </w:delInstrText>
        </w:r>
        <w:r w:rsidR="0045319E" w:rsidRPr="00275DB0" w:rsidDel="00955F1B">
          <w:rPr>
            <w:rFonts w:ascii="Calibri" w:hAnsi="Calibri"/>
          </w:rPr>
          <w:delInstrText xml:space="preserve"> \* MERGEFORMAT </w:delInstrText>
        </w:r>
        <w:r w:rsidR="0045319E" w:rsidRPr="00275DB0" w:rsidDel="00955F1B">
          <w:rPr>
            <w:rStyle w:val="Emphasis-Remove"/>
            <w:rFonts w:ascii="Calibri" w:hAnsi="Calibri"/>
          </w:rPr>
        </w:r>
        <w:r w:rsidR="0045319E" w:rsidRPr="00275DB0" w:rsidDel="00955F1B">
          <w:rPr>
            <w:rStyle w:val="Emphasis-Remove"/>
            <w:rFonts w:ascii="Calibri" w:hAnsi="Calibri"/>
          </w:rPr>
          <w:fldChar w:fldCharType="separate"/>
        </w:r>
        <w:r w:rsidR="008A4404" w:rsidDel="00955F1B">
          <w:rPr>
            <w:rStyle w:val="Emphasis-Remove"/>
            <w:rFonts w:ascii="Calibri" w:hAnsi="Calibri"/>
          </w:rPr>
          <w:delText>5.5(1)</w:delText>
        </w:r>
        <w:r w:rsidR="0045319E" w:rsidRPr="00275DB0" w:rsidDel="00955F1B">
          <w:rPr>
            <w:rStyle w:val="Emphasis-Remove"/>
            <w:rFonts w:ascii="Calibri" w:hAnsi="Calibri"/>
          </w:rPr>
          <w:fldChar w:fldCharType="end"/>
        </w:r>
        <w:r w:rsidR="0045319E" w:rsidRPr="00275DB0" w:rsidDel="00955F1B">
          <w:rPr>
            <w:rFonts w:ascii="Calibri" w:hAnsi="Calibri"/>
          </w:rPr>
          <w:delText>; and</w:delText>
        </w:r>
      </w:del>
    </w:p>
    <w:p w:rsidR="007421F3" w:rsidRPr="00275DB0" w:rsidDel="00955F1B" w:rsidRDefault="0045319E" w:rsidP="007421F3">
      <w:pPr>
        <w:pStyle w:val="HeadingH6ClausesubtextL2"/>
        <w:rPr>
          <w:del w:id="1049" w:author="Author"/>
          <w:rFonts w:ascii="Calibri" w:hAnsi="Calibri"/>
        </w:rPr>
      </w:pPr>
      <w:del w:id="1050" w:author="Author">
        <w:r w:rsidRPr="00275DB0" w:rsidDel="00955F1B">
          <w:rPr>
            <w:rStyle w:val="Emphasis-Italics"/>
            <w:rFonts w:ascii="Calibri" w:hAnsi="Calibri"/>
          </w:rPr>
          <w:delText>T</w:delText>
        </w:r>
        <w:r w:rsidRPr="00275DB0" w:rsidDel="00955F1B">
          <w:rPr>
            <w:rStyle w:val="Emphasis-SubscriptItalics"/>
            <w:rFonts w:ascii="Calibri" w:hAnsi="Calibri"/>
          </w:rPr>
          <w:delText>c</w:delText>
        </w:r>
        <w:r w:rsidRPr="00275DB0" w:rsidDel="00955F1B">
          <w:rPr>
            <w:rFonts w:ascii="Calibri" w:hAnsi="Calibri"/>
          </w:rPr>
          <w:delText xml:space="preserve"> is the </w:delText>
        </w:r>
        <w:r w:rsidR="00615272" w:rsidRPr="00275DB0" w:rsidDel="00955F1B">
          <w:rPr>
            <w:rFonts w:ascii="Calibri" w:hAnsi="Calibri"/>
          </w:rPr>
          <w:delText>average corporate tax rate</w:delText>
        </w:r>
        <w:r w:rsidR="0006533F" w:rsidRPr="00275DB0" w:rsidDel="00955F1B">
          <w:rPr>
            <w:rStyle w:val="Emphasis-Remove"/>
            <w:rFonts w:ascii="Calibri" w:hAnsi="Calibri"/>
          </w:rPr>
          <w:delText xml:space="preserve"> </w:delText>
        </w:r>
        <w:r w:rsidRPr="00275DB0" w:rsidDel="00955F1B">
          <w:rPr>
            <w:rStyle w:val="Emphasis-Remove"/>
            <w:rFonts w:ascii="Calibri" w:hAnsi="Calibri"/>
          </w:rPr>
          <w:delText xml:space="preserve">determined in accordance with clause </w:delText>
        </w:r>
        <w:r w:rsidR="0058076E" w:rsidRPr="00275DB0" w:rsidDel="00955F1B">
          <w:rPr>
            <w:rStyle w:val="Emphasis-Remove"/>
            <w:rFonts w:ascii="Calibri" w:hAnsi="Calibri"/>
          </w:rPr>
          <w:fldChar w:fldCharType="begin"/>
        </w:r>
        <w:r w:rsidR="0058076E" w:rsidRPr="00275DB0" w:rsidDel="00955F1B">
          <w:rPr>
            <w:rStyle w:val="Emphasis-Remove"/>
            <w:rFonts w:ascii="Calibri" w:hAnsi="Calibri"/>
          </w:rPr>
          <w:delInstrText xml:space="preserve"> REF _Ref278392368 \r \h </w:delInstrText>
        </w:r>
        <w:r w:rsidR="00BF7207" w:rsidRPr="00275DB0" w:rsidDel="00955F1B">
          <w:rPr>
            <w:rFonts w:ascii="Calibri" w:hAnsi="Calibri"/>
          </w:rPr>
          <w:delInstrText xml:space="preserve"> \* MERGEFORMAT </w:delInstrText>
        </w:r>
        <w:r w:rsidR="0058076E" w:rsidRPr="00275DB0" w:rsidDel="00955F1B">
          <w:rPr>
            <w:rStyle w:val="Emphasis-Remove"/>
            <w:rFonts w:ascii="Calibri" w:hAnsi="Calibri"/>
          </w:rPr>
        </w:r>
        <w:r w:rsidR="0058076E" w:rsidRPr="00275DB0" w:rsidDel="00955F1B">
          <w:rPr>
            <w:rStyle w:val="Emphasis-Remove"/>
            <w:rFonts w:ascii="Calibri" w:hAnsi="Calibri"/>
          </w:rPr>
          <w:fldChar w:fldCharType="separate"/>
        </w:r>
        <w:r w:rsidR="008A4404" w:rsidDel="00955F1B">
          <w:rPr>
            <w:rStyle w:val="Emphasis-Remove"/>
            <w:rFonts w:ascii="Calibri" w:hAnsi="Calibri"/>
          </w:rPr>
          <w:delText>5.2(4)</w:delText>
        </w:r>
        <w:r w:rsidR="0058076E" w:rsidRPr="00275DB0" w:rsidDel="00955F1B">
          <w:rPr>
            <w:rStyle w:val="Emphasis-Remove"/>
            <w:rFonts w:ascii="Calibri" w:hAnsi="Calibri"/>
          </w:rPr>
          <w:fldChar w:fldCharType="end"/>
        </w:r>
        <w:r w:rsidRPr="00275DB0" w:rsidDel="00955F1B">
          <w:rPr>
            <w:rStyle w:val="Emphasis-Remove"/>
            <w:rFonts w:ascii="Calibri" w:hAnsi="Calibri"/>
          </w:rPr>
          <w:delText>.</w:delText>
        </w:r>
        <w:r w:rsidR="00F56B0F" w:rsidRPr="00275DB0" w:rsidDel="00955F1B">
          <w:rPr>
            <w:rFonts w:ascii="Calibri" w:hAnsi="Calibri"/>
          </w:rPr>
          <w:delText xml:space="preserve"> </w:delText>
        </w:r>
      </w:del>
    </w:p>
    <w:p w:rsidR="0045319E" w:rsidRPr="00275DB0" w:rsidDel="00955F1B" w:rsidRDefault="0045319E" w:rsidP="007421F3">
      <w:pPr>
        <w:pStyle w:val="HeadingH4Clausetext"/>
        <w:rPr>
          <w:del w:id="1051" w:author="Author"/>
          <w:rFonts w:ascii="Calibri" w:hAnsi="Calibri"/>
        </w:rPr>
      </w:pPr>
      <w:bookmarkStart w:id="1052" w:name="_Ref262824956"/>
      <w:bookmarkStart w:id="1053" w:name="_Ref269284427"/>
      <w:bookmarkStart w:id="1054" w:name="_Toc444182220"/>
      <w:bookmarkStart w:id="1055" w:name="_Ref261591164"/>
      <w:bookmarkEnd w:id="804"/>
      <w:del w:id="1056" w:author="Author">
        <w:r w:rsidRPr="00275DB0" w:rsidDel="00955F1B">
          <w:rPr>
            <w:rFonts w:ascii="Calibri" w:hAnsi="Calibri"/>
          </w:rPr>
          <w:delText xml:space="preserve">Methodology for estimating the </w:delText>
        </w:r>
        <w:r w:rsidR="00D33E57" w:rsidRPr="00275DB0" w:rsidDel="00955F1B">
          <w:rPr>
            <w:rFonts w:ascii="Calibri" w:hAnsi="Calibri"/>
          </w:rPr>
          <w:delText>WACC</w:delText>
        </w:r>
        <w:r w:rsidRPr="00275DB0" w:rsidDel="00955F1B">
          <w:rPr>
            <w:rFonts w:ascii="Calibri" w:hAnsi="Calibri"/>
          </w:rPr>
          <w:delText xml:space="preserve"> range</w:delText>
        </w:r>
        <w:bookmarkEnd w:id="1052"/>
        <w:bookmarkEnd w:id="1053"/>
        <w:bookmarkEnd w:id="1054"/>
      </w:del>
    </w:p>
    <w:p w:rsidR="00DA23A7" w:rsidRPr="00275DB0" w:rsidDel="00955F1B" w:rsidRDefault="00F5126B" w:rsidP="009C62BF">
      <w:pPr>
        <w:pStyle w:val="HeadingH5ClausesubtextL1"/>
        <w:rPr>
          <w:del w:id="1057" w:author="Author"/>
          <w:rFonts w:ascii="Calibri" w:hAnsi="Calibri"/>
        </w:rPr>
      </w:pPr>
      <w:bookmarkStart w:id="1058" w:name="_Ref270419140"/>
      <w:bookmarkStart w:id="1059" w:name="_Ref269284455"/>
      <w:del w:id="1060" w:author="Author">
        <w:r w:rsidRPr="00275DB0" w:rsidDel="00955F1B">
          <w:rPr>
            <w:rFonts w:ascii="Calibri" w:hAnsi="Calibri"/>
          </w:rPr>
          <w:delText>The Commission will determine</w:delText>
        </w:r>
        <w:r w:rsidR="0058076E" w:rsidRPr="00275DB0" w:rsidDel="00955F1B">
          <w:rPr>
            <w:rFonts w:ascii="Calibri" w:hAnsi="Calibri"/>
          </w:rPr>
          <w:delText xml:space="preserve"> a</w:delText>
        </w:r>
        <w:r w:rsidRPr="00275DB0" w:rsidDel="00955F1B">
          <w:rPr>
            <w:rFonts w:ascii="Calibri" w:hAnsi="Calibri"/>
          </w:rPr>
          <w:delText xml:space="preserve"> </w:delText>
        </w:r>
        <w:r w:rsidR="00B558DE" w:rsidRPr="00275DB0" w:rsidDel="00955F1B">
          <w:rPr>
            <w:rStyle w:val="Emphasis-Remove"/>
            <w:rFonts w:ascii="Calibri" w:hAnsi="Calibri"/>
          </w:rPr>
          <w:delText>WACC range</w:delText>
        </w:r>
        <w:r w:rsidR="00B558DE" w:rsidRPr="00275DB0" w:rsidDel="00955F1B">
          <w:rPr>
            <w:rFonts w:ascii="Calibri" w:hAnsi="Calibri"/>
          </w:rPr>
          <w:delText xml:space="preserve"> for </w:delText>
        </w:r>
        <w:r w:rsidR="0058076E" w:rsidRPr="00275DB0" w:rsidDel="00955F1B">
          <w:rPr>
            <w:rFonts w:ascii="Calibri" w:hAnsi="Calibri"/>
          </w:rPr>
          <w:delText>each</w:delText>
        </w:r>
        <w:r w:rsidRPr="00275DB0" w:rsidDel="00955F1B">
          <w:rPr>
            <w:rFonts w:ascii="Calibri" w:hAnsi="Calibri"/>
          </w:rPr>
          <w:delText xml:space="preserve"> </w:delText>
        </w:r>
        <w:r w:rsidR="00DA23A7" w:rsidRPr="00275DB0" w:rsidDel="00955F1B">
          <w:rPr>
            <w:rStyle w:val="Emphasis-Bold"/>
            <w:rFonts w:ascii="Calibri" w:hAnsi="Calibri"/>
          </w:rPr>
          <w:delText>mid-point estimate of</w:delText>
        </w:r>
        <w:r w:rsidR="00DA23A7" w:rsidRPr="00275DB0" w:rsidDel="00955F1B">
          <w:rPr>
            <w:rStyle w:val="Emphasis-Remove"/>
            <w:rFonts w:ascii="Calibri" w:hAnsi="Calibri"/>
          </w:rPr>
          <w:delText xml:space="preserve"> </w:delText>
        </w:r>
        <w:r w:rsidR="00BD2482" w:rsidRPr="00275DB0" w:rsidDel="00955F1B">
          <w:rPr>
            <w:rStyle w:val="Emphasis-Bold"/>
            <w:rFonts w:ascii="Calibri" w:hAnsi="Calibri"/>
          </w:rPr>
          <w:delText>WACC</w:delText>
        </w:r>
        <w:bookmarkStart w:id="1061" w:name="_Ref278392608"/>
        <w:r w:rsidR="00DA23A7" w:rsidRPr="00275DB0" w:rsidDel="00955F1B">
          <w:rPr>
            <w:rFonts w:ascii="Calibri" w:hAnsi="Calibri"/>
          </w:rPr>
          <w:delText>-</w:delText>
        </w:r>
        <w:bookmarkEnd w:id="1061"/>
        <w:r w:rsidR="00DA23A7" w:rsidRPr="00275DB0" w:rsidDel="00955F1B">
          <w:rPr>
            <w:rFonts w:ascii="Calibri" w:hAnsi="Calibri"/>
          </w:rPr>
          <w:delText xml:space="preserve"> </w:delText>
        </w:r>
      </w:del>
    </w:p>
    <w:p w:rsidR="00DA23A7" w:rsidRPr="00275DB0" w:rsidDel="00955F1B" w:rsidRDefault="00DA23A7" w:rsidP="00DA23A7">
      <w:pPr>
        <w:pStyle w:val="HeadingH6ClausesubtextL2"/>
        <w:rPr>
          <w:del w:id="1062" w:author="Author"/>
          <w:rStyle w:val="Emphasis-Remove"/>
          <w:rFonts w:ascii="Calibri" w:hAnsi="Calibri"/>
        </w:rPr>
      </w:pPr>
      <w:del w:id="1063" w:author="Author">
        <w:r w:rsidRPr="00275DB0" w:rsidDel="00955F1B">
          <w:rPr>
            <w:rFonts w:ascii="Calibri" w:hAnsi="Calibri"/>
          </w:rPr>
          <w:delText xml:space="preserve">for each </w:delText>
        </w:r>
        <w:r w:rsidRPr="00275DB0" w:rsidDel="00955F1B">
          <w:rPr>
            <w:rStyle w:val="Emphasis-Bold"/>
            <w:rFonts w:ascii="Calibri" w:hAnsi="Calibri"/>
          </w:rPr>
          <w:delText>disclosure year</w:delText>
        </w:r>
        <w:r w:rsidRPr="00275DB0" w:rsidDel="00955F1B">
          <w:rPr>
            <w:rStyle w:val="Emphasis-Remove"/>
            <w:rFonts w:ascii="Calibri" w:hAnsi="Calibri"/>
          </w:rPr>
          <w:delText xml:space="preserve">; </w:delText>
        </w:r>
        <w:r w:rsidR="00615272" w:rsidRPr="00275DB0" w:rsidDel="00955F1B">
          <w:rPr>
            <w:rStyle w:val="Emphasis-Remove"/>
            <w:rFonts w:ascii="Calibri" w:hAnsi="Calibri"/>
          </w:rPr>
          <w:delText>and</w:delText>
        </w:r>
      </w:del>
    </w:p>
    <w:p w:rsidR="00DA23A7" w:rsidRPr="00275DB0" w:rsidDel="00955F1B" w:rsidRDefault="00BD2482" w:rsidP="00DA23A7">
      <w:pPr>
        <w:pStyle w:val="HeadingH6ClausesubtextL2"/>
        <w:rPr>
          <w:del w:id="1064" w:author="Author"/>
          <w:rStyle w:val="Emphasis-Remove"/>
          <w:rFonts w:ascii="Calibri" w:hAnsi="Calibri"/>
        </w:rPr>
      </w:pPr>
      <w:del w:id="1065" w:author="Author">
        <w:r w:rsidRPr="00275DB0" w:rsidDel="00955F1B">
          <w:rPr>
            <w:rFonts w:ascii="Calibri" w:hAnsi="Calibri"/>
          </w:rPr>
          <w:delText xml:space="preserve">subject to clause </w:delText>
        </w:r>
        <w:r w:rsidRPr="00275DB0" w:rsidDel="00955F1B">
          <w:rPr>
            <w:rFonts w:ascii="Calibri" w:hAnsi="Calibri"/>
          </w:rPr>
          <w:fldChar w:fldCharType="begin"/>
        </w:r>
        <w:r w:rsidRPr="00275DB0" w:rsidDel="00955F1B">
          <w:rPr>
            <w:rFonts w:ascii="Calibri" w:hAnsi="Calibri"/>
          </w:rPr>
          <w:delInstrText xml:space="preserve"> REF _Ref277324219 \r \h </w:delInstrText>
        </w:r>
        <w:r w:rsidR="00BF7207" w:rsidRPr="00275DB0" w:rsidDel="00955F1B">
          <w:rPr>
            <w:rFonts w:ascii="Calibri" w:hAnsi="Calibri"/>
          </w:rPr>
          <w:delInstrText xml:space="preserve"> \* MERGEFORMAT </w:delInstrText>
        </w:r>
        <w:r w:rsidRPr="00275DB0" w:rsidDel="00955F1B">
          <w:rPr>
            <w:rFonts w:ascii="Calibri" w:hAnsi="Calibri"/>
          </w:rPr>
        </w:r>
        <w:r w:rsidRPr="00275DB0" w:rsidDel="00955F1B">
          <w:rPr>
            <w:rFonts w:ascii="Calibri" w:hAnsi="Calibri"/>
          </w:rPr>
          <w:fldChar w:fldCharType="separate"/>
        </w:r>
        <w:r w:rsidR="008A4404" w:rsidDel="00955F1B">
          <w:rPr>
            <w:rFonts w:ascii="Calibri" w:hAnsi="Calibri"/>
          </w:rPr>
          <w:delText>5.1(3)</w:delText>
        </w:r>
        <w:r w:rsidRPr="00275DB0" w:rsidDel="00955F1B">
          <w:rPr>
            <w:rFonts w:ascii="Calibri" w:hAnsi="Calibri"/>
          </w:rPr>
          <w:fldChar w:fldCharType="end"/>
        </w:r>
        <w:r w:rsidRPr="00275DB0" w:rsidDel="00955F1B">
          <w:rPr>
            <w:rFonts w:ascii="Calibri" w:hAnsi="Calibri"/>
          </w:rPr>
          <w:delText xml:space="preserve">, within 1 month of the start of the </w:delText>
        </w:r>
        <w:r w:rsidRPr="00275DB0" w:rsidDel="00955F1B">
          <w:rPr>
            <w:rStyle w:val="Emphasis-Bold"/>
            <w:rFonts w:ascii="Calibri" w:hAnsi="Calibri"/>
          </w:rPr>
          <w:delText>disclosure year</w:delText>
        </w:r>
        <w:r w:rsidRPr="00275DB0" w:rsidDel="00955F1B">
          <w:rPr>
            <w:rFonts w:ascii="Calibri" w:hAnsi="Calibri"/>
          </w:rPr>
          <w:delText xml:space="preserve"> in question</w:delText>
        </w:r>
        <w:r w:rsidRPr="00275DB0" w:rsidDel="00955F1B">
          <w:rPr>
            <w:rStyle w:val="Emphasis-Remove"/>
            <w:rFonts w:ascii="Calibri" w:hAnsi="Calibri"/>
          </w:rPr>
          <w:delText xml:space="preserve"> </w:delText>
        </w:r>
      </w:del>
    </w:p>
    <w:p w:rsidR="00454572" w:rsidRPr="00275DB0" w:rsidDel="00955F1B" w:rsidRDefault="0058076E" w:rsidP="0045319E">
      <w:pPr>
        <w:pStyle w:val="HeadingH5ClausesubtextL1"/>
        <w:rPr>
          <w:del w:id="1066" w:author="Author"/>
          <w:rFonts w:ascii="Calibri" w:hAnsi="Calibri"/>
        </w:rPr>
      </w:pPr>
      <w:bookmarkStart w:id="1067" w:name="_Ref272504659"/>
      <w:del w:id="1068" w:author="Author">
        <w:r w:rsidRPr="00275DB0" w:rsidDel="00955F1B">
          <w:rPr>
            <w:rFonts w:ascii="Calibri" w:hAnsi="Calibri"/>
          </w:rPr>
          <w:delText xml:space="preserve">For the purpose of subclause </w:delText>
        </w:r>
        <w:r w:rsidRPr="00275DB0" w:rsidDel="00955F1B">
          <w:rPr>
            <w:rFonts w:ascii="Calibri" w:hAnsi="Calibri"/>
          </w:rPr>
          <w:fldChar w:fldCharType="begin"/>
        </w:r>
        <w:r w:rsidRPr="00275DB0" w:rsidDel="00955F1B">
          <w:rPr>
            <w:rFonts w:ascii="Calibri" w:hAnsi="Calibri"/>
          </w:rPr>
          <w:delInstrText xml:space="preserve"> REF _Ref278392608 \r \h </w:delInstrText>
        </w:r>
        <w:r w:rsidR="00BF7207" w:rsidRPr="00275DB0" w:rsidDel="00955F1B">
          <w:rPr>
            <w:rFonts w:ascii="Calibri" w:hAnsi="Calibri"/>
          </w:rPr>
          <w:delInstrText xml:space="preserve"> \* MERGEFORMAT </w:delInstrText>
        </w:r>
        <w:r w:rsidRPr="00275DB0" w:rsidDel="00955F1B">
          <w:rPr>
            <w:rFonts w:ascii="Calibri" w:hAnsi="Calibri"/>
          </w:rPr>
        </w:r>
        <w:r w:rsidRPr="00275DB0" w:rsidDel="00955F1B">
          <w:rPr>
            <w:rFonts w:ascii="Calibri" w:hAnsi="Calibri"/>
          </w:rPr>
          <w:fldChar w:fldCharType="separate"/>
        </w:r>
        <w:r w:rsidR="008A4404" w:rsidDel="00955F1B">
          <w:rPr>
            <w:rFonts w:ascii="Calibri" w:hAnsi="Calibri"/>
          </w:rPr>
          <w:delText>(1)</w:delText>
        </w:r>
        <w:r w:rsidRPr="00275DB0" w:rsidDel="00955F1B">
          <w:rPr>
            <w:rFonts w:ascii="Calibri" w:hAnsi="Calibri"/>
          </w:rPr>
          <w:fldChar w:fldCharType="end"/>
        </w:r>
        <w:r w:rsidRPr="00275DB0" w:rsidDel="00955F1B">
          <w:rPr>
            <w:rFonts w:ascii="Calibri" w:hAnsi="Calibri"/>
          </w:rPr>
          <w:delText>, '</w:delText>
        </w:r>
        <w:r w:rsidR="00A052CC" w:rsidRPr="00275DB0" w:rsidDel="00955F1B">
          <w:rPr>
            <w:rFonts w:ascii="Calibri" w:hAnsi="Calibri"/>
          </w:rPr>
          <w:delText>WACC range</w:delText>
        </w:r>
        <w:r w:rsidRPr="00275DB0" w:rsidDel="00955F1B">
          <w:rPr>
            <w:rFonts w:ascii="Calibri" w:hAnsi="Calibri"/>
          </w:rPr>
          <w:delText>'</w:delText>
        </w:r>
        <w:r w:rsidR="00454572" w:rsidRPr="00275DB0" w:rsidDel="00955F1B">
          <w:rPr>
            <w:rFonts w:ascii="Calibri" w:hAnsi="Calibri"/>
          </w:rPr>
          <w:delText xml:space="preserve"> means</w:delText>
        </w:r>
        <w:r w:rsidR="00B558DE" w:rsidRPr="00275DB0" w:rsidDel="00955F1B">
          <w:rPr>
            <w:rFonts w:ascii="Calibri" w:hAnsi="Calibri"/>
          </w:rPr>
          <w:delText xml:space="preserve"> </w:delText>
        </w:r>
        <w:r w:rsidR="00454572" w:rsidRPr="00275DB0" w:rsidDel="00955F1B">
          <w:rPr>
            <w:rFonts w:ascii="Calibri" w:hAnsi="Calibri"/>
          </w:rPr>
          <w:delText xml:space="preserve">the values falling between the 25th percentile and 75th percentile </w:delText>
        </w:r>
        <w:r w:rsidR="00BF4613" w:rsidRPr="00275DB0" w:rsidDel="00955F1B">
          <w:rPr>
            <w:rFonts w:ascii="Calibri" w:hAnsi="Calibri"/>
          </w:rPr>
          <w:delText xml:space="preserve">inclusive </w:delText>
        </w:r>
        <w:r w:rsidR="00454572" w:rsidRPr="00275DB0" w:rsidDel="00955F1B">
          <w:rPr>
            <w:rFonts w:ascii="Calibri" w:hAnsi="Calibri"/>
          </w:rPr>
          <w:delText xml:space="preserve">of </w:delText>
        </w:r>
        <w:r w:rsidR="00CE25AD" w:rsidRPr="00275DB0" w:rsidDel="00955F1B">
          <w:rPr>
            <w:rFonts w:ascii="Calibri" w:hAnsi="Calibri"/>
          </w:rPr>
          <w:delText>the</w:delText>
        </w:r>
        <w:r w:rsidR="00454572" w:rsidRPr="00275DB0" w:rsidDel="00955F1B">
          <w:rPr>
            <w:rFonts w:ascii="Calibri" w:hAnsi="Calibri"/>
          </w:rPr>
          <w:delText xml:space="preserve"> </w:delText>
        </w:r>
        <w:r w:rsidR="00454572" w:rsidRPr="00275DB0" w:rsidDel="00955F1B">
          <w:rPr>
            <w:rStyle w:val="Emphasis-Bold"/>
            <w:rFonts w:ascii="Calibri" w:hAnsi="Calibri"/>
          </w:rPr>
          <w:delText xml:space="preserve">mid-point estimate </w:delText>
        </w:r>
        <w:r w:rsidR="00A052CC" w:rsidRPr="00275DB0" w:rsidDel="00955F1B">
          <w:rPr>
            <w:rStyle w:val="Emphasis-Bold"/>
            <w:rFonts w:ascii="Calibri" w:hAnsi="Calibri"/>
          </w:rPr>
          <w:delText>of</w:delText>
        </w:r>
        <w:r w:rsidR="00A052CC" w:rsidRPr="00275DB0" w:rsidDel="00955F1B">
          <w:rPr>
            <w:rStyle w:val="Emphasis-Remove"/>
            <w:rFonts w:ascii="Calibri" w:hAnsi="Calibri"/>
          </w:rPr>
          <w:delText xml:space="preserve"> </w:delText>
        </w:r>
        <w:r w:rsidR="00A052CC" w:rsidRPr="00275DB0" w:rsidDel="00955F1B">
          <w:rPr>
            <w:rStyle w:val="Emphasis-Bold"/>
            <w:rFonts w:ascii="Calibri" w:hAnsi="Calibri"/>
          </w:rPr>
          <w:delText>WACC</w:delText>
        </w:r>
        <w:r w:rsidR="00454572" w:rsidRPr="00275DB0" w:rsidDel="00955F1B">
          <w:rPr>
            <w:rFonts w:ascii="Calibri" w:hAnsi="Calibri"/>
          </w:rPr>
          <w:delText>.</w:delText>
        </w:r>
        <w:bookmarkEnd w:id="1058"/>
        <w:bookmarkEnd w:id="1067"/>
      </w:del>
    </w:p>
    <w:p w:rsidR="00454572" w:rsidRPr="00275DB0" w:rsidDel="00955F1B" w:rsidRDefault="00454572" w:rsidP="0045319E">
      <w:pPr>
        <w:pStyle w:val="HeadingH5ClausesubtextL1"/>
        <w:rPr>
          <w:del w:id="1069" w:author="Author"/>
          <w:rFonts w:ascii="Calibri" w:hAnsi="Calibri"/>
        </w:rPr>
      </w:pPr>
      <w:del w:id="1070" w:author="Author">
        <w:r w:rsidRPr="00275DB0" w:rsidDel="00955F1B">
          <w:rPr>
            <w:rFonts w:ascii="Calibri" w:hAnsi="Calibri"/>
          </w:rPr>
          <w:delText xml:space="preserve">For the purpose of subclause </w:delText>
        </w:r>
        <w:r w:rsidR="00B558DE" w:rsidRPr="00275DB0" w:rsidDel="00955F1B">
          <w:rPr>
            <w:rFonts w:ascii="Calibri" w:hAnsi="Calibri"/>
          </w:rPr>
          <w:fldChar w:fldCharType="begin"/>
        </w:r>
        <w:r w:rsidR="00B558DE" w:rsidRPr="00275DB0" w:rsidDel="00955F1B">
          <w:rPr>
            <w:rFonts w:ascii="Calibri" w:hAnsi="Calibri"/>
          </w:rPr>
          <w:delInstrText xml:space="preserve"> REF _Ref272504659 \r \h </w:delInstrText>
        </w:r>
        <w:r w:rsidR="00125E3B" w:rsidRPr="00275DB0" w:rsidDel="00955F1B">
          <w:rPr>
            <w:rFonts w:ascii="Calibri" w:hAnsi="Calibri"/>
          </w:rPr>
          <w:delInstrText xml:space="preserve"> \* MERGEFORMAT </w:delInstrText>
        </w:r>
        <w:r w:rsidR="00B558DE" w:rsidRPr="00275DB0" w:rsidDel="00955F1B">
          <w:rPr>
            <w:rFonts w:ascii="Calibri" w:hAnsi="Calibri"/>
          </w:rPr>
        </w:r>
        <w:r w:rsidR="00B558DE" w:rsidRPr="00275DB0" w:rsidDel="00955F1B">
          <w:rPr>
            <w:rFonts w:ascii="Calibri" w:hAnsi="Calibri"/>
          </w:rPr>
          <w:fldChar w:fldCharType="separate"/>
        </w:r>
        <w:r w:rsidR="008A4404" w:rsidDel="00955F1B">
          <w:rPr>
            <w:rFonts w:ascii="Calibri" w:hAnsi="Calibri"/>
          </w:rPr>
          <w:delText>(2)</w:delText>
        </w:r>
        <w:r w:rsidR="00B558DE" w:rsidRPr="00275DB0" w:rsidDel="00955F1B">
          <w:rPr>
            <w:rFonts w:ascii="Calibri" w:hAnsi="Calibri"/>
          </w:rPr>
          <w:fldChar w:fldCharType="end"/>
        </w:r>
        <w:r w:rsidRPr="00275DB0" w:rsidDel="00955F1B">
          <w:rPr>
            <w:rFonts w:ascii="Calibri" w:hAnsi="Calibri"/>
          </w:rPr>
          <w:delText>-</w:delText>
        </w:r>
      </w:del>
    </w:p>
    <w:p w:rsidR="0045319E" w:rsidRPr="00275DB0" w:rsidDel="00955F1B" w:rsidRDefault="00F95C96" w:rsidP="00454572">
      <w:pPr>
        <w:pStyle w:val="HeadingH6ClausesubtextL2"/>
        <w:rPr>
          <w:del w:id="1071" w:author="Author"/>
          <w:rFonts w:ascii="Calibri" w:hAnsi="Calibri"/>
        </w:rPr>
      </w:pPr>
      <w:del w:id="1072" w:author="Author">
        <w:r w:rsidRPr="00275DB0" w:rsidDel="00955F1B">
          <w:rPr>
            <w:rFonts w:ascii="Calibri" w:hAnsi="Calibri"/>
          </w:rPr>
          <w:delText>the</w:delText>
        </w:r>
        <w:r w:rsidR="00454572" w:rsidRPr="00275DB0" w:rsidDel="00955F1B">
          <w:rPr>
            <w:rFonts w:ascii="Calibri" w:hAnsi="Calibri"/>
          </w:rPr>
          <w:delText xml:space="preserve"> </w:delText>
        </w:r>
        <w:r w:rsidR="00454572" w:rsidRPr="00275DB0" w:rsidDel="00955F1B">
          <w:rPr>
            <w:rStyle w:val="Emphasis-Bold"/>
            <w:rFonts w:ascii="Calibri" w:hAnsi="Calibri"/>
          </w:rPr>
          <w:delText xml:space="preserve">mid-point estimate </w:delText>
        </w:r>
        <w:r w:rsidR="00BF4613" w:rsidRPr="00275DB0" w:rsidDel="00955F1B">
          <w:rPr>
            <w:rStyle w:val="Emphasis-Bold"/>
            <w:rFonts w:ascii="Calibri" w:hAnsi="Calibri"/>
          </w:rPr>
          <w:delText>of</w:delText>
        </w:r>
        <w:r w:rsidR="00BF4613" w:rsidRPr="00275DB0" w:rsidDel="00955F1B">
          <w:rPr>
            <w:rStyle w:val="Emphasis-Remove"/>
            <w:rFonts w:ascii="Calibri" w:hAnsi="Calibri"/>
          </w:rPr>
          <w:delText xml:space="preserve"> </w:delText>
        </w:r>
        <w:r w:rsidR="00BF4613" w:rsidRPr="00275DB0" w:rsidDel="00955F1B">
          <w:rPr>
            <w:rStyle w:val="Emphasis-Bold"/>
            <w:rFonts w:ascii="Calibri" w:hAnsi="Calibri"/>
          </w:rPr>
          <w:delText>WACC</w:delText>
        </w:r>
        <w:r w:rsidR="00454572" w:rsidRPr="00275DB0" w:rsidDel="00955F1B">
          <w:rPr>
            <w:rFonts w:ascii="Calibri" w:hAnsi="Calibri"/>
          </w:rPr>
          <w:delText xml:space="preserve"> must be t</w:delText>
        </w:r>
        <w:r w:rsidR="0045319E" w:rsidRPr="00275DB0" w:rsidDel="00955F1B">
          <w:rPr>
            <w:rFonts w:ascii="Calibri" w:hAnsi="Calibri"/>
          </w:rPr>
          <w:delText>reat</w:delText>
        </w:r>
        <w:r w:rsidR="00454572" w:rsidRPr="00275DB0" w:rsidDel="00955F1B">
          <w:rPr>
            <w:rFonts w:ascii="Calibri" w:hAnsi="Calibri"/>
          </w:rPr>
          <w:delText>ed</w:delText>
        </w:r>
        <w:r w:rsidR="0045319E" w:rsidRPr="00275DB0" w:rsidDel="00955F1B">
          <w:rPr>
            <w:rFonts w:ascii="Calibri" w:hAnsi="Calibri"/>
          </w:rPr>
          <w:delText xml:space="preserve"> </w:delText>
        </w:r>
        <w:r w:rsidR="00454572" w:rsidRPr="00275DB0" w:rsidDel="00955F1B">
          <w:rPr>
            <w:rFonts w:ascii="Calibri" w:hAnsi="Calibri"/>
          </w:rPr>
          <w:delText xml:space="preserve">as </w:delText>
        </w:r>
        <w:r w:rsidR="0045319E" w:rsidRPr="00275DB0" w:rsidDel="00955F1B">
          <w:rPr>
            <w:rFonts w:ascii="Calibri" w:hAnsi="Calibri"/>
          </w:rPr>
          <w:delText>the 50th percentile</w:delText>
        </w:r>
        <w:bookmarkEnd w:id="1059"/>
        <w:r w:rsidR="00BF4613" w:rsidRPr="00275DB0" w:rsidDel="00955F1B">
          <w:rPr>
            <w:rFonts w:ascii="Calibri" w:hAnsi="Calibri"/>
          </w:rPr>
          <w:delText>;</w:delText>
        </w:r>
      </w:del>
    </w:p>
    <w:p w:rsidR="0045319E" w:rsidRPr="00275DB0" w:rsidDel="00955F1B" w:rsidRDefault="00454572" w:rsidP="00454572">
      <w:pPr>
        <w:pStyle w:val="HeadingH6ClausesubtextL2"/>
        <w:rPr>
          <w:del w:id="1073" w:author="Author"/>
          <w:rFonts w:ascii="Calibri" w:hAnsi="Calibri"/>
        </w:rPr>
      </w:pPr>
      <w:del w:id="1074" w:author="Author">
        <w:r w:rsidRPr="00275DB0" w:rsidDel="00955F1B">
          <w:rPr>
            <w:rFonts w:ascii="Calibri" w:hAnsi="Calibri"/>
          </w:rPr>
          <w:delText xml:space="preserve">the </w:delText>
        </w:r>
        <w:r w:rsidR="0045319E" w:rsidRPr="00275DB0" w:rsidDel="00955F1B">
          <w:rPr>
            <w:rFonts w:ascii="Calibri" w:hAnsi="Calibri"/>
          </w:rPr>
          <w:delText xml:space="preserve">75th </w:delText>
        </w:r>
        <w:r w:rsidR="0045319E" w:rsidRPr="00275DB0" w:rsidDel="00955F1B">
          <w:rPr>
            <w:rStyle w:val="Emphasis-Remove"/>
            <w:rFonts w:ascii="Calibri" w:hAnsi="Calibri"/>
          </w:rPr>
          <w:delText>percentile</w:delText>
        </w:r>
        <w:r w:rsidR="0045319E" w:rsidRPr="00275DB0" w:rsidDel="00955F1B">
          <w:rPr>
            <w:rFonts w:ascii="Calibri" w:hAnsi="Calibri"/>
          </w:rPr>
          <w:delText xml:space="preserve"> must be determined in accordance with the formula- </w:delText>
        </w:r>
      </w:del>
    </w:p>
    <w:p w:rsidR="0045319E" w:rsidRPr="00275DB0" w:rsidDel="00955F1B" w:rsidRDefault="00A052CC" w:rsidP="00454572">
      <w:pPr>
        <w:pStyle w:val="UnnumberedL3"/>
        <w:rPr>
          <w:del w:id="1075" w:author="Author"/>
          <w:rStyle w:val="Emphasis-Italics"/>
          <w:rFonts w:ascii="Calibri" w:hAnsi="Calibri"/>
        </w:rPr>
      </w:pPr>
      <w:del w:id="1076" w:author="Author">
        <w:r w:rsidRPr="00275DB0" w:rsidDel="00955F1B">
          <w:rPr>
            <w:rStyle w:val="Emphasis-Bold"/>
            <w:rFonts w:ascii="Calibri" w:hAnsi="Calibri"/>
          </w:rPr>
          <w:delText xml:space="preserve">mid-point estimate of </w:delText>
        </w:r>
        <w:r w:rsidR="0045319E" w:rsidRPr="00275DB0" w:rsidDel="00955F1B">
          <w:rPr>
            <w:rStyle w:val="Emphasis-Bold"/>
            <w:rFonts w:ascii="Calibri" w:hAnsi="Calibri"/>
          </w:rPr>
          <w:delText>WACC</w:delText>
        </w:r>
        <w:r w:rsidR="0045319E" w:rsidRPr="00275DB0" w:rsidDel="00955F1B">
          <w:rPr>
            <w:rStyle w:val="Emphasis-Italics"/>
            <w:rFonts w:ascii="Calibri" w:hAnsi="Calibri"/>
          </w:rPr>
          <w:delText xml:space="preserve"> + 0.674 </w:delText>
        </w:r>
        <w:r w:rsidR="0045319E" w:rsidRPr="00275DB0" w:rsidDel="00955F1B">
          <w:rPr>
            <w:rStyle w:val="Emphasis-Remove"/>
            <w:rFonts w:ascii="Calibri" w:hAnsi="Calibri"/>
          </w:rPr>
          <w:sym w:font="Symbol" w:char="F0B4"/>
        </w:r>
        <w:r w:rsidR="0045319E" w:rsidRPr="00275DB0" w:rsidDel="00955F1B">
          <w:rPr>
            <w:rStyle w:val="Emphasis-Italics"/>
            <w:rFonts w:ascii="Calibri" w:hAnsi="Calibri"/>
          </w:rPr>
          <w:delText xml:space="preserve"> standard error of </w:delText>
        </w:r>
        <w:r w:rsidRPr="00275DB0" w:rsidDel="00955F1B">
          <w:rPr>
            <w:rStyle w:val="Emphasis-Bold"/>
            <w:rFonts w:ascii="Calibri" w:hAnsi="Calibri"/>
          </w:rPr>
          <w:delText xml:space="preserve">mid-point estimate of </w:delText>
        </w:r>
        <w:r w:rsidR="0045319E" w:rsidRPr="00275DB0" w:rsidDel="00955F1B">
          <w:rPr>
            <w:rStyle w:val="Emphasis-Bold"/>
            <w:rFonts w:ascii="Calibri" w:hAnsi="Calibri"/>
          </w:rPr>
          <w:delText>WACC</w:delText>
        </w:r>
        <w:r w:rsidR="00454572" w:rsidRPr="00275DB0" w:rsidDel="00955F1B">
          <w:rPr>
            <w:rStyle w:val="Emphasis-Remove"/>
            <w:rFonts w:ascii="Calibri" w:hAnsi="Calibri"/>
          </w:rPr>
          <w:delText>; and</w:delText>
        </w:r>
      </w:del>
    </w:p>
    <w:p w:rsidR="0045319E" w:rsidRPr="00275DB0" w:rsidDel="00955F1B" w:rsidRDefault="00454572" w:rsidP="00454572">
      <w:pPr>
        <w:pStyle w:val="HeadingH6ClausesubtextL2"/>
        <w:rPr>
          <w:del w:id="1077" w:author="Author"/>
          <w:rFonts w:ascii="Calibri" w:hAnsi="Calibri"/>
        </w:rPr>
      </w:pPr>
      <w:del w:id="1078" w:author="Author">
        <w:r w:rsidRPr="00275DB0" w:rsidDel="00955F1B">
          <w:rPr>
            <w:rFonts w:ascii="Calibri" w:hAnsi="Calibri"/>
          </w:rPr>
          <w:delText xml:space="preserve">the </w:delText>
        </w:r>
        <w:r w:rsidR="0045319E" w:rsidRPr="00275DB0" w:rsidDel="00955F1B">
          <w:rPr>
            <w:rFonts w:ascii="Calibri" w:hAnsi="Calibri"/>
          </w:rPr>
          <w:delText xml:space="preserve">25th </w:delText>
        </w:r>
        <w:r w:rsidR="0045319E" w:rsidRPr="00275DB0" w:rsidDel="00955F1B">
          <w:rPr>
            <w:rStyle w:val="Emphasis-Remove"/>
            <w:rFonts w:ascii="Calibri" w:hAnsi="Calibri"/>
          </w:rPr>
          <w:delText>percentile</w:delText>
        </w:r>
        <w:r w:rsidR="0045319E" w:rsidRPr="00275DB0" w:rsidDel="00955F1B">
          <w:rPr>
            <w:rFonts w:ascii="Calibri" w:hAnsi="Calibri"/>
          </w:rPr>
          <w:delText xml:space="preserve"> must be determined </w:delText>
        </w:r>
        <w:r w:rsidR="0058076E" w:rsidRPr="00275DB0" w:rsidDel="00955F1B">
          <w:rPr>
            <w:rFonts w:ascii="Calibri" w:hAnsi="Calibri"/>
          </w:rPr>
          <w:delText xml:space="preserve">in accordance with </w:delText>
        </w:r>
        <w:r w:rsidR="0045319E" w:rsidRPr="00275DB0" w:rsidDel="00955F1B">
          <w:rPr>
            <w:rFonts w:ascii="Calibri" w:hAnsi="Calibri"/>
          </w:rPr>
          <w:delText xml:space="preserve">the formula- </w:delText>
        </w:r>
      </w:del>
    </w:p>
    <w:p w:rsidR="0045319E" w:rsidRPr="00275DB0" w:rsidDel="00955F1B" w:rsidRDefault="00A052CC" w:rsidP="00454572">
      <w:pPr>
        <w:pStyle w:val="UnnumberedL3"/>
        <w:rPr>
          <w:del w:id="1079" w:author="Author"/>
          <w:rStyle w:val="Emphasis-Italics"/>
          <w:rFonts w:ascii="Calibri" w:hAnsi="Calibri"/>
        </w:rPr>
      </w:pPr>
      <w:del w:id="1080" w:author="Author">
        <w:r w:rsidRPr="00275DB0" w:rsidDel="00955F1B">
          <w:rPr>
            <w:rStyle w:val="Emphasis-Bold"/>
            <w:rFonts w:ascii="Calibri" w:hAnsi="Calibri"/>
          </w:rPr>
          <w:delText xml:space="preserve">mid-point estimate of </w:delText>
        </w:r>
        <w:r w:rsidR="0045319E" w:rsidRPr="00275DB0" w:rsidDel="00955F1B">
          <w:rPr>
            <w:rStyle w:val="Emphasis-Bold"/>
            <w:rFonts w:ascii="Calibri" w:hAnsi="Calibri"/>
          </w:rPr>
          <w:delText>WACC</w:delText>
        </w:r>
        <w:r w:rsidR="0045319E" w:rsidRPr="00275DB0" w:rsidDel="00955F1B">
          <w:rPr>
            <w:rStyle w:val="Emphasis-Italics"/>
            <w:rFonts w:ascii="Calibri" w:hAnsi="Calibri"/>
          </w:rPr>
          <w:delText xml:space="preserve"> </w:delText>
        </w:r>
        <w:r w:rsidR="0045319E" w:rsidRPr="00275DB0" w:rsidDel="00955F1B">
          <w:rPr>
            <w:rStyle w:val="Emphasis-Remove"/>
            <w:rFonts w:ascii="Calibri" w:hAnsi="Calibri"/>
          </w:rPr>
          <w:delText>-</w:delText>
        </w:r>
        <w:r w:rsidR="0045319E" w:rsidRPr="00275DB0" w:rsidDel="00955F1B">
          <w:rPr>
            <w:rStyle w:val="Emphasis-Italics"/>
            <w:rFonts w:ascii="Calibri" w:hAnsi="Calibri"/>
          </w:rPr>
          <w:delText xml:space="preserve"> 0.674 </w:delText>
        </w:r>
        <w:r w:rsidR="0045319E" w:rsidRPr="00275DB0" w:rsidDel="00955F1B">
          <w:rPr>
            <w:rStyle w:val="Emphasis-Remove"/>
            <w:rFonts w:ascii="Calibri" w:hAnsi="Calibri"/>
          </w:rPr>
          <w:sym w:font="Symbol" w:char="F0B4"/>
        </w:r>
        <w:r w:rsidR="0045319E" w:rsidRPr="00275DB0" w:rsidDel="00955F1B">
          <w:rPr>
            <w:rStyle w:val="Emphasis-Italics"/>
            <w:rFonts w:ascii="Calibri" w:hAnsi="Calibri"/>
          </w:rPr>
          <w:delText xml:space="preserve"> standard error of </w:delText>
        </w:r>
        <w:r w:rsidRPr="00275DB0" w:rsidDel="00955F1B">
          <w:rPr>
            <w:rStyle w:val="Emphasis-Bold"/>
            <w:rFonts w:ascii="Calibri" w:hAnsi="Calibri"/>
          </w:rPr>
          <w:delText xml:space="preserve">mid-point estimate of </w:delText>
        </w:r>
        <w:r w:rsidR="0045319E" w:rsidRPr="00275DB0" w:rsidDel="00955F1B">
          <w:rPr>
            <w:rStyle w:val="Emphasis-Bold"/>
            <w:rFonts w:ascii="Calibri" w:hAnsi="Calibri"/>
          </w:rPr>
          <w:delText>WACC</w:delText>
        </w:r>
        <w:r w:rsidR="00615272" w:rsidRPr="00275DB0" w:rsidDel="00955F1B">
          <w:rPr>
            <w:rStyle w:val="Emphasis-Remove"/>
            <w:rFonts w:ascii="Calibri" w:hAnsi="Calibri"/>
          </w:rPr>
          <w:delText>,</w:delText>
        </w:r>
      </w:del>
    </w:p>
    <w:p w:rsidR="00A052CC" w:rsidRPr="00275DB0" w:rsidDel="00955F1B" w:rsidRDefault="00B558DE" w:rsidP="00B558DE">
      <w:pPr>
        <w:pStyle w:val="UnnumberedL3"/>
        <w:rPr>
          <w:del w:id="1081" w:author="Author"/>
          <w:rStyle w:val="Emphasis-Remove"/>
          <w:rFonts w:ascii="Calibri" w:hAnsi="Calibri"/>
        </w:rPr>
      </w:pPr>
      <w:del w:id="1082" w:author="Author">
        <w:r w:rsidRPr="00275DB0" w:rsidDel="00955F1B">
          <w:rPr>
            <w:rFonts w:ascii="Calibri" w:hAnsi="Calibri"/>
          </w:rPr>
          <w:delText>where</w:delText>
        </w:r>
        <w:r w:rsidR="00BF4613" w:rsidRPr="00275DB0" w:rsidDel="00955F1B">
          <w:rPr>
            <w:rStyle w:val="Emphasis-Remove"/>
            <w:rFonts w:ascii="Calibri" w:hAnsi="Calibri"/>
          </w:rPr>
          <w:delText xml:space="preserve"> </w:delText>
        </w:r>
        <w:r w:rsidR="00A052CC" w:rsidRPr="00275DB0" w:rsidDel="00955F1B">
          <w:rPr>
            <w:rStyle w:val="Emphasis-Remove"/>
            <w:rFonts w:ascii="Calibri" w:hAnsi="Calibri"/>
          </w:rPr>
          <w:delText xml:space="preserve">'standard error ' means the </w:delText>
        </w:r>
        <w:r w:rsidR="00A052CC" w:rsidRPr="00275DB0" w:rsidDel="00955F1B">
          <w:rPr>
            <w:rStyle w:val="Emphasis-Bold"/>
            <w:rFonts w:ascii="Calibri" w:hAnsi="Calibri"/>
          </w:rPr>
          <w:delText>standard error</w:delText>
        </w:r>
        <w:r w:rsidR="00A052CC" w:rsidRPr="00275DB0" w:rsidDel="00955F1B">
          <w:rPr>
            <w:rStyle w:val="Emphasis-Remove"/>
            <w:rFonts w:ascii="Calibri" w:hAnsi="Calibri"/>
          </w:rPr>
          <w:delText xml:space="preserve"> of </w:delText>
        </w:r>
        <w:r w:rsidR="00DA23A7" w:rsidRPr="00275DB0" w:rsidDel="00955F1B">
          <w:rPr>
            <w:rStyle w:val="Emphasis-Remove"/>
            <w:rFonts w:ascii="Calibri" w:hAnsi="Calibri"/>
          </w:rPr>
          <w:delText>the relevant</w:delText>
        </w:r>
        <w:r w:rsidR="0070772B" w:rsidRPr="00275DB0" w:rsidDel="00955F1B">
          <w:rPr>
            <w:rStyle w:val="Emphasis-Remove"/>
            <w:rFonts w:ascii="Calibri" w:hAnsi="Calibri"/>
          </w:rPr>
          <w:delText xml:space="preserve"> </w:delText>
        </w:r>
        <w:r w:rsidR="00A052CC" w:rsidRPr="00275DB0" w:rsidDel="00955F1B">
          <w:rPr>
            <w:rStyle w:val="Emphasis-Bold"/>
            <w:rFonts w:ascii="Calibri" w:hAnsi="Calibri"/>
          </w:rPr>
          <w:delText>mid-point estimate of</w:delText>
        </w:r>
        <w:r w:rsidR="0070772B" w:rsidRPr="00275DB0" w:rsidDel="00955F1B">
          <w:rPr>
            <w:rStyle w:val="Emphasis-Bold"/>
            <w:rFonts w:ascii="Calibri" w:hAnsi="Calibri"/>
          </w:rPr>
          <w:delText xml:space="preserve"> WACC</w:delText>
        </w:r>
        <w:r w:rsidR="0070772B" w:rsidRPr="00275DB0" w:rsidDel="00955F1B">
          <w:rPr>
            <w:rStyle w:val="Emphasis-Remove"/>
            <w:rFonts w:ascii="Calibri" w:hAnsi="Calibri"/>
          </w:rPr>
          <w:delText xml:space="preserve">, as determined in accordance with clause </w:delText>
        </w:r>
        <w:r w:rsidR="00DA23A7" w:rsidRPr="00275DB0" w:rsidDel="00955F1B">
          <w:rPr>
            <w:rStyle w:val="Emphasis-Remove"/>
            <w:rFonts w:ascii="Calibri" w:hAnsi="Calibri"/>
          </w:rPr>
          <w:fldChar w:fldCharType="begin"/>
        </w:r>
        <w:r w:rsidR="00DA23A7" w:rsidRPr="00275DB0" w:rsidDel="00955F1B">
          <w:rPr>
            <w:rStyle w:val="Emphasis-Remove"/>
            <w:rFonts w:ascii="Calibri" w:hAnsi="Calibri"/>
          </w:rPr>
          <w:delInstrText xml:space="preserve"> REF _Ref272504952 \r \h </w:delInstrText>
        </w:r>
        <w:r w:rsidR="00125E3B" w:rsidRPr="00275DB0" w:rsidDel="00955F1B">
          <w:rPr>
            <w:rFonts w:ascii="Calibri" w:hAnsi="Calibri"/>
          </w:rPr>
          <w:delInstrText xml:space="preserve"> \* MERGEFORMAT </w:delInstrText>
        </w:r>
        <w:r w:rsidR="00DA23A7" w:rsidRPr="00275DB0" w:rsidDel="00955F1B">
          <w:rPr>
            <w:rStyle w:val="Emphasis-Remove"/>
            <w:rFonts w:ascii="Calibri" w:hAnsi="Calibri"/>
          </w:rPr>
        </w:r>
        <w:r w:rsidR="00DA23A7" w:rsidRPr="00275DB0" w:rsidDel="00955F1B">
          <w:rPr>
            <w:rStyle w:val="Emphasis-Remove"/>
            <w:rFonts w:ascii="Calibri" w:hAnsi="Calibri"/>
          </w:rPr>
          <w:fldChar w:fldCharType="separate"/>
        </w:r>
        <w:r w:rsidR="008A4404" w:rsidDel="00955F1B">
          <w:rPr>
            <w:rStyle w:val="Emphasis-Remove"/>
            <w:rFonts w:ascii="Calibri" w:hAnsi="Calibri"/>
          </w:rPr>
          <w:delText>5.6(2)</w:delText>
        </w:r>
        <w:r w:rsidR="00DA23A7" w:rsidRPr="00275DB0" w:rsidDel="00955F1B">
          <w:rPr>
            <w:rStyle w:val="Emphasis-Remove"/>
            <w:rFonts w:ascii="Calibri" w:hAnsi="Calibri"/>
          </w:rPr>
          <w:fldChar w:fldCharType="end"/>
        </w:r>
        <w:r w:rsidRPr="00275DB0" w:rsidDel="00955F1B">
          <w:rPr>
            <w:rStyle w:val="Emphasis-Remove"/>
            <w:rFonts w:ascii="Calibri" w:hAnsi="Calibri"/>
          </w:rPr>
          <w:delText xml:space="preserve"> or </w:delText>
        </w:r>
        <w:r w:rsidRPr="00275DB0" w:rsidDel="00955F1B">
          <w:rPr>
            <w:rStyle w:val="Emphasis-Remove"/>
            <w:rFonts w:ascii="Calibri" w:hAnsi="Calibri"/>
          </w:rPr>
          <w:fldChar w:fldCharType="begin"/>
        </w:r>
        <w:r w:rsidRPr="00275DB0" w:rsidDel="00955F1B">
          <w:rPr>
            <w:rStyle w:val="Emphasis-Remove"/>
            <w:rFonts w:ascii="Calibri" w:hAnsi="Calibri"/>
          </w:rPr>
          <w:delInstrText xml:space="preserve"> REF _Ref273535158 \r \h </w:delInstrText>
        </w:r>
        <w:r w:rsidR="00125E3B" w:rsidRPr="00275DB0" w:rsidDel="00955F1B">
          <w:rPr>
            <w:rFonts w:ascii="Calibri" w:hAnsi="Calibri"/>
          </w:rPr>
          <w:delInstrText xml:space="preserve"> \* MERGEFORMAT </w:delInstrText>
        </w:r>
        <w:r w:rsidRPr="00275DB0" w:rsidDel="00955F1B">
          <w:rPr>
            <w:rStyle w:val="Emphasis-Remove"/>
            <w:rFonts w:ascii="Calibri" w:hAnsi="Calibri"/>
          </w:rPr>
        </w:r>
        <w:r w:rsidRPr="00275DB0" w:rsidDel="00955F1B">
          <w:rPr>
            <w:rStyle w:val="Emphasis-Remove"/>
            <w:rFonts w:ascii="Calibri" w:hAnsi="Calibri"/>
          </w:rPr>
          <w:fldChar w:fldCharType="separate"/>
        </w:r>
        <w:r w:rsidR="008A4404" w:rsidDel="00955F1B">
          <w:rPr>
            <w:rStyle w:val="Emphasis-Remove"/>
            <w:rFonts w:ascii="Calibri" w:hAnsi="Calibri"/>
          </w:rPr>
          <w:delText>5.6(3)</w:delText>
        </w:r>
        <w:r w:rsidRPr="00275DB0" w:rsidDel="00955F1B">
          <w:rPr>
            <w:rStyle w:val="Emphasis-Remove"/>
            <w:rFonts w:ascii="Calibri" w:hAnsi="Calibri"/>
          </w:rPr>
          <w:fldChar w:fldCharType="end"/>
        </w:r>
        <w:r w:rsidRPr="00275DB0" w:rsidDel="00955F1B">
          <w:rPr>
            <w:rStyle w:val="Emphasis-Remove"/>
            <w:rFonts w:ascii="Calibri" w:hAnsi="Calibri"/>
          </w:rPr>
          <w:delText>, as the case may be</w:delText>
        </w:r>
        <w:r w:rsidR="0070772B" w:rsidRPr="00275DB0" w:rsidDel="00955F1B">
          <w:rPr>
            <w:rStyle w:val="Emphasis-Remove"/>
            <w:rFonts w:ascii="Calibri" w:hAnsi="Calibri"/>
          </w:rPr>
          <w:delText>.</w:delText>
        </w:r>
      </w:del>
    </w:p>
    <w:p w:rsidR="0045319E" w:rsidRPr="00275DB0" w:rsidRDefault="0058787B" w:rsidP="0045319E">
      <w:pPr>
        <w:pStyle w:val="HeadingH4Clausetext"/>
        <w:rPr>
          <w:rFonts w:ascii="Calibri" w:hAnsi="Calibri"/>
        </w:rPr>
      </w:pPr>
      <w:bookmarkStart w:id="1083" w:name="_Toc444182221"/>
      <w:bookmarkEnd w:id="1055"/>
      <w:r w:rsidRPr="00275DB0">
        <w:rPr>
          <w:rStyle w:val="Emphasis-Remove"/>
          <w:rFonts w:ascii="Calibri" w:hAnsi="Calibri"/>
        </w:rPr>
        <w:t xml:space="preserve">Publication of </w:t>
      </w:r>
      <w:ins w:id="1084" w:author="Author">
        <w:r w:rsidR="00A611E0">
          <w:rPr>
            <w:rStyle w:val="Emphasis-Remove"/>
            <w:rFonts w:ascii="Calibri" w:hAnsi="Calibri"/>
          </w:rPr>
          <w:t xml:space="preserve">WACC </w:t>
        </w:r>
      </w:ins>
      <w:r w:rsidRPr="00275DB0">
        <w:rPr>
          <w:rStyle w:val="Emphasis-Remove"/>
          <w:rFonts w:ascii="Calibri" w:hAnsi="Calibri"/>
        </w:rPr>
        <w:t>estimates</w:t>
      </w:r>
      <w:bookmarkEnd w:id="1083"/>
      <w:ins w:id="1085" w:author="Author">
        <w:r w:rsidR="00A611E0">
          <w:rPr>
            <w:rStyle w:val="Emphasis-Remove"/>
            <w:rFonts w:ascii="Calibri" w:hAnsi="Calibri"/>
          </w:rPr>
          <w:t xml:space="preserve"> and standard error</w:t>
        </w:r>
      </w:ins>
    </w:p>
    <w:p w:rsidR="00216059" w:rsidRDefault="0045319E" w:rsidP="00216059">
      <w:pPr>
        <w:pStyle w:val="HeadingH5ClausesubtextL1"/>
        <w:rPr>
          <w:ins w:id="1086" w:author="Author"/>
          <w:rFonts w:asciiTheme="minorHAnsi" w:hAnsiTheme="minorHAnsi"/>
        </w:rPr>
      </w:pPr>
      <w:bookmarkStart w:id="1087" w:name="_Ref262200575"/>
      <w:r w:rsidRPr="00216059">
        <w:rPr>
          <w:rFonts w:asciiTheme="minorHAnsi" w:hAnsiTheme="minorHAnsi"/>
        </w:rPr>
        <w:t xml:space="preserve">The </w:t>
      </w:r>
      <w:r w:rsidRPr="00216059">
        <w:rPr>
          <w:rStyle w:val="Emphasis-Bold"/>
          <w:rFonts w:asciiTheme="minorHAnsi" w:hAnsiTheme="minorHAnsi"/>
        </w:rPr>
        <w:t>Commission</w:t>
      </w:r>
      <w:r w:rsidRPr="00216059">
        <w:rPr>
          <w:rFonts w:asciiTheme="minorHAnsi" w:hAnsiTheme="minorHAnsi"/>
        </w:rPr>
        <w:t xml:space="preserve"> </w:t>
      </w:r>
      <w:r w:rsidR="00C022ED" w:rsidRPr="00216059">
        <w:rPr>
          <w:rFonts w:asciiTheme="minorHAnsi" w:hAnsiTheme="minorHAnsi"/>
        </w:rPr>
        <w:t xml:space="preserve">will </w:t>
      </w:r>
      <w:r w:rsidRPr="00216059">
        <w:rPr>
          <w:rFonts w:asciiTheme="minorHAnsi" w:hAnsiTheme="minorHAnsi"/>
        </w:rPr>
        <w:t xml:space="preserve">publish </w:t>
      </w:r>
      <w:r w:rsidR="001E7FDA" w:rsidRPr="00216059">
        <w:rPr>
          <w:rFonts w:asciiTheme="minorHAnsi" w:hAnsiTheme="minorHAnsi"/>
        </w:rPr>
        <w:t xml:space="preserve">all determinations </w:t>
      </w:r>
      <w:r w:rsidR="00615272" w:rsidRPr="00216059">
        <w:rPr>
          <w:rFonts w:asciiTheme="minorHAnsi" w:hAnsiTheme="minorHAnsi"/>
        </w:rPr>
        <w:t xml:space="preserve">and </w:t>
      </w:r>
      <w:r w:rsidRPr="00216059">
        <w:rPr>
          <w:rFonts w:asciiTheme="minorHAnsi" w:hAnsiTheme="minorHAnsi"/>
        </w:rPr>
        <w:t>estimates</w:t>
      </w:r>
      <w:bookmarkStart w:id="1088" w:name="_Ref260918041"/>
      <w:bookmarkEnd w:id="1087"/>
      <w:r w:rsidR="001E7FDA" w:rsidRPr="00216059">
        <w:rPr>
          <w:rFonts w:asciiTheme="minorHAnsi" w:hAnsiTheme="minorHAnsi"/>
        </w:rPr>
        <w:t xml:space="preserve"> that it is required to make by this </w:t>
      </w:r>
      <w:ins w:id="1089" w:author="Author">
        <w:r w:rsidR="00216059">
          <w:rPr>
            <w:rFonts w:asciiTheme="minorHAnsi" w:hAnsiTheme="minorHAnsi"/>
          </w:rPr>
          <w:t>P</w:t>
        </w:r>
      </w:ins>
      <w:del w:id="1090" w:author="Author">
        <w:r w:rsidR="00F6775A" w:rsidRPr="00216059" w:rsidDel="00216059">
          <w:rPr>
            <w:rFonts w:asciiTheme="minorHAnsi" w:hAnsiTheme="minorHAnsi"/>
          </w:rPr>
          <w:delText>p</w:delText>
        </w:r>
      </w:del>
      <w:r w:rsidR="00F6775A" w:rsidRPr="00216059">
        <w:rPr>
          <w:rFonts w:asciiTheme="minorHAnsi" w:hAnsiTheme="minorHAnsi"/>
        </w:rPr>
        <w:t>art</w:t>
      </w:r>
      <w:ins w:id="1091" w:author="Author">
        <w:r w:rsidR="00216059">
          <w:rPr>
            <w:rFonts w:asciiTheme="minorHAnsi" w:hAnsiTheme="minorHAnsi"/>
          </w:rPr>
          <w:t xml:space="preserve"> on its website no later than 1 month after having made them.</w:t>
        </w:r>
      </w:ins>
    </w:p>
    <w:p w:rsidR="001E7FDA" w:rsidRPr="00216059" w:rsidRDefault="00216059" w:rsidP="00216059">
      <w:pPr>
        <w:pStyle w:val="HeadingH5ClausesubtextL1"/>
        <w:rPr>
          <w:rFonts w:asciiTheme="minorHAnsi" w:hAnsiTheme="minorHAnsi"/>
        </w:rPr>
      </w:pPr>
      <w:ins w:id="1092" w:author="Author">
        <w:r>
          <w:rPr>
            <w:rFonts w:asciiTheme="minorHAnsi" w:hAnsiTheme="minorHAnsi"/>
          </w:rPr>
          <w:t xml:space="preserve">The determinations published in accordance with </w:t>
        </w:r>
        <w:proofErr w:type="spellStart"/>
        <w:r>
          <w:rPr>
            <w:rFonts w:asciiTheme="minorHAnsi" w:hAnsiTheme="minorHAnsi"/>
          </w:rPr>
          <w:t>subclause</w:t>
        </w:r>
        <w:proofErr w:type="spellEnd"/>
        <w:r>
          <w:rPr>
            <w:rFonts w:asciiTheme="minorHAnsi" w:hAnsiTheme="minorHAnsi"/>
          </w:rPr>
          <w:t xml:space="preserve"> (1) will reference the </w:t>
        </w:r>
        <w:r w:rsidRPr="00216059">
          <w:rPr>
            <w:rFonts w:asciiTheme="minorHAnsi" w:hAnsiTheme="minorHAnsi"/>
            <w:b/>
          </w:rPr>
          <w:t>disclosure year</w:t>
        </w:r>
        <w:r>
          <w:rPr>
            <w:rFonts w:asciiTheme="minorHAnsi" w:hAnsiTheme="minorHAnsi"/>
          </w:rPr>
          <w:t xml:space="preserve"> or other period to which they apply.</w:t>
        </w:r>
      </w:ins>
      <w:r w:rsidR="0045319E" w:rsidRPr="00216059">
        <w:rPr>
          <w:rFonts w:asciiTheme="minorHAnsi" w:hAnsiTheme="minorHAnsi"/>
        </w:rPr>
        <w:t xml:space="preserve"> </w:t>
      </w:r>
    </w:p>
    <w:p w:rsidR="001E7FDA" w:rsidRPr="00216059" w:rsidDel="00216059" w:rsidRDefault="0045319E" w:rsidP="001E7FDA">
      <w:pPr>
        <w:pStyle w:val="HeadingH6ClausesubtextL2"/>
        <w:rPr>
          <w:del w:id="1093" w:author="Author"/>
          <w:rFonts w:asciiTheme="minorHAnsi" w:hAnsiTheme="minorHAnsi"/>
        </w:rPr>
      </w:pPr>
      <w:del w:id="1094" w:author="Author">
        <w:r w:rsidRPr="00216059" w:rsidDel="00216059">
          <w:rPr>
            <w:rFonts w:asciiTheme="minorHAnsi" w:hAnsiTheme="minorHAnsi"/>
          </w:rPr>
          <w:delText>on its website</w:delText>
        </w:r>
        <w:r w:rsidR="001E7FDA" w:rsidRPr="00216059" w:rsidDel="00216059">
          <w:rPr>
            <w:rFonts w:asciiTheme="minorHAnsi" w:hAnsiTheme="minorHAnsi"/>
          </w:rPr>
          <w:delText>; and</w:delText>
        </w:r>
      </w:del>
    </w:p>
    <w:p w:rsidR="0045319E" w:rsidRPr="00216059" w:rsidDel="00216059" w:rsidRDefault="0045319E" w:rsidP="001E7FDA">
      <w:pPr>
        <w:pStyle w:val="HeadingH6ClausesubtextL2"/>
        <w:rPr>
          <w:del w:id="1095" w:author="Author"/>
          <w:rFonts w:asciiTheme="minorHAnsi" w:hAnsiTheme="minorHAnsi"/>
        </w:rPr>
      </w:pPr>
      <w:del w:id="1096" w:author="Author">
        <w:r w:rsidRPr="00216059" w:rsidDel="00216059">
          <w:rPr>
            <w:rFonts w:asciiTheme="minorHAnsi" w:hAnsiTheme="minorHAnsi"/>
          </w:rPr>
          <w:delText xml:space="preserve">no later than </w:delText>
        </w:r>
        <w:r w:rsidR="004A79F0" w:rsidRPr="00216059" w:rsidDel="00216059">
          <w:rPr>
            <w:rFonts w:asciiTheme="minorHAnsi" w:hAnsiTheme="minorHAnsi"/>
          </w:rPr>
          <w:delText xml:space="preserve">1 </w:delText>
        </w:r>
        <w:r w:rsidRPr="00216059" w:rsidDel="00216059">
          <w:rPr>
            <w:rFonts w:asciiTheme="minorHAnsi" w:hAnsiTheme="minorHAnsi"/>
          </w:rPr>
          <w:delText>month after having made them</w:delText>
        </w:r>
        <w:bookmarkEnd w:id="1088"/>
        <w:r w:rsidRPr="00216059" w:rsidDel="00216059">
          <w:rPr>
            <w:rFonts w:asciiTheme="minorHAnsi" w:hAnsiTheme="minorHAnsi"/>
          </w:rPr>
          <w:delText>.</w:delText>
        </w:r>
      </w:del>
    </w:p>
    <w:p w:rsidR="0045319E" w:rsidRPr="00275DB0" w:rsidRDefault="006A700C" w:rsidP="00C96673">
      <w:pPr>
        <w:pStyle w:val="SchHead1SCHEDULE"/>
        <w:rPr>
          <w:rFonts w:ascii="Calibri" w:hAnsi="Calibri"/>
        </w:rPr>
      </w:pPr>
      <w:bookmarkStart w:id="1097" w:name="_Ref262826230"/>
      <w:bookmarkStart w:id="1098" w:name="_Toc269312121"/>
      <w:bookmarkStart w:id="1099" w:name="_Toc280547558"/>
      <w:bookmarkStart w:id="1100" w:name="_Toc444182222"/>
      <w:r w:rsidRPr="00275DB0">
        <w:rPr>
          <w:rFonts w:ascii="Calibri" w:hAnsi="Calibri"/>
        </w:rPr>
        <w:t xml:space="preserve">Airport </w:t>
      </w:r>
      <w:r w:rsidR="0045319E" w:rsidRPr="00275DB0">
        <w:rPr>
          <w:rFonts w:ascii="Calibri" w:hAnsi="Calibri"/>
        </w:rPr>
        <w:t>land valuation methodology</w:t>
      </w:r>
      <w:bookmarkEnd w:id="805"/>
      <w:bookmarkEnd w:id="806"/>
      <w:bookmarkEnd w:id="1097"/>
      <w:bookmarkEnd w:id="1098"/>
      <w:bookmarkEnd w:id="1099"/>
      <w:bookmarkEnd w:id="1100"/>
    </w:p>
    <w:p w:rsidR="00C96351" w:rsidRPr="00F2470E" w:rsidRDefault="00C96351" w:rsidP="00C96351">
      <w:pPr>
        <w:pStyle w:val="SchHead4Clause"/>
        <w:rPr>
          <w:rStyle w:val="Emphasis-Bold"/>
          <w:rFonts w:ascii="Calibri" w:hAnsi="Calibri"/>
          <w:b/>
        </w:rPr>
      </w:pPr>
      <w:bookmarkStart w:id="1101" w:name="_Toc280314980"/>
      <w:bookmarkStart w:id="1102" w:name="P8_1034"/>
      <w:bookmarkStart w:id="1103" w:name="_Toc444182223"/>
      <w:bookmarkStart w:id="1104" w:name="_Ref264634902"/>
      <w:bookmarkStart w:id="1105" w:name="_Ref260831237"/>
      <w:bookmarkEnd w:id="807"/>
      <w:bookmarkEnd w:id="1101"/>
      <w:bookmarkEnd w:id="1102"/>
      <w:r w:rsidRPr="00F2470E">
        <w:rPr>
          <w:rStyle w:val="Emphasis-Bold"/>
          <w:rFonts w:ascii="Calibri" w:hAnsi="Calibri"/>
          <w:b/>
        </w:rPr>
        <w:t>Interpretation</w:t>
      </w:r>
      <w:bookmarkEnd w:id="1103"/>
    </w:p>
    <w:p w:rsidR="00C96351" w:rsidRPr="00F2470E" w:rsidRDefault="00C96351" w:rsidP="00C96351">
      <w:pPr>
        <w:pStyle w:val="SchHead5ClausesubtextL1"/>
        <w:rPr>
          <w:rFonts w:ascii="Calibri" w:hAnsi="Calibri"/>
        </w:rPr>
      </w:pPr>
      <w:r w:rsidRPr="00F2470E">
        <w:rPr>
          <w:rFonts w:ascii="Calibri" w:hAnsi="Calibri"/>
        </w:rPr>
        <w:t xml:space="preserve">This schedule sets out the mandatory requirements for a </w:t>
      </w:r>
      <w:proofErr w:type="spellStart"/>
      <w:r w:rsidRPr="00F2470E">
        <w:rPr>
          <w:rStyle w:val="Emphasis-Bold"/>
          <w:rFonts w:ascii="Calibri" w:hAnsi="Calibri"/>
        </w:rPr>
        <w:t>valuer</w:t>
      </w:r>
      <w:proofErr w:type="spellEnd"/>
      <w:r w:rsidRPr="00F2470E">
        <w:rPr>
          <w:rFonts w:ascii="Calibri" w:hAnsi="Calibri"/>
        </w:rPr>
        <w:t xml:space="preserve"> to apply when undertaking a valuation of </w:t>
      </w:r>
      <w:r w:rsidRPr="00F2470E">
        <w:rPr>
          <w:rStyle w:val="Emphasis-Bold"/>
          <w:rFonts w:ascii="Calibri" w:hAnsi="Calibri"/>
        </w:rPr>
        <w:t>land</w:t>
      </w:r>
      <w:r w:rsidRPr="00F2470E">
        <w:rPr>
          <w:rFonts w:ascii="Calibri" w:hAnsi="Calibri"/>
        </w:rPr>
        <w:t xml:space="preserve"> </w:t>
      </w:r>
      <w:r w:rsidRPr="00F2470E">
        <w:rPr>
          <w:rStyle w:val="Emphasis-Remove"/>
          <w:rFonts w:ascii="Calibri" w:hAnsi="Calibri"/>
        </w:rPr>
        <w:t>held</w:t>
      </w:r>
      <w:r w:rsidRPr="00F2470E">
        <w:rPr>
          <w:rFonts w:ascii="Calibri" w:hAnsi="Calibri"/>
        </w:rPr>
        <w:t xml:space="preserve"> by an </w:t>
      </w:r>
      <w:r w:rsidRPr="00F2470E">
        <w:rPr>
          <w:rStyle w:val="Emphasis-Bold"/>
          <w:rFonts w:ascii="Calibri" w:hAnsi="Calibri"/>
        </w:rPr>
        <w:t>airport</w:t>
      </w:r>
      <w:r w:rsidRPr="00F2470E">
        <w:rPr>
          <w:rFonts w:ascii="Calibri" w:hAnsi="Calibri"/>
        </w:rPr>
        <w:t xml:space="preserve"> for the purposes of </w:t>
      </w:r>
      <w:r w:rsidRPr="00F2470E">
        <w:rPr>
          <w:rStyle w:val="Emphasis-Remove"/>
          <w:rFonts w:ascii="Calibri" w:hAnsi="Calibri"/>
        </w:rPr>
        <w:t>this determination</w:t>
      </w:r>
      <w:r w:rsidRPr="00F2470E">
        <w:rPr>
          <w:rFonts w:ascii="Calibri" w:hAnsi="Calibri"/>
        </w:rPr>
        <w:t>.</w:t>
      </w:r>
    </w:p>
    <w:p w:rsidR="00C96351" w:rsidRPr="00F2470E" w:rsidRDefault="00C96351" w:rsidP="00C96351">
      <w:pPr>
        <w:pStyle w:val="SchHead5ClausesubtextL1"/>
        <w:rPr>
          <w:rFonts w:ascii="Calibri" w:hAnsi="Calibri"/>
        </w:rPr>
      </w:pPr>
      <w:r w:rsidRPr="00F2470E">
        <w:rPr>
          <w:rFonts w:ascii="Calibri" w:hAnsi="Calibri"/>
        </w:rPr>
        <w:t>In this schedule, words or phrases in bold type that are not otherwise defined in clause 1.4(2) of this determination bear the following meanings:</w:t>
      </w:r>
    </w:p>
    <w:p w:rsidR="00C96351" w:rsidRPr="00F2470E" w:rsidRDefault="00C96351" w:rsidP="00C96351">
      <w:pPr>
        <w:pStyle w:val="UnnumberedL1"/>
        <w:ind w:left="1701"/>
        <w:rPr>
          <w:rStyle w:val="Emphasis-Remove"/>
          <w:rFonts w:ascii="Calibri" w:hAnsi="Calibri"/>
        </w:rPr>
      </w:pPr>
      <w:r w:rsidRPr="00F2470E">
        <w:rPr>
          <w:rStyle w:val="Emphasis-Bold"/>
          <w:rFonts w:ascii="Calibri" w:hAnsi="Calibri"/>
        </w:rPr>
        <w:t xml:space="preserve">highest and best alternative use </w:t>
      </w:r>
      <w:r w:rsidRPr="00F2470E">
        <w:rPr>
          <w:rStyle w:val="Emphasis-Remove"/>
          <w:rFonts w:ascii="Calibri" w:hAnsi="Calibri"/>
        </w:rPr>
        <w:t xml:space="preserve">means the most probable use of </w:t>
      </w:r>
      <w:r w:rsidRPr="00F2470E">
        <w:rPr>
          <w:rStyle w:val="Emphasis-Bold"/>
          <w:rFonts w:ascii="Calibri" w:hAnsi="Calibri"/>
        </w:rPr>
        <w:t>land</w:t>
      </w:r>
      <w:r w:rsidRPr="00F2470E">
        <w:rPr>
          <w:rStyle w:val="Emphasis-Remove"/>
          <w:rFonts w:ascii="Calibri" w:hAnsi="Calibri"/>
        </w:rPr>
        <w:t>, which use-</w:t>
      </w:r>
    </w:p>
    <w:p w:rsidR="00C96351" w:rsidRPr="00F2470E" w:rsidRDefault="00C96351" w:rsidP="00C96351">
      <w:pPr>
        <w:pStyle w:val="HeadingH6ClausesubtextL2"/>
        <w:numPr>
          <w:ilvl w:val="0"/>
          <w:numId w:val="0"/>
        </w:numPr>
        <w:ind w:left="2835" w:hanging="708"/>
        <w:rPr>
          <w:rStyle w:val="Emphasis-Remove"/>
          <w:rFonts w:ascii="Calibri" w:hAnsi="Calibri"/>
        </w:rPr>
      </w:pPr>
      <w:r w:rsidRPr="00F2470E">
        <w:rPr>
          <w:rStyle w:val="Emphasis-Remove"/>
          <w:rFonts w:ascii="Calibri" w:hAnsi="Calibri"/>
        </w:rPr>
        <w:t>(a)</w:t>
      </w:r>
      <w:r w:rsidRPr="00F2470E">
        <w:rPr>
          <w:rStyle w:val="Emphasis-Remove"/>
          <w:rFonts w:ascii="Calibri" w:hAnsi="Calibri"/>
        </w:rPr>
        <w:tab/>
        <w:t xml:space="preserve">is not the </w:t>
      </w:r>
      <w:r w:rsidRPr="00F2470E">
        <w:rPr>
          <w:rStyle w:val="Emphasis-Bold"/>
          <w:rFonts w:ascii="Calibri" w:hAnsi="Calibri"/>
        </w:rPr>
        <w:t>supply</w:t>
      </w:r>
      <w:r w:rsidRPr="00F2470E">
        <w:rPr>
          <w:rStyle w:val="Emphasis-Remove"/>
          <w:rFonts w:ascii="Calibri" w:hAnsi="Calibri"/>
        </w:rPr>
        <w:t xml:space="preserve"> of </w:t>
      </w:r>
      <w:r w:rsidRPr="00F2470E">
        <w:rPr>
          <w:rStyle w:val="Emphasis-Bold"/>
          <w:rFonts w:ascii="Calibri" w:hAnsi="Calibri"/>
        </w:rPr>
        <w:t>specified airport services</w:t>
      </w:r>
      <w:r w:rsidRPr="00F2470E">
        <w:rPr>
          <w:rStyle w:val="Emphasis-Remove"/>
          <w:rFonts w:ascii="Calibri" w:hAnsi="Calibri"/>
        </w:rPr>
        <w:t xml:space="preserve">; </w:t>
      </w:r>
    </w:p>
    <w:p w:rsidR="00C96351" w:rsidRPr="00F2470E" w:rsidRDefault="00C96351" w:rsidP="00C96351">
      <w:pPr>
        <w:pStyle w:val="HeadingH6ClausesubtextL2"/>
        <w:numPr>
          <w:ilvl w:val="0"/>
          <w:numId w:val="0"/>
        </w:numPr>
        <w:ind w:left="2835" w:hanging="708"/>
        <w:rPr>
          <w:rStyle w:val="Emphasis-Remove"/>
          <w:rFonts w:ascii="Calibri" w:hAnsi="Calibri"/>
        </w:rPr>
      </w:pPr>
      <w:r w:rsidRPr="00F2470E">
        <w:rPr>
          <w:rStyle w:val="Emphasis-Remove"/>
          <w:rFonts w:ascii="Calibri" w:hAnsi="Calibri"/>
        </w:rPr>
        <w:t>(b)</w:t>
      </w:r>
      <w:r w:rsidRPr="00F2470E">
        <w:rPr>
          <w:rStyle w:val="Emphasis-Remove"/>
          <w:rFonts w:ascii="Calibri" w:hAnsi="Calibri"/>
        </w:rPr>
        <w:tab/>
        <w:t xml:space="preserve">is not a use to the extent that it is influenced by the </w:t>
      </w:r>
      <w:r w:rsidRPr="00F2470E">
        <w:rPr>
          <w:rStyle w:val="Emphasis-Bold"/>
          <w:rFonts w:ascii="Calibri" w:hAnsi="Calibri"/>
        </w:rPr>
        <w:t>supply</w:t>
      </w:r>
      <w:r w:rsidRPr="00F2470E">
        <w:rPr>
          <w:rStyle w:val="Emphasis-Remove"/>
          <w:rFonts w:ascii="Calibri" w:hAnsi="Calibri"/>
        </w:rPr>
        <w:t xml:space="preserve"> of </w:t>
      </w:r>
      <w:r w:rsidRPr="00F2470E">
        <w:rPr>
          <w:rStyle w:val="Emphasis-Bold"/>
          <w:rFonts w:ascii="Calibri" w:hAnsi="Calibri"/>
        </w:rPr>
        <w:t>specified airport services</w:t>
      </w:r>
      <w:r w:rsidRPr="00F2470E">
        <w:rPr>
          <w:rStyle w:val="Emphasis-Remove"/>
          <w:rFonts w:ascii="Calibri" w:hAnsi="Calibri"/>
        </w:rPr>
        <w:t>;</w:t>
      </w:r>
    </w:p>
    <w:p w:rsidR="00C96351" w:rsidRPr="00F2470E" w:rsidRDefault="00C96351" w:rsidP="00C96351">
      <w:pPr>
        <w:pStyle w:val="HeadingH6ClausesubtextL2"/>
        <w:numPr>
          <w:ilvl w:val="0"/>
          <w:numId w:val="0"/>
        </w:numPr>
        <w:ind w:left="2835" w:hanging="708"/>
        <w:rPr>
          <w:rStyle w:val="Emphasis-Remove"/>
          <w:rFonts w:ascii="Calibri" w:hAnsi="Calibri"/>
        </w:rPr>
      </w:pPr>
      <w:r w:rsidRPr="00F2470E">
        <w:rPr>
          <w:rStyle w:val="Emphasis-Remove"/>
          <w:rFonts w:ascii="Calibri" w:hAnsi="Calibri"/>
        </w:rPr>
        <w:t>(c)</w:t>
      </w:r>
      <w:r w:rsidRPr="00F2470E">
        <w:rPr>
          <w:rStyle w:val="Emphasis-Remove"/>
          <w:rFonts w:ascii="Calibri" w:hAnsi="Calibri"/>
        </w:rPr>
        <w:tab/>
        <w:t>is physically possible;</w:t>
      </w:r>
    </w:p>
    <w:p w:rsidR="00C96351" w:rsidRPr="00F2470E" w:rsidRDefault="00C96351" w:rsidP="00C96351">
      <w:pPr>
        <w:pStyle w:val="HeadingH6ClausesubtextL2"/>
        <w:numPr>
          <w:ilvl w:val="0"/>
          <w:numId w:val="0"/>
        </w:numPr>
        <w:ind w:left="2835" w:hanging="708"/>
        <w:rPr>
          <w:rStyle w:val="Emphasis-Remove"/>
          <w:rFonts w:ascii="Calibri" w:hAnsi="Calibri"/>
        </w:rPr>
      </w:pPr>
      <w:r w:rsidRPr="00F2470E">
        <w:rPr>
          <w:rStyle w:val="Emphasis-Remove"/>
          <w:rFonts w:ascii="Calibri" w:hAnsi="Calibri"/>
        </w:rPr>
        <w:t>(d)</w:t>
      </w:r>
      <w:r w:rsidRPr="00F2470E">
        <w:rPr>
          <w:rStyle w:val="Emphasis-Remove"/>
          <w:rFonts w:ascii="Calibri" w:hAnsi="Calibri"/>
        </w:rPr>
        <w:tab/>
        <w:t>is appropriately justified;</w:t>
      </w:r>
    </w:p>
    <w:p w:rsidR="00C96351" w:rsidRPr="00F2470E" w:rsidRDefault="00C96351" w:rsidP="00C96351">
      <w:pPr>
        <w:pStyle w:val="HeadingH6ClausesubtextL2"/>
        <w:numPr>
          <w:ilvl w:val="0"/>
          <w:numId w:val="0"/>
        </w:numPr>
        <w:ind w:left="2835" w:hanging="708"/>
        <w:rPr>
          <w:rStyle w:val="Emphasis-Remove"/>
          <w:rFonts w:ascii="Calibri" w:hAnsi="Calibri"/>
        </w:rPr>
      </w:pPr>
      <w:r w:rsidRPr="00F2470E">
        <w:rPr>
          <w:rStyle w:val="Emphasis-Remove"/>
          <w:rFonts w:ascii="Calibri" w:hAnsi="Calibri"/>
        </w:rPr>
        <w:t>(e)</w:t>
      </w:r>
      <w:r w:rsidRPr="00F2470E">
        <w:rPr>
          <w:rStyle w:val="Emphasis-Remove"/>
          <w:rFonts w:ascii="Calibri" w:hAnsi="Calibri"/>
        </w:rPr>
        <w:tab/>
        <w:t>is legally permissible;</w:t>
      </w:r>
    </w:p>
    <w:p w:rsidR="00C96351" w:rsidRPr="00F2470E" w:rsidRDefault="00C96351" w:rsidP="00C96351">
      <w:pPr>
        <w:pStyle w:val="HeadingH6ClausesubtextL2"/>
        <w:numPr>
          <w:ilvl w:val="0"/>
          <w:numId w:val="0"/>
        </w:numPr>
        <w:ind w:left="2835" w:hanging="708"/>
        <w:rPr>
          <w:rStyle w:val="Emphasis-Remove"/>
          <w:rFonts w:ascii="Calibri" w:hAnsi="Calibri"/>
        </w:rPr>
      </w:pPr>
      <w:r w:rsidRPr="00F2470E">
        <w:rPr>
          <w:rStyle w:val="Emphasis-Remove"/>
          <w:rFonts w:ascii="Calibri" w:hAnsi="Calibri"/>
        </w:rPr>
        <w:t>(f)</w:t>
      </w:r>
      <w:r w:rsidRPr="00F2470E">
        <w:rPr>
          <w:rStyle w:val="Emphasis-Remove"/>
          <w:rFonts w:ascii="Calibri" w:hAnsi="Calibri"/>
        </w:rPr>
        <w:tab/>
        <w:t>is financially feasible; and</w:t>
      </w:r>
    </w:p>
    <w:p w:rsidR="00C96351" w:rsidRPr="00F2470E" w:rsidRDefault="00C96351" w:rsidP="00C96351">
      <w:pPr>
        <w:pStyle w:val="HeadingH6ClausesubtextL2"/>
        <w:numPr>
          <w:ilvl w:val="0"/>
          <w:numId w:val="0"/>
        </w:numPr>
        <w:ind w:left="2835" w:hanging="708"/>
        <w:rPr>
          <w:rStyle w:val="Emphasis-Remove"/>
          <w:rFonts w:ascii="Calibri" w:hAnsi="Calibri"/>
        </w:rPr>
      </w:pPr>
      <w:r w:rsidRPr="00F2470E">
        <w:rPr>
          <w:rStyle w:val="Emphasis-Remove"/>
          <w:rFonts w:ascii="Calibri" w:hAnsi="Calibri"/>
        </w:rPr>
        <w:t>(g)</w:t>
      </w:r>
      <w:r w:rsidRPr="00F2470E">
        <w:rPr>
          <w:rStyle w:val="Emphasis-Remove"/>
          <w:rFonts w:ascii="Calibri" w:hAnsi="Calibri"/>
        </w:rPr>
        <w:tab/>
        <w:t xml:space="preserve">results in the highest estimated value of the </w:t>
      </w:r>
      <w:r w:rsidRPr="00F2470E">
        <w:rPr>
          <w:rStyle w:val="Emphasis-Bold"/>
          <w:rFonts w:ascii="Calibri" w:hAnsi="Calibri"/>
        </w:rPr>
        <w:t>land</w:t>
      </w:r>
      <w:r w:rsidRPr="00F2470E">
        <w:rPr>
          <w:rStyle w:val="Emphasis-Remove"/>
          <w:rFonts w:ascii="Calibri" w:hAnsi="Calibri"/>
        </w:rPr>
        <w:t xml:space="preserve"> in question; </w:t>
      </w:r>
    </w:p>
    <w:p w:rsidR="00C96351" w:rsidRPr="00F2470E" w:rsidRDefault="00C96351" w:rsidP="00C96351">
      <w:pPr>
        <w:pStyle w:val="SchHead5ClausesubtextL1"/>
        <w:numPr>
          <w:ilvl w:val="0"/>
          <w:numId w:val="0"/>
        </w:numPr>
        <w:ind w:left="1701"/>
        <w:rPr>
          <w:rStyle w:val="Emphasis-Bold"/>
          <w:rFonts w:ascii="Calibri" w:hAnsi="Calibri"/>
          <w:b w:val="0"/>
        </w:rPr>
      </w:pPr>
      <w:r w:rsidRPr="00F2470E">
        <w:rPr>
          <w:rStyle w:val="Emphasis-Bold"/>
          <w:rFonts w:ascii="Calibri" w:hAnsi="Calibri"/>
        </w:rPr>
        <w:t xml:space="preserve">land </w:t>
      </w:r>
      <w:r w:rsidRPr="00F2470E">
        <w:rPr>
          <w:rStyle w:val="Emphasis-Bold"/>
          <w:rFonts w:ascii="Calibri" w:hAnsi="Calibri"/>
          <w:b w:val="0"/>
        </w:rPr>
        <w:t>has the meaning given in clause 1.4(2);</w:t>
      </w:r>
    </w:p>
    <w:p w:rsidR="00C96351" w:rsidRPr="00F2470E" w:rsidRDefault="00C96351" w:rsidP="00C96351">
      <w:pPr>
        <w:pStyle w:val="SchHead5ClausesubtextL1"/>
        <w:numPr>
          <w:ilvl w:val="0"/>
          <w:numId w:val="0"/>
        </w:numPr>
        <w:ind w:left="1701"/>
        <w:rPr>
          <w:rFonts w:ascii="Calibri" w:hAnsi="Calibri"/>
        </w:rPr>
      </w:pPr>
      <w:r w:rsidRPr="00F2470E">
        <w:rPr>
          <w:rStyle w:val="Emphasis-Bold"/>
          <w:rFonts w:ascii="Calibri" w:hAnsi="Calibri"/>
        </w:rPr>
        <w:t>MVAU</w:t>
      </w:r>
      <w:r w:rsidRPr="00F2470E">
        <w:rPr>
          <w:rFonts w:ascii="Calibri" w:hAnsi="Calibri"/>
        </w:rPr>
        <w:t xml:space="preserve"> means the market value of </w:t>
      </w:r>
      <w:r w:rsidRPr="00F2470E">
        <w:rPr>
          <w:rFonts w:ascii="Calibri" w:hAnsi="Calibri"/>
          <w:b/>
        </w:rPr>
        <w:t>land</w:t>
      </w:r>
      <w:r w:rsidRPr="00F2470E">
        <w:rPr>
          <w:rFonts w:ascii="Calibri" w:hAnsi="Calibri"/>
        </w:rPr>
        <w:t xml:space="preserve"> in its </w:t>
      </w:r>
      <w:r w:rsidRPr="00F2470E">
        <w:rPr>
          <w:rFonts w:ascii="Calibri" w:hAnsi="Calibri"/>
          <w:b/>
        </w:rPr>
        <w:t>highest and best alternative use</w:t>
      </w:r>
      <w:r w:rsidRPr="00F2470E">
        <w:rPr>
          <w:rFonts w:ascii="Calibri" w:hAnsi="Calibri"/>
        </w:rPr>
        <w:t xml:space="preserve"> or uses determined in accordance with this schedule;</w:t>
      </w:r>
    </w:p>
    <w:p w:rsidR="00C96351" w:rsidRPr="00F2470E" w:rsidRDefault="00C96351" w:rsidP="00C96351">
      <w:pPr>
        <w:pStyle w:val="SchHead5ClausesubtextL1"/>
        <w:numPr>
          <w:ilvl w:val="0"/>
          <w:numId w:val="0"/>
        </w:numPr>
        <w:ind w:left="1701"/>
        <w:rPr>
          <w:rFonts w:ascii="Calibri" w:hAnsi="Calibri"/>
        </w:rPr>
      </w:pPr>
      <w:r w:rsidRPr="00F2470E">
        <w:rPr>
          <w:rStyle w:val="Emphasis-Bold"/>
          <w:rFonts w:ascii="Calibri" w:hAnsi="Calibri"/>
        </w:rPr>
        <w:t xml:space="preserve">special </w:t>
      </w:r>
      <w:r w:rsidRPr="00F2470E">
        <w:rPr>
          <w:rFonts w:ascii="Calibri" w:hAnsi="Calibri"/>
          <w:b/>
        </w:rPr>
        <w:t>assumption</w:t>
      </w:r>
      <w:r w:rsidRPr="00F2470E">
        <w:rPr>
          <w:rStyle w:val="Emphasis-Bold"/>
          <w:rFonts w:ascii="Calibri" w:hAnsi="Calibri"/>
        </w:rPr>
        <w:t xml:space="preserve"> </w:t>
      </w:r>
      <w:r w:rsidRPr="00F2470E">
        <w:rPr>
          <w:rFonts w:ascii="Calibri" w:hAnsi="Calibri"/>
        </w:rPr>
        <w:t>has</w:t>
      </w:r>
      <w:r w:rsidRPr="00F2470E">
        <w:rPr>
          <w:rStyle w:val="Emphasis-Bold"/>
          <w:rFonts w:ascii="Calibri" w:hAnsi="Calibri"/>
          <w:b w:val="0"/>
        </w:rPr>
        <w:t xml:space="preserve"> the same meaning as defined in IVS 102 –</w:t>
      </w:r>
      <w:r w:rsidRPr="00F2470E">
        <w:rPr>
          <w:rStyle w:val="Emphasis-Bold"/>
          <w:rFonts w:ascii="Calibri" w:hAnsi="Calibri"/>
        </w:rPr>
        <w:t xml:space="preserve"> </w:t>
      </w:r>
      <w:r w:rsidRPr="00F2470E">
        <w:rPr>
          <w:rFonts w:ascii="Calibri" w:hAnsi="Calibri"/>
        </w:rPr>
        <w:t>Implementation;</w:t>
      </w:r>
    </w:p>
    <w:p w:rsidR="00C96351" w:rsidRPr="00F2470E" w:rsidRDefault="00C96351" w:rsidP="00C96351">
      <w:pPr>
        <w:pStyle w:val="UnnumberedL1"/>
        <w:ind w:left="1701"/>
        <w:rPr>
          <w:rFonts w:ascii="Calibri" w:hAnsi="Calibri"/>
        </w:rPr>
      </w:pPr>
      <w:r w:rsidRPr="00F2470E">
        <w:rPr>
          <w:rStyle w:val="Emphasis-Bold"/>
          <w:rFonts w:ascii="Calibri" w:hAnsi="Calibri"/>
        </w:rPr>
        <w:t>valuation and property standards</w:t>
      </w:r>
      <w:r w:rsidRPr="00F2470E">
        <w:rPr>
          <w:rFonts w:ascii="Calibri" w:hAnsi="Calibri"/>
        </w:rPr>
        <w:t xml:space="preserve"> means the following material which is hereby incorporated by reference, subject to any amendments to, or replacement of, the material in accordance with Schedule 5 of the </w:t>
      </w:r>
      <w:r w:rsidRPr="00F2470E">
        <w:rPr>
          <w:rFonts w:ascii="Calibri" w:hAnsi="Calibri"/>
          <w:b/>
        </w:rPr>
        <w:t>Act</w:t>
      </w:r>
      <w:r w:rsidRPr="00F2470E">
        <w:rPr>
          <w:rFonts w:ascii="Calibri" w:hAnsi="Calibri"/>
        </w:rPr>
        <w:t>:</w:t>
      </w:r>
    </w:p>
    <w:p w:rsidR="00C96351" w:rsidRPr="00F2470E" w:rsidRDefault="00C96351" w:rsidP="00C96351">
      <w:pPr>
        <w:pStyle w:val="SchHead5ClausesubtextL1"/>
        <w:numPr>
          <w:ilvl w:val="0"/>
          <w:numId w:val="0"/>
        </w:numPr>
        <w:ind w:left="2127"/>
        <w:rPr>
          <w:rFonts w:ascii="Calibri" w:hAnsi="Calibri"/>
        </w:rPr>
      </w:pPr>
      <w:r w:rsidRPr="00F2470E">
        <w:rPr>
          <w:rFonts w:ascii="Calibri" w:hAnsi="Calibri"/>
        </w:rPr>
        <w:t>IVS 101 – Scope of Work;</w:t>
      </w:r>
    </w:p>
    <w:p w:rsidR="00C96351" w:rsidRPr="00F2470E" w:rsidRDefault="00C96351" w:rsidP="00C96351">
      <w:pPr>
        <w:pStyle w:val="SchHead5ClausesubtextL1"/>
        <w:numPr>
          <w:ilvl w:val="0"/>
          <w:numId w:val="0"/>
        </w:numPr>
        <w:ind w:left="2127"/>
        <w:rPr>
          <w:rFonts w:ascii="Calibri" w:hAnsi="Calibri"/>
        </w:rPr>
      </w:pPr>
      <w:r w:rsidRPr="00F2470E">
        <w:rPr>
          <w:rFonts w:ascii="Calibri" w:hAnsi="Calibri"/>
        </w:rPr>
        <w:t>IVS 102 – Implementation;</w:t>
      </w:r>
    </w:p>
    <w:p w:rsidR="00C96351" w:rsidRPr="00F2470E" w:rsidRDefault="00C96351" w:rsidP="00C96351">
      <w:pPr>
        <w:pStyle w:val="SchHead5ClausesubtextL1"/>
        <w:numPr>
          <w:ilvl w:val="0"/>
          <w:numId w:val="0"/>
        </w:numPr>
        <w:ind w:left="2127"/>
        <w:rPr>
          <w:rFonts w:ascii="Calibri" w:hAnsi="Calibri"/>
        </w:rPr>
      </w:pPr>
      <w:r w:rsidRPr="00F2470E">
        <w:rPr>
          <w:rFonts w:ascii="Calibri" w:hAnsi="Calibri"/>
        </w:rPr>
        <w:t>IVS 103 – Reporting;</w:t>
      </w:r>
    </w:p>
    <w:p w:rsidR="00C96351" w:rsidRPr="00F2470E" w:rsidRDefault="00C96351" w:rsidP="00C96351">
      <w:pPr>
        <w:pStyle w:val="SchHead5ClausesubtextL1"/>
        <w:numPr>
          <w:ilvl w:val="0"/>
          <w:numId w:val="0"/>
        </w:numPr>
        <w:ind w:left="2127"/>
        <w:rPr>
          <w:rFonts w:ascii="Calibri" w:hAnsi="Calibri"/>
        </w:rPr>
      </w:pPr>
      <w:r w:rsidRPr="00F2470E">
        <w:rPr>
          <w:rFonts w:ascii="Calibri" w:hAnsi="Calibri"/>
        </w:rPr>
        <w:t>ANZVGN 1 – Valuation Procedures Real Property;</w:t>
      </w:r>
    </w:p>
    <w:p w:rsidR="00C96351" w:rsidRPr="00F2470E" w:rsidRDefault="00C96351" w:rsidP="00C96351">
      <w:pPr>
        <w:pStyle w:val="SchHead5ClausesubtextL1"/>
        <w:numPr>
          <w:ilvl w:val="0"/>
          <w:numId w:val="0"/>
        </w:numPr>
        <w:ind w:left="1701"/>
        <w:rPr>
          <w:rFonts w:ascii="Calibri" w:hAnsi="Calibri"/>
        </w:rPr>
      </w:pPr>
      <w:proofErr w:type="spellStart"/>
      <w:r w:rsidRPr="00F2470E">
        <w:rPr>
          <w:rFonts w:ascii="Calibri" w:hAnsi="Calibri"/>
          <w:b/>
        </w:rPr>
        <w:t>valuer</w:t>
      </w:r>
      <w:proofErr w:type="spellEnd"/>
      <w:r w:rsidRPr="00F2470E">
        <w:rPr>
          <w:rFonts w:ascii="Calibri" w:hAnsi="Calibri"/>
        </w:rPr>
        <w:t xml:space="preserve"> has the meaning given in clause 1.4(2).</w:t>
      </w:r>
    </w:p>
    <w:p w:rsidR="00C96351" w:rsidRPr="00F2470E" w:rsidRDefault="00C96351" w:rsidP="00C96351">
      <w:pPr>
        <w:pStyle w:val="SchHead5ClausesubtextL1"/>
        <w:numPr>
          <w:ilvl w:val="0"/>
          <w:numId w:val="0"/>
        </w:numPr>
        <w:ind w:left="1134"/>
        <w:rPr>
          <w:rFonts w:ascii="Calibri" w:hAnsi="Calibri"/>
        </w:rPr>
      </w:pPr>
    </w:p>
    <w:p w:rsidR="00C96351" w:rsidRPr="00F2470E" w:rsidRDefault="00C96351" w:rsidP="00C96351">
      <w:pPr>
        <w:rPr>
          <w:rStyle w:val="Emphasis-Bold"/>
          <w:rFonts w:ascii="Calibri" w:hAnsi="Calibri"/>
        </w:rPr>
      </w:pPr>
      <w:bookmarkStart w:id="1106" w:name="_Toc280776827"/>
    </w:p>
    <w:p w:rsidR="008C641A" w:rsidRPr="00F2470E" w:rsidRDefault="008C641A" w:rsidP="00C96351">
      <w:pPr>
        <w:rPr>
          <w:rStyle w:val="Emphasis-Bold"/>
          <w:rFonts w:ascii="Calibri" w:hAnsi="Calibri"/>
        </w:rPr>
      </w:pPr>
    </w:p>
    <w:p w:rsidR="008C641A" w:rsidRPr="00F2470E" w:rsidRDefault="008C641A" w:rsidP="00C96351">
      <w:pPr>
        <w:rPr>
          <w:rStyle w:val="Emphasis-Bold"/>
          <w:rFonts w:ascii="Calibri" w:hAnsi="Calibri"/>
        </w:rPr>
      </w:pPr>
    </w:p>
    <w:p w:rsidR="008C641A" w:rsidRPr="00F2470E" w:rsidRDefault="008C641A" w:rsidP="00C96351">
      <w:pPr>
        <w:rPr>
          <w:rStyle w:val="Emphasis-Bold"/>
          <w:rFonts w:ascii="Calibri" w:hAnsi="Calibri"/>
        </w:rPr>
      </w:pPr>
    </w:p>
    <w:p w:rsidR="00C96351" w:rsidRPr="00F2470E" w:rsidRDefault="00C96351" w:rsidP="00C96351">
      <w:pPr>
        <w:pStyle w:val="SchHead4Clause"/>
        <w:rPr>
          <w:rStyle w:val="Emphasis-Bold"/>
          <w:rFonts w:ascii="Calibri" w:hAnsi="Calibri"/>
          <w:b/>
        </w:rPr>
      </w:pPr>
      <w:bookmarkStart w:id="1107" w:name="_Toc444182224"/>
      <w:r w:rsidRPr="00F2470E">
        <w:rPr>
          <w:rStyle w:val="Emphasis-Bold"/>
          <w:rFonts w:ascii="Calibri" w:hAnsi="Calibri"/>
          <w:b/>
        </w:rPr>
        <w:t>Professional valuation framework</w:t>
      </w:r>
      <w:bookmarkEnd w:id="1106"/>
      <w:bookmarkEnd w:id="1107"/>
      <w:r w:rsidRPr="00F2470E">
        <w:rPr>
          <w:rStyle w:val="Emphasis-Bold"/>
          <w:rFonts w:ascii="Calibri" w:hAnsi="Calibri"/>
          <w:b/>
        </w:rPr>
        <w:t xml:space="preserve"> </w:t>
      </w:r>
    </w:p>
    <w:p w:rsidR="00C96351" w:rsidRPr="00F2470E" w:rsidRDefault="00C96351" w:rsidP="00C96351">
      <w:pPr>
        <w:pStyle w:val="SchHead5ClausesubtextL1"/>
        <w:rPr>
          <w:rFonts w:ascii="Calibri" w:hAnsi="Calibri"/>
        </w:rPr>
      </w:pPr>
      <w:r w:rsidRPr="00F2470E">
        <w:rPr>
          <w:rFonts w:ascii="Calibri" w:hAnsi="Calibri"/>
        </w:rPr>
        <w:t xml:space="preserve">An </w:t>
      </w:r>
      <w:r w:rsidRPr="00F2470E">
        <w:rPr>
          <w:rFonts w:ascii="Calibri" w:hAnsi="Calibri"/>
          <w:b/>
        </w:rPr>
        <w:t>MVAU</w:t>
      </w:r>
      <w:r w:rsidRPr="00F2470E">
        <w:rPr>
          <w:rFonts w:ascii="Calibri" w:hAnsi="Calibri"/>
        </w:rPr>
        <w:t xml:space="preserve"> valuation must be undertaken by a </w:t>
      </w:r>
      <w:proofErr w:type="spellStart"/>
      <w:r w:rsidRPr="00F2470E">
        <w:rPr>
          <w:rFonts w:ascii="Calibri" w:hAnsi="Calibri"/>
          <w:b/>
        </w:rPr>
        <w:t>valuer</w:t>
      </w:r>
      <w:proofErr w:type="spellEnd"/>
      <w:r w:rsidRPr="00F2470E">
        <w:rPr>
          <w:rFonts w:ascii="Calibri" w:hAnsi="Calibri"/>
        </w:rPr>
        <w:t>.</w:t>
      </w:r>
    </w:p>
    <w:p w:rsidR="00C96351" w:rsidRPr="00F2470E" w:rsidRDefault="00C96351" w:rsidP="00C96351">
      <w:pPr>
        <w:pStyle w:val="SchHead5ClausesubtextL1"/>
        <w:rPr>
          <w:rFonts w:ascii="Calibri" w:hAnsi="Calibri"/>
        </w:rPr>
      </w:pPr>
      <w:r w:rsidRPr="00F2470E">
        <w:rPr>
          <w:rFonts w:ascii="Calibri" w:hAnsi="Calibri"/>
        </w:rPr>
        <w:t>T</w:t>
      </w:r>
      <w:r w:rsidRPr="00F2470E">
        <w:rPr>
          <w:rStyle w:val="Emphasis-Remove"/>
          <w:rFonts w:ascii="Calibri" w:hAnsi="Calibri"/>
        </w:rPr>
        <w:t xml:space="preserve">he </w:t>
      </w:r>
      <w:proofErr w:type="spellStart"/>
      <w:r w:rsidRPr="00F2470E">
        <w:rPr>
          <w:rStyle w:val="Emphasis-Bold"/>
          <w:rFonts w:ascii="Calibri" w:hAnsi="Calibri"/>
        </w:rPr>
        <w:t>valuer</w:t>
      </w:r>
      <w:proofErr w:type="spellEnd"/>
      <w:r w:rsidRPr="00F2470E">
        <w:rPr>
          <w:rStyle w:val="Emphasis-Bold"/>
          <w:rFonts w:ascii="Calibri" w:hAnsi="Calibri"/>
        </w:rPr>
        <w:t xml:space="preserve"> </w:t>
      </w:r>
      <w:r w:rsidRPr="00F2470E">
        <w:rPr>
          <w:rFonts w:ascii="Calibri" w:hAnsi="Calibri"/>
        </w:rPr>
        <w:t xml:space="preserve">must undertake an </w:t>
      </w:r>
      <w:r w:rsidRPr="00F2470E">
        <w:rPr>
          <w:rStyle w:val="Emphasis-Bold"/>
          <w:rFonts w:ascii="Calibri" w:hAnsi="Calibri"/>
        </w:rPr>
        <w:t>MVAU</w:t>
      </w:r>
      <w:r w:rsidRPr="00F2470E">
        <w:rPr>
          <w:rFonts w:ascii="Calibri" w:hAnsi="Calibri"/>
        </w:rPr>
        <w:t xml:space="preserve"> valuation in accordance with the </w:t>
      </w:r>
      <w:r w:rsidRPr="00F2470E">
        <w:rPr>
          <w:rStyle w:val="Emphasis-Bold"/>
          <w:rFonts w:ascii="Calibri" w:hAnsi="Calibri"/>
        </w:rPr>
        <w:t>valuation and property standards</w:t>
      </w:r>
      <w:r w:rsidRPr="00F2470E">
        <w:rPr>
          <w:rStyle w:val="Emphasis-Bold"/>
          <w:rFonts w:ascii="Calibri" w:hAnsi="Calibri"/>
          <w:b w:val="0"/>
        </w:rPr>
        <w:t>, subject to any modifications, additions, or variations to those standards specified in this Schedule</w:t>
      </w:r>
      <w:r w:rsidRPr="00F2470E">
        <w:rPr>
          <w:rStyle w:val="Emphasis-Bold"/>
          <w:rFonts w:ascii="Calibri" w:hAnsi="Calibri"/>
        </w:rPr>
        <w:t>.</w:t>
      </w:r>
    </w:p>
    <w:p w:rsidR="00C96351" w:rsidRPr="00F2470E" w:rsidRDefault="00C96351" w:rsidP="00C96351">
      <w:pPr>
        <w:pStyle w:val="SchHead5ClausesubtextL1"/>
        <w:rPr>
          <w:rFonts w:ascii="Calibri" w:hAnsi="Calibri"/>
        </w:rPr>
      </w:pPr>
      <w:r w:rsidRPr="00F2470E">
        <w:rPr>
          <w:rStyle w:val="Emphasis-Bold"/>
          <w:rFonts w:ascii="Calibri" w:hAnsi="Calibri"/>
        </w:rPr>
        <w:t>Valuation and property standards</w:t>
      </w:r>
      <w:r w:rsidRPr="00F2470E">
        <w:rPr>
          <w:rFonts w:ascii="Calibri" w:hAnsi="Calibri"/>
        </w:rPr>
        <w:t xml:space="preserve"> with ‘mandatory practice’ status must be adhered to by the </w:t>
      </w:r>
      <w:proofErr w:type="spellStart"/>
      <w:r w:rsidRPr="00F2470E">
        <w:rPr>
          <w:rStyle w:val="Emphasis-Bold"/>
          <w:rFonts w:ascii="Calibri" w:hAnsi="Calibri"/>
        </w:rPr>
        <w:t>valuer</w:t>
      </w:r>
      <w:proofErr w:type="spellEnd"/>
      <w:r w:rsidRPr="00F2470E">
        <w:rPr>
          <w:rFonts w:ascii="Calibri" w:hAnsi="Calibri"/>
        </w:rPr>
        <w:t>.</w:t>
      </w:r>
    </w:p>
    <w:p w:rsidR="00C96351" w:rsidRPr="00F2470E" w:rsidRDefault="00C96351" w:rsidP="00C96351">
      <w:pPr>
        <w:pStyle w:val="SchHead5ClausesubtextL1"/>
        <w:rPr>
          <w:rFonts w:ascii="Calibri" w:hAnsi="Calibri"/>
        </w:rPr>
      </w:pPr>
      <w:r w:rsidRPr="00F2470E">
        <w:rPr>
          <w:rStyle w:val="Emphasis-Bold"/>
          <w:rFonts w:ascii="Calibri" w:hAnsi="Calibri"/>
        </w:rPr>
        <w:t xml:space="preserve">Valuation and property standards </w:t>
      </w:r>
      <w:r w:rsidRPr="00F2470E">
        <w:rPr>
          <w:rFonts w:ascii="Calibri" w:hAnsi="Calibri"/>
        </w:rPr>
        <w:t xml:space="preserve">with ‘best/good practice’ status must be adhered to by the </w:t>
      </w:r>
      <w:proofErr w:type="spellStart"/>
      <w:r w:rsidRPr="00F2470E">
        <w:rPr>
          <w:rStyle w:val="Emphasis-Bold"/>
          <w:rFonts w:ascii="Calibri" w:hAnsi="Calibri"/>
        </w:rPr>
        <w:t>valuer</w:t>
      </w:r>
      <w:proofErr w:type="spellEnd"/>
      <w:r w:rsidRPr="00F2470E">
        <w:rPr>
          <w:rFonts w:ascii="Calibri" w:hAnsi="Calibri"/>
        </w:rPr>
        <w:t xml:space="preserve"> when reasonably practicable.</w:t>
      </w:r>
    </w:p>
    <w:p w:rsidR="00C96351" w:rsidRPr="00F2470E" w:rsidRDefault="00C96351" w:rsidP="00C96351">
      <w:pPr>
        <w:pStyle w:val="SchHead5ClausesubtextL1"/>
        <w:rPr>
          <w:rFonts w:ascii="Calibri" w:hAnsi="Calibri"/>
        </w:rPr>
      </w:pPr>
      <w:r w:rsidRPr="00F2470E">
        <w:rPr>
          <w:rFonts w:ascii="Calibri" w:hAnsi="Calibri"/>
        </w:rPr>
        <w:t xml:space="preserve">The </w:t>
      </w:r>
      <w:proofErr w:type="spellStart"/>
      <w:r w:rsidRPr="00F2470E">
        <w:rPr>
          <w:rFonts w:ascii="Calibri" w:hAnsi="Calibri"/>
          <w:b/>
        </w:rPr>
        <w:t>valuer</w:t>
      </w:r>
      <w:proofErr w:type="spellEnd"/>
      <w:r w:rsidRPr="00F2470E">
        <w:rPr>
          <w:rFonts w:ascii="Calibri" w:hAnsi="Calibri"/>
        </w:rPr>
        <w:t xml:space="preserve"> must -</w:t>
      </w:r>
    </w:p>
    <w:p w:rsidR="00C96351" w:rsidRPr="00F2470E" w:rsidRDefault="00C96351" w:rsidP="00C96351">
      <w:pPr>
        <w:pStyle w:val="SchHead6ClausesubtextL2"/>
        <w:rPr>
          <w:rFonts w:ascii="Calibri" w:hAnsi="Calibri"/>
        </w:rPr>
      </w:pPr>
      <w:r w:rsidRPr="00F2470E">
        <w:rPr>
          <w:rFonts w:ascii="Calibri" w:hAnsi="Calibri"/>
        </w:rPr>
        <w:t>base the estimate of value on data and circumstances appropriate to the valuation;</w:t>
      </w:r>
    </w:p>
    <w:p w:rsidR="00C96351" w:rsidRPr="00F2470E" w:rsidRDefault="00C96351" w:rsidP="00C96351">
      <w:pPr>
        <w:pStyle w:val="SchHead6ClausesubtextL2"/>
        <w:rPr>
          <w:rFonts w:ascii="Calibri" w:hAnsi="Calibri"/>
        </w:rPr>
      </w:pPr>
      <w:r w:rsidRPr="00F2470E">
        <w:rPr>
          <w:rFonts w:ascii="Calibri" w:hAnsi="Calibri"/>
        </w:rPr>
        <w:t xml:space="preserve">use appropriate methods and techniques for the estimate of value; </w:t>
      </w:r>
    </w:p>
    <w:p w:rsidR="00C96351" w:rsidRPr="00F2470E" w:rsidRDefault="00C96351" w:rsidP="00C96351">
      <w:pPr>
        <w:pStyle w:val="SchHead6ClausesubtextL2"/>
        <w:rPr>
          <w:rFonts w:ascii="Calibri" w:hAnsi="Calibri"/>
        </w:rPr>
      </w:pPr>
      <w:r w:rsidRPr="00F2470E">
        <w:rPr>
          <w:rFonts w:ascii="Calibri" w:hAnsi="Calibri"/>
        </w:rPr>
        <w:t xml:space="preserve">develop the </w:t>
      </w:r>
      <w:r w:rsidRPr="00F2470E">
        <w:rPr>
          <w:rFonts w:ascii="Calibri" w:hAnsi="Calibri"/>
          <w:b/>
        </w:rPr>
        <w:t>MVAU</w:t>
      </w:r>
      <w:r w:rsidRPr="00F2470E">
        <w:rPr>
          <w:rFonts w:ascii="Calibri" w:hAnsi="Calibri"/>
        </w:rPr>
        <w:t xml:space="preserve"> valuation with sufficient information to fully support the analysis and conclusions; and</w:t>
      </w:r>
    </w:p>
    <w:p w:rsidR="00C96351" w:rsidRPr="00F2470E" w:rsidRDefault="00C96351" w:rsidP="00C96351">
      <w:pPr>
        <w:pStyle w:val="SchHead6ClausesubtextL2"/>
        <w:rPr>
          <w:rFonts w:ascii="Calibri" w:hAnsi="Calibri"/>
        </w:rPr>
      </w:pPr>
      <w:r w:rsidRPr="00F2470E">
        <w:rPr>
          <w:rFonts w:ascii="Calibri" w:hAnsi="Calibri"/>
        </w:rPr>
        <w:t xml:space="preserve">obtain the advice of a suitably qualified independent expert on any material assumption of the </w:t>
      </w:r>
      <w:r w:rsidRPr="00F2470E">
        <w:rPr>
          <w:rFonts w:ascii="Calibri" w:hAnsi="Calibri"/>
          <w:b/>
        </w:rPr>
        <w:t>MVAU</w:t>
      </w:r>
      <w:r w:rsidRPr="00F2470E">
        <w:rPr>
          <w:rFonts w:ascii="Calibri" w:hAnsi="Calibri"/>
        </w:rPr>
        <w:t xml:space="preserve"> valuation, including any </w:t>
      </w:r>
      <w:r w:rsidRPr="00F2470E">
        <w:rPr>
          <w:rFonts w:ascii="Calibri" w:hAnsi="Calibri"/>
          <w:b/>
        </w:rPr>
        <w:t>special assumption</w:t>
      </w:r>
      <w:r w:rsidRPr="00F2470E">
        <w:rPr>
          <w:rFonts w:ascii="Calibri" w:hAnsi="Calibri"/>
        </w:rPr>
        <w:t xml:space="preserve">, on which the </w:t>
      </w:r>
      <w:proofErr w:type="spellStart"/>
      <w:r w:rsidRPr="00F2470E">
        <w:rPr>
          <w:rFonts w:ascii="Calibri" w:hAnsi="Calibri"/>
          <w:b/>
        </w:rPr>
        <w:t>valuer</w:t>
      </w:r>
      <w:proofErr w:type="spellEnd"/>
      <w:r w:rsidRPr="00F2470E">
        <w:rPr>
          <w:rFonts w:ascii="Calibri" w:hAnsi="Calibri"/>
        </w:rPr>
        <w:t xml:space="preserve"> is not suitably experienced or qualified to provide an expert opinion.</w:t>
      </w:r>
    </w:p>
    <w:p w:rsidR="00C96351" w:rsidRPr="00F2470E" w:rsidRDefault="00C96351" w:rsidP="00C96351">
      <w:pPr>
        <w:pStyle w:val="SchHead4Clause"/>
        <w:keepNext/>
        <w:rPr>
          <w:rStyle w:val="Emphasis-Bold"/>
          <w:rFonts w:ascii="Calibri" w:hAnsi="Calibri"/>
          <w:b/>
        </w:rPr>
      </w:pPr>
      <w:bookmarkStart w:id="1108" w:name="_Toc444182225"/>
      <w:bookmarkStart w:id="1109" w:name="_Ref433888952"/>
      <w:r w:rsidRPr="00F2470E">
        <w:rPr>
          <w:rStyle w:val="Emphasis-Bold"/>
          <w:rFonts w:ascii="Calibri" w:hAnsi="Calibri"/>
          <w:b/>
        </w:rPr>
        <w:t>Valuation requirements</w:t>
      </w:r>
      <w:bookmarkEnd w:id="1108"/>
    </w:p>
    <w:bookmarkEnd w:id="1109"/>
    <w:p w:rsidR="00C96351" w:rsidRPr="00F2470E" w:rsidRDefault="00C96351" w:rsidP="00C96351">
      <w:pPr>
        <w:pStyle w:val="SchHead5ClausesubtextL1"/>
        <w:rPr>
          <w:rFonts w:ascii="Calibri" w:hAnsi="Calibri"/>
        </w:rPr>
      </w:pPr>
      <w:r w:rsidRPr="00F2470E">
        <w:rPr>
          <w:rFonts w:ascii="Calibri" w:hAnsi="Calibri"/>
        </w:rPr>
        <w:t xml:space="preserve">In undertaking an </w:t>
      </w:r>
      <w:r w:rsidRPr="00F2470E">
        <w:rPr>
          <w:rStyle w:val="Emphasis-Bold"/>
          <w:rFonts w:ascii="Calibri" w:hAnsi="Calibri"/>
        </w:rPr>
        <w:t>MVAU</w:t>
      </w:r>
      <w:r w:rsidRPr="00F2470E">
        <w:rPr>
          <w:rFonts w:ascii="Calibri" w:hAnsi="Calibri"/>
        </w:rPr>
        <w:t xml:space="preserve"> valuation, </w:t>
      </w:r>
      <w:r w:rsidRPr="00F2470E">
        <w:rPr>
          <w:rStyle w:val="Emphasis-Remove"/>
          <w:rFonts w:ascii="Calibri" w:hAnsi="Calibri"/>
        </w:rPr>
        <w:t>the</w:t>
      </w:r>
      <w:r w:rsidRPr="00F2470E">
        <w:rPr>
          <w:rStyle w:val="Emphasis-Bold"/>
          <w:rFonts w:ascii="Calibri" w:hAnsi="Calibri"/>
        </w:rPr>
        <w:t xml:space="preserve"> </w:t>
      </w:r>
      <w:proofErr w:type="spellStart"/>
      <w:r w:rsidRPr="00F2470E">
        <w:rPr>
          <w:rStyle w:val="Emphasis-Bold"/>
          <w:rFonts w:ascii="Calibri" w:hAnsi="Calibri"/>
        </w:rPr>
        <w:t>valuer</w:t>
      </w:r>
      <w:proofErr w:type="spellEnd"/>
      <w:r w:rsidRPr="00F2470E">
        <w:rPr>
          <w:rFonts w:ascii="Calibri" w:hAnsi="Calibri"/>
        </w:rPr>
        <w:t xml:space="preserve"> must make the </w:t>
      </w:r>
      <w:r w:rsidRPr="00F2470E">
        <w:rPr>
          <w:rFonts w:ascii="Calibri" w:hAnsi="Calibri"/>
          <w:b/>
        </w:rPr>
        <w:t>special assumptions</w:t>
      </w:r>
      <w:r w:rsidRPr="00F2470E">
        <w:rPr>
          <w:rFonts w:ascii="Calibri" w:hAnsi="Calibri"/>
        </w:rPr>
        <w:t xml:space="preserve"> set out in clause A4. </w:t>
      </w:r>
    </w:p>
    <w:p w:rsidR="00C96351" w:rsidRPr="00F2470E" w:rsidRDefault="00C96351" w:rsidP="00C96351">
      <w:pPr>
        <w:pStyle w:val="SchHead5ClausesubtextL1"/>
        <w:rPr>
          <w:rFonts w:ascii="Calibri" w:hAnsi="Calibri"/>
        </w:rPr>
      </w:pPr>
      <w:r w:rsidRPr="00F2470E">
        <w:rPr>
          <w:rFonts w:ascii="Calibri" w:hAnsi="Calibri"/>
        </w:rPr>
        <w:t xml:space="preserve">The </w:t>
      </w:r>
      <w:proofErr w:type="spellStart"/>
      <w:r w:rsidRPr="00F2470E">
        <w:rPr>
          <w:rFonts w:ascii="Calibri" w:hAnsi="Calibri"/>
          <w:b/>
        </w:rPr>
        <w:t>valuer</w:t>
      </w:r>
      <w:proofErr w:type="spellEnd"/>
      <w:r w:rsidRPr="00F2470E">
        <w:rPr>
          <w:rFonts w:ascii="Calibri" w:hAnsi="Calibri"/>
        </w:rPr>
        <w:t xml:space="preserve"> must include in the </w:t>
      </w:r>
      <w:r w:rsidRPr="00F2470E">
        <w:rPr>
          <w:rFonts w:ascii="Calibri" w:hAnsi="Calibri"/>
          <w:b/>
        </w:rPr>
        <w:t>MVAU</w:t>
      </w:r>
      <w:r w:rsidRPr="00F2470E">
        <w:rPr>
          <w:rFonts w:ascii="Calibri" w:hAnsi="Calibri"/>
        </w:rPr>
        <w:t xml:space="preserve"> valuation the likelihood, timing, and costs (both direct and indirect if any) of moving from the</w:t>
      </w:r>
      <w:r w:rsidRPr="00F2470E">
        <w:rPr>
          <w:rFonts w:ascii="Calibri" w:hAnsi="Calibri"/>
          <w:b/>
        </w:rPr>
        <w:t xml:space="preserve"> special assumption</w:t>
      </w:r>
      <w:r w:rsidRPr="00F2470E">
        <w:rPr>
          <w:rFonts w:ascii="Calibri" w:hAnsi="Calibri"/>
        </w:rPr>
        <w:t xml:space="preserve"> for </w:t>
      </w:r>
      <w:r w:rsidRPr="00F2470E">
        <w:rPr>
          <w:rFonts w:ascii="Calibri" w:hAnsi="Calibri"/>
          <w:b/>
        </w:rPr>
        <w:t>land</w:t>
      </w:r>
      <w:r w:rsidRPr="00F2470E">
        <w:rPr>
          <w:rFonts w:ascii="Calibri" w:hAnsi="Calibri"/>
        </w:rPr>
        <w:t xml:space="preserve"> zoning to the zoning required for the development of the </w:t>
      </w:r>
      <w:r w:rsidRPr="00F2470E">
        <w:rPr>
          <w:rFonts w:ascii="Calibri" w:hAnsi="Calibri"/>
          <w:b/>
        </w:rPr>
        <w:t>land</w:t>
      </w:r>
      <w:r w:rsidRPr="00F2470E">
        <w:rPr>
          <w:rFonts w:ascii="Calibri" w:hAnsi="Calibri"/>
        </w:rPr>
        <w:t xml:space="preserve"> in its </w:t>
      </w:r>
      <w:r w:rsidRPr="00F2470E">
        <w:rPr>
          <w:rFonts w:ascii="Calibri" w:hAnsi="Calibri"/>
          <w:b/>
        </w:rPr>
        <w:t>highest and best alternative use</w:t>
      </w:r>
      <w:r w:rsidRPr="00F2470E">
        <w:rPr>
          <w:rFonts w:ascii="Calibri" w:hAnsi="Calibri"/>
        </w:rPr>
        <w:t>.</w:t>
      </w:r>
    </w:p>
    <w:p w:rsidR="00C96351" w:rsidRPr="00F2470E" w:rsidRDefault="00C96351" w:rsidP="00C96351">
      <w:pPr>
        <w:pStyle w:val="SchHead5ClausesubtextL1"/>
        <w:rPr>
          <w:rStyle w:val="Emphasis-Bold"/>
          <w:rFonts w:ascii="Calibri" w:hAnsi="Calibri"/>
          <w:b w:val="0"/>
          <w:bCs w:val="0"/>
        </w:rPr>
      </w:pPr>
      <w:r w:rsidRPr="00F2470E">
        <w:rPr>
          <w:rFonts w:ascii="Calibri" w:hAnsi="Calibri"/>
        </w:rPr>
        <w:t xml:space="preserve">The </w:t>
      </w:r>
      <w:proofErr w:type="spellStart"/>
      <w:r w:rsidRPr="00F2470E">
        <w:rPr>
          <w:rFonts w:ascii="Calibri" w:hAnsi="Calibri"/>
          <w:b/>
        </w:rPr>
        <w:t>valuer</w:t>
      </w:r>
      <w:proofErr w:type="spellEnd"/>
      <w:r w:rsidRPr="00F2470E">
        <w:rPr>
          <w:rFonts w:ascii="Calibri" w:hAnsi="Calibri"/>
        </w:rPr>
        <w:t xml:space="preserve"> must disclose in the valuation report how they determined the</w:t>
      </w:r>
      <w:r w:rsidRPr="00F2470E">
        <w:rPr>
          <w:rFonts w:ascii="Calibri" w:hAnsi="Calibri"/>
          <w:b/>
        </w:rPr>
        <w:t xml:space="preserve"> special assumption</w:t>
      </w:r>
      <w:r w:rsidRPr="00F2470E">
        <w:rPr>
          <w:rFonts w:ascii="Calibri" w:hAnsi="Calibri"/>
        </w:rPr>
        <w:t xml:space="preserve"> for </w:t>
      </w:r>
      <w:r w:rsidRPr="00F2470E">
        <w:rPr>
          <w:rFonts w:ascii="Calibri" w:hAnsi="Calibri"/>
          <w:b/>
        </w:rPr>
        <w:t>land</w:t>
      </w:r>
      <w:r w:rsidRPr="00F2470E">
        <w:rPr>
          <w:rFonts w:ascii="Calibri" w:hAnsi="Calibri"/>
        </w:rPr>
        <w:t xml:space="preserve"> zoning and the likelihood, timing, and costs (both direct and indirect if any) of moving from the</w:t>
      </w:r>
      <w:r w:rsidRPr="00F2470E">
        <w:rPr>
          <w:rFonts w:ascii="Calibri" w:hAnsi="Calibri"/>
          <w:b/>
        </w:rPr>
        <w:t xml:space="preserve"> special assumption</w:t>
      </w:r>
      <w:r w:rsidRPr="00F2470E">
        <w:rPr>
          <w:rFonts w:ascii="Calibri" w:hAnsi="Calibri"/>
        </w:rPr>
        <w:t xml:space="preserve"> for </w:t>
      </w:r>
      <w:r w:rsidRPr="00F2470E">
        <w:rPr>
          <w:rFonts w:ascii="Calibri" w:hAnsi="Calibri"/>
          <w:b/>
        </w:rPr>
        <w:t>land</w:t>
      </w:r>
      <w:r w:rsidRPr="00F2470E">
        <w:rPr>
          <w:rFonts w:ascii="Calibri" w:hAnsi="Calibri"/>
        </w:rPr>
        <w:t xml:space="preserve"> zoning to the zoning required for the development of the </w:t>
      </w:r>
      <w:r w:rsidRPr="00F2470E">
        <w:rPr>
          <w:rFonts w:ascii="Calibri" w:hAnsi="Calibri"/>
          <w:b/>
        </w:rPr>
        <w:t>land</w:t>
      </w:r>
      <w:r w:rsidRPr="00F2470E">
        <w:rPr>
          <w:rFonts w:ascii="Calibri" w:hAnsi="Calibri"/>
        </w:rPr>
        <w:t xml:space="preserve"> in its </w:t>
      </w:r>
      <w:r w:rsidRPr="00F2470E">
        <w:rPr>
          <w:rStyle w:val="Emphasis-Bold"/>
          <w:rFonts w:ascii="Calibri" w:hAnsi="Calibri"/>
        </w:rPr>
        <w:t>highest and best alternative use.</w:t>
      </w:r>
    </w:p>
    <w:p w:rsidR="00C96351" w:rsidRPr="00F2470E" w:rsidRDefault="00C96351" w:rsidP="00C96351">
      <w:pPr>
        <w:pStyle w:val="SchHead5ClausesubtextL1"/>
        <w:rPr>
          <w:rFonts w:ascii="Calibri" w:hAnsi="Calibri"/>
        </w:rPr>
      </w:pPr>
      <w:r w:rsidRPr="00F2470E">
        <w:rPr>
          <w:rFonts w:ascii="Calibri" w:hAnsi="Calibri"/>
        </w:rPr>
        <w:t xml:space="preserve">The </w:t>
      </w:r>
      <w:proofErr w:type="spellStart"/>
      <w:r w:rsidRPr="00F2470E">
        <w:rPr>
          <w:rFonts w:ascii="Calibri" w:hAnsi="Calibri"/>
          <w:b/>
        </w:rPr>
        <w:t>valuer</w:t>
      </w:r>
      <w:proofErr w:type="spellEnd"/>
      <w:r w:rsidRPr="00F2470E">
        <w:rPr>
          <w:rFonts w:ascii="Calibri" w:hAnsi="Calibri"/>
        </w:rPr>
        <w:t xml:space="preserve"> may rely on evidence of sales of </w:t>
      </w:r>
      <w:r w:rsidRPr="00F2470E">
        <w:rPr>
          <w:rFonts w:ascii="Calibri" w:hAnsi="Calibri"/>
          <w:b/>
        </w:rPr>
        <w:t>land</w:t>
      </w:r>
      <w:r w:rsidRPr="00F2470E">
        <w:rPr>
          <w:rFonts w:ascii="Calibri" w:hAnsi="Calibri"/>
        </w:rPr>
        <w:t xml:space="preserve"> as comparable market-based data only to the extent the sales were unaffected by the supply of </w:t>
      </w:r>
      <w:r w:rsidRPr="00F2470E">
        <w:rPr>
          <w:rFonts w:ascii="Calibri" w:hAnsi="Calibri"/>
          <w:b/>
        </w:rPr>
        <w:t>specified airport services</w:t>
      </w:r>
      <w:r w:rsidRPr="00F2470E">
        <w:rPr>
          <w:rFonts w:ascii="Calibri" w:hAnsi="Calibri"/>
        </w:rPr>
        <w:t>.</w:t>
      </w:r>
    </w:p>
    <w:p w:rsidR="008C641A" w:rsidRPr="00F2470E" w:rsidRDefault="008C641A" w:rsidP="008C641A">
      <w:pPr>
        <w:pStyle w:val="SchHead5ClausesubtextL1"/>
        <w:numPr>
          <w:ilvl w:val="0"/>
          <w:numId w:val="0"/>
        </w:numPr>
        <w:ind w:left="1701"/>
        <w:rPr>
          <w:rFonts w:ascii="Calibri" w:hAnsi="Calibri"/>
        </w:rPr>
      </w:pPr>
    </w:p>
    <w:p w:rsidR="00C96351" w:rsidRPr="00F2470E" w:rsidRDefault="00C96351" w:rsidP="00C96351">
      <w:pPr>
        <w:pStyle w:val="SchHead5ClausesubtextL1"/>
        <w:rPr>
          <w:rFonts w:ascii="Calibri" w:hAnsi="Calibri"/>
        </w:rPr>
      </w:pPr>
      <w:r w:rsidRPr="00F2470E">
        <w:rPr>
          <w:rFonts w:ascii="Calibri" w:hAnsi="Calibri"/>
        </w:rPr>
        <w:t xml:space="preserve">The </w:t>
      </w:r>
      <w:proofErr w:type="spellStart"/>
      <w:r w:rsidRPr="00F2470E">
        <w:rPr>
          <w:rFonts w:ascii="Calibri" w:hAnsi="Calibri"/>
          <w:b/>
        </w:rPr>
        <w:t>valuer</w:t>
      </w:r>
      <w:proofErr w:type="spellEnd"/>
      <w:r w:rsidRPr="00F2470E">
        <w:rPr>
          <w:rFonts w:ascii="Calibri" w:hAnsi="Calibri"/>
        </w:rPr>
        <w:t xml:space="preserve"> may rely on evidence of sales of </w:t>
      </w:r>
      <w:r w:rsidRPr="00F2470E">
        <w:rPr>
          <w:rFonts w:ascii="Calibri" w:hAnsi="Calibri"/>
          <w:b/>
        </w:rPr>
        <w:t>land</w:t>
      </w:r>
      <w:r w:rsidRPr="00F2470E">
        <w:rPr>
          <w:rFonts w:ascii="Calibri" w:hAnsi="Calibri"/>
        </w:rPr>
        <w:t xml:space="preserve"> to, or by, the </w:t>
      </w:r>
      <w:r w:rsidRPr="00F2470E">
        <w:rPr>
          <w:rFonts w:ascii="Calibri" w:hAnsi="Calibri"/>
          <w:b/>
        </w:rPr>
        <w:t>airport</w:t>
      </w:r>
      <w:r w:rsidRPr="00F2470E">
        <w:rPr>
          <w:rFonts w:ascii="Calibri" w:hAnsi="Calibri"/>
        </w:rPr>
        <w:t xml:space="preserve"> only to the extent the transactions in question:</w:t>
      </w:r>
    </w:p>
    <w:p w:rsidR="00C96351" w:rsidRPr="00F2470E" w:rsidRDefault="00C96351" w:rsidP="00C96351">
      <w:pPr>
        <w:pStyle w:val="SchHead6ClausesubtextL2"/>
        <w:rPr>
          <w:rFonts w:ascii="Calibri" w:hAnsi="Calibri"/>
        </w:rPr>
      </w:pPr>
      <w:r w:rsidRPr="00F2470E">
        <w:rPr>
          <w:rFonts w:ascii="Calibri" w:hAnsi="Calibri"/>
        </w:rPr>
        <w:t>occurred on an arm's-length basis; and</w:t>
      </w:r>
    </w:p>
    <w:p w:rsidR="00C96351" w:rsidRPr="00F2470E" w:rsidRDefault="00C96351" w:rsidP="00C96351">
      <w:pPr>
        <w:pStyle w:val="SchHead6ClausesubtextL2"/>
        <w:rPr>
          <w:rFonts w:ascii="Calibri" w:hAnsi="Calibri"/>
        </w:rPr>
      </w:pPr>
      <w:r w:rsidRPr="00F2470E">
        <w:rPr>
          <w:rFonts w:ascii="Calibri" w:hAnsi="Calibri"/>
        </w:rPr>
        <w:t xml:space="preserve">the price and other terms of the sales were unaffected by the supply of </w:t>
      </w:r>
      <w:r w:rsidRPr="00F2470E">
        <w:rPr>
          <w:rFonts w:ascii="Calibri" w:hAnsi="Calibri"/>
          <w:b/>
        </w:rPr>
        <w:t>specified airport services</w:t>
      </w:r>
      <w:r w:rsidRPr="00F2470E">
        <w:rPr>
          <w:rFonts w:ascii="Calibri" w:hAnsi="Calibri"/>
        </w:rPr>
        <w:t>.</w:t>
      </w:r>
    </w:p>
    <w:p w:rsidR="00C96351" w:rsidRPr="00F2470E" w:rsidRDefault="00C96351" w:rsidP="00C96351">
      <w:pPr>
        <w:pStyle w:val="SchHead5ClausesubtextL1"/>
        <w:rPr>
          <w:rFonts w:ascii="Calibri" w:hAnsi="Calibri"/>
        </w:rPr>
      </w:pPr>
      <w:r w:rsidRPr="00F2470E">
        <w:rPr>
          <w:rFonts w:ascii="Calibri" w:hAnsi="Calibri"/>
        </w:rPr>
        <w:t xml:space="preserve">The </w:t>
      </w:r>
      <w:proofErr w:type="spellStart"/>
      <w:r w:rsidRPr="00F2470E">
        <w:rPr>
          <w:rFonts w:ascii="Calibri" w:hAnsi="Calibri"/>
          <w:b/>
        </w:rPr>
        <w:t>valuer</w:t>
      </w:r>
      <w:proofErr w:type="spellEnd"/>
      <w:r w:rsidRPr="00F2470E">
        <w:rPr>
          <w:rFonts w:ascii="Calibri" w:hAnsi="Calibri"/>
        </w:rPr>
        <w:t xml:space="preserve"> must assume an orderly sale of the aggregated </w:t>
      </w:r>
      <w:r w:rsidRPr="00F2470E">
        <w:rPr>
          <w:rStyle w:val="Emphasis-Bold"/>
          <w:rFonts w:ascii="Calibri" w:hAnsi="Calibri"/>
        </w:rPr>
        <w:t>land</w:t>
      </w:r>
      <w:r w:rsidRPr="00F2470E">
        <w:rPr>
          <w:rFonts w:ascii="Calibri" w:hAnsi="Calibri"/>
        </w:rPr>
        <w:t xml:space="preserve"> (in economically manageable parcels) over such time as would likely be needed to achieve the </w:t>
      </w:r>
      <w:r w:rsidRPr="00F2470E">
        <w:rPr>
          <w:rFonts w:ascii="Calibri" w:hAnsi="Calibri"/>
          <w:b/>
        </w:rPr>
        <w:t>highest and best alternative use</w:t>
      </w:r>
      <w:r w:rsidRPr="00F2470E">
        <w:rPr>
          <w:rFonts w:ascii="Calibri" w:hAnsi="Calibri"/>
        </w:rPr>
        <w:t xml:space="preserve"> of the </w:t>
      </w:r>
      <w:r w:rsidRPr="00F2470E">
        <w:rPr>
          <w:rFonts w:ascii="Calibri" w:hAnsi="Calibri"/>
          <w:b/>
        </w:rPr>
        <w:t>land</w:t>
      </w:r>
      <w:r w:rsidRPr="00F2470E">
        <w:rPr>
          <w:rFonts w:ascii="Calibri" w:hAnsi="Calibri"/>
        </w:rPr>
        <w:t>.</w:t>
      </w:r>
    </w:p>
    <w:p w:rsidR="00C96351" w:rsidRPr="00F2470E" w:rsidRDefault="00C96351" w:rsidP="00C96351">
      <w:pPr>
        <w:pStyle w:val="SchHead5ClausesubtextL1"/>
        <w:rPr>
          <w:rFonts w:ascii="Calibri" w:hAnsi="Calibri"/>
        </w:rPr>
      </w:pPr>
      <w:r w:rsidRPr="00F2470E">
        <w:rPr>
          <w:rFonts w:ascii="Calibri" w:hAnsi="Calibri"/>
        </w:rPr>
        <w:t xml:space="preserve">The </w:t>
      </w:r>
      <w:proofErr w:type="spellStart"/>
      <w:r w:rsidRPr="00F2470E">
        <w:rPr>
          <w:rStyle w:val="Emphasis-Bold"/>
          <w:rFonts w:ascii="Calibri" w:hAnsi="Calibri"/>
        </w:rPr>
        <w:t>valuer</w:t>
      </w:r>
      <w:proofErr w:type="spellEnd"/>
      <w:r w:rsidRPr="00F2470E">
        <w:rPr>
          <w:rFonts w:ascii="Calibri" w:hAnsi="Calibri"/>
        </w:rPr>
        <w:t xml:space="preserve"> must give consideration to the physical characteristics of the </w:t>
      </w:r>
      <w:r w:rsidRPr="00F2470E">
        <w:rPr>
          <w:rStyle w:val="Emphasis-Bold"/>
          <w:rFonts w:ascii="Calibri" w:hAnsi="Calibri"/>
        </w:rPr>
        <w:t>land</w:t>
      </w:r>
      <w:r w:rsidRPr="00F2470E">
        <w:rPr>
          <w:rFonts w:ascii="Calibri" w:hAnsi="Calibri"/>
        </w:rPr>
        <w:t xml:space="preserve"> (including contiguity), existing title and easement arrangements, zoning, any other restrictions or impediments, and adjoining </w:t>
      </w:r>
      <w:r w:rsidRPr="00F2470E">
        <w:rPr>
          <w:rFonts w:ascii="Calibri" w:hAnsi="Calibri"/>
          <w:b/>
        </w:rPr>
        <w:t>land</w:t>
      </w:r>
      <w:r w:rsidRPr="00F2470E">
        <w:rPr>
          <w:rFonts w:ascii="Calibri" w:hAnsi="Calibri"/>
        </w:rPr>
        <w:t xml:space="preserve"> uses, when determining the </w:t>
      </w:r>
      <w:r w:rsidRPr="00F2470E">
        <w:rPr>
          <w:rFonts w:ascii="Calibri" w:hAnsi="Calibri"/>
          <w:b/>
        </w:rPr>
        <w:t>highest and best alternative use</w:t>
      </w:r>
      <w:r w:rsidRPr="00F2470E">
        <w:rPr>
          <w:rFonts w:ascii="Calibri" w:hAnsi="Calibri"/>
        </w:rPr>
        <w:t xml:space="preserve">, so as to maximise the value in the </w:t>
      </w:r>
      <w:r w:rsidRPr="00F2470E">
        <w:rPr>
          <w:rStyle w:val="Emphasis-Bold"/>
          <w:rFonts w:ascii="Calibri" w:hAnsi="Calibri"/>
        </w:rPr>
        <w:t>land’s</w:t>
      </w:r>
      <w:r w:rsidRPr="00F2470E">
        <w:rPr>
          <w:rFonts w:ascii="Calibri" w:hAnsi="Calibri"/>
        </w:rPr>
        <w:t xml:space="preserve"> alternate use and market value.</w:t>
      </w:r>
    </w:p>
    <w:p w:rsidR="00C96351" w:rsidRPr="00F2470E" w:rsidRDefault="00C96351" w:rsidP="00C96351">
      <w:pPr>
        <w:pStyle w:val="SchHead5ClausesubtextL1"/>
        <w:rPr>
          <w:rFonts w:ascii="Calibri" w:hAnsi="Calibri"/>
        </w:rPr>
      </w:pPr>
      <w:r w:rsidRPr="00F2470E">
        <w:rPr>
          <w:rFonts w:ascii="Calibri" w:hAnsi="Calibri"/>
        </w:rPr>
        <w:t xml:space="preserve">The </w:t>
      </w:r>
      <w:proofErr w:type="spellStart"/>
      <w:r w:rsidRPr="00F2470E">
        <w:rPr>
          <w:rFonts w:ascii="Calibri" w:hAnsi="Calibri"/>
          <w:b/>
        </w:rPr>
        <w:t>valuer</w:t>
      </w:r>
      <w:proofErr w:type="spellEnd"/>
      <w:r w:rsidRPr="00F2470E">
        <w:rPr>
          <w:rFonts w:ascii="Calibri" w:hAnsi="Calibri"/>
        </w:rPr>
        <w:t xml:space="preserve"> must disclose all material assumptions and</w:t>
      </w:r>
      <w:r w:rsidRPr="00F2470E">
        <w:rPr>
          <w:rFonts w:ascii="Calibri" w:hAnsi="Calibri"/>
          <w:b/>
        </w:rPr>
        <w:t xml:space="preserve"> special assumptions</w:t>
      </w:r>
      <w:r w:rsidRPr="00F2470E">
        <w:rPr>
          <w:rFonts w:ascii="Calibri" w:hAnsi="Calibri"/>
        </w:rPr>
        <w:t xml:space="preserve"> made in undertaking the </w:t>
      </w:r>
      <w:r w:rsidRPr="00F2470E">
        <w:rPr>
          <w:rFonts w:ascii="Calibri" w:hAnsi="Calibri"/>
          <w:b/>
        </w:rPr>
        <w:t>MVAU</w:t>
      </w:r>
      <w:r w:rsidRPr="00F2470E">
        <w:rPr>
          <w:rFonts w:ascii="Calibri" w:hAnsi="Calibri"/>
        </w:rPr>
        <w:t xml:space="preserve"> valuation in the valuation report.</w:t>
      </w:r>
    </w:p>
    <w:p w:rsidR="00C96351" w:rsidRPr="00F2470E" w:rsidRDefault="00C96351" w:rsidP="00C96351">
      <w:pPr>
        <w:pStyle w:val="SchHead5ClausesubtextL1"/>
        <w:rPr>
          <w:rFonts w:ascii="Calibri" w:hAnsi="Calibri"/>
        </w:rPr>
      </w:pPr>
      <w:r w:rsidRPr="00F2470E">
        <w:rPr>
          <w:rStyle w:val="Emphasis-Bold"/>
          <w:rFonts w:ascii="Calibri" w:hAnsi="Calibri"/>
          <w:b w:val="0"/>
        </w:rPr>
        <w:t xml:space="preserve">The </w:t>
      </w:r>
      <w:proofErr w:type="spellStart"/>
      <w:r w:rsidRPr="00F2470E">
        <w:rPr>
          <w:rStyle w:val="Emphasis-Bold"/>
          <w:rFonts w:ascii="Calibri" w:hAnsi="Calibri"/>
        </w:rPr>
        <w:t>valuer</w:t>
      </w:r>
      <w:proofErr w:type="spellEnd"/>
      <w:r w:rsidRPr="00F2470E">
        <w:rPr>
          <w:rStyle w:val="Emphasis-Bold"/>
          <w:rFonts w:ascii="Calibri" w:hAnsi="Calibri"/>
        </w:rPr>
        <w:t xml:space="preserve"> </w:t>
      </w:r>
      <w:r w:rsidRPr="00F2470E">
        <w:rPr>
          <w:rStyle w:val="Emphasis-Bold"/>
          <w:rFonts w:ascii="Calibri" w:hAnsi="Calibri"/>
          <w:b w:val="0"/>
        </w:rPr>
        <w:t>must include or attach to the valuation report any expert opinion obtained by the</w:t>
      </w:r>
      <w:r w:rsidRPr="00F2470E">
        <w:rPr>
          <w:rStyle w:val="Emphasis-Bold"/>
          <w:rFonts w:ascii="Calibri" w:hAnsi="Calibri"/>
        </w:rPr>
        <w:t xml:space="preserve"> </w:t>
      </w:r>
      <w:proofErr w:type="spellStart"/>
      <w:r w:rsidRPr="00F2470E">
        <w:rPr>
          <w:rStyle w:val="Emphasis-Bold"/>
          <w:rFonts w:ascii="Calibri" w:hAnsi="Calibri"/>
        </w:rPr>
        <w:t>valuer</w:t>
      </w:r>
      <w:proofErr w:type="spellEnd"/>
      <w:r w:rsidRPr="00F2470E">
        <w:rPr>
          <w:rStyle w:val="Emphasis-Bold"/>
          <w:rFonts w:ascii="Calibri" w:hAnsi="Calibri"/>
        </w:rPr>
        <w:t xml:space="preserve"> </w:t>
      </w:r>
      <w:r w:rsidRPr="00F2470E">
        <w:rPr>
          <w:rStyle w:val="Emphasis-Bold"/>
          <w:rFonts w:ascii="Calibri" w:hAnsi="Calibri"/>
          <w:b w:val="0"/>
        </w:rPr>
        <w:t xml:space="preserve">in accordance with </w:t>
      </w:r>
      <w:proofErr w:type="spellStart"/>
      <w:r w:rsidRPr="00F2470E">
        <w:rPr>
          <w:rStyle w:val="Emphasis-Bold"/>
          <w:rFonts w:ascii="Calibri" w:hAnsi="Calibri"/>
          <w:b w:val="0"/>
        </w:rPr>
        <w:t>subclause</w:t>
      </w:r>
      <w:proofErr w:type="spellEnd"/>
      <w:r w:rsidRPr="00F2470E">
        <w:rPr>
          <w:rStyle w:val="Emphasis-Bold"/>
          <w:rFonts w:ascii="Calibri" w:hAnsi="Calibri"/>
          <w:b w:val="0"/>
        </w:rPr>
        <w:t xml:space="preserve"> A2(5)(d).</w:t>
      </w:r>
    </w:p>
    <w:p w:rsidR="00C96351" w:rsidRPr="00F2470E" w:rsidRDefault="00C96351" w:rsidP="00C96351">
      <w:pPr>
        <w:pStyle w:val="SchHead4Clause"/>
        <w:rPr>
          <w:rStyle w:val="Emphasis-Bold"/>
          <w:rFonts w:ascii="Calibri" w:hAnsi="Calibri"/>
          <w:b/>
        </w:rPr>
      </w:pPr>
      <w:bookmarkStart w:id="1110" w:name="_Toc444182226"/>
      <w:r w:rsidRPr="00F2470E">
        <w:rPr>
          <w:rStyle w:val="Emphasis-Bold"/>
          <w:rFonts w:ascii="Calibri" w:hAnsi="Calibri"/>
          <w:b/>
        </w:rPr>
        <w:t>Special assumptions</w:t>
      </w:r>
      <w:bookmarkEnd w:id="1110"/>
    </w:p>
    <w:p w:rsidR="00C96351" w:rsidRPr="00F2470E" w:rsidRDefault="00C96351" w:rsidP="00C96351">
      <w:pPr>
        <w:pStyle w:val="SchHead5ClausesubtextL1"/>
        <w:rPr>
          <w:rStyle w:val="Emphasis-Bold"/>
          <w:rFonts w:ascii="Calibri" w:hAnsi="Calibri"/>
          <w:b w:val="0"/>
          <w:bCs w:val="0"/>
        </w:rPr>
      </w:pPr>
      <w:r w:rsidRPr="00F2470E">
        <w:rPr>
          <w:rFonts w:ascii="Calibri" w:hAnsi="Calibri"/>
        </w:rPr>
        <w:t xml:space="preserve">The </w:t>
      </w:r>
      <w:r w:rsidRPr="00F2470E">
        <w:rPr>
          <w:rStyle w:val="Emphasis-Bold"/>
          <w:rFonts w:ascii="Calibri" w:hAnsi="Calibri"/>
        </w:rPr>
        <w:t>land</w:t>
      </w:r>
      <w:r w:rsidRPr="00F2470E">
        <w:rPr>
          <w:rFonts w:ascii="Calibri" w:hAnsi="Calibri"/>
        </w:rPr>
        <w:t xml:space="preserve"> must be valued as an aggregated parcel (which may be made up of multiple titles) of a size equal to that attributed to the </w:t>
      </w:r>
      <w:r w:rsidRPr="00F2470E">
        <w:rPr>
          <w:rStyle w:val="Emphasis-Bold"/>
          <w:rFonts w:ascii="Calibri" w:hAnsi="Calibri"/>
        </w:rPr>
        <w:t>supply</w:t>
      </w:r>
      <w:r w:rsidRPr="00F2470E">
        <w:rPr>
          <w:rFonts w:ascii="Calibri" w:hAnsi="Calibri"/>
        </w:rPr>
        <w:t xml:space="preserve"> of </w:t>
      </w:r>
      <w:r w:rsidRPr="00F2470E">
        <w:rPr>
          <w:rStyle w:val="Emphasis-Bold"/>
          <w:rFonts w:ascii="Calibri" w:hAnsi="Calibri"/>
        </w:rPr>
        <w:t>specified airport services.</w:t>
      </w:r>
    </w:p>
    <w:p w:rsidR="00C96351" w:rsidRPr="00F2470E" w:rsidRDefault="00C96351" w:rsidP="00C96351">
      <w:pPr>
        <w:pStyle w:val="SchHead5ClausesubtextL1"/>
        <w:rPr>
          <w:rFonts w:ascii="Calibri" w:hAnsi="Calibri"/>
        </w:rPr>
      </w:pPr>
      <w:r w:rsidRPr="00F2470E">
        <w:rPr>
          <w:rFonts w:ascii="Calibri" w:hAnsi="Calibri"/>
        </w:rPr>
        <w:t xml:space="preserve">The </w:t>
      </w:r>
      <w:r w:rsidRPr="00F2470E">
        <w:rPr>
          <w:rFonts w:ascii="Calibri" w:hAnsi="Calibri"/>
          <w:b/>
        </w:rPr>
        <w:t>land</w:t>
      </w:r>
      <w:r w:rsidRPr="00F2470E">
        <w:rPr>
          <w:rFonts w:ascii="Calibri" w:hAnsi="Calibri"/>
        </w:rPr>
        <w:t xml:space="preserve"> must be assumed to be notionally vacant and clear of </w:t>
      </w:r>
      <w:r w:rsidRPr="00F2470E">
        <w:rPr>
          <w:rFonts w:ascii="Calibri" w:hAnsi="Calibri"/>
          <w:b/>
        </w:rPr>
        <w:t>airport</w:t>
      </w:r>
      <w:r w:rsidRPr="00F2470E">
        <w:rPr>
          <w:rFonts w:ascii="Calibri" w:hAnsi="Calibri"/>
        </w:rPr>
        <w:t>-related improvements.</w:t>
      </w:r>
    </w:p>
    <w:p w:rsidR="00C96351" w:rsidRPr="00F2470E" w:rsidRDefault="00C96351" w:rsidP="00C96351">
      <w:pPr>
        <w:pStyle w:val="SchHead5ClausesubtextL1"/>
        <w:rPr>
          <w:rFonts w:ascii="Calibri" w:hAnsi="Calibri"/>
        </w:rPr>
      </w:pPr>
      <w:r w:rsidRPr="00F2470E">
        <w:rPr>
          <w:rFonts w:ascii="Calibri" w:hAnsi="Calibri"/>
        </w:rPr>
        <w:t xml:space="preserve">The </w:t>
      </w:r>
      <w:r w:rsidRPr="00F2470E">
        <w:rPr>
          <w:rFonts w:ascii="Calibri" w:hAnsi="Calibri"/>
          <w:b/>
        </w:rPr>
        <w:t>land</w:t>
      </w:r>
      <w:r w:rsidRPr="00F2470E">
        <w:rPr>
          <w:rFonts w:ascii="Calibri" w:hAnsi="Calibri"/>
        </w:rPr>
        <w:t xml:space="preserve"> zoning must be assumed to be the zoning that is most likely to apply if the </w:t>
      </w:r>
      <w:r w:rsidRPr="00F2470E">
        <w:rPr>
          <w:rFonts w:ascii="Calibri" w:hAnsi="Calibri"/>
          <w:b/>
        </w:rPr>
        <w:t>airport</w:t>
      </w:r>
      <w:r w:rsidRPr="00F2470E">
        <w:rPr>
          <w:rFonts w:ascii="Calibri" w:hAnsi="Calibri"/>
        </w:rPr>
        <w:t xml:space="preserve"> did not exist.</w:t>
      </w:r>
    </w:p>
    <w:p w:rsidR="00C96351" w:rsidRPr="00F2470E" w:rsidRDefault="00C96351" w:rsidP="00C96351">
      <w:pPr>
        <w:pStyle w:val="SchHead5ClausesubtextL1"/>
        <w:rPr>
          <w:rFonts w:ascii="Calibri" w:hAnsi="Calibri"/>
        </w:rPr>
      </w:pPr>
      <w:r w:rsidRPr="00F2470E">
        <w:rPr>
          <w:rFonts w:ascii="Calibri" w:hAnsi="Calibri"/>
        </w:rPr>
        <w:t xml:space="preserve">The </w:t>
      </w:r>
      <w:r w:rsidRPr="00F2470E">
        <w:rPr>
          <w:rFonts w:ascii="Calibri" w:hAnsi="Calibri"/>
          <w:b/>
        </w:rPr>
        <w:t>land</w:t>
      </w:r>
      <w:r w:rsidRPr="00F2470E">
        <w:rPr>
          <w:rFonts w:ascii="Calibri" w:hAnsi="Calibri"/>
        </w:rPr>
        <w:t xml:space="preserve"> zoning most likely to apply if the </w:t>
      </w:r>
      <w:r w:rsidRPr="00F2470E">
        <w:rPr>
          <w:rFonts w:ascii="Calibri" w:hAnsi="Calibri"/>
          <w:b/>
        </w:rPr>
        <w:t>airport</w:t>
      </w:r>
      <w:r w:rsidRPr="00F2470E">
        <w:rPr>
          <w:rFonts w:ascii="Calibri" w:hAnsi="Calibri"/>
        </w:rPr>
        <w:t xml:space="preserve"> did not exist must be determined by having regard to:</w:t>
      </w:r>
    </w:p>
    <w:p w:rsidR="00C96351" w:rsidRPr="00F2470E" w:rsidRDefault="00C96351" w:rsidP="00C96351">
      <w:pPr>
        <w:pStyle w:val="SchHead6ClausesubtextL2"/>
        <w:rPr>
          <w:rFonts w:ascii="Calibri" w:hAnsi="Calibri"/>
        </w:rPr>
      </w:pPr>
      <w:r w:rsidRPr="00F2470E">
        <w:rPr>
          <w:rFonts w:ascii="Calibri" w:hAnsi="Calibri"/>
        </w:rPr>
        <w:t xml:space="preserve">the current zoning (other than zoning for aeronautical services or zoning influenced by the presence of the </w:t>
      </w:r>
      <w:r w:rsidRPr="00F2470E">
        <w:rPr>
          <w:rFonts w:ascii="Calibri" w:hAnsi="Calibri"/>
          <w:b/>
        </w:rPr>
        <w:t>airport</w:t>
      </w:r>
      <w:r w:rsidRPr="00F2470E">
        <w:rPr>
          <w:rFonts w:ascii="Calibri" w:hAnsi="Calibri"/>
        </w:rPr>
        <w:t>);</w:t>
      </w:r>
    </w:p>
    <w:p w:rsidR="00C96351" w:rsidRPr="00F2470E" w:rsidRDefault="00C96351" w:rsidP="00C96351">
      <w:pPr>
        <w:pStyle w:val="SchHead6ClausesubtextL2"/>
        <w:rPr>
          <w:rFonts w:ascii="Calibri" w:hAnsi="Calibri"/>
        </w:rPr>
      </w:pPr>
      <w:r w:rsidRPr="00F2470E">
        <w:rPr>
          <w:rFonts w:ascii="Calibri" w:hAnsi="Calibri"/>
        </w:rPr>
        <w:t xml:space="preserve">the existing zoning of the </w:t>
      </w:r>
      <w:r w:rsidRPr="00F2470E">
        <w:rPr>
          <w:rFonts w:ascii="Calibri" w:hAnsi="Calibri"/>
          <w:b/>
        </w:rPr>
        <w:t>land</w:t>
      </w:r>
      <w:r w:rsidRPr="00F2470E">
        <w:rPr>
          <w:rFonts w:ascii="Calibri" w:hAnsi="Calibri"/>
        </w:rPr>
        <w:t xml:space="preserve"> surrounding the </w:t>
      </w:r>
      <w:r w:rsidRPr="00F2470E">
        <w:rPr>
          <w:rFonts w:ascii="Calibri" w:hAnsi="Calibri"/>
          <w:b/>
        </w:rPr>
        <w:t>airport</w:t>
      </w:r>
      <w:r w:rsidRPr="00F2470E">
        <w:rPr>
          <w:rFonts w:ascii="Calibri" w:hAnsi="Calibri"/>
        </w:rPr>
        <w:t>;</w:t>
      </w:r>
    </w:p>
    <w:p w:rsidR="00C96351" w:rsidRPr="00F2470E" w:rsidRDefault="00C96351" w:rsidP="00C96351">
      <w:pPr>
        <w:pStyle w:val="SchHead6ClausesubtextL2"/>
        <w:rPr>
          <w:rFonts w:ascii="Calibri" w:hAnsi="Calibri"/>
        </w:rPr>
      </w:pPr>
      <w:r w:rsidRPr="00F2470E">
        <w:rPr>
          <w:rFonts w:ascii="Calibri" w:hAnsi="Calibri"/>
        </w:rPr>
        <w:t>the zoning that applied prior to the land being zoned for aeronautical services; and</w:t>
      </w:r>
    </w:p>
    <w:p w:rsidR="00C96351" w:rsidRPr="00F2470E" w:rsidRDefault="00C96351" w:rsidP="00C96351">
      <w:pPr>
        <w:pStyle w:val="SchHead6ClausesubtextL2"/>
        <w:rPr>
          <w:rFonts w:ascii="Calibri" w:hAnsi="Calibri"/>
        </w:rPr>
      </w:pPr>
      <w:r w:rsidRPr="00F2470E">
        <w:rPr>
          <w:rFonts w:ascii="Calibri" w:hAnsi="Calibri"/>
        </w:rPr>
        <w:t>any other relevant matters including:</w:t>
      </w:r>
    </w:p>
    <w:p w:rsidR="00C96351" w:rsidRPr="00F2470E" w:rsidRDefault="00C96351" w:rsidP="00C96351">
      <w:pPr>
        <w:pStyle w:val="SchHead7ClausesubttextL3"/>
        <w:rPr>
          <w:rFonts w:ascii="Calibri" w:hAnsi="Calibri"/>
        </w:rPr>
      </w:pPr>
      <w:r w:rsidRPr="00F2470E">
        <w:rPr>
          <w:rFonts w:ascii="Calibri" w:hAnsi="Calibri"/>
        </w:rPr>
        <w:t xml:space="preserve">the physical features of the </w:t>
      </w:r>
      <w:r w:rsidRPr="00F2470E">
        <w:rPr>
          <w:rFonts w:ascii="Calibri" w:hAnsi="Calibri"/>
          <w:b/>
        </w:rPr>
        <w:t>land</w:t>
      </w:r>
      <w:r w:rsidRPr="00F2470E">
        <w:rPr>
          <w:rFonts w:ascii="Calibri" w:hAnsi="Calibri"/>
        </w:rPr>
        <w:t>;</w:t>
      </w:r>
    </w:p>
    <w:p w:rsidR="00C96351" w:rsidRPr="00F2470E" w:rsidRDefault="00C96351" w:rsidP="00C96351">
      <w:pPr>
        <w:pStyle w:val="SchHead7ClausesubttextL3"/>
        <w:rPr>
          <w:rFonts w:ascii="Calibri" w:hAnsi="Calibri"/>
        </w:rPr>
      </w:pPr>
      <w:r w:rsidRPr="00F2470E">
        <w:rPr>
          <w:rFonts w:ascii="Calibri" w:hAnsi="Calibri"/>
        </w:rPr>
        <w:t>local authority planning objectives and policies, including consistency with regional policy directions;</w:t>
      </w:r>
    </w:p>
    <w:p w:rsidR="00C96351" w:rsidRPr="00F2470E" w:rsidRDefault="00C96351" w:rsidP="00C96351">
      <w:pPr>
        <w:pStyle w:val="SchHead7ClausesubttextL3"/>
        <w:rPr>
          <w:rFonts w:ascii="Calibri" w:hAnsi="Calibri"/>
        </w:rPr>
      </w:pPr>
      <w:r w:rsidRPr="00F2470E">
        <w:rPr>
          <w:rFonts w:ascii="Calibri" w:hAnsi="Calibri"/>
        </w:rPr>
        <w:t>likely permissibility under the Resource Management Act 1991 and any other statutory or regulatory requirements or considerations.</w:t>
      </w:r>
    </w:p>
    <w:p w:rsidR="00C96351" w:rsidRPr="00F2470E" w:rsidRDefault="00C96351" w:rsidP="00C96351">
      <w:pPr>
        <w:pStyle w:val="SchHead5ClausesubtextL1"/>
        <w:rPr>
          <w:rFonts w:ascii="Calibri" w:hAnsi="Calibri"/>
        </w:rPr>
      </w:pPr>
      <w:r w:rsidRPr="00F2470E">
        <w:rPr>
          <w:rFonts w:ascii="Calibri" w:hAnsi="Calibri"/>
        </w:rPr>
        <w:t xml:space="preserve">Relevant development costs, including construction costs, holding costs, and the developer's or investor's profit and risk, must be included in the </w:t>
      </w:r>
      <w:r w:rsidRPr="00F2470E">
        <w:rPr>
          <w:rFonts w:ascii="Calibri" w:hAnsi="Calibri"/>
          <w:b/>
        </w:rPr>
        <w:t>MVAU</w:t>
      </w:r>
      <w:r w:rsidRPr="00F2470E">
        <w:rPr>
          <w:rFonts w:ascii="Calibri" w:hAnsi="Calibri"/>
        </w:rPr>
        <w:t xml:space="preserve"> valuation.</w:t>
      </w:r>
    </w:p>
    <w:p w:rsidR="00C96351" w:rsidRPr="00F2470E" w:rsidRDefault="00C96351" w:rsidP="00C96351">
      <w:pPr>
        <w:pStyle w:val="SchHead5ClausesubtextL1"/>
        <w:rPr>
          <w:rFonts w:ascii="Calibri" w:hAnsi="Calibri"/>
        </w:rPr>
      </w:pPr>
      <w:r w:rsidRPr="00F2470E">
        <w:rPr>
          <w:rFonts w:ascii="Calibri" w:hAnsi="Calibri"/>
        </w:rPr>
        <w:t xml:space="preserve">The costs of converting the land to an </w:t>
      </w:r>
      <w:r w:rsidRPr="00F2470E">
        <w:rPr>
          <w:rFonts w:ascii="Calibri" w:hAnsi="Calibri"/>
          <w:b/>
        </w:rPr>
        <w:t>airport</w:t>
      </w:r>
      <w:r w:rsidRPr="00F2470E">
        <w:rPr>
          <w:rFonts w:ascii="Calibri" w:hAnsi="Calibri"/>
        </w:rPr>
        <w:t xml:space="preserve"> must be excluded from the </w:t>
      </w:r>
      <w:r w:rsidRPr="00F2470E">
        <w:rPr>
          <w:rFonts w:ascii="Calibri" w:hAnsi="Calibri"/>
          <w:b/>
        </w:rPr>
        <w:t>MVAU</w:t>
      </w:r>
      <w:r w:rsidRPr="00F2470E">
        <w:rPr>
          <w:rFonts w:ascii="Calibri" w:hAnsi="Calibri"/>
        </w:rPr>
        <w:t xml:space="preserve"> valuation, including:</w:t>
      </w:r>
    </w:p>
    <w:p w:rsidR="00C96351" w:rsidRPr="00F2470E" w:rsidRDefault="00C96351" w:rsidP="00C96351">
      <w:pPr>
        <w:pStyle w:val="SchHead6ClausesubtextL2"/>
        <w:rPr>
          <w:rFonts w:ascii="Calibri" w:hAnsi="Calibri"/>
        </w:rPr>
      </w:pPr>
      <w:r w:rsidRPr="00F2470E">
        <w:rPr>
          <w:rFonts w:ascii="Calibri" w:hAnsi="Calibri"/>
        </w:rPr>
        <w:t xml:space="preserve">costs of resource consents for </w:t>
      </w:r>
      <w:r w:rsidRPr="00F2470E">
        <w:rPr>
          <w:rFonts w:ascii="Calibri" w:hAnsi="Calibri"/>
          <w:b/>
        </w:rPr>
        <w:t>airport</w:t>
      </w:r>
      <w:r w:rsidRPr="00F2470E">
        <w:rPr>
          <w:rFonts w:ascii="Calibri" w:hAnsi="Calibri"/>
        </w:rPr>
        <w:t xml:space="preserve"> development;</w:t>
      </w:r>
    </w:p>
    <w:p w:rsidR="00C96351" w:rsidRPr="00F2470E" w:rsidRDefault="00C96351" w:rsidP="00C96351">
      <w:pPr>
        <w:pStyle w:val="SchHead6ClausesubtextL2"/>
        <w:rPr>
          <w:rFonts w:ascii="Calibri" w:hAnsi="Calibri"/>
        </w:rPr>
      </w:pPr>
      <w:r w:rsidRPr="00F2470E">
        <w:rPr>
          <w:rFonts w:ascii="Calibri" w:hAnsi="Calibri"/>
        </w:rPr>
        <w:t xml:space="preserve">holding costs during </w:t>
      </w:r>
      <w:r w:rsidRPr="00F2470E">
        <w:rPr>
          <w:rStyle w:val="Emphasis-Bold"/>
          <w:rFonts w:ascii="Calibri" w:hAnsi="Calibri"/>
        </w:rPr>
        <w:t xml:space="preserve">airport </w:t>
      </w:r>
      <w:r w:rsidRPr="00F2470E">
        <w:rPr>
          <w:rFonts w:ascii="Calibri" w:hAnsi="Calibri"/>
        </w:rPr>
        <w:t>development;</w:t>
      </w:r>
    </w:p>
    <w:p w:rsidR="00C96351" w:rsidRPr="00F2470E" w:rsidRDefault="00C96351" w:rsidP="00C96351">
      <w:pPr>
        <w:pStyle w:val="SchHead6ClausesubtextL2"/>
        <w:rPr>
          <w:rFonts w:ascii="Calibri" w:hAnsi="Calibri"/>
        </w:rPr>
      </w:pPr>
      <w:r w:rsidRPr="00F2470E">
        <w:rPr>
          <w:rFonts w:ascii="Calibri" w:hAnsi="Calibri"/>
        </w:rPr>
        <w:t xml:space="preserve">costs of earthworks necessary for the formation of the level </w:t>
      </w:r>
      <w:r w:rsidRPr="00F2470E">
        <w:rPr>
          <w:rFonts w:ascii="Calibri" w:hAnsi="Calibri"/>
          <w:b/>
        </w:rPr>
        <w:t>airport</w:t>
      </w:r>
      <w:r w:rsidRPr="00F2470E">
        <w:rPr>
          <w:rFonts w:ascii="Calibri" w:hAnsi="Calibri"/>
        </w:rPr>
        <w:t xml:space="preserve"> platform;</w:t>
      </w:r>
    </w:p>
    <w:p w:rsidR="00C96351" w:rsidRPr="00F2470E" w:rsidRDefault="00C96351" w:rsidP="00C96351">
      <w:pPr>
        <w:pStyle w:val="SchHead6ClausesubtextL2"/>
        <w:rPr>
          <w:rFonts w:ascii="Calibri" w:hAnsi="Calibri"/>
        </w:rPr>
      </w:pPr>
      <w:r w:rsidRPr="00F2470E">
        <w:rPr>
          <w:rFonts w:ascii="Calibri" w:hAnsi="Calibri"/>
        </w:rPr>
        <w:t xml:space="preserve">costs of any </w:t>
      </w:r>
      <w:r w:rsidRPr="00F2470E">
        <w:rPr>
          <w:rFonts w:ascii="Calibri" w:hAnsi="Calibri"/>
          <w:b/>
        </w:rPr>
        <w:t>land</w:t>
      </w:r>
      <w:r w:rsidRPr="00F2470E">
        <w:rPr>
          <w:rFonts w:ascii="Calibri" w:hAnsi="Calibri"/>
        </w:rPr>
        <w:t xml:space="preserve"> reclamation or dredging;</w:t>
      </w:r>
    </w:p>
    <w:p w:rsidR="00C96351" w:rsidRPr="00F2470E" w:rsidRDefault="00C96351" w:rsidP="00C96351">
      <w:pPr>
        <w:pStyle w:val="SchHead6ClausesubtextL2"/>
        <w:rPr>
          <w:rFonts w:ascii="Calibri" w:hAnsi="Calibri"/>
        </w:rPr>
      </w:pPr>
      <w:r w:rsidRPr="00F2470E">
        <w:rPr>
          <w:rFonts w:ascii="Calibri" w:hAnsi="Calibri"/>
        </w:rPr>
        <w:t>costs of sea-wall or other coastal protection systems;</w:t>
      </w:r>
    </w:p>
    <w:p w:rsidR="00C96351" w:rsidRPr="00F2470E" w:rsidRDefault="00C96351" w:rsidP="00C96351">
      <w:pPr>
        <w:pStyle w:val="SchHead6ClausesubtextL2"/>
        <w:rPr>
          <w:rFonts w:ascii="Calibri" w:hAnsi="Calibri"/>
        </w:rPr>
      </w:pPr>
      <w:r w:rsidRPr="00F2470E">
        <w:rPr>
          <w:rFonts w:ascii="Calibri" w:hAnsi="Calibri"/>
        </w:rPr>
        <w:t xml:space="preserve">cost of </w:t>
      </w:r>
      <w:r w:rsidRPr="00F2470E">
        <w:rPr>
          <w:rFonts w:ascii="Calibri" w:hAnsi="Calibri"/>
          <w:b/>
        </w:rPr>
        <w:t>airport</w:t>
      </w:r>
      <w:r w:rsidRPr="00F2470E">
        <w:rPr>
          <w:rFonts w:ascii="Calibri" w:hAnsi="Calibri"/>
        </w:rPr>
        <w:t>-specific drainage systems, including retention ponds;</w:t>
      </w:r>
    </w:p>
    <w:p w:rsidR="00C96351" w:rsidRPr="00F2470E" w:rsidRDefault="00C96351" w:rsidP="00C96351">
      <w:pPr>
        <w:pStyle w:val="SchHead6ClausesubtextL2"/>
        <w:rPr>
          <w:rFonts w:ascii="Calibri" w:hAnsi="Calibri"/>
        </w:rPr>
      </w:pPr>
      <w:r w:rsidRPr="00F2470E">
        <w:rPr>
          <w:rFonts w:ascii="Calibri" w:hAnsi="Calibri"/>
        </w:rPr>
        <w:t>professional fees, including those for surveyors, engineers, and planners, with respect to the above-mentioned activities; and</w:t>
      </w:r>
    </w:p>
    <w:p w:rsidR="00C96351" w:rsidRPr="00F2470E" w:rsidRDefault="00C96351" w:rsidP="00C96351">
      <w:pPr>
        <w:pStyle w:val="SchHead6ClausesubtextL2"/>
        <w:rPr>
          <w:rFonts w:ascii="Calibri" w:hAnsi="Calibri"/>
        </w:rPr>
      </w:pPr>
      <w:r w:rsidRPr="00F2470E">
        <w:rPr>
          <w:rFonts w:ascii="Calibri" w:hAnsi="Calibri"/>
        </w:rPr>
        <w:t xml:space="preserve">any other costs incurred in the conversion of </w:t>
      </w:r>
      <w:r w:rsidRPr="00F2470E">
        <w:rPr>
          <w:rFonts w:ascii="Calibri" w:hAnsi="Calibri"/>
          <w:b/>
        </w:rPr>
        <w:t>land</w:t>
      </w:r>
      <w:r w:rsidRPr="00F2470E">
        <w:rPr>
          <w:rFonts w:ascii="Calibri" w:hAnsi="Calibri"/>
        </w:rPr>
        <w:t xml:space="preserve"> to provide </w:t>
      </w:r>
      <w:r w:rsidRPr="00F2470E">
        <w:rPr>
          <w:rStyle w:val="Emphasis-Bold"/>
          <w:rFonts w:ascii="Calibri" w:hAnsi="Calibri"/>
          <w:b w:val="0"/>
        </w:rPr>
        <w:t>aeronautical services.</w:t>
      </w:r>
    </w:p>
    <w:p w:rsidR="00C96351" w:rsidRPr="00F2470E" w:rsidRDefault="00C96351" w:rsidP="00C96351">
      <w:pPr>
        <w:pStyle w:val="SchHead5ClausesubtextL1"/>
        <w:rPr>
          <w:rFonts w:ascii="Calibri" w:hAnsi="Calibri"/>
        </w:rPr>
      </w:pPr>
      <w:r w:rsidRPr="00F2470E">
        <w:rPr>
          <w:rFonts w:ascii="Calibri" w:hAnsi="Calibri"/>
        </w:rPr>
        <w:t xml:space="preserve">Costs for remediation or demolition expenditure must be excluded from the </w:t>
      </w:r>
      <w:r w:rsidRPr="00F2470E">
        <w:rPr>
          <w:rFonts w:ascii="Calibri" w:hAnsi="Calibri"/>
          <w:b/>
        </w:rPr>
        <w:t>MVAU</w:t>
      </w:r>
      <w:r w:rsidRPr="00F2470E">
        <w:rPr>
          <w:rFonts w:ascii="Calibri" w:hAnsi="Calibri"/>
        </w:rPr>
        <w:t xml:space="preserve"> valuation, including the costs of-</w:t>
      </w:r>
    </w:p>
    <w:p w:rsidR="00C96351" w:rsidRPr="00F2470E" w:rsidRDefault="00C96351" w:rsidP="00C96351">
      <w:pPr>
        <w:pStyle w:val="SchHead6ClausesubtextL2"/>
        <w:rPr>
          <w:rFonts w:ascii="Calibri" w:hAnsi="Calibri"/>
        </w:rPr>
      </w:pPr>
      <w:r w:rsidRPr="00F2470E">
        <w:rPr>
          <w:rFonts w:ascii="Calibri" w:hAnsi="Calibri"/>
        </w:rPr>
        <w:t xml:space="preserve">demolition, crushing and removal of concreted and sealed surfaces including runways, taxiways, aprons, </w:t>
      </w:r>
      <w:proofErr w:type="spellStart"/>
      <w:r w:rsidRPr="00F2470E">
        <w:rPr>
          <w:rFonts w:ascii="Calibri" w:hAnsi="Calibri"/>
        </w:rPr>
        <w:t>roading</w:t>
      </w:r>
      <w:proofErr w:type="spellEnd"/>
      <w:r w:rsidRPr="00F2470E">
        <w:rPr>
          <w:rFonts w:ascii="Calibri" w:hAnsi="Calibri"/>
        </w:rPr>
        <w:t>, kerbs, and channels;</w:t>
      </w:r>
    </w:p>
    <w:p w:rsidR="00C96351" w:rsidRPr="00F2470E" w:rsidRDefault="00C96351" w:rsidP="00C96351">
      <w:pPr>
        <w:pStyle w:val="SchHead6ClausesubtextL2"/>
        <w:rPr>
          <w:rFonts w:ascii="Calibri" w:hAnsi="Calibri"/>
        </w:rPr>
      </w:pPr>
      <w:r w:rsidRPr="00F2470E">
        <w:rPr>
          <w:rFonts w:ascii="Calibri" w:hAnsi="Calibri"/>
        </w:rPr>
        <w:t xml:space="preserve">demolition and debris removal of </w:t>
      </w:r>
      <w:r w:rsidRPr="00F2470E">
        <w:rPr>
          <w:rStyle w:val="Emphasis-Bold"/>
          <w:rFonts w:ascii="Calibri" w:hAnsi="Calibri"/>
        </w:rPr>
        <w:t>airport</w:t>
      </w:r>
      <w:r w:rsidRPr="00F2470E">
        <w:rPr>
          <w:rFonts w:ascii="Calibri" w:hAnsi="Calibri"/>
        </w:rPr>
        <w:t>-specific buildings and structures including terminals, hangars, fire rescue buildings, control towers, and fuel depots;</w:t>
      </w:r>
    </w:p>
    <w:p w:rsidR="00C96351" w:rsidRPr="00F2470E" w:rsidRDefault="00C96351" w:rsidP="00C96351">
      <w:pPr>
        <w:pStyle w:val="SchHead6ClausesubtextL2"/>
        <w:rPr>
          <w:rFonts w:ascii="Calibri" w:hAnsi="Calibri"/>
        </w:rPr>
      </w:pPr>
      <w:r w:rsidRPr="00F2470E">
        <w:rPr>
          <w:rFonts w:ascii="Calibri" w:hAnsi="Calibri"/>
        </w:rPr>
        <w:t xml:space="preserve">removing above- and below-ground utilities, including pipelines and cabling required for </w:t>
      </w:r>
      <w:r w:rsidRPr="00F2470E">
        <w:rPr>
          <w:rFonts w:ascii="Calibri" w:hAnsi="Calibri"/>
          <w:b/>
        </w:rPr>
        <w:t>airport</w:t>
      </w:r>
      <w:r w:rsidRPr="00F2470E">
        <w:rPr>
          <w:rFonts w:ascii="Calibri" w:hAnsi="Calibri"/>
        </w:rPr>
        <w:t>-specific activities like fuel pipelines, tanks, runway drainage and lighting, and approach lighting; and</w:t>
      </w:r>
    </w:p>
    <w:p w:rsidR="00C96351" w:rsidRPr="00F2470E" w:rsidRDefault="00C96351" w:rsidP="00C96351">
      <w:pPr>
        <w:pStyle w:val="SchHead6ClausesubtextL2"/>
        <w:rPr>
          <w:rFonts w:ascii="Calibri" w:hAnsi="Calibri"/>
        </w:rPr>
      </w:pPr>
      <w:r w:rsidRPr="00F2470E">
        <w:rPr>
          <w:rFonts w:ascii="Calibri" w:hAnsi="Calibri"/>
        </w:rPr>
        <w:t>clean-up of potential site contamination, including contamination occurring through aircraft and maintenance operations by spills of aircraft and vehicle fuels, paints/solvents, firefighting foams, underground and above ground storage tanks, radioactive materials, asbestos, PCBs, pesticides and herbicides or battery acids, or through the operation of waste disposal facilities, vehicle storage, dredging operations, building construction and underground and above ground utility lines/pipes.</w:t>
      </w:r>
    </w:p>
    <w:p w:rsidR="00C96351" w:rsidRPr="00F2470E" w:rsidRDefault="00C96351" w:rsidP="00C96351">
      <w:pPr>
        <w:pStyle w:val="SchHead4Clause"/>
        <w:keepNext/>
        <w:rPr>
          <w:rStyle w:val="Emphasis-Bold"/>
          <w:rFonts w:ascii="Calibri" w:hAnsi="Calibri"/>
          <w:b/>
        </w:rPr>
      </w:pPr>
      <w:bookmarkStart w:id="1111" w:name="_Toc280776834"/>
      <w:bookmarkStart w:id="1112" w:name="_Toc444182227"/>
      <w:r w:rsidRPr="00F2470E">
        <w:rPr>
          <w:rStyle w:val="Emphasis-Bold"/>
          <w:rFonts w:ascii="Calibri" w:hAnsi="Calibri"/>
          <w:b/>
        </w:rPr>
        <w:t>MVAU valuation steps</w:t>
      </w:r>
      <w:bookmarkEnd w:id="1111"/>
      <w:bookmarkEnd w:id="1112"/>
    </w:p>
    <w:p w:rsidR="00C96351" w:rsidRPr="00F2470E" w:rsidRDefault="00C96351" w:rsidP="00C96351">
      <w:pPr>
        <w:pStyle w:val="SchHead5ClausesubtextL1"/>
        <w:numPr>
          <w:ilvl w:val="0"/>
          <w:numId w:val="0"/>
        </w:numPr>
        <w:ind w:left="1134"/>
        <w:rPr>
          <w:rFonts w:ascii="Calibri" w:hAnsi="Calibri"/>
        </w:rPr>
      </w:pPr>
      <w:r w:rsidRPr="00F2470E">
        <w:rPr>
          <w:rFonts w:ascii="Calibri" w:hAnsi="Calibri"/>
        </w:rPr>
        <w:t xml:space="preserve">In undertaking an </w:t>
      </w:r>
      <w:r w:rsidRPr="00F2470E">
        <w:rPr>
          <w:rStyle w:val="Emphasis-Bold"/>
          <w:rFonts w:ascii="Calibri" w:hAnsi="Calibri"/>
        </w:rPr>
        <w:t>MVAU</w:t>
      </w:r>
      <w:r w:rsidRPr="00F2470E">
        <w:rPr>
          <w:rFonts w:ascii="Calibri" w:hAnsi="Calibri"/>
        </w:rPr>
        <w:t xml:space="preserve"> valuation the </w:t>
      </w:r>
      <w:proofErr w:type="spellStart"/>
      <w:r w:rsidRPr="00F2470E">
        <w:rPr>
          <w:rStyle w:val="Emphasis-Bold"/>
          <w:rFonts w:ascii="Calibri" w:hAnsi="Calibri"/>
        </w:rPr>
        <w:t>valuer</w:t>
      </w:r>
      <w:proofErr w:type="spellEnd"/>
      <w:r w:rsidRPr="00F2470E">
        <w:rPr>
          <w:rFonts w:ascii="Calibri" w:hAnsi="Calibri"/>
        </w:rPr>
        <w:t xml:space="preserve"> must-</w:t>
      </w:r>
    </w:p>
    <w:p w:rsidR="00C96351" w:rsidRPr="00F2470E" w:rsidRDefault="00C96351" w:rsidP="00C96351">
      <w:pPr>
        <w:pStyle w:val="SchHead6ClausesubtextL2"/>
        <w:rPr>
          <w:rFonts w:ascii="Calibri" w:hAnsi="Calibri"/>
        </w:rPr>
      </w:pPr>
      <w:r w:rsidRPr="00F2470E">
        <w:rPr>
          <w:rFonts w:ascii="Calibri" w:hAnsi="Calibri"/>
        </w:rPr>
        <w:t xml:space="preserve">establish and compile a schedule of the </w:t>
      </w:r>
      <w:r w:rsidRPr="00F2470E">
        <w:rPr>
          <w:rStyle w:val="Emphasis-Bold"/>
          <w:rFonts w:ascii="Calibri" w:hAnsi="Calibri"/>
        </w:rPr>
        <w:t>land</w:t>
      </w:r>
      <w:r w:rsidRPr="00F2470E">
        <w:rPr>
          <w:rFonts w:ascii="Calibri" w:hAnsi="Calibri"/>
        </w:rPr>
        <w:t xml:space="preserve"> parcels that are to be included in the </w:t>
      </w:r>
      <w:r w:rsidRPr="00F2470E">
        <w:rPr>
          <w:rStyle w:val="Emphasis-Bold"/>
          <w:rFonts w:ascii="Calibri" w:hAnsi="Calibri"/>
        </w:rPr>
        <w:t>MVAU</w:t>
      </w:r>
      <w:r w:rsidRPr="00F2470E">
        <w:rPr>
          <w:rFonts w:ascii="Calibri" w:hAnsi="Calibri"/>
        </w:rPr>
        <w:t xml:space="preserve"> valuation;</w:t>
      </w:r>
    </w:p>
    <w:p w:rsidR="00C96351" w:rsidRPr="00F2470E" w:rsidRDefault="00C96351" w:rsidP="00C96351">
      <w:pPr>
        <w:pStyle w:val="SchHead6ClausesubtextL2"/>
        <w:rPr>
          <w:rFonts w:ascii="Calibri" w:hAnsi="Calibri"/>
        </w:rPr>
      </w:pPr>
      <w:r w:rsidRPr="00F2470E">
        <w:rPr>
          <w:rFonts w:ascii="Calibri" w:hAnsi="Calibri"/>
        </w:rPr>
        <w:t xml:space="preserve">confirm ownership, tenure and aggregated </w:t>
      </w:r>
      <w:r w:rsidRPr="00F2470E">
        <w:rPr>
          <w:rStyle w:val="Emphasis-Bold"/>
          <w:rFonts w:ascii="Calibri" w:hAnsi="Calibri"/>
        </w:rPr>
        <w:t>land</w:t>
      </w:r>
      <w:r w:rsidRPr="00F2470E">
        <w:rPr>
          <w:rFonts w:ascii="Calibri" w:hAnsi="Calibri"/>
        </w:rPr>
        <w:t xml:space="preserve"> area;</w:t>
      </w:r>
    </w:p>
    <w:p w:rsidR="00C96351" w:rsidRPr="00F2470E" w:rsidRDefault="00C96351" w:rsidP="00C96351">
      <w:pPr>
        <w:pStyle w:val="SchHead6ClausesubtextL2"/>
        <w:rPr>
          <w:rFonts w:ascii="Calibri" w:hAnsi="Calibri"/>
        </w:rPr>
      </w:pPr>
      <w:r w:rsidRPr="00F2470E">
        <w:rPr>
          <w:rFonts w:ascii="Calibri" w:hAnsi="Calibri"/>
        </w:rPr>
        <w:t xml:space="preserve">determine the </w:t>
      </w:r>
      <w:r w:rsidRPr="00F2470E">
        <w:rPr>
          <w:rFonts w:ascii="Calibri" w:hAnsi="Calibri"/>
          <w:b/>
        </w:rPr>
        <w:t>special assumption</w:t>
      </w:r>
      <w:r w:rsidRPr="00F2470E">
        <w:rPr>
          <w:rFonts w:ascii="Calibri" w:hAnsi="Calibri"/>
        </w:rPr>
        <w:t xml:space="preserve"> for </w:t>
      </w:r>
      <w:r w:rsidRPr="00F2470E">
        <w:rPr>
          <w:rStyle w:val="Emphasis-Bold"/>
          <w:rFonts w:ascii="Calibri" w:hAnsi="Calibri"/>
        </w:rPr>
        <w:t>land</w:t>
      </w:r>
      <w:r w:rsidRPr="00F2470E">
        <w:rPr>
          <w:rFonts w:ascii="Calibri" w:hAnsi="Calibri"/>
        </w:rPr>
        <w:t xml:space="preserve"> zoning;</w:t>
      </w:r>
    </w:p>
    <w:p w:rsidR="00C96351" w:rsidRPr="00F2470E" w:rsidRDefault="00C96351" w:rsidP="00C96351">
      <w:pPr>
        <w:pStyle w:val="SchHead6ClausesubtextL2"/>
        <w:rPr>
          <w:rFonts w:ascii="Calibri" w:hAnsi="Calibri"/>
        </w:rPr>
      </w:pPr>
      <w:r w:rsidRPr="00F2470E">
        <w:rPr>
          <w:rFonts w:ascii="Calibri" w:hAnsi="Calibri"/>
        </w:rPr>
        <w:t xml:space="preserve">consider and determine the </w:t>
      </w:r>
      <w:r w:rsidRPr="00F2470E">
        <w:rPr>
          <w:rStyle w:val="Emphasis-Bold"/>
          <w:rFonts w:ascii="Calibri" w:hAnsi="Calibri"/>
        </w:rPr>
        <w:t>highest and best alternative use</w:t>
      </w:r>
      <w:r w:rsidRPr="00F2470E">
        <w:rPr>
          <w:rFonts w:ascii="Calibri" w:hAnsi="Calibri"/>
        </w:rPr>
        <w:t>;</w:t>
      </w:r>
    </w:p>
    <w:p w:rsidR="00C96351" w:rsidRPr="00F2470E" w:rsidRDefault="00C96351" w:rsidP="00C96351">
      <w:pPr>
        <w:pStyle w:val="SchHead6ClausesubtextL2"/>
        <w:rPr>
          <w:rFonts w:ascii="Calibri" w:hAnsi="Calibri"/>
        </w:rPr>
      </w:pPr>
      <w:r w:rsidRPr="00F2470E">
        <w:rPr>
          <w:rFonts w:ascii="Calibri" w:hAnsi="Calibri"/>
        </w:rPr>
        <w:t xml:space="preserve">determine the zoning of the </w:t>
      </w:r>
      <w:r w:rsidRPr="00F2470E">
        <w:rPr>
          <w:rStyle w:val="Emphasis-Bold"/>
          <w:rFonts w:ascii="Calibri" w:hAnsi="Calibri"/>
        </w:rPr>
        <w:t>land</w:t>
      </w:r>
      <w:r w:rsidRPr="00F2470E">
        <w:rPr>
          <w:rFonts w:ascii="Calibri" w:hAnsi="Calibri"/>
        </w:rPr>
        <w:t xml:space="preserve"> for the </w:t>
      </w:r>
      <w:r w:rsidRPr="00F2470E">
        <w:rPr>
          <w:rStyle w:val="Emphasis-Bold"/>
          <w:rFonts w:ascii="Calibri" w:hAnsi="Calibri"/>
        </w:rPr>
        <w:t>highest and best alternative use</w:t>
      </w:r>
      <w:r w:rsidRPr="00F2470E">
        <w:rPr>
          <w:rFonts w:ascii="Calibri" w:hAnsi="Calibri"/>
        </w:rPr>
        <w:t xml:space="preserve">, and the likelihood, timing, and cost (both direct and indirect, if any) of moving from the </w:t>
      </w:r>
      <w:r w:rsidRPr="00F2470E">
        <w:rPr>
          <w:rFonts w:ascii="Calibri" w:hAnsi="Calibri"/>
          <w:b/>
        </w:rPr>
        <w:t>special assumption</w:t>
      </w:r>
      <w:r w:rsidRPr="00F2470E">
        <w:rPr>
          <w:rFonts w:ascii="Calibri" w:hAnsi="Calibri"/>
        </w:rPr>
        <w:t xml:space="preserve"> for </w:t>
      </w:r>
      <w:r w:rsidRPr="00F2470E">
        <w:rPr>
          <w:rFonts w:ascii="Calibri" w:hAnsi="Calibri"/>
          <w:b/>
        </w:rPr>
        <w:t>land</w:t>
      </w:r>
      <w:r w:rsidRPr="00F2470E">
        <w:rPr>
          <w:rFonts w:ascii="Calibri" w:hAnsi="Calibri"/>
        </w:rPr>
        <w:t xml:space="preserve"> zoning to the zoning required for the development of the </w:t>
      </w:r>
      <w:r w:rsidRPr="00F2470E">
        <w:rPr>
          <w:rFonts w:ascii="Calibri" w:hAnsi="Calibri"/>
          <w:b/>
        </w:rPr>
        <w:t>land</w:t>
      </w:r>
      <w:r w:rsidRPr="00F2470E">
        <w:rPr>
          <w:rFonts w:ascii="Calibri" w:hAnsi="Calibri"/>
        </w:rPr>
        <w:t xml:space="preserve"> in its </w:t>
      </w:r>
      <w:r w:rsidRPr="00F2470E">
        <w:rPr>
          <w:rFonts w:ascii="Calibri" w:hAnsi="Calibri"/>
          <w:b/>
        </w:rPr>
        <w:t>highest and best alternative use</w:t>
      </w:r>
      <w:r w:rsidRPr="00F2470E">
        <w:rPr>
          <w:rFonts w:ascii="Calibri" w:hAnsi="Calibri"/>
        </w:rPr>
        <w:t>;</w:t>
      </w:r>
    </w:p>
    <w:p w:rsidR="00C96351" w:rsidRPr="00F2470E" w:rsidRDefault="00C96351" w:rsidP="00C96351">
      <w:pPr>
        <w:pStyle w:val="SchHead6ClausesubtextL2"/>
        <w:rPr>
          <w:rFonts w:ascii="Calibri" w:hAnsi="Calibri"/>
        </w:rPr>
      </w:pPr>
      <w:r w:rsidRPr="00F2470E">
        <w:rPr>
          <w:rFonts w:ascii="Calibri" w:hAnsi="Calibri"/>
        </w:rPr>
        <w:t xml:space="preserve">consider resource management (including reserve contribution) requirements, amenities in the area, and access to </w:t>
      </w:r>
      <w:r w:rsidRPr="00F2470E">
        <w:rPr>
          <w:rStyle w:val="Emphasis-Remove"/>
          <w:rFonts w:ascii="Calibri" w:hAnsi="Calibri"/>
        </w:rPr>
        <w:t>services</w:t>
      </w:r>
      <w:r w:rsidRPr="00F2470E">
        <w:rPr>
          <w:rFonts w:ascii="Calibri" w:hAnsi="Calibri"/>
        </w:rPr>
        <w:t>;</w:t>
      </w:r>
    </w:p>
    <w:p w:rsidR="00C96351" w:rsidRPr="00F2470E" w:rsidRDefault="00C96351" w:rsidP="00C96351">
      <w:pPr>
        <w:pStyle w:val="SchHead6ClausesubtextL2"/>
        <w:rPr>
          <w:rFonts w:ascii="Calibri" w:hAnsi="Calibri"/>
        </w:rPr>
      </w:pPr>
      <w:r w:rsidRPr="00F2470E">
        <w:rPr>
          <w:rFonts w:ascii="Calibri" w:hAnsi="Calibri"/>
        </w:rPr>
        <w:t>for notional subdivision / residual value approaches-</w:t>
      </w:r>
    </w:p>
    <w:p w:rsidR="00C96351" w:rsidRPr="00F2470E" w:rsidRDefault="00C96351" w:rsidP="00C96351">
      <w:pPr>
        <w:pStyle w:val="SchHead7ClausesubttextL3"/>
        <w:rPr>
          <w:rFonts w:ascii="Calibri" w:hAnsi="Calibri"/>
        </w:rPr>
      </w:pPr>
      <w:r w:rsidRPr="00F2470E">
        <w:rPr>
          <w:rFonts w:ascii="Calibri" w:hAnsi="Calibri"/>
        </w:rPr>
        <w:t xml:space="preserve">prepare a </w:t>
      </w:r>
      <w:r w:rsidRPr="00F2470E">
        <w:rPr>
          <w:rFonts w:ascii="Calibri" w:hAnsi="Calibri"/>
          <w:b/>
        </w:rPr>
        <w:t>land</w:t>
      </w:r>
      <w:r w:rsidRPr="00F2470E">
        <w:rPr>
          <w:rFonts w:ascii="Calibri" w:hAnsi="Calibri"/>
        </w:rPr>
        <w:t xml:space="preserve"> development plan (in conjunction with a planner, where considered necessary by the </w:t>
      </w:r>
      <w:proofErr w:type="spellStart"/>
      <w:r w:rsidRPr="00F2470E">
        <w:rPr>
          <w:rStyle w:val="Emphasis-Bold"/>
          <w:rFonts w:ascii="Calibri" w:hAnsi="Calibri"/>
        </w:rPr>
        <w:t>valuer</w:t>
      </w:r>
      <w:proofErr w:type="spellEnd"/>
      <w:r w:rsidRPr="00F2470E">
        <w:rPr>
          <w:rFonts w:ascii="Calibri" w:hAnsi="Calibri"/>
        </w:rPr>
        <w:t xml:space="preserve">), which must demonstrate the </w:t>
      </w:r>
      <w:proofErr w:type="spellStart"/>
      <w:r w:rsidRPr="00F2470E">
        <w:rPr>
          <w:rStyle w:val="Emphasis-Bold"/>
          <w:rFonts w:ascii="Calibri" w:hAnsi="Calibri"/>
        </w:rPr>
        <w:t>valuer’s</w:t>
      </w:r>
      <w:proofErr w:type="spellEnd"/>
      <w:r w:rsidRPr="00F2470E">
        <w:rPr>
          <w:rFonts w:ascii="Calibri" w:hAnsi="Calibri"/>
        </w:rPr>
        <w:t xml:space="preserve"> view of the likely </w:t>
      </w:r>
      <w:r w:rsidRPr="00F2470E">
        <w:rPr>
          <w:rStyle w:val="Emphasis-Bold"/>
          <w:rFonts w:ascii="Calibri" w:hAnsi="Calibri"/>
        </w:rPr>
        <w:t>highest and best alternative use</w:t>
      </w:r>
      <w:r w:rsidRPr="00F2470E">
        <w:rPr>
          <w:rFonts w:ascii="Calibri" w:hAnsi="Calibri"/>
        </w:rPr>
        <w:t xml:space="preserve"> development of the </w:t>
      </w:r>
      <w:r w:rsidRPr="00F2470E">
        <w:rPr>
          <w:rStyle w:val="Emphasis-Bold"/>
          <w:rFonts w:ascii="Calibri" w:hAnsi="Calibri"/>
        </w:rPr>
        <w:t>land</w:t>
      </w:r>
      <w:r w:rsidRPr="00F2470E">
        <w:rPr>
          <w:rFonts w:ascii="Calibri" w:hAnsi="Calibri"/>
        </w:rPr>
        <w:t>, and provide evidence for the assessment of inputs into the notional subdivision / residual value approaches;</w:t>
      </w:r>
    </w:p>
    <w:p w:rsidR="00C96351" w:rsidRPr="00F2470E" w:rsidRDefault="00C96351" w:rsidP="00C96351">
      <w:pPr>
        <w:pStyle w:val="SchHead7ClausesubttextL3"/>
        <w:rPr>
          <w:rFonts w:ascii="Calibri" w:hAnsi="Calibri"/>
        </w:rPr>
      </w:pPr>
      <w:r w:rsidRPr="00F2470E">
        <w:rPr>
          <w:rFonts w:ascii="Calibri" w:hAnsi="Calibri"/>
        </w:rPr>
        <w:t xml:space="preserve">determine market demand for the proposed development and the time period for the sale or realisation of the developed </w:t>
      </w:r>
      <w:r w:rsidRPr="00F2470E">
        <w:rPr>
          <w:rStyle w:val="Emphasis-Bold"/>
          <w:rFonts w:ascii="Calibri" w:hAnsi="Calibri"/>
        </w:rPr>
        <w:t>land</w:t>
      </w:r>
      <w:r w:rsidRPr="00F2470E">
        <w:rPr>
          <w:rFonts w:ascii="Calibri" w:hAnsi="Calibri"/>
        </w:rPr>
        <w:t xml:space="preserve"> in a notional subdivision or development, including, where material to the valuation,  economic analysis to support the market demand and the time period for the sale or realisation of the developed </w:t>
      </w:r>
      <w:r w:rsidRPr="00F2470E">
        <w:rPr>
          <w:rFonts w:ascii="Calibri" w:hAnsi="Calibri"/>
          <w:b/>
        </w:rPr>
        <w:t>land</w:t>
      </w:r>
      <w:r w:rsidRPr="00F2470E">
        <w:rPr>
          <w:rFonts w:ascii="Calibri" w:hAnsi="Calibri"/>
        </w:rPr>
        <w:t>;</w:t>
      </w:r>
    </w:p>
    <w:p w:rsidR="00C96351" w:rsidRPr="00F2470E" w:rsidRDefault="00C96351" w:rsidP="00C96351">
      <w:pPr>
        <w:pStyle w:val="SchHead7ClausesubttextL3"/>
        <w:rPr>
          <w:rFonts w:ascii="Calibri" w:hAnsi="Calibri"/>
        </w:rPr>
      </w:pPr>
      <w:r w:rsidRPr="00F2470E">
        <w:rPr>
          <w:rFonts w:ascii="Calibri" w:hAnsi="Calibri"/>
        </w:rPr>
        <w:t xml:space="preserve">determine the direct costs of developing the </w:t>
      </w:r>
      <w:r w:rsidRPr="00F2470E">
        <w:rPr>
          <w:rStyle w:val="Emphasis-Bold"/>
          <w:rFonts w:ascii="Calibri" w:hAnsi="Calibri"/>
        </w:rPr>
        <w:t>land</w:t>
      </w:r>
      <w:r w:rsidRPr="00F2470E">
        <w:rPr>
          <w:rFonts w:ascii="Calibri" w:hAnsi="Calibri"/>
        </w:rPr>
        <w:t>; and</w:t>
      </w:r>
    </w:p>
    <w:p w:rsidR="00C96351" w:rsidRPr="00F2470E" w:rsidRDefault="00C96351" w:rsidP="00C96351">
      <w:pPr>
        <w:pStyle w:val="SchHead7ClausesubttextL3"/>
        <w:rPr>
          <w:rFonts w:ascii="Calibri" w:hAnsi="Calibri"/>
        </w:rPr>
      </w:pPr>
      <w:r w:rsidRPr="00F2470E">
        <w:rPr>
          <w:rFonts w:ascii="Calibri" w:hAnsi="Calibri"/>
        </w:rPr>
        <w:t xml:space="preserve">determine any indirect costs of developing the </w:t>
      </w:r>
      <w:r w:rsidRPr="00F2470E">
        <w:rPr>
          <w:rStyle w:val="Emphasis-Bold"/>
          <w:rFonts w:ascii="Calibri" w:hAnsi="Calibri"/>
        </w:rPr>
        <w:t>land</w:t>
      </w:r>
      <w:r w:rsidRPr="00F2470E">
        <w:rPr>
          <w:rStyle w:val="Emphasis-Bold"/>
          <w:rFonts w:ascii="Calibri" w:hAnsi="Calibri"/>
          <w:b w:val="0"/>
        </w:rPr>
        <w:t>, including</w:t>
      </w:r>
      <w:r w:rsidRPr="00F2470E">
        <w:rPr>
          <w:rFonts w:ascii="Calibri" w:hAnsi="Calibri"/>
          <w:b/>
        </w:rPr>
        <w:t xml:space="preserve"> </w:t>
      </w:r>
      <w:r w:rsidRPr="00F2470E">
        <w:rPr>
          <w:rFonts w:ascii="Calibri" w:hAnsi="Calibri"/>
        </w:rPr>
        <w:t xml:space="preserve"> the developer’s holding costs or </w:t>
      </w:r>
      <w:r w:rsidRPr="00F2470E">
        <w:rPr>
          <w:rStyle w:val="Emphasis-Bold"/>
          <w:rFonts w:ascii="Calibri" w:hAnsi="Calibri"/>
        </w:rPr>
        <w:t>local authority</w:t>
      </w:r>
      <w:r w:rsidRPr="00F2470E">
        <w:rPr>
          <w:rFonts w:ascii="Calibri" w:hAnsi="Calibri"/>
        </w:rPr>
        <w:t xml:space="preserve"> rates;</w:t>
      </w:r>
    </w:p>
    <w:p w:rsidR="00C96351" w:rsidRPr="00F2470E" w:rsidRDefault="00C96351" w:rsidP="00C96351">
      <w:pPr>
        <w:pStyle w:val="SchHead6ClausesubtextL2"/>
        <w:rPr>
          <w:rFonts w:ascii="Calibri" w:hAnsi="Calibri"/>
        </w:rPr>
      </w:pPr>
      <w:r w:rsidRPr="00F2470E">
        <w:rPr>
          <w:rFonts w:ascii="Calibri" w:hAnsi="Calibri"/>
        </w:rPr>
        <w:t xml:space="preserve">undertake market research and obtain comparable sales information to support the alternate </w:t>
      </w:r>
      <w:r w:rsidRPr="00F2470E">
        <w:rPr>
          <w:rStyle w:val="Emphasis-Bold"/>
          <w:rFonts w:ascii="Calibri" w:hAnsi="Calibri"/>
        </w:rPr>
        <w:t>land</w:t>
      </w:r>
      <w:r w:rsidRPr="00F2470E">
        <w:rPr>
          <w:rFonts w:ascii="Calibri" w:hAnsi="Calibri"/>
        </w:rPr>
        <w:t xml:space="preserve"> uses selected including both block sales and developed </w:t>
      </w:r>
      <w:r w:rsidRPr="00F2470E">
        <w:rPr>
          <w:rStyle w:val="Emphasis-Bold"/>
          <w:rFonts w:ascii="Calibri" w:hAnsi="Calibri"/>
        </w:rPr>
        <w:t>land</w:t>
      </w:r>
      <w:r w:rsidRPr="00F2470E">
        <w:rPr>
          <w:rFonts w:ascii="Calibri" w:hAnsi="Calibri"/>
        </w:rPr>
        <w:t xml:space="preserve"> sales if both a direct sales comparison and notional subdivision / residual value approaches are to be used;</w:t>
      </w:r>
    </w:p>
    <w:p w:rsidR="00C96351" w:rsidRPr="00F2470E" w:rsidRDefault="00C96351" w:rsidP="00C96351">
      <w:pPr>
        <w:pStyle w:val="SchHead6ClausesubtextL2"/>
        <w:rPr>
          <w:rFonts w:ascii="Calibri" w:hAnsi="Calibri"/>
        </w:rPr>
      </w:pPr>
      <w:r w:rsidRPr="00F2470E">
        <w:rPr>
          <w:rFonts w:ascii="Calibri" w:hAnsi="Calibri"/>
        </w:rPr>
        <w:t xml:space="preserve">apply suitable adjusted market evidence to </w:t>
      </w:r>
      <w:r w:rsidRPr="00F2470E">
        <w:rPr>
          <w:rStyle w:val="Emphasis-Bold"/>
          <w:rFonts w:ascii="Calibri" w:hAnsi="Calibri"/>
        </w:rPr>
        <w:t>airport</w:t>
      </w:r>
      <w:r w:rsidRPr="00F2470E">
        <w:rPr>
          <w:rFonts w:ascii="Calibri" w:hAnsi="Calibri"/>
        </w:rPr>
        <w:t xml:space="preserve"> </w:t>
      </w:r>
      <w:r w:rsidRPr="00F2470E">
        <w:rPr>
          <w:rStyle w:val="Emphasis-Bold"/>
          <w:rFonts w:ascii="Calibri" w:hAnsi="Calibri"/>
        </w:rPr>
        <w:t>land</w:t>
      </w:r>
      <w:r w:rsidRPr="00F2470E">
        <w:rPr>
          <w:rFonts w:ascii="Calibri" w:hAnsi="Calibri"/>
        </w:rPr>
        <w:t xml:space="preserve"> as required, and taking account of whether a direct sales comparison or notional subdivision / residual value approaches are to be used;</w:t>
      </w:r>
    </w:p>
    <w:p w:rsidR="00C96351" w:rsidRPr="00F2470E" w:rsidRDefault="00C96351" w:rsidP="00C96351">
      <w:pPr>
        <w:pStyle w:val="SchHead6ClausesubtextL2"/>
        <w:rPr>
          <w:rFonts w:ascii="Calibri" w:hAnsi="Calibri"/>
        </w:rPr>
      </w:pPr>
      <w:r w:rsidRPr="00F2470E">
        <w:rPr>
          <w:rFonts w:ascii="Calibri" w:hAnsi="Calibri"/>
        </w:rPr>
        <w:t xml:space="preserve">reconcile the results of the valuation approaches used and determine a final value for the </w:t>
      </w:r>
      <w:r w:rsidRPr="00F2470E">
        <w:rPr>
          <w:rStyle w:val="Emphasis-Bold"/>
          <w:rFonts w:ascii="Calibri" w:hAnsi="Calibri"/>
        </w:rPr>
        <w:t>highest and best alternative use</w:t>
      </w:r>
      <w:r w:rsidRPr="00F2470E">
        <w:rPr>
          <w:rFonts w:ascii="Calibri" w:hAnsi="Calibri"/>
        </w:rPr>
        <w:t>; and</w:t>
      </w:r>
    </w:p>
    <w:p w:rsidR="00C96351" w:rsidRPr="00F2470E" w:rsidRDefault="00C96351" w:rsidP="00C96351">
      <w:pPr>
        <w:pStyle w:val="SchHead6ClausesubtextL2"/>
        <w:rPr>
          <w:rFonts w:ascii="Calibri" w:hAnsi="Calibri"/>
        </w:rPr>
      </w:pPr>
      <w:r w:rsidRPr="00F2470E">
        <w:rPr>
          <w:rFonts w:ascii="Calibri" w:hAnsi="Calibri"/>
        </w:rPr>
        <w:t xml:space="preserve">prepare a valuation report, incorporating all disclosures required by the relevant </w:t>
      </w:r>
      <w:r w:rsidRPr="00F2470E">
        <w:rPr>
          <w:rStyle w:val="Emphasis-Bold"/>
          <w:rFonts w:ascii="Calibri" w:hAnsi="Calibri"/>
        </w:rPr>
        <w:t xml:space="preserve">valuation standards </w:t>
      </w:r>
      <w:r w:rsidRPr="00F2470E">
        <w:rPr>
          <w:rStyle w:val="Emphasis-Bold"/>
          <w:rFonts w:ascii="Calibri" w:hAnsi="Calibri"/>
          <w:b w:val="0"/>
        </w:rPr>
        <w:t>and this Schedule.</w:t>
      </w:r>
    </w:p>
    <w:bookmarkEnd w:id="1104"/>
    <w:bookmarkEnd w:id="1105"/>
    <w:p w:rsidR="00175F8C" w:rsidRPr="00275DB0" w:rsidRDefault="00175F8C" w:rsidP="00F5100A">
      <w:pPr>
        <w:rPr>
          <w:rFonts w:ascii="Calibri" w:hAnsi="Calibri"/>
        </w:rPr>
      </w:pPr>
    </w:p>
    <w:sectPr w:rsidR="00175F8C" w:rsidRPr="00275DB0" w:rsidSect="008F59F3">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BD4" w:rsidRDefault="006A4BD4">
      <w:r>
        <w:separator/>
      </w:r>
    </w:p>
    <w:p w:rsidR="006A4BD4" w:rsidRDefault="006A4BD4"/>
    <w:p w:rsidR="006A4BD4" w:rsidRDefault="006A4BD4"/>
  </w:endnote>
  <w:endnote w:type="continuationSeparator" w:id="0">
    <w:p w:rsidR="006A4BD4" w:rsidRDefault="006A4BD4">
      <w:r>
        <w:continuationSeparator/>
      </w:r>
    </w:p>
    <w:p w:rsidR="006A4BD4" w:rsidRDefault="006A4BD4"/>
    <w:p w:rsidR="006A4BD4" w:rsidRDefault="006A4B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22" w:rsidRDefault="00952622" w:rsidP="005E0E5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w:t>
    </w:r>
    <w:r>
      <w:rPr>
        <w:rStyle w:val="PageNumber"/>
      </w:rPr>
      <w:fldChar w:fldCharType="end"/>
    </w:r>
  </w:p>
  <w:p w:rsidR="00952622" w:rsidRDefault="00952622" w:rsidP="005E0E50">
    <w:pPr>
      <w:pStyle w:val="Footer"/>
    </w:pPr>
  </w:p>
  <w:p w:rsidR="00952622" w:rsidRDefault="00952622"/>
  <w:p w:rsidR="00952622" w:rsidRPr="001E09FE" w:rsidRDefault="00952622" w:rsidP="001E09FE">
    <w:pPr>
      <w:jc w:val="right"/>
      <w:rPr>
        <w:sz w:val="16"/>
      </w:rPr>
    </w:pPr>
    <w:r w:rsidRPr="001E09FE">
      <w:rPr>
        <w:sz w:val="16"/>
      </w:rPr>
      <w:t>2427612.2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22" w:rsidRPr="001E09FE" w:rsidRDefault="00952622" w:rsidP="00B02F1E">
    <w:pPr>
      <w:pStyle w:val="Footer"/>
      <w:rPr>
        <w:ins w:id="1113" w:author="Author"/>
        <w:sz w:val="16"/>
      </w:rPr>
    </w:pPr>
    <w:ins w:id="1114" w:author="Author">
      <w:r>
        <w:rPr>
          <w:sz w:val="16"/>
        </w:rPr>
        <w:t>2449258</w:t>
      </w:r>
    </w:ins>
  </w:p>
  <w:p w:rsidR="00952622" w:rsidRDefault="00952622">
    <w:pPr>
      <w:pStyle w:val="Footer"/>
      <w:jc w:val="right"/>
      <w:rPr>
        <w:ins w:id="1115" w:author="Author"/>
      </w:rPr>
    </w:pPr>
    <w:ins w:id="1116" w:author="Author">
      <w:r>
        <w:fldChar w:fldCharType="begin"/>
      </w:r>
      <w:r>
        <w:instrText xml:space="preserve"> PAGE   \* MERGEFORMAT </w:instrText>
      </w:r>
      <w:r>
        <w:fldChar w:fldCharType="separate"/>
      </w:r>
    </w:ins>
    <w:r w:rsidR="00BD5407">
      <w:rPr>
        <w:noProof/>
      </w:rPr>
      <w:t>35</w:t>
    </w:r>
    <w:ins w:id="1117" w:author="Author">
      <w:r>
        <w:rPr>
          <w:noProof/>
        </w:rPr>
        <w:fldChar w:fldCharType="end"/>
      </w:r>
    </w:ins>
  </w:p>
  <w:p w:rsidR="00952622" w:rsidRPr="001E09FE" w:rsidRDefault="00952622" w:rsidP="001E09FE">
    <w:pP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22" w:rsidRPr="001E09FE" w:rsidRDefault="00952622" w:rsidP="001E09FE">
    <w:pPr>
      <w:pStyle w:val="Footer"/>
      <w:rPr>
        <w:sz w:val="16"/>
      </w:rPr>
    </w:pPr>
    <w:ins w:id="1118" w:author="Author">
      <w:r>
        <w:rPr>
          <w:sz w:val="16"/>
        </w:rPr>
        <w:t>2449258</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BD4" w:rsidRDefault="006A4BD4">
      <w:r>
        <w:separator/>
      </w:r>
    </w:p>
    <w:p w:rsidR="006A4BD4" w:rsidRDefault="006A4BD4"/>
    <w:p w:rsidR="006A4BD4" w:rsidRDefault="006A4BD4"/>
  </w:footnote>
  <w:footnote w:type="continuationSeparator" w:id="0">
    <w:p w:rsidR="006A4BD4" w:rsidRDefault="006A4BD4">
      <w:r>
        <w:continuationSeparator/>
      </w:r>
    </w:p>
    <w:p w:rsidR="006A4BD4" w:rsidRDefault="006A4BD4"/>
    <w:p w:rsidR="006A4BD4" w:rsidRDefault="006A4B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22" w:rsidRDefault="009526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22" w:rsidRPr="00D57876" w:rsidRDefault="00952622" w:rsidP="00C014D7">
    <w:pPr>
      <w:pStyle w:val="Header"/>
      <w:rPr>
        <w:rFonts w:ascii="Calibri" w:hAnsi="Calibri"/>
      </w:rPr>
    </w:pPr>
  </w:p>
  <w:p w:rsidR="00952622" w:rsidRDefault="0095262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22" w:rsidRDefault="00952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CAFC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12AC2E"/>
    <w:lvl w:ilvl="0">
      <w:start w:val="1"/>
      <w:numFmt w:val="lowerLetter"/>
      <w:pStyle w:val="ListNumber4"/>
      <w:lvlText w:val="%1)"/>
      <w:lvlJc w:val="left"/>
      <w:pPr>
        <w:tabs>
          <w:tab w:val="num" w:pos="1209"/>
        </w:tabs>
        <w:ind w:left="1209" w:hanging="360"/>
      </w:pPr>
      <w:rPr>
        <w:rFonts w:hint="default"/>
      </w:rPr>
    </w:lvl>
  </w:abstractNum>
  <w:abstractNum w:abstractNumId="2">
    <w:nsid w:val="FFFFFF7E"/>
    <w:multiLevelType w:val="singleLevel"/>
    <w:tmpl w:val="3B00FB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AD006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FC43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0A74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9255A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56E0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D8CB7E"/>
    <w:lvl w:ilvl="0">
      <w:start w:val="1"/>
      <w:numFmt w:val="decimal"/>
      <w:pStyle w:val="ListNumber"/>
      <w:lvlText w:val="%1."/>
      <w:lvlJc w:val="left"/>
      <w:pPr>
        <w:tabs>
          <w:tab w:val="num" w:pos="360"/>
        </w:tabs>
        <w:ind w:left="360" w:hanging="360"/>
      </w:pPr>
    </w:lvl>
  </w:abstractNum>
  <w:abstractNum w:abstractNumId="9">
    <w:nsid w:val="FFFFFF89"/>
    <w:multiLevelType w:val="singleLevel"/>
    <w:tmpl w:val="11D2F1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844CE"/>
    <w:multiLevelType w:val="hybridMultilevel"/>
    <w:tmpl w:val="BF12BC4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nsid w:val="0B1560C2"/>
    <w:multiLevelType w:val="multilevel"/>
    <w:tmpl w:val="8F869C24"/>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i w:val="0"/>
      </w:rPr>
    </w:lvl>
    <w:lvl w:ilvl="2">
      <w:start w:val="1"/>
      <w:numFmt w:val="decimal"/>
      <w:lvlText w:val="SECTION %3"/>
      <w:lvlJc w:val="left"/>
      <w:pPr>
        <w:tabs>
          <w:tab w:val="num" w:pos="0"/>
        </w:tabs>
        <w:ind w:left="0" w:firstLine="0"/>
      </w:pPr>
      <w:rPr>
        <w:rFonts w:hint="default"/>
      </w:rPr>
    </w:lvl>
    <w:lvl w:ilvl="3">
      <w:start w:val="1"/>
      <w:numFmt w:val="decimal"/>
      <w:lvlRestart w:val="2"/>
      <w:lvlText w:val="X%1.%2.%4"/>
      <w:lvlJc w:val="left"/>
      <w:pPr>
        <w:tabs>
          <w:tab w:val="num" w:pos="567"/>
        </w:tabs>
        <w:ind w:left="567" w:hanging="567"/>
      </w:pPr>
      <w:rPr>
        <w:rFonts w:ascii="Calibri" w:hAnsi="Calibri" w:cs="Calibri" w:hint="default"/>
        <w:b w:val="0"/>
        <w:bCs w:val="0"/>
        <w:i w:val="0"/>
        <w:iCs w:val="0"/>
        <w:caps w:val="0"/>
        <w:smallCaps w:val="0"/>
        <w:strike w:val="0"/>
        <w:dstrike w:val="0"/>
        <w:outline w:val="0"/>
        <w:shadow w:val="0"/>
        <w:emboss w:val="0"/>
        <w:imprint w:val="0"/>
        <w:noProof w:val="0"/>
        <w:vanish w:val="0"/>
        <w:spacing w:val="0"/>
        <w:kern w:val="0"/>
        <w:position w:val="0"/>
        <w:vertAlign w:val="baseline"/>
        <w:em w:val="none"/>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1701"/>
        </w:tabs>
        <w:ind w:left="1701" w:hanging="567"/>
      </w:pPr>
      <w:rPr>
        <w:rFonts w:hint="default"/>
      </w:rPr>
    </w:lvl>
    <w:lvl w:ilvl="6">
      <w:start w:val="1"/>
      <w:numFmt w:val="lowerRoman"/>
      <w:lvlText w:val="(%7)"/>
      <w:lvlJc w:val="left"/>
      <w:pPr>
        <w:tabs>
          <w:tab w:val="num" w:pos="2268"/>
        </w:tabs>
        <w:ind w:left="2268" w:hanging="567"/>
      </w:pPr>
      <w:rPr>
        <w:rFonts w:hint="default"/>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12">
    <w:nsid w:val="140A7D22"/>
    <w:multiLevelType w:val="multilevel"/>
    <w:tmpl w:val="9F028A74"/>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15BE58A6"/>
    <w:multiLevelType w:val="hybridMultilevel"/>
    <w:tmpl w:val="5BD800AA"/>
    <w:lvl w:ilvl="0" w:tplc="A0A0C8FE">
      <w:start w:val="1"/>
      <w:numFmt w:val="decimal"/>
      <w:pStyle w:val="zFormHeading"/>
      <w:lvlText w:val="FORM %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820AAE"/>
    <w:multiLevelType w:val="multilevel"/>
    <w:tmpl w:val="1B6C5F60"/>
    <w:styleLink w:val="zzzDeterminationDocMASTERTABLETEXTSTYLE"/>
    <w:lvl w:ilvl="0">
      <w:start w:val="1"/>
      <w:numFmt w:val="none"/>
      <w:pStyle w:val="Tabletext-NormalBulleted"/>
      <w:lvlText w:val=""/>
      <w:lvlJc w:val="left"/>
      <w:pPr>
        <w:tabs>
          <w:tab w:val="num" w:pos="0"/>
        </w:tabs>
        <w:ind w:left="0" w:firstLine="0"/>
      </w:pPr>
      <w:rPr>
        <w:rFonts w:ascii="Times New Roman" w:hAnsi="Times New Roman" w:hint="default"/>
        <w:sz w:val="20"/>
      </w:rPr>
    </w:lvl>
    <w:lvl w:ilvl="1">
      <w:start w:val="1"/>
      <w:numFmt w:val="decimal"/>
      <w:lvlText w:val="%2)"/>
      <w:lvlJc w:val="left"/>
      <w:pPr>
        <w:tabs>
          <w:tab w:val="num" w:pos="284"/>
        </w:tabs>
        <w:ind w:left="284" w:hanging="284"/>
      </w:pPr>
      <w:rPr>
        <w:rFonts w:hint="default"/>
        <w:sz w:val="20"/>
      </w:rPr>
    </w:lvl>
    <w:lvl w:ilvl="2">
      <w:start w:val="1"/>
      <w:numFmt w:val="lowerRoman"/>
      <w:lvlText w:val="%3)"/>
      <w:lvlJc w:val="left"/>
      <w:pPr>
        <w:tabs>
          <w:tab w:val="num" w:pos="284"/>
        </w:tabs>
        <w:ind w:left="567" w:hanging="283"/>
      </w:pPr>
      <w:rPr>
        <w:rFonts w:hint="default"/>
      </w:rPr>
    </w:lvl>
    <w:lvl w:ilvl="3">
      <w:start w:val="1"/>
      <w:numFmt w:val="bullet"/>
      <w:lvlText w:val=""/>
      <w:lvlJc w:val="left"/>
      <w:pPr>
        <w:tabs>
          <w:tab w:val="num" w:pos="284"/>
        </w:tabs>
        <w:ind w:left="851" w:hanging="284"/>
      </w:pPr>
      <w:rPr>
        <w:rFonts w:ascii="Wingdings" w:hAnsi="Wingdings" w:hint="default"/>
      </w:rPr>
    </w:lvl>
    <w:lvl w:ilvl="4">
      <w:start w:val="1"/>
      <w:numFmt w:val="none"/>
      <w:lvlText w:val="DO NOT INDENT THIS FAR"/>
      <w:lvlJc w:val="left"/>
      <w:pPr>
        <w:tabs>
          <w:tab w:val="num" w:pos="1800"/>
        </w:tabs>
        <w:ind w:left="1800" w:hanging="360"/>
      </w:pPr>
      <w:rPr>
        <w:rFonts w:hint="default"/>
      </w:rPr>
    </w:lvl>
    <w:lvl w:ilvl="5">
      <w:start w:val="1"/>
      <w:numFmt w:val="none"/>
      <w:lvlText w:val="DO NOT INDENT THIS FAR"/>
      <w:lvlJc w:val="left"/>
      <w:pPr>
        <w:tabs>
          <w:tab w:val="num" w:pos="2160"/>
        </w:tabs>
        <w:ind w:left="2160" w:hanging="360"/>
      </w:pPr>
      <w:rPr>
        <w:rFonts w:hint="default"/>
      </w:rPr>
    </w:lvl>
    <w:lvl w:ilvl="6">
      <w:start w:val="1"/>
      <w:numFmt w:val="none"/>
      <w:lvlText w:val="%7 DO NOT INDENT THIS FA"/>
      <w:lvlJc w:val="left"/>
      <w:pPr>
        <w:tabs>
          <w:tab w:val="num" w:pos="2520"/>
        </w:tabs>
        <w:ind w:left="2520" w:hanging="360"/>
      </w:pPr>
      <w:rPr>
        <w:rFonts w:hint="default"/>
      </w:rPr>
    </w:lvl>
    <w:lvl w:ilvl="7">
      <w:start w:val="1"/>
      <w:numFmt w:val="none"/>
      <w:lvlText w:val="%8 DO NOT INDENT THIS FA"/>
      <w:lvlJc w:val="left"/>
      <w:pPr>
        <w:tabs>
          <w:tab w:val="num" w:pos="2880"/>
        </w:tabs>
        <w:ind w:left="2880" w:hanging="360"/>
      </w:pPr>
      <w:rPr>
        <w:rFonts w:hint="default"/>
      </w:rPr>
    </w:lvl>
    <w:lvl w:ilvl="8">
      <w:start w:val="1"/>
      <w:numFmt w:val="none"/>
      <w:lvlText w:val="%9DO NOT INDENT THIS FA"/>
      <w:lvlJc w:val="left"/>
      <w:pPr>
        <w:tabs>
          <w:tab w:val="num" w:pos="3240"/>
        </w:tabs>
        <w:ind w:left="3240" w:hanging="360"/>
      </w:pPr>
      <w:rPr>
        <w:rFonts w:hint="default"/>
      </w:rPr>
    </w:lvl>
  </w:abstractNum>
  <w:abstractNum w:abstractNumId="15">
    <w:nsid w:val="1C9B1475"/>
    <w:multiLevelType w:val="multilevel"/>
    <w:tmpl w:val="11EE1E54"/>
    <w:lvl w:ilvl="0">
      <w:start w:val="5"/>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nsid w:val="22846A8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30409F8"/>
    <w:multiLevelType w:val="multilevel"/>
    <w:tmpl w:val="BE848306"/>
    <w:lvl w:ilvl="0">
      <w:start w:val="5"/>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nsid w:val="2A0C5759"/>
    <w:multiLevelType w:val="hybridMultilevel"/>
    <w:tmpl w:val="2E18B782"/>
    <w:lvl w:ilvl="0" w:tplc="C14644A0">
      <w:start w:val="1"/>
      <w:numFmt w:val="decimal"/>
      <w:pStyle w:val="Box-Comments"/>
      <w:lvlText w:val="Comment %1:"/>
      <w:lvlJc w:val="left"/>
      <w:pPr>
        <w:tabs>
          <w:tab w:val="num" w:pos="1701"/>
        </w:tabs>
        <w:ind w:left="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A717DC7"/>
    <w:multiLevelType w:val="multilevel"/>
    <w:tmpl w:val="12D00EA2"/>
    <w:lvl w:ilvl="0">
      <w:start w:val="1"/>
      <w:numFmt w:val="decimal"/>
      <w:pStyle w:val="HeadingH1"/>
      <w:lvlText w:val="PART %1"/>
      <w:lvlJc w:val="left"/>
      <w:pPr>
        <w:tabs>
          <w:tab w:val="num" w:pos="0"/>
        </w:tabs>
        <w:ind w:left="0" w:firstLine="0"/>
      </w:pPr>
      <w:rPr>
        <w:rFonts w:hint="default"/>
        <w:b/>
        <w:i w:val="0"/>
        <w:caps/>
        <w:sz w:val="32"/>
        <w:szCs w:val="32"/>
      </w:rPr>
    </w:lvl>
    <w:lvl w:ilvl="1">
      <w:start w:val="1"/>
      <w:numFmt w:val="decimal"/>
      <w:pStyle w:val="HeadingH2"/>
      <w:lvlText w:val="SUBPART %2"/>
      <w:lvlJc w:val="left"/>
      <w:pPr>
        <w:tabs>
          <w:tab w:val="num" w:pos="0"/>
        </w:tabs>
        <w:ind w:left="0" w:firstLine="0"/>
      </w:pPr>
      <w:rPr>
        <w:rFonts w:hint="default"/>
        <w:b w:val="0"/>
      </w:rPr>
    </w:lvl>
    <w:lvl w:ilvl="2">
      <w:start w:val="1"/>
      <w:numFmt w:val="decimal"/>
      <w:pStyle w:val="HeadingH3SectionHeading"/>
      <w:lvlText w:val="SECTION %3"/>
      <w:lvlJc w:val="left"/>
      <w:pPr>
        <w:tabs>
          <w:tab w:val="num" w:pos="0"/>
        </w:tabs>
        <w:ind w:left="0" w:firstLine="0"/>
      </w:pPr>
      <w:rPr>
        <w:rFonts w:hint="default"/>
      </w:rPr>
    </w:lvl>
    <w:lvl w:ilvl="3">
      <w:start w:val="1"/>
      <w:numFmt w:val="decimal"/>
      <w:lvlRestart w:val="1"/>
      <w:pStyle w:val="HeadingH4Clausetext"/>
      <w:lvlText w:val="%1.%4"/>
      <w:lvlJc w:val="left"/>
      <w:pPr>
        <w:tabs>
          <w:tab w:val="num" w:pos="567"/>
        </w:tabs>
        <w:ind w:left="567" w:hanging="567"/>
      </w:pPr>
      <w:rPr>
        <w:rFonts w:ascii="Calibri" w:hAnsi="Calibri" w:hint="default"/>
      </w:rPr>
    </w:lvl>
    <w:lvl w:ilvl="4">
      <w:start w:val="1"/>
      <w:numFmt w:val="decimal"/>
      <w:pStyle w:val="HeadingH5ClausesubtextL1"/>
      <w:lvlText w:val="(%5)"/>
      <w:lvlJc w:val="left"/>
      <w:pPr>
        <w:tabs>
          <w:tab w:val="num" w:pos="1134"/>
        </w:tabs>
        <w:ind w:left="1134" w:hanging="567"/>
      </w:pPr>
      <w:rPr>
        <w:rFonts w:ascii="Calibri" w:hAnsi="Calibri" w:hint="default"/>
        <w:b w:val="0"/>
      </w:rPr>
    </w:lvl>
    <w:lvl w:ilvl="5">
      <w:start w:val="1"/>
      <w:numFmt w:val="lowerLetter"/>
      <w:pStyle w:val="HeadingH6ClausesubtextL2"/>
      <w:lvlText w:val="(%6)"/>
      <w:lvlJc w:val="left"/>
      <w:pPr>
        <w:tabs>
          <w:tab w:val="num" w:pos="1844"/>
        </w:tabs>
        <w:ind w:left="1844" w:hanging="567"/>
      </w:pPr>
      <w:rPr>
        <w:rFonts w:ascii="Calibri" w:hAnsi="Calibri" w:hint="default"/>
        <w:b w:val="0"/>
      </w:rPr>
    </w:lvl>
    <w:lvl w:ilvl="6">
      <w:start w:val="1"/>
      <w:numFmt w:val="lowerRoman"/>
      <w:pStyle w:val="HeadingH7ClausesubtextL3"/>
      <w:lvlText w:val="(%7)"/>
      <w:lvlJc w:val="left"/>
      <w:pPr>
        <w:tabs>
          <w:tab w:val="num" w:pos="2268"/>
        </w:tabs>
        <w:ind w:left="2268" w:hanging="567"/>
      </w:pPr>
      <w:rPr>
        <w:rFonts w:ascii="Calibri" w:hAnsi="Calibri" w:hint="default"/>
      </w:rPr>
    </w:lvl>
    <w:lvl w:ilvl="7">
      <w:start w:val="1"/>
      <w:numFmt w:val="decimal"/>
      <w:lvlRestart w:val="0"/>
      <w:pStyle w:val="HeadingFigureHeading"/>
      <w:lvlText w:val="Figure %8"/>
      <w:lvlJc w:val="left"/>
      <w:pPr>
        <w:tabs>
          <w:tab w:val="num" w:pos="1418"/>
        </w:tabs>
        <w:ind w:left="1418" w:hanging="1418"/>
      </w:pPr>
      <w:rPr>
        <w:rFonts w:hint="default"/>
      </w:rPr>
    </w:lvl>
    <w:lvl w:ilvl="8">
      <w:start w:val="1"/>
      <w:numFmt w:val="decimal"/>
      <w:lvlRestart w:val="0"/>
      <w:pStyle w:val="HeadingTableHeading"/>
      <w:lvlText w:val="Table %9"/>
      <w:lvlJc w:val="left"/>
      <w:pPr>
        <w:tabs>
          <w:tab w:val="num" w:pos="1418"/>
        </w:tabs>
        <w:ind w:left="1418" w:hanging="1418"/>
      </w:pPr>
      <w:rPr>
        <w:rFonts w:hint="default"/>
      </w:rPr>
    </w:lvl>
  </w:abstractNum>
  <w:abstractNum w:abstractNumId="20">
    <w:nsid w:val="2A942988"/>
    <w:multiLevelType w:val="hybridMultilevel"/>
    <w:tmpl w:val="BCAEEA9C"/>
    <w:lvl w:ilvl="0" w:tplc="F36068BE">
      <w:start w:val="1"/>
      <w:numFmt w:val="lowerLetter"/>
      <w:lvlText w:val="(%1)"/>
      <w:lvlJc w:val="left"/>
      <w:pPr>
        <w:ind w:left="900" w:hanging="360"/>
      </w:pPr>
      <w:rPr>
        <w:rFonts w:hint="default"/>
        <w:b w:val="0"/>
      </w:rPr>
    </w:lvl>
    <w:lvl w:ilvl="1" w:tplc="14090019" w:tentative="1">
      <w:start w:val="1"/>
      <w:numFmt w:val="lowerLetter"/>
      <w:lvlText w:val="%2."/>
      <w:lvlJc w:val="left"/>
      <w:pPr>
        <w:ind w:left="1620" w:hanging="360"/>
      </w:pPr>
    </w:lvl>
    <w:lvl w:ilvl="2" w:tplc="1409001B" w:tentative="1">
      <w:start w:val="1"/>
      <w:numFmt w:val="lowerRoman"/>
      <w:lvlText w:val="%3."/>
      <w:lvlJc w:val="right"/>
      <w:pPr>
        <w:ind w:left="2340" w:hanging="180"/>
      </w:pPr>
    </w:lvl>
    <w:lvl w:ilvl="3" w:tplc="1409000F" w:tentative="1">
      <w:start w:val="1"/>
      <w:numFmt w:val="decimal"/>
      <w:lvlText w:val="%4."/>
      <w:lvlJc w:val="left"/>
      <w:pPr>
        <w:ind w:left="3060" w:hanging="360"/>
      </w:pPr>
    </w:lvl>
    <w:lvl w:ilvl="4" w:tplc="14090019" w:tentative="1">
      <w:start w:val="1"/>
      <w:numFmt w:val="lowerLetter"/>
      <w:lvlText w:val="%5."/>
      <w:lvlJc w:val="left"/>
      <w:pPr>
        <w:ind w:left="3780" w:hanging="360"/>
      </w:pPr>
    </w:lvl>
    <w:lvl w:ilvl="5" w:tplc="1409001B" w:tentative="1">
      <w:start w:val="1"/>
      <w:numFmt w:val="lowerRoman"/>
      <w:lvlText w:val="%6."/>
      <w:lvlJc w:val="right"/>
      <w:pPr>
        <w:ind w:left="4500" w:hanging="180"/>
      </w:pPr>
    </w:lvl>
    <w:lvl w:ilvl="6" w:tplc="1409000F" w:tentative="1">
      <w:start w:val="1"/>
      <w:numFmt w:val="decimal"/>
      <w:lvlText w:val="%7."/>
      <w:lvlJc w:val="left"/>
      <w:pPr>
        <w:ind w:left="5220" w:hanging="360"/>
      </w:pPr>
    </w:lvl>
    <w:lvl w:ilvl="7" w:tplc="14090019" w:tentative="1">
      <w:start w:val="1"/>
      <w:numFmt w:val="lowerLetter"/>
      <w:lvlText w:val="%8."/>
      <w:lvlJc w:val="left"/>
      <w:pPr>
        <w:ind w:left="5940" w:hanging="360"/>
      </w:pPr>
    </w:lvl>
    <w:lvl w:ilvl="8" w:tplc="1409001B" w:tentative="1">
      <w:start w:val="1"/>
      <w:numFmt w:val="lowerRoman"/>
      <w:lvlText w:val="%9."/>
      <w:lvlJc w:val="right"/>
      <w:pPr>
        <w:ind w:left="6660" w:hanging="180"/>
      </w:pPr>
    </w:lvl>
  </w:abstractNum>
  <w:abstractNum w:abstractNumId="21">
    <w:nsid w:val="2AD149E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E89033A"/>
    <w:multiLevelType w:val="hybridMultilevel"/>
    <w:tmpl w:val="0B84013E"/>
    <w:lvl w:ilvl="0" w:tplc="972E637E">
      <w:start w:val="2"/>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2FD24AD2"/>
    <w:multiLevelType w:val="hybridMultilevel"/>
    <w:tmpl w:val="91E234F0"/>
    <w:lvl w:ilvl="0" w:tplc="CA8A946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32094DE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328553F0"/>
    <w:multiLevelType w:val="hybridMultilevel"/>
    <w:tmpl w:val="2BE8E86E"/>
    <w:lvl w:ilvl="0" w:tplc="7FDE0DDC">
      <w:start w:val="1"/>
      <w:numFmt w:val="decimal"/>
      <w:pStyle w:val="Box-Questions"/>
      <w:lvlText w:val="Q%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A272358"/>
    <w:multiLevelType w:val="hybridMultilevel"/>
    <w:tmpl w:val="230CE13C"/>
    <w:lvl w:ilvl="0" w:tplc="506A485A">
      <w:start w:val="1"/>
      <w:numFmt w:val="decimal"/>
      <w:lvlText w:val="(%1)"/>
      <w:lvlJc w:val="left"/>
      <w:pPr>
        <w:ind w:left="900" w:hanging="360"/>
      </w:pPr>
      <w:rPr>
        <w:rFonts w:hint="default"/>
      </w:rPr>
    </w:lvl>
    <w:lvl w:ilvl="1" w:tplc="14090019" w:tentative="1">
      <w:start w:val="1"/>
      <w:numFmt w:val="lowerLetter"/>
      <w:lvlText w:val="%2."/>
      <w:lvlJc w:val="left"/>
      <w:pPr>
        <w:ind w:left="1620" w:hanging="360"/>
      </w:pPr>
    </w:lvl>
    <w:lvl w:ilvl="2" w:tplc="1409001B" w:tentative="1">
      <w:start w:val="1"/>
      <w:numFmt w:val="lowerRoman"/>
      <w:lvlText w:val="%3."/>
      <w:lvlJc w:val="right"/>
      <w:pPr>
        <w:ind w:left="2340" w:hanging="180"/>
      </w:pPr>
    </w:lvl>
    <w:lvl w:ilvl="3" w:tplc="1409000F" w:tentative="1">
      <w:start w:val="1"/>
      <w:numFmt w:val="decimal"/>
      <w:lvlText w:val="%4."/>
      <w:lvlJc w:val="left"/>
      <w:pPr>
        <w:ind w:left="3060" w:hanging="360"/>
      </w:pPr>
    </w:lvl>
    <w:lvl w:ilvl="4" w:tplc="14090019" w:tentative="1">
      <w:start w:val="1"/>
      <w:numFmt w:val="lowerLetter"/>
      <w:lvlText w:val="%5."/>
      <w:lvlJc w:val="left"/>
      <w:pPr>
        <w:ind w:left="3780" w:hanging="360"/>
      </w:pPr>
    </w:lvl>
    <w:lvl w:ilvl="5" w:tplc="1409001B" w:tentative="1">
      <w:start w:val="1"/>
      <w:numFmt w:val="lowerRoman"/>
      <w:lvlText w:val="%6."/>
      <w:lvlJc w:val="right"/>
      <w:pPr>
        <w:ind w:left="4500" w:hanging="180"/>
      </w:pPr>
    </w:lvl>
    <w:lvl w:ilvl="6" w:tplc="1409000F" w:tentative="1">
      <w:start w:val="1"/>
      <w:numFmt w:val="decimal"/>
      <w:lvlText w:val="%7."/>
      <w:lvlJc w:val="left"/>
      <w:pPr>
        <w:ind w:left="5220" w:hanging="360"/>
      </w:pPr>
    </w:lvl>
    <w:lvl w:ilvl="7" w:tplc="14090019" w:tentative="1">
      <w:start w:val="1"/>
      <w:numFmt w:val="lowerLetter"/>
      <w:lvlText w:val="%8."/>
      <w:lvlJc w:val="left"/>
      <w:pPr>
        <w:ind w:left="5940" w:hanging="360"/>
      </w:pPr>
    </w:lvl>
    <w:lvl w:ilvl="8" w:tplc="1409001B" w:tentative="1">
      <w:start w:val="1"/>
      <w:numFmt w:val="lowerRoman"/>
      <w:lvlText w:val="%9."/>
      <w:lvlJc w:val="right"/>
      <w:pPr>
        <w:ind w:left="6660" w:hanging="180"/>
      </w:pPr>
    </w:lvl>
  </w:abstractNum>
  <w:abstractNum w:abstractNumId="27">
    <w:nsid w:val="3AFD3D2B"/>
    <w:multiLevelType w:val="hybridMultilevel"/>
    <w:tmpl w:val="1D98C058"/>
    <w:lvl w:ilvl="0" w:tplc="6DE0B94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443D0A5D"/>
    <w:multiLevelType w:val="hybridMultilevel"/>
    <w:tmpl w:val="EB28DC10"/>
    <w:lvl w:ilvl="0" w:tplc="288849F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50FB01DC"/>
    <w:multiLevelType w:val="hybridMultilevel"/>
    <w:tmpl w:val="689EEC30"/>
    <w:lvl w:ilvl="0" w:tplc="400C8B5A">
      <w:start w:val="1"/>
      <w:numFmt w:val="lowerLetter"/>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30">
    <w:nsid w:val="5A4E2A6E"/>
    <w:multiLevelType w:val="hybridMultilevel"/>
    <w:tmpl w:val="2C62FBA8"/>
    <w:lvl w:ilvl="0" w:tplc="7F0EC76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67557934"/>
    <w:multiLevelType w:val="multilevel"/>
    <w:tmpl w:val="626C50A0"/>
    <w:lvl w:ilvl="0">
      <w:start w:val="1"/>
      <w:numFmt w:val="upperLetter"/>
      <w:pStyle w:val="SchHead1SCHEDULE"/>
      <w:lvlText w:val="SCHEDULE %1"/>
      <w:lvlJc w:val="left"/>
      <w:pPr>
        <w:tabs>
          <w:tab w:val="num" w:pos="567"/>
        </w:tabs>
        <w:ind w:left="567" w:firstLine="0"/>
      </w:pPr>
      <w:rPr>
        <w:rFonts w:hint="default"/>
        <w:caps/>
        <w:sz w:val="32"/>
      </w:rPr>
    </w:lvl>
    <w:lvl w:ilvl="1">
      <w:start w:val="1"/>
      <w:numFmt w:val="decimal"/>
      <w:pStyle w:val="SchHead2Division"/>
      <w:lvlText w:val="DIVISION %2"/>
      <w:lvlJc w:val="left"/>
      <w:pPr>
        <w:tabs>
          <w:tab w:val="num" w:pos="567"/>
        </w:tabs>
        <w:ind w:left="567" w:firstLine="0"/>
      </w:pPr>
      <w:rPr>
        <w:rFonts w:hint="default"/>
      </w:rPr>
    </w:lvl>
    <w:lvl w:ilvl="2">
      <w:start w:val="1"/>
      <w:numFmt w:val="none"/>
      <w:lvlRestart w:val="0"/>
      <w:pStyle w:val="SchHead3Sub-Divisiontitle"/>
      <w:suff w:val="nothing"/>
      <w:lvlText w:val=""/>
      <w:lvlJc w:val="left"/>
      <w:pPr>
        <w:ind w:left="567" w:firstLine="0"/>
      </w:pPr>
      <w:rPr>
        <w:rFonts w:hint="default"/>
      </w:rPr>
    </w:lvl>
    <w:lvl w:ilvl="3">
      <w:start w:val="1"/>
      <w:numFmt w:val="decimal"/>
      <w:lvlRestart w:val="1"/>
      <w:pStyle w:val="SchHead4Clause"/>
      <w:lvlText w:val="%1%4"/>
      <w:lvlJc w:val="left"/>
      <w:pPr>
        <w:tabs>
          <w:tab w:val="num" w:pos="1134"/>
        </w:tabs>
        <w:ind w:left="1134" w:hanging="567"/>
      </w:pPr>
      <w:rPr>
        <w:rFonts w:hint="default"/>
      </w:rPr>
    </w:lvl>
    <w:lvl w:ilvl="4">
      <w:start w:val="1"/>
      <w:numFmt w:val="decimal"/>
      <w:pStyle w:val="SchHead5ClausesubtextL1"/>
      <w:lvlText w:val="(%5)"/>
      <w:lvlJc w:val="left"/>
      <w:pPr>
        <w:tabs>
          <w:tab w:val="num" w:pos="1701"/>
        </w:tabs>
        <w:ind w:left="1701" w:hanging="567"/>
      </w:pPr>
      <w:rPr>
        <w:rFonts w:hint="default"/>
      </w:rPr>
    </w:lvl>
    <w:lvl w:ilvl="5">
      <w:start w:val="1"/>
      <w:numFmt w:val="lowerLetter"/>
      <w:pStyle w:val="SchHead6ClausesubtextL2"/>
      <w:lvlText w:val="(%6)"/>
      <w:lvlJc w:val="left"/>
      <w:pPr>
        <w:tabs>
          <w:tab w:val="num" w:pos="2268"/>
        </w:tabs>
        <w:ind w:left="2268" w:hanging="567"/>
      </w:pPr>
      <w:rPr>
        <w:rFonts w:hint="default"/>
      </w:rPr>
    </w:lvl>
    <w:lvl w:ilvl="6">
      <w:start w:val="1"/>
      <w:numFmt w:val="lowerRoman"/>
      <w:pStyle w:val="SchHead7ClausesubttextL3"/>
      <w:lvlText w:val="(%7)"/>
      <w:lvlJc w:val="left"/>
      <w:pPr>
        <w:tabs>
          <w:tab w:val="num" w:pos="2835"/>
        </w:tabs>
        <w:ind w:left="2835" w:hanging="567"/>
      </w:pPr>
      <w:rPr>
        <w:rFonts w:hint="default"/>
      </w:rPr>
    </w:lvl>
    <w:lvl w:ilvl="7">
      <w:start w:val="1"/>
      <w:numFmt w:val="decimal"/>
      <w:lvlRestart w:val="1"/>
      <w:pStyle w:val="SchHeadFigures"/>
      <w:lvlText w:val="Figure %1%8:"/>
      <w:lvlJc w:val="left"/>
      <w:pPr>
        <w:tabs>
          <w:tab w:val="num" w:pos="1985"/>
        </w:tabs>
        <w:ind w:left="1985" w:hanging="1418"/>
      </w:pPr>
      <w:rPr>
        <w:rFonts w:hint="default"/>
      </w:rPr>
    </w:lvl>
    <w:lvl w:ilvl="8">
      <w:start w:val="1"/>
      <w:numFmt w:val="decimal"/>
      <w:lvlRestart w:val="1"/>
      <w:pStyle w:val="SchHeadTables"/>
      <w:lvlText w:val="Table %1%9:"/>
      <w:lvlJc w:val="left"/>
      <w:pPr>
        <w:tabs>
          <w:tab w:val="num" w:pos="1985"/>
        </w:tabs>
        <w:ind w:left="1985" w:hanging="1418"/>
      </w:pPr>
      <w:rPr>
        <w:rFonts w:hint="default"/>
      </w:rPr>
    </w:lvl>
  </w:abstractNum>
  <w:abstractNum w:abstractNumId="32">
    <w:nsid w:val="67D4030B"/>
    <w:multiLevelType w:val="hybridMultilevel"/>
    <w:tmpl w:val="823218D4"/>
    <w:lvl w:ilvl="0" w:tplc="03204F9E">
      <w:start w:val="1"/>
      <w:numFmt w:val="lowerLetter"/>
      <w:lvlText w:val="(%1)"/>
      <w:lvlJc w:val="left"/>
      <w:pPr>
        <w:ind w:left="900" w:hanging="360"/>
      </w:pPr>
      <w:rPr>
        <w:rFonts w:hint="default"/>
        <w:b w:val="0"/>
      </w:rPr>
    </w:lvl>
    <w:lvl w:ilvl="1" w:tplc="14090019" w:tentative="1">
      <w:start w:val="1"/>
      <w:numFmt w:val="lowerLetter"/>
      <w:lvlText w:val="%2."/>
      <w:lvlJc w:val="left"/>
      <w:pPr>
        <w:ind w:left="1620" w:hanging="360"/>
      </w:pPr>
    </w:lvl>
    <w:lvl w:ilvl="2" w:tplc="1409001B" w:tentative="1">
      <w:start w:val="1"/>
      <w:numFmt w:val="lowerRoman"/>
      <w:lvlText w:val="%3."/>
      <w:lvlJc w:val="right"/>
      <w:pPr>
        <w:ind w:left="2340" w:hanging="180"/>
      </w:pPr>
    </w:lvl>
    <w:lvl w:ilvl="3" w:tplc="1409000F" w:tentative="1">
      <w:start w:val="1"/>
      <w:numFmt w:val="decimal"/>
      <w:lvlText w:val="%4."/>
      <w:lvlJc w:val="left"/>
      <w:pPr>
        <w:ind w:left="3060" w:hanging="360"/>
      </w:pPr>
    </w:lvl>
    <w:lvl w:ilvl="4" w:tplc="14090019" w:tentative="1">
      <w:start w:val="1"/>
      <w:numFmt w:val="lowerLetter"/>
      <w:lvlText w:val="%5."/>
      <w:lvlJc w:val="left"/>
      <w:pPr>
        <w:ind w:left="3780" w:hanging="360"/>
      </w:pPr>
    </w:lvl>
    <w:lvl w:ilvl="5" w:tplc="1409001B" w:tentative="1">
      <w:start w:val="1"/>
      <w:numFmt w:val="lowerRoman"/>
      <w:lvlText w:val="%6."/>
      <w:lvlJc w:val="right"/>
      <w:pPr>
        <w:ind w:left="4500" w:hanging="180"/>
      </w:pPr>
    </w:lvl>
    <w:lvl w:ilvl="6" w:tplc="1409000F" w:tentative="1">
      <w:start w:val="1"/>
      <w:numFmt w:val="decimal"/>
      <w:lvlText w:val="%7."/>
      <w:lvlJc w:val="left"/>
      <w:pPr>
        <w:ind w:left="5220" w:hanging="360"/>
      </w:pPr>
    </w:lvl>
    <w:lvl w:ilvl="7" w:tplc="14090019" w:tentative="1">
      <w:start w:val="1"/>
      <w:numFmt w:val="lowerLetter"/>
      <w:lvlText w:val="%8."/>
      <w:lvlJc w:val="left"/>
      <w:pPr>
        <w:ind w:left="5940" w:hanging="360"/>
      </w:pPr>
    </w:lvl>
    <w:lvl w:ilvl="8" w:tplc="1409001B" w:tentative="1">
      <w:start w:val="1"/>
      <w:numFmt w:val="lowerRoman"/>
      <w:lvlText w:val="%9."/>
      <w:lvlJc w:val="right"/>
      <w:pPr>
        <w:ind w:left="6660" w:hanging="180"/>
      </w:pPr>
    </w:lvl>
  </w:abstractNum>
  <w:abstractNum w:abstractNumId="33">
    <w:nsid w:val="764F183E"/>
    <w:multiLevelType w:val="hybridMultilevel"/>
    <w:tmpl w:val="A914E92A"/>
    <w:lvl w:ilvl="0" w:tplc="7A464454">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4">
    <w:nsid w:val="76F61A5A"/>
    <w:multiLevelType w:val="hybridMultilevel"/>
    <w:tmpl w:val="3B2A28F6"/>
    <w:lvl w:ilvl="0" w:tplc="CB1A529A">
      <w:start w:val="1"/>
      <w:numFmt w:val="lowerLetter"/>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num w:numId="1">
    <w:abstractNumId w:val="9"/>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7"/>
  </w:num>
  <w:num w:numId="10">
    <w:abstractNumId w:val="0"/>
  </w:num>
  <w:num w:numId="11">
    <w:abstractNumId w:val="24"/>
  </w:num>
  <w:num w:numId="12">
    <w:abstractNumId w:val="21"/>
  </w:num>
  <w:num w:numId="13">
    <w:abstractNumId w:val="16"/>
  </w:num>
  <w:num w:numId="14">
    <w:abstractNumId w:val="12"/>
  </w:num>
  <w:num w:numId="15">
    <w:abstractNumId w:val="31"/>
  </w:num>
  <w:num w:numId="16">
    <w:abstractNumId w:val="13"/>
  </w:num>
  <w:num w:numId="17">
    <w:abstractNumId w:val="25"/>
  </w:num>
  <w:num w:numId="18">
    <w:abstractNumId w:val="18"/>
  </w:num>
  <w:num w:numId="19">
    <w:abstractNumId w:val="14"/>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0"/>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46">
    <w:abstractNumId w:val="28"/>
  </w:num>
  <w:num w:numId="47">
    <w:abstractNumId w:val="33"/>
  </w:num>
  <w:num w:numId="48">
    <w:abstractNumId w:val="27"/>
  </w:num>
  <w:num w:numId="49">
    <w:abstractNumId w:val="23"/>
  </w:num>
  <w:num w:numId="50">
    <w:abstractNumId w:val="11"/>
  </w:num>
  <w:num w:numId="51">
    <w:abstractNumId w:val="30"/>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num>
  <w:num w:numId="54">
    <w:abstractNumId w:val="19"/>
  </w:num>
  <w:num w:numId="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19"/>
  </w:num>
  <w:num w:numId="60">
    <w:abstractNumId w:val="19"/>
  </w:num>
  <w:num w:numId="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num>
  <w:num w:numId="63">
    <w:abstractNumId w:val="19"/>
  </w:num>
  <w:num w:numId="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num>
  <w:num w:numId="67">
    <w:abstractNumId w:val="19"/>
  </w:num>
  <w:num w:numId="68">
    <w:abstractNumId w:val="19"/>
  </w:num>
  <w:num w:numId="69">
    <w:abstractNumId w:val="32"/>
  </w:num>
  <w:num w:numId="70">
    <w:abstractNumId w:val="19"/>
  </w:num>
  <w:num w:numId="71">
    <w:abstractNumId w:val="19"/>
  </w:num>
  <w:num w:numId="72">
    <w:abstractNumId w:val="19"/>
  </w:num>
  <w:num w:numId="73">
    <w:abstractNumId w:val="19"/>
  </w:num>
  <w:num w:numId="74">
    <w:abstractNumId w:val="19"/>
  </w:num>
  <w:num w:numId="75">
    <w:abstractNumId w:val="19"/>
  </w:num>
  <w:num w:numId="76">
    <w:abstractNumId w:val="19"/>
  </w:num>
  <w:num w:numId="77">
    <w:abstractNumId w:val="26"/>
  </w:num>
  <w:num w:numId="78">
    <w:abstractNumId w:val="15"/>
  </w:num>
  <w:num w:numId="79">
    <w:abstractNumId w:val="17"/>
  </w:num>
  <w:num w:numId="80">
    <w:abstractNumId w:val="19"/>
    <w:lvlOverride w:ilvl="0">
      <w:startOverride w:val="5"/>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ocumentProtection w:formatting="1" w:enforcement="0"/>
  <w:defaultTabStop w:val="720"/>
  <w:drawingGridHorizontalSpacing w:val="57"/>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astSavedAs" w:val="2427612.2"/>
  </w:docVars>
  <w:rsids>
    <w:rsidRoot w:val="004C1B4E"/>
    <w:rsid w:val="00005274"/>
    <w:rsid w:val="000061EB"/>
    <w:rsid w:val="000109D9"/>
    <w:rsid w:val="00011512"/>
    <w:rsid w:val="000115A5"/>
    <w:rsid w:val="0001169E"/>
    <w:rsid w:val="00011F64"/>
    <w:rsid w:val="0001277C"/>
    <w:rsid w:val="0001538E"/>
    <w:rsid w:val="0001787C"/>
    <w:rsid w:val="00024710"/>
    <w:rsid w:val="000275CC"/>
    <w:rsid w:val="00027FB6"/>
    <w:rsid w:val="0003025E"/>
    <w:rsid w:val="0003078E"/>
    <w:rsid w:val="000311A1"/>
    <w:rsid w:val="000312A0"/>
    <w:rsid w:val="0003448D"/>
    <w:rsid w:val="00035EBA"/>
    <w:rsid w:val="00041C42"/>
    <w:rsid w:val="00043C07"/>
    <w:rsid w:val="000450A0"/>
    <w:rsid w:val="00047887"/>
    <w:rsid w:val="00047A36"/>
    <w:rsid w:val="000517DD"/>
    <w:rsid w:val="00052C11"/>
    <w:rsid w:val="00053097"/>
    <w:rsid w:val="00053E7B"/>
    <w:rsid w:val="00054307"/>
    <w:rsid w:val="00054DA3"/>
    <w:rsid w:val="0005774B"/>
    <w:rsid w:val="000626F9"/>
    <w:rsid w:val="00062EA7"/>
    <w:rsid w:val="0006533F"/>
    <w:rsid w:val="000666C6"/>
    <w:rsid w:val="00067D67"/>
    <w:rsid w:val="0007093A"/>
    <w:rsid w:val="00070C7C"/>
    <w:rsid w:val="0007145B"/>
    <w:rsid w:val="00081ABC"/>
    <w:rsid w:val="000A1944"/>
    <w:rsid w:val="000A1C03"/>
    <w:rsid w:val="000A1C62"/>
    <w:rsid w:val="000A235C"/>
    <w:rsid w:val="000A3F9C"/>
    <w:rsid w:val="000A550A"/>
    <w:rsid w:val="000A556C"/>
    <w:rsid w:val="000A78A0"/>
    <w:rsid w:val="000C01D2"/>
    <w:rsid w:val="000C41EB"/>
    <w:rsid w:val="000C4C6B"/>
    <w:rsid w:val="000C72EA"/>
    <w:rsid w:val="000D5691"/>
    <w:rsid w:val="000D6B92"/>
    <w:rsid w:val="000E392A"/>
    <w:rsid w:val="000E4832"/>
    <w:rsid w:val="000E5894"/>
    <w:rsid w:val="000F07E6"/>
    <w:rsid w:val="000F259D"/>
    <w:rsid w:val="000F3162"/>
    <w:rsid w:val="000F5A81"/>
    <w:rsid w:val="000F5B79"/>
    <w:rsid w:val="000F65C8"/>
    <w:rsid w:val="00100970"/>
    <w:rsid w:val="00100C52"/>
    <w:rsid w:val="00101594"/>
    <w:rsid w:val="001018CC"/>
    <w:rsid w:val="001019AC"/>
    <w:rsid w:val="001052D1"/>
    <w:rsid w:val="00105618"/>
    <w:rsid w:val="00107EBE"/>
    <w:rsid w:val="001131CD"/>
    <w:rsid w:val="00113DF4"/>
    <w:rsid w:val="00121360"/>
    <w:rsid w:val="001218A7"/>
    <w:rsid w:val="001234A5"/>
    <w:rsid w:val="00123D40"/>
    <w:rsid w:val="00124DDB"/>
    <w:rsid w:val="00125E3B"/>
    <w:rsid w:val="00127D86"/>
    <w:rsid w:val="00127E37"/>
    <w:rsid w:val="001304DB"/>
    <w:rsid w:val="00143142"/>
    <w:rsid w:val="00143DEC"/>
    <w:rsid w:val="001503AB"/>
    <w:rsid w:val="001516E3"/>
    <w:rsid w:val="00153D48"/>
    <w:rsid w:val="00155650"/>
    <w:rsid w:val="0016162C"/>
    <w:rsid w:val="00161E0D"/>
    <w:rsid w:val="001645E1"/>
    <w:rsid w:val="001646A3"/>
    <w:rsid w:val="0017342B"/>
    <w:rsid w:val="00175F8C"/>
    <w:rsid w:val="00177112"/>
    <w:rsid w:val="0017739D"/>
    <w:rsid w:val="00180614"/>
    <w:rsid w:val="001806B1"/>
    <w:rsid w:val="0018124A"/>
    <w:rsid w:val="0018162D"/>
    <w:rsid w:val="00181F04"/>
    <w:rsid w:val="001837BB"/>
    <w:rsid w:val="001845B4"/>
    <w:rsid w:val="00187C91"/>
    <w:rsid w:val="001909A3"/>
    <w:rsid w:val="001934A9"/>
    <w:rsid w:val="001964B1"/>
    <w:rsid w:val="001A17D9"/>
    <w:rsid w:val="001A1C13"/>
    <w:rsid w:val="001A2C53"/>
    <w:rsid w:val="001A4313"/>
    <w:rsid w:val="001A5744"/>
    <w:rsid w:val="001A61E0"/>
    <w:rsid w:val="001A7181"/>
    <w:rsid w:val="001A78BB"/>
    <w:rsid w:val="001B0BCC"/>
    <w:rsid w:val="001B0E98"/>
    <w:rsid w:val="001B1C40"/>
    <w:rsid w:val="001B37EB"/>
    <w:rsid w:val="001B689A"/>
    <w:rsid w:val="001B6CDB"/>
    <w:rsid w:val="001B7CE2"/>
    <w:rsid w:val="001B7D6D"/>
    <w:rsid w:val="001C1E15"/>
    <w:rsid w:val="001C21EE"/>
    <w:rsid w:val="001C3E2E"/>
    <w:rsid w:val="001C59D4"/>
    <w:rsid w:val="001C6013"/>
    <w:rsid w:val="001C6803"/>
    <w:rsid w:val="001C756F"/>
    <w:rsid w:val="001C7B73"/>
    <w:rsid w:val="001D085E"/>
    <w:rsid w:val="001D3E03"/>
    <w:rsid w:val="001D6696"/>
    <w:rsid w:val="001D69C1"/>
    <w:rsid w:val="001D72AE"/>
    <w:rsid w:val="001E09FE"/>
    <w:rsid w:val="001E429C"/>
    <w:rsid w:val="001E6A8B"/>
    <w:rsid w:val="001E7FDA"/>
    <w:rsid w:val="001F0D61"/>
    <w:rsid w:val="001F1A7F"/>
    <w:rsid w:val="001F1B47"/>
    <w:rsid w:val="001F2A37"/>
    <w:rsid w:val="00205586"/>
    <w:rsid w:val="00206816"/>
    <w:rsid w:val="00207C66"/>
    <w:rsid w:val="00207CA7"/>
    <w:rsid w:val="00210738"/>
    <w:rsid w:val="00210C23"/>
    <w:rsid w:val="002154FF"/>
    <w:rsid w:val="00216059"/>
    <w:rsid w:val="00222EBE"/>
    <w:rsid w:val="002231CA"/>
    <w:rsid w:val="0022616D"/>
    <w:rsid w:val="0022734E"/>
    <w:rsid w:val="002276F8"/>
    <w:rsid w:val="0023099A"/>
    <w:rsid w:val="00230CF2"/>
    <w:rsid w:val="002349AE"/>
    <w:rsid w:val="0024037E"/>
    <w:rsid w:val="00240DA0"/>
    <w:rsid w:val="00243661"/>
    <w:rsid w:val="0024539F"/>
    <w:rsid w:val="00245B32"/>
    <w:rsid w:val="002466D0"/>
    <w:rsid w:val="00247C16"/>
    <w:rsid w:val="002501AB"/>
    <w:rsid w:val="0025100F"/>
    <w:rsid w:val="002562D6"/>
    <w:rsid w:val="002572DD"/>
    <w:rsid w:val="0025776C"/>
    <w:rsid w:val="002577B5"/>
    <w:rsid w:val="00261314"/>
    <w:rsid w:val="00264EF0"/>
    <w:rsid w:val="002716F6"/>
    <w:rsid w:val="00272204"/>
    <w:rsid w:val="00275DB0"/>
    <w:rsid w:val="0027642D"/>
    <w:rsid w:val="00281957"/>
    <w:rsid w:val="00282603"/>
    <w:rsid w:val="002836A3"/>
    <w:rsid w:val="002849EC"/>
    <w:rsid w:val="0028609A"/>
    <w:rsid w:val="002860C8"/>
    <w:rsid w:val="002862F2"/>
    <w:rsid w:val="00286FC3"/>
    <w:rsid w:val="002872F6"/>
    <w:rsid w:val="002875CF"/>
    <w:rsid w:val="00290693"/>
    <w:rsid w:val="00291675"/>
    <w:rsid w:val="0029271D"/>
    <w:rsid w:val="0029590E"/>
    <w:rsid w:val="00295B19"/>
    <w:rsid w:val="0029766D"/>
    <w:rsid w:val="002A2A41"/>
    <w:rsid w:val="002A314C"/>
    <w:rsid w:val="002B15D1"/>
    <w:rsid w:val="002B1AEC"/>
    <w:rsid w:val="002B431A"/>
    <w:rsid w:val="002B4989"/>
    <w:rsid w:val="002B4B1A"/>
    <w:rsid w:val="002B4BDC"/>
    <w:rsid w:val="002B5830"/>
    <w:rsid w:val="002B6A4C"/>
    <w:rsid w:val="002C0376"/>
    <w:rsid w:val="002C1B71"/>
    <w:rsid w:val="002C35AE"/>
    <w:rsid w:val="002C4D25"/>
    <w:rsid w:val="002C654B"/>
    <w:rsid w:val="002C7016"/>
    <w:rsid w:val="002C7644"/>
    <w:rsid w:val="002C7DFC"/>
    <w:rsid w:val="002D49C9"/>
    <w:rsid w:val="002D7DA6"/>
    <w:rsid w:val="002E1FB7"/>
    <w:rsid w:val="002E21B0"/>
    <w:rsid w:val="002E7136"/>
    <w:rsid w:val="002F1287"/>
    <w:rsid w:val="002F13D9"/>
    <w:rsid w:val="002F18A1"/>
    <w:rsid w:val="002F4BDA"/>
    <w:rsid w:val="002F768C"/>
    <w:rsid w:val="002F76D3"/>
    <w:rsid w:val="003008A1"/>
    <w:rsid w:val="0030244A"/>
    <w:rsid w:val="00304DD7"/>
    <w:rsid w:val="00305080"/>
    <w:rsid w:val="003068B5"/>
    <w:rsid w:val="0031154F"/>
    <w:rsid w:val="0031210C"/>
    <w:rsid w:val="0031746E"/>
    <w:rsid w:val="00325366"/>
    <w:rsid w:val="00326481"/>
    <w:rsid w:val="0033201E"/>
    <w:rsid w:val="00335368"/>
    <w:rsid w:val="00336590"/>
    <w:rsid w:val="0034084E"/>
    <w:rsid w:val="00341645"/>
    <w:rsid w:val="0034179D"/>
    <w:rsid w:val="003418D0"/>
    <w:rsid w:val="003421EA"/>
    <w:rsid w:val="00343457"/>
    <w:rsid w:val="00346F82"/>
    <w:rsid w:val="00347158"/>
    <w:rsid w:val="00350AF7"/>
    <w:rsid w:val="003512F5"/>
    <w:rsid w:val="0035294A"/>
    <w:rsid w:val="00357B6E"/>
    <w:rsid w:val="003616DB"/>
    <w:rsid w:val="00362781"/>
    <w:rsid w:val="003646BC"/>
    <w:rsid w:val="00364AD0"/>
    <w:rsid w:val="00366628"/>
    <w:rsid w:val="003674DC"/>
    <w:rsid w:val="00372D1B"/>
    <w:rsid w:val="003764B9"/>
    <w:rsid w:val="003767C2"/>
    <w:rsid w:val="003855A1"/>
    <w:rsid w:val="00385FBC"/>
    <w:rsid w:val="003864F5"/>
    <w:rsid w:val="003909F6"/>
    <w:rsid w:val="00391899"/>
    <w:rsid w:val="00393DF7"/>
    <w:rsid w:val="00397344"/>
    <w:rsid w:val="00397CA2"/>
    <w:rsid w:val="003A02D7"/>
    <w:rsid w:val="003A6AA4"/>
    <w:rsid w:val="003B0EA2"/>
    <w:rsid w:val="003B1BAA"/>
    <w:rsid w:val="003B2F53"/>
    <w:rsid w:val="003B5312"/>
    <w:rsid w:val="003B5654"/>
    <w:rsid w:val="003B56CF"/>
    <w:rsid w:val="003B7F64"/>
    <w:rsid w:val="003C16C8"/>
    <w:rsid w:val="003C4708"/>
    <w:rsid w:val="003C646D"/>
    <w:rsid w:val="003C7993"/>
    <w:rsid w:val="003C7FE3"/>
    <w:rsid w:val="003D01B1"/>
    <w:rsid w:val="003D2D5E"/>
    <w:rsid w:val="003D49BA"/>
    <w:rsid w:val="003D50A4"/>
    <w:rsid w:val="003D5294"/>
    <w:rsid w:val="003D65E9"/>
    <w:rsid w:val="003E0EDF"/>
    <w:rsid w:val="003E3215"/>
    <w:rsid w:val="003E44FB"/>
    <w:rsid w:val="003E5E90"/>
    <w:rsid w:val="003E5FBB"/>
    <w:rsid w:val="003E6030"/>
    <w:rsid w:val="003E7D5C"/>
    <w:rsid w:val="003F049A"/>
    <w:rsid w:val="003F11FC"/>
    <w:rsid w:val="003F40DC"/>
    <w:rsid w:val="003F5CFB"/>
    <w:rsid w:val="003F75D2"/>
    <w:rsid w:val="0040046D"/>
    <w:rsid w:val="00401B65"/>
    <w:rsid w:val="0040519F"/>
    <w:rsid w:val="00406120"/>
    <w:rsid w:val="00406597"/>
    <w:rsid w:val="00406925"/>
    <w:rsid w:val="004122B1"/>
    <w:rsid w:val="00413006"/>
    <w:rsid w:val="004176A8"/>
    <w:rsid w:val="00423613"/>
    <w:rsid w:val="00424969"/>
    <w:rsid w:val="004269B1"/>
    <w:rsid w:val="004279E0"/>
    <w:rsid w:val="004338B4"/>
    <w:rsid w:val="0043411B"/>
    <w:rsid w:val="00443518"/>
    <w:rsid w:val="00444312"/>
    <w:rsid w:val="00447230"/>
    <w:rsid w:val="0045319E"/>
    <w:rsid w:val="00454572"/>
    <w:rsid w:val="0045482B"/>
    <w:rsid w:val="004573CA"/>
    <w:rsid w:val="0046616E"/>
    <w:rsid w:val="00470496"/>
    <w:rsid w:val="004718DE"/>
    <w:rsid w:val="00471C4D"/>
    <w:rsid w:val="00472A74"/>
    <w:rsid w:val="00473BBC"/>
    <w:rsid w:val="00473F18"/>
    <w:rsid w:val="00477192"/>
    <w:rsid w:val="004772E0"/>
    <w:rsid w:val="00482CDF"/>
    <w:rsid w:val="004912AA"/>
    <w:rsid w:val="0049162B"/>
    <w:rsid w:val="0049201D"/>
    <w:rsid w:val="00492470"/>
    <w:rsid w:val="004927B6"/>
    <w:rsid w:val="004954DE"/>
    <w:rsid w:val="00497E5D"/>
    <w:rsid w:val="00497FB4"/>
    <w:rsid w:val="004A25E5"/>
    <w:rsid w:val="004A4016"/>
    <w:rsid w:val="004A4981"/>
    <w:rsid w:val="004A51FD"/>
    <w:rsid w:val="004A66FA"/>
    <w:rsid w:val="004A7095"/>
    <w:rsid w:val="004A7376"/>
    <w:rsid w:val="004A79F0"/>
    <w:rsid w:val="004B0973"/>
    <w:rsid w:val="004B2DF2"/>
    <w:rsid w:val="004B3CF2"/>
    <w:rsid w:val="004B4346"/>
    <w:rsid w:val="004B4383"/>
    <w:rsid w:val="004B4A11"/>
    <w:rsid w:val="004B6496"/>
    <w:rsid w:val="004C1B4E"/>
    <w:rsid w:val="004C2200"/>
    <w:rsid w:val="004C739B"/>
    <w:rsid w:val="004C7E1B"/>
    <w:rsid w:val="004D479B"/>
    <w:rsid w:val="004D4E36"/>
    <w:rsid w:val="004D63DF"/>
    <w:rsid w:val="004D6DCC"/>
    <w:rsid w:val="004D7229"/>
    <w:rsid w:val="004D79C8"/>
    <w:rsid w:val="004E0BAF"/>
    <w:rsid w:val="004E5BF6"/>
    <w:rsid w:val="004E6D48"/>
    <w:rsid w:val="004F24E7"/>
    <w:rsid w:val="004F2E1E"/>
    <w:rsid w:val="004F7FBE"/>
    <w:rsid w:val="00500DC5"/>
    <w:rsid w:val="00502D24"/>
    <w:rsid w:val="00505AB9"/>
    <w:rsid w:val="0050697A"/>
    <w:rsid w:val="00506C6C"/>
    <w:rsid w:val="00506EFF"/>
    <w:rsid w:val="00511CFB"/>
    <w:rsid w:val="00512318"/>
    <w:rsid w:val="005159CA"/>
    <w:rsid w:val="00515EF1"/>
    <w:rsid w:val="00520465"/>
    <w:rsid w:val="00526866"/>
    <w:rsid w:val="005321F9"/>
    <w:rsid w:val="00533471"/>
    <w:rsid w:val="00533B53"/>
    <w:rsid w:val="00540DF3"/>
    <w:rsid w:val="00540F0C"/>
    <w:rsid w:val="005423DE"/>
    <w:rsid w:val="00542C0B"/>
    <w:rsid w:val="00543B2E"/>
    <w:rsid w:val="0054498A"/>
    <w:rsid w:val="00547D96"/>
    <w:rsid w:val="0055024D"/>
    <w:rsid w:val="00553400"/>
    <w:rsid w:val="00556527"/>
    <w:rsid w:val="00557447"/>
    <w:rsid w:val="005648B2"/>
    <w:rsid w:val="00564B44"/>
    <w:rsid w:val="00564D76"/>
    <w:rsid w:val="005679BC"/>
    <w:rsid w:val="0057116D"/>
    <w:rsid w:val="0057488E"/>
    <w:rsid w:val="005775F3"/>
    <w:rsid w:val="0058076E"/>
    <w:rsid w:val="00580E02"/>
    <w:rsid w:val="00582195"/>
    <w:rsid w:val="005861E2"/>
    <w:rsid w:val="0058751F"/>
    <w:rsid w:val="0058787B"/>
    <w:rsid w:val="005905D5"/>
    <w:rsid w:val="00592288"/>
    <w:rsid w:val="00592AE0"/>
    <w:rsid w:val="00593CBD"/>
    <w:rsid w:val="005955C9"/>
    <w:rsid w:val="005963E1"/>
    <w:rsid w:val="00596974"/>
    <w:rsid w:val="005972B4"/>
    <w:rsid w:val="005A1890"/>
    <w:rsid w:val="005A1B80"/>
    <w:rsid w:val="005A1FCD"/>
    <w:rsid w:val="005A33C6"/>
    <w:rsid w:val="005A6967"/>
    <w:rsid w:val="005B6E02"/>
    <w:rsid w:val="005C417C"/>
    <w:rsid w:val="005C5C13"/>
    <w:rsid w:val="005D343A"/>
    <w:rsid w:val="005D3879"/>
    <w:rsid w:val="005D4928"/>
    <w:rsid w:val="005D5175"/>
    <w:rsid w:val="005E0E50"/>
    <w:rsid w:val="005E39F9"/>
    <w:rsid w:val="005E3EDE"/>
    <w:rsid w:val="005E60A8"/>
    <w:rsid w:val="005F3510"/>
    <w:rsid w:val="005F3897"/>
    <w:rsid w:val="005F3A4D"/>
    <w:rsid w:val="005F5DAB"/>
    <w:rsid w:val="005F69E1"/>
    <w:rsid w:val="005F75C0"/>
    <w:rsid w:val="006019DF"/>
    <w:rsid w:val="0060253A"/>
    <w:rsid w:val="00603B74"/>
    <w:rsid w:val="00611FD0"/>
    <w:rsid w:val="00613024"/>
    <w:rsid w:val="00615272"/>
    <w:rsid w:val="00624058"/>
    <w:rsid w:val="006301AD"/>
    <w:rsid w:val="0063649C"/>
    <w:rsid w:val="00640F1B"/>
    <w:rsid w:val="0064169C"/>
    <w:rsid w:val="00642CDB"/>
    <w:rsid w:val="0064413C"/>
    <w:rsid w:val="006451E7"/>
    <w:rsid w:val="00646027"/>
    <w:rsid w:val="00646DC2"/>
    <w:rsid w:val="00650B2D"/>
    <w:rsid w:val="0065101C"/>
    <w:rsid w:val="00651F09"/>
    <w:rsid w:val="00652D7B"/>
    <w:rsid w:val="006569CD"/>
    <w:rsid w:val="00661564"/>
    <w:rsid w:val="0066347E"/>
    <w:rsid w:val="00664CF8"/>
    <w:rsid w:val="00666F0F"/>
    <w:rsid w:val="0066728C"/>
    <w:rsid w:val="00672BEB"/>
    <w:rsid w:val="00673F07"/>
    <w:rsid w:val="00676B48"/>
    <w:rsid w:val="00677593"/>
    <w:rsid w:val="00677A1F"/>
    <w:rsid w:val="00680BBE"/>
    <w:rsid w:val="0068239E"/>
    <w:rsid w:val="00682977"/>
    <w:rsid w:val="00683081"/>
    <w:rsid w:val="00687A83"/>
    <w:rsid w:val="0069416D"/>
    <w:rsid w:val="0069432E"/>
    <w:rsid w:val="00695A6A"/>
    <w:rsid w:val="00695C4A"/>
    <w:rsid w:val="00696CA8"/>
    <w:rsid w:val="006A4BD4"/>
    <w:rsid w:val="006A5EC6"/>
    <w:rsid w:val="006A679A"/>
    <w:rsid w:val="006A700C"/>
    <w:rsid w:val="006B1DF0"/>
    <w:rsid w:val="006B26B1"/>
    <w:rsid w:val="006B5263"/>
    <w:rsid w:val="006C0A98"/>
    <w:rsid w:val="006C1F3B"/>
    <w:rsid w:val="006C389D"/>
    <w:rsid w:val="006C3A1E"/>
    <w:rsid w:val="006C3BB7"/>
    <w:rsid w:val="006C53D4"/>
    <w:rsid w:val="006C7452"/>
    <w:rsid w:val="006D1749"/>
    <w:rsid w:val="006D247D"/>
    <w:rsid w:val="006D381F"/>
    <w:rsid w:val="006D3D5E"/>
    <w:rsid w:val="006D4E12"/>
    <w:rsid w:val="006D7093"/>
    <w:rsid w:val="006E1CBE"/>
    <w:rsid w:val="006E2651"/>
    <w:rsid w:val="006F715F"/>
    <w:rsid w:val="007002BB"/>
    <w:rsid w:val="0070303D"/>
    <w:rsid w:val="007049EF"/>
    <w:rsid w:val="007057FA"/>
    <w:rsid w:val="0070672E"/>
    <w:rsid w:val="00706E51"/>
    <w:rsid w:val="00707445"/>
    <w:rsid w:val="0070772B"/>
    <w:rsid w:val="00712E4B"/>
    <w:rsid w:val="00714578"/>
    <w:rsid w:val="00714E93"/>
    <w:rsid w:val="00717FE6"/>
    <w:rsid w:val="00721E11"/>
    <w:rsid w:val="00722726"/>
    <w:rsid w:val="00725057"/>
    <w:rsid w:val="0072685C"/>
    <w:rsid w:val="007272A7"/>
    <w:rsid w:val="0072735F"/>
    <w:rsid w:val="00731F3C"/>
    <w:rsid w:val="00733DCD"/>
    <w:rsid w:val="00734395"/>
    <w:rsid w:val="0073563F"/>
    <w:rsid w:val="0073794D"/>
    <w:rsid w:val="0074062E"/>
    <w:rsid w:val="007421F3"/>
    <w:rsid w:val="00743035"/>
    <w:rsid w:val="00745399"/>
    <w:rsid w:val="00746B44"/>
    <w:rsid w:val="00752CD7"/>
    <w:rsid w:val="0075508B"/>
    <w:rsid w:val="00755CBD"/>
    <w:rsid w:val="007600E1"/>
    <w:rsid w:val="00765D86"/>
    <w:rsid w:val="007666CE"/>
    <w:rsid w:val="00767707"/>
    <w:rsid w:val="00772E82"/>
    <w:rsid w:val="00772F73"/>
    <w:rsid w:val="0077361A"/>
    <w:rsid w:val="00773EAE"/>
    <w:rsid w:val="00777DDC"/>
    <w:rsid w:val="00783F51"/>
    <w:rsid w:val="00787860"/>
    <w:rsid w:val="0078786D"/>
    <w:rsid w:val="00791EF8"/>
    <w:rsid w:val="007930C7"/>
    <w:rsid w:val="0079481A"/>
    <w:rsid w:val="0079759A"/>
    <w:rsid w:val="00797677"/>
    <w:rsid w:val="007978ED"/>
    <w:rsid w:val="007A25D6"/>
    <w:rsid w:val="007A7DD1"/>
    <w:rsid w:val="007B4E9E"/>
    <w:rsid w:val="007B58AE"/>
    <w:rsid w:val="007B7932"/>
    <w:rsid w:val="007C0366"/>
    <w:rsid w:val="007C0C53"/>
    <w:rsid w:val="007C3CEC"/>
    <w:rsid w:val="007C5BE3"/>
    <w:rsid w:val="007D3622"/>
    <w:rsid w:val="007D4CA1"/>
    <w:rsid w:val="007D5498"/>
    <w:rsid w:val="007D6C09"/>
    <w:rsid w:val="007E16F4"/>
    <w:rsid w:val="007E706B"/>
    <w:rsid w:val="007F19A2"/>
    <w:rsid w:val="007F1B93"/>
    <w:rsid w:val="007F2923"/>
    <w:rsid w:val="007F52A0"/>
    <w:rsid w:val="008000D7"/>
    <w:rsid w:val="00802983"/>
    <w:rsid w:val="00802D14"/>
    <w:rsid w:val="0080568C"/>
    <w:rsid w:val="00815C03"/>
    <w:rsid w:val="0081607F"/>
    <w:rsid w:val="00816454"/>
    <w:rsid w:val="0082058C"/>
    <w:rsid w:val="0082364F"/>
    <w:rsid w:val="00823738"/>
    <w:rsid w:val="00830018"/>
    <w:rsid w:val="008309A0"/>
    <w:rsid w:val="008315A5"/>
    <w:rsid w:val="008322D4"/>
    <w:rsid w:val="00832C43"/>
    <w:rsid w:val="00834314"/>
    <w:rsid w:val="00834550"/>
    <w:rsid w:val="00837083"/>
    <w:rsid w:val="00842D66"/>
    <w:rsid w:val="008453FF"/>
    <w:rsid w:val="0084685F"/>
    <w:rsid w:val="0085219B"/>
    <w:rsid w:val="008543FF"/>
    <w:rsid w:val="0085529D"/>
    <w:rsid w:val="0085575C"/>
    <w:rsid w:val="0086003D"/>
    <w:rsid w:val="00866AA2"/>
    <w:rsid w:val="0087773E"/>
    <w:rsid w:val="00881C03"/>
    <w:rsid w:val="00882A3A"/>
    <w:rsid w:val="008832EC"/>
    <w:rsid w:val="0088362C"/>
    <w:rsid w:val="008857C9"/>
    <w:rsid w:val="00890221"/>
    <w:rsid w:val="00894891"/>
    <w:rsid w:val="00897659"/>
    <w:rsid w:val="008A25F1"/>
    <w:rsid w:val="008A4404"/>
    <w:rsid w:val="008A47D3"/>
    <w:rsid w:val="008B03E1"/>
    <w:rsid w:val="008B178B"/>
    <w:rsid w:val="008B2617"/>
    <w:rsid w:val="008B492E"/>
    <w:rsid w:val="008B6C07"/>
    <w:rsid w:val="008B75B9"/>
    <w:rsid w:val="008C1E24"/>
    <w:rsid w:val="008C1E5B"/>
    <w:rsid w:val="008C22D5"/>
    <w:rsid w:val="008C3DAB"/>
    <w:rsid w:val="008C4AD9"/>
    <w:rsid w:val="008C5B0D"/>
    <w:rsid w:val="008C5B8C"/>
    <w:rsid w:val="008C5BDE"/>
    <w:rsid w:val="008C641A"/>
    <w:rsid w:val="008D3566"/>
    <w:rsid w:val="008D37DF"/>
    <w:rsid w:val="008D3E88"/>
    <w:rsid w:val="008D578D"/>
    <w:rsid w:val="008D69E6"/>
    <w:rsid w:val="008E02CC"/>
    <w:rsid w:val="008E2934"/>
    <w:rsid w:val="008E3247"/>
    <w:rsid w:val="008E5A71"/>
    <w:rsid w:val="008E65C2"/>
    <w:rsid w:val="008E7AA3"/>
    <w:rsid w:val="008F0AF0"/>
    <w:rsid w:val="008F5141"/>
    <w:rsid w:val="008F59F3"/>
    <w:rsid w:val="008F7668"/>
    <w:rsid w:val="008F7780"/>
    <w:rsid w:val="00901E45"/>
    <w:rsid w:val="0090279E"/>
    <w:rsid w:val="00907696"/>
    <w:rsid w:val="00911E53"/>
    <w:rsid w:val="009128B5"/>
    <w:rsid w:val="00913BB1"/>
    <w:rsid w:val="00914D1F"/>
    <w:rsid w:val="00915915"/>
    <w:rsid w:val="009162BF"/>
    <w:rsid w:val="00917059"/>
    <w:rsid w:val="00922B92"/>
    <w:rsid w:val="009263CA"/>
    <w:rsid w:val="0093228E"/>
    <w:rsid w:val="009349B6"/>
    <w:rsid w:val="00937956"/>
    <w:rsid w:val="009434B6"/>
    <w:rsid w:val="00946008"/>
    <w:rsid w:val="00952622"/>
    <w:rsid w:val="00955F1B"/>
    <w:rsid w:val="00956C48"/>
    <w:rsid w:val="0096337D"/>
    <w:rsid w:val="00963A31"/>
    <w:rsid w:val="00972FF3"/>
    <w:rsid w:val="0097351C"/>
    <w:rsid w:val="00973A71"/>
    <w:rsid w:val="0097558B"/>
    <w:rsid w:val="00976DB5"/>
    <w:rsid w:val="00980CBB"/>
    <w:rsid w:val="009827B7"/>
    <w:rsid w:val="00986357"/>
    <w:rsid w:val="00986A56"/>
    <w:rsid w:val="00987BB2"/>
    <w:rsid w:val="0099276C"/>
    <w:rsid w:val="00994503"/>
    <w:rsid w:val="00997BB1"/>
    <w:rsid w:val="009A28DF"/>
    <w:rsid w:val="009A30E1"/>
    <w:rsid w:val="009A36B7"/>
    <w:rsid w:val="009A5F1C"/>
    <w:rsid w:val="009A6263"/>
    <w:rsid w:val="009A70EF"/>
    <w:rsid w:val="009B1195"/>
    <w:rsid w:val="009B49FD"/>
    <w:rsid w:val="009C03F9"/>
    <w:rsid w:val="009C149C"/>
    <w:rsid w:val="009C26C2"/>
    <w:rsid w:val="009C2FA4"/>
    <w:rsid w:val="009C507F"/>
    <w:rsid w:val="009C58D1"/>
    <w:rsid w:val="009C62BF"/>
    <w:rsid w:val="009D0D76"/>
    <w:rsid w:val="009D1AC8"/>
    <w:rsid w:val="009D1F80"/>
    <w:rsid w:val="009E2D10"/>
    <w:rsid w:val="009E477F"/>
    <w:rsid w:val="009E4D82"/>
    <w:rsid w:val="009E5DC2"/>
    <w:rsid w:val="009F04C7"/>
    <w:rsid w:val="009F06F5"/>
    <w:rsid w:val="009F1007"/>
    <w:rsid w:val="009F24BE"/>
    <w:rsid w:val="009F2794"/>
    <w:rsid w:val="009F621C"/>
    <w:rsid w:val="009F6E88"/>
    <w:rsid w:val="00A00956"/>
    <w:rsid w:val="00A049FF"/>
    <w:rsid w:val="00A052CC"/>
    <w:rsid w:val="00A06F33"/>
    <w:rsid w:val="00A10A38"/>
    <w:rsid w:val="00A10CCD"/>
    <w:rsid w:val="00A17979"/>
    <w:rsid w:val="00A17EBF"/>
    <w:rsid w:val="00A208C0"/>
    <w:rsid w:val="00A21760"/>
    <w:rsid w:val="00A22C71"/>
    <w:rsid w:val="00A22D09"/>
    <w:rsid w:val="00A24B48"/>
    <w:rsid w:val="00A26A18"/>
    <w:rsid w:val="00A340F0"/>
    <w:rsid w:val="00A34650"/>
    <w:rsid w:val="00A35A03"/>
    <w:rsid w:val="00A36006"/>
    <w:rsid w:val="00A4228C"/>
    <w:rsid w:val="00A43318"/>
    <w:rsid w:val="00A461B5"/>
    <w:rsid w:val="00A51D5F"/>
    <w:rsid w:val="00A57311"/>
    <w:rsid w:val="00A6104F"/>
    <w:rsid w:val="00A611E0"/>
    <w:rsid w:val="00A6254F"/>
    <w:rsid w:val="00A6761D"/>
    <w:rsid w:val="00A67C86"/>
    <w:rsid w:val="00A71627"/>
    <w:rsid w:val="00A7169E"/>
    <w:rsid w:val="00A75E46"/>
    <w:rsid w:val="00A77F17"/>
    <w:rsid w:val="00A81DE6"/>
    <w:rsid w:val="00A822B1"/>
    <w:rsid w:val="00A8347E"/>
    <w:rsid w:val="00A85E14"/>
    <w:rsid w:val="00A90AC5"/>
    <w:rsid w:val="00A91961"/>
    <w:rsid w:val="00A92667"/>
    <w:rsid w:val="00A9682B"/>
    <w:rsid w:val="00A96C7B"/>
    <w:rsid w:val="00AA0844"/>
    <w:rsid w:val="00AA35F8"/>
    <w:rsid w:val="00AA5607"/>
    <w:rsid w:val="00AA6CE7"/>
    <w:rsid w:val="00AB53A8"/>
    <w:rsid w:val="00AB5EBC"/>
    <w:rsid w:val="00AB6541"/>
    <w:rsid w:val="00AB752E"/>
    <w:rsid w:val="00AC3276"/>
    <w:rsid w:val="00AC650E"/>
    <w:rsid w:val="00AC658E"/>
    <w:rsid w:val="00AC7021"/>
    <w:rsid w:val="00AD0561"/>
    <w:rsid w:val="00AD440E"/>
    <w:rsid w:val="00AD55D1"/>
    <w:rsid w:val="00AE13C1"/>
    <w:rsid w:val="00AE2AB2"/>
    <w:rsid w:val="00AE588C"/>
    <w:rsid w:val="00AE5929"/>
    <w:rsid w:val="00AE7108"/>
    <w:rsid w:val="00AE7269"/>
    <w:rsid w:val="00AF36B5"/>
    <w:rsid w:val="00AF3714"/>
    <w:rsid w:val="00B02F1E"/>
    <w:rsid w:val="00B05363"/>
    <w:rsid w:val="00B0685D"/>
    <w:rsid w:val="00B0711F"/>
    <w:rsid w:val="00B101AE"/>
    <w:rsid w:val="00B1066B"/>
    <w:rsid w:val="00B10997"/>
    <w:rsid w:val="00B11264"/>
    <w:rsid w:val="00B125EB"/>
    <w:rsid w:val="00B12F61"/>
    <w:rsid w:val="00B174B3"/>
    <w:rsid w:val="00B2429B"/>
    <w:rsid w:val="00B247BA"/>
    <w:rsid w:val="00B24E50"/>
    <w:rsid w:val="00B27C0F"/>
    <w:rsid w:val="00B30AEC"/>
    <w:rsid w:val="00B31563"/>
    <w:rsid w:val="00B33FDB"/>
    <w:rsid w:val="00B348D5"/>
    <w:rsid w:val="00B34AEE"/>
    <w:rsid w:val="00B3501A"/>
    <w:rsid w:val="00B359D7"/>
    <w:rsid w:val="00B43AA9"/>
    <w:rsid w:val="00B4489D"/>
    <w:rsid w:val="00B457CA"/>
    <w:rsid w:val="00B468C5"/>
    <w:rsid w:val="00B46BBB"/>
    <w:rsid w:val="00B46BD8"/>
    <w:rsid w:val="00B51A7A"/>
    <w:rsid w:val="00B5454A"/>
    <w:rsid w:val="00B558DE"/>
    <w:rsid w:val="00B60BEC"/>
    <w:rsid w:val="00B64E4E"/>
    <w:rsid w:val="00B6527D"/>
    <w:rsid w:val="00B6694A"/>
    <w:rsid w:val="00B70240"/>
    <w:rsid w:val="00B712AB"/>
    <w:rsid w:val="00B71783"/>
    <w:rsid w:val="00B77006"/>
    <w:rsid w:val="00B81344"/>
    <w:rsid w:val="00B838CA"/>
    <w:rsid w:val="00B84533"/>
    <w:rsid w:val="00B845E7"/>
    <w:rsid w:val="00B863B1"/>
    <w:rsid w:val="00B9114A"/>
    <w:rsid w:val="00B921A6"/>
    <w:rsid w:val="00B922CA"/>
    <w:rsid w:val="00B93B19"/>
    <w:rsid w:val="00B964B4"/>
    <w:rsid w:val="00B97417"/>
    <w:rsid w:val="00BA333D"/>
    <w:rsid w:val="00BA6D17"/>
    <w:rsid w:val="00BA7D6A"/>
    <w:rsid w:val="00BB0F2E"/>
    <w:rsid w:val="00BB2341"/>
    <w:rsid w:val="00BB3405"/>
    <w:rsid w:val="00BB4CB8"/>
    <w:rsid w:val="00BB62CD"/>
    <w:rsid w:val="00BC0493"/>
    <w:rsid w:val="00BC14D6"/>
    <w:rsid w:val="00BC23EA"/>
    <w:rsid w:val="00BC5142"/>
    <w:rsid w:val="00BD2482"/>
    <w:rsid w:val="00BD2715"/>
    <w:rsid w:val="00BD5352"/>
    <w:rsid w:val="00BD5407"/>
    <w:rsid w:val="00BE02DF"/>
    <w:rsid w:val="00BE4500"/>
    <w:rsid w:val="00BE4CCB"/>
    <w:rsid w:val="00BE54D1"/>
    <w:rsid w:val="00BE6895"/>
    <w:rsid w:val="00BE7DAB"/>
    <w:rsid w:val="00BF40B5"/>
    <w:rsid w:val="00BF4613"/>
    <w:rsid w:val="00BF4E3C"/>
    <w:rsid w:val="00BF7207"/>
    <w:rsid w:val="00C014D7"/>
    <w:rsid w:val="00C022ED"/>
    <w:rsid w:val="00C024A8"/>
    <w:rsid w:val="00C0388D"/>
    <w:rsid w:val="00C0473D"/>
    <w:rsid w:val="00C04A55"/>
    <w:rsid w:val="00C10619"/>
    <w:rsid w:val="00C125D2"/>
    <w:rsid w:val="00C12606"/>
    <w:rsid w:val="00C139A6"/>
    <w:rsid w:val="00C139B4"/>
    <w:rsid w:val="00C22CD3"/>
    <w:rsid w:val="00C230A0"/>
    <w:rsid w:val="00C273BB"/>
    <w:rsid w:val="00C30FF1"/>
    <w:rsid w:val="00C348DD"/>
    <w:rsid w:val="00C36B97"/>
    <w:rsid w:val="00C379CA"/>
    <w:rsid w:val="00C40F06"/>
    <w:rsid w:val="00C44C96"/>
    <w:rsid w:val="00C4675C"/>
    <w:rsid w:val="00C47FBB"/>
    <w:rsid w:val="00C50803"/>
    <w:rsid w:val="00C51DF7"/>
    <w:rsid w:val="00C52B6E"/>
    <w:rsid w:val="00C53366"/>
    <w:rsid w:val="00C554DD"/>
    <w:rsid w:val="00C559D1"/>
    <w:rsid w:val="00C576AD"/>
    <w:rsid w:val="00C57A73"/>
    <w:rsid w:val="00C57C95"/>
    <w:rsid w:val="00C60E5C"/>
    <w:rsid w:val="00C62276"/>
    <w:rsid w:val="00C6314F"/>
    <w:rsid w:val="00C64BFF"/>
    <w:rsid w:val="00C6525F"/>
    <w:rsid w:val="00C70A39"/>
    <w:rsid w:val="00C73872"/>
    <w:rsid w:val="00C73979"/>
    <w:rsid w:val="00C73F74"/>
    <w:rsid w:val="00C90721"/>
    <w:rsid w:val="00C93B6F"/>
    <w:rsid w:val="00C95232"/>
    <w:rsid w:val="00C96351"/>
    <w:rsid w:val="00C96673"/>
    <w:rsid w:val="00C968DA"/>
    <w:rsid w:val="00C96B5A"/>
    <w:rsid w:val="00C96F0C"/>
    <w:rsid w:val="00CA1A69"/>
    <w:rsid w:val="00CA3DB3"/>
    <w:rsid w:val="00CA6147"/>
    <w:rsid w:val="00CB1F23"/>
    <w:rsid w:val="00CB207E"/>
    <w:rsid w:val="00CB5791"/>
    <w:rsid w:val="00CB6C1F"/>
    <w:rsid w:val="00CD49BD"/>
    <w:rsid w:val="00CD5A71"/>
    <w:rsid w:val="00CD5BAE"/>
    <w:rsid w:val="00CD68BA"/>
    <w:rsid w:val="00CE25A7"/>
    <w:rsid w:val="00CE25AD"/>
    <w:rsid w:val="00CE7FED"/>
    <w:rsid w:val="00CF10B7"/>
    <w:rsid w:val="00CF1F57"/>
    <w:rsid w:val="00CF28DF"/>
    <w:rsid w:val="00CF4DAB"/>
    <w:rsid w:val="00D009E4"/>
    <w:rsid w:val="00D0279A"/>
    <w:rsid w:val="00D02A8D"/>
    <w:rsid w:val="00D02D16"/>
    <w:rsid w:val="00D04688"/>
    <w:rsid w:val="00D06DD2"/>
    <w:rsid w:val="00D073B5"/>
    <w:rsid w:val="00D11FB8"/>
    <w:rsid w:val="00D12300"/>
    <w:rsid w:val="00D178DC"/>
    <w:rsid w:val="00D210EF"/>
    <w:rsid w:val="00D210F3"/>
    <w:rsid w:val="00D211B3"/>
    <w:rsid w:val="00D218D9"/>
    <w:rsid w:val="00D227CA"/>
    <w:rsid w:val="00D24B7D"/>
    <w:rsid w:val="00D24EF9"/>
    <w:rsid w:val="00D267D1"/>
    <w:rsid w:val="00D26C1F"/>
    <w:rsid w:val="00D27728"/>
    <w:rsid w:val="00D31B13"/>
    <w:rsid w:val="00D335B5"/>
    <w:rsid w:val="00D339D7"/>
    <w:rsid w:val="00D33E57"/>
    <w:rsid w:val="00D37771"/>
    <w:rsid w:val="00D416BE"/>
    <w:rsid w:val="00D47B30"/>
    <w:rsid w:val="00D51424"/>
    <w:rsid w:val="00D5397D"/>
    <w:rsid w:val="00D57876"/>
    <w:rsid w:val="00D60044"/>
    <w:rsid w:val="00D60858"/>
    <w:rsid w:val="00D62A30"/>
    <w:rsid w:val="00D6573A"/>
    <w:rsid w:val="00D66AF9"/>
    <w:rsid w:val="00D66C89"/>
    <w:rsid w:val="00D66F87"/>
    <w:rsid w:val="00D670E8"/>
    <w:rsid w:val="00D726A6"/>
    <w:rsid w:val="00D74B79"/>
    <w:rsid w:val="00D7507E"/>
    <w:rsid w:val="00D7739D"/>
    <w:rsid w:val="00D77806"/>
    <w:rsid w:val="00D80D55"/>
    <w:rsid w:val="00D819D7"/>
    <w:rsid w:val="00D82DED"/>
    <w:rsid w:val="00D86420"/>
    <w:rsid w:val="00D93279"/>
    <w:rsid w:val="00D96644"/>
    <w:rsid w:val="00D9721A"/>
    <w:rsid w:val="00DA173A"/>
    <w:rsid w:val="00DA23A7"/>
    <w:rsid w:val="00DA4A32"/>
    <w:rsid w:val="00DA5FDA"/>
    <w:rsid w:val="00DA6A99"/>
    <w:rsid w:val="00DB0627"/>
    <w:rsid w:val="00DB4869"/>
    <w:rsid w:val="00DB61F0"/>
    <w:rsid w:val="00DC0125"/>
    <w:rsid w:val="00DC0862"/>
    <w:rsid w:val="00DC1405"/>
    <w:rsid w:val="00DC1C8F"/>
    <w:rsid w:val="00DC34B9"/>
    <w:rsid w:val="00DC5682"/>
    <w:rsid w:val="00DC7031"/>
    <w:rsid w:val="00DC72BD"/>
    <w:rsid w:val="00DD09C1"/>
    <w:rsid w:val="00DD1C38"/>
    <w:rsid w:val="00DD3437"/>
    <w:rsid w:val="00DD5520"/>
    <w:rsid w:val="00DD5869"/>
    <w:rsid w:val="00DD5C9B"/>
    <w:rsid w:val="00DD6218"/>
    <w:rsid w:val="00DD6507"/>
    <w:rsid w:val="00DD77E2"/>
    <w:rsid w:val="00DD7E98"/>
    <w:rsid w:val="00DE3A33"/>
    <w:rsid w:val="00DE4B8A"/>
    <w:rsid w:val="00DE5A63"/>
    <w:rsid w:val="00DE642F"/>
    <w:rsid w:val="00DF1F27"/>
    <w:rsid w:val="00DF239A"/>
    <w:rsid w:val="00DF373A"/>
    <w:rsid w:val="00DF4B81"/>
    <w:rsid w:val="00DF5604"/>
    <w:rsid w:val="00DF57C0"/>
    <w:rsid w:val="00DF5DFE"/>
    <w:rsid w:val="00DF67D5"/>
    <w:rsid w:val="00DF6814"/>
    <w:rsid w:val="00E0230D"/>
    <w:rsid w:val="00E05EF1"/>
    <w:rsid w:val="00E0671B"/>
    <w:rsid w:val="00E10130"/>
    <w:rsid w:val="00E104D2"/>
    <w:rsid w:val="00E13BD3"/>
    <w:rsid w:val="00E142B8"/>
    <w:rsid w:val="00E14F84"/>
    <w:rsid w:val="00E2001E"/>
    <w:rsid w:val="00E20400"/>
    <w:rsid w:val="00E23D7A"/>
    <w:rsid w:val="00E248BF"/>
    <w:rsid w:val="00E25591"/>
    <w:rsid w:val="00E2640C"/>
    <w:rsid w:val="00E30382"/>
    <w:rsid w:val="00E328B5"/>
    <w:rsid w:val="00E3369D"/>
    <w:rsid w:val="00E339AD"/>
    <w:rsid w:val="00E33FF1"/>
    <w:rsid w:val="00E35ECB"/>
    <w:rsid w:val="00E40D82"/>
    <w:rsid w:val="00E42AC6"/>
    <w:rsid w:val="00E43B8C"/>
    <w:rsid w:val="00E479A8"/>
    <w:rsid w:val="00E50A81"/>
    <w:rsid w:val="00E52681"/>
    <w:rsid w:val="00E531FA"/>
    <w:rsid w:val="00E535B5"/>
    <w:rsid w:val="00E543C8"/>
    <w:rsid w:val="00E561EC"/>
    <w:rsid w:val="00E57F5B"/>
    <w:rsid w:val="00E60CC7"/>
    <w:rsid w:val="00E60ED3"/>
    <w:rsid w:val="00E72D9D"/>
    <w:rsid w:val="00E744C0"/>
    <w:rsid w:val="00E77873"/>
    <w:rsid w:val="00E80111"/>
    <w:rsid w:val="00E80888"/>
    <w:rsid w:val="00E81608"/>
    <w:rsid w:val="00E830FC"/>
    <w:rsid w:val="00E84BE1"/>
    <w:rsid w:val="00E859B7"/>
    <w:rsid w:val="00E85BDA"/>
    <w:rsid w:val="00E90D7F"/>
    <w:rsid w:val="00E92512"/>
    <w:rsid w:val="00E943E8"/>
    <w:rsid w:val="00E9601E"/>
    <w:rsid w:val="00E9648A"/>
    <w:rsid w:val="00EA0D89"/>
    <w:rsid w:val="00EA0FA6"/>
    <w:rsid w:val="00EB4216"/>
    <w:rsid w:val="00EB460B"/>
    <w:rsid w:val="00EB570A"/>
    <w:rsid w:val="00EC1AA9"/>
    <w:rsid w:val="00EC4CDB"/>
    <w:rsid w:val="00ED3033"/>
    <w:rsid w:val="00ED3835"/>
    <w:rsid w:val="00EE1D10"/>
    <w:rsid w:val="00EE2727"/>
    <w:rsid w:val="00EE3E90"/>
    <w:rsid w:val="00EE4246"/>
    <w:rsid w:val="00EE5D39"/>
    <w:rsid w:val="00EE6084"/>
    <w:rsid w:val="00EE692F"/>
    <w:rsid w:val="00EE7D15"/>
    <w:rsid w:val="00EF218C"/>
    <w:rsid w:val="00EF2C85"/>
    <w:rsid w:val="00EF423C"/>
    <w:rsid w:val="00EF591B"/>
    <w:rsid w:val="00F01862"/>
    <w:rsid w:val="00F1275F"/>
    <w:rsid w:val="00F14465"/>
    <w:rsid w:val="00F20129"/>
    <w:rsid w:val="00F20DE3"/>
    <w:rsid w:val="00F21371"/>
    <w:rsid w:val="00F23AEB"/>
    <w:rsid w:val="00F2470E"/>
    <w:rsid w:val="00F30458"/>
    <w:rsid w:val="00F34D70"/>
    <w:rsid w:val="00F3749D"/>
    <w:rsid w:val="00F3795D"/>
    <w:rsid w:val="00F4001D"/>
    <w:rsid w:val="00F40A5E"/>
    <w:rsid w:val="00F43CCF"/>
    <w:rsid w:val="00F5100A"/>
    <w:rsid w:val="00F5126B"/>
    <w:rsid w:val="00F51547"/>
    <w:rsid w:val="00F523AB"/>
    <w:rsid w:val="00F530D0"/>
    <w:rsid w:val="00F53B11"/>
    <w:rsid w:val="00F54BE7"/>
    <w:rsid w:val="00F555F8"/>
    <w:rsid w:val="00F55A5F"/>
    <w:rsid w:val="00F56B0F"/>
    <w:rsid w:val="00F65287"/>
    <w:rsid w:val="00F656C8"/>
    <w:rsid w:val="00F6775A"/>
    <w:rsid w:val="00F70646"/>
    <w:rsid w:val="00F70672"/>
    <w:rsid w:val="00F715A4"/>
    <w:rsid w:val="00F72520"/>
    <w:rsid w:val="00F72E73"/>
    <w:rsid w:val="00F74C7B"/>
    <w:rsid w:val="00F76BAD"/>
    <w:rsid w:val="00F777C3"/>
    <w:rsid w:val="00F8184C"/>
    <w:rsid w:val="00F819A3"/>
    <w:rsid w:val="00F81B95"/>
    <w:rsid w:val="00F81C61"/>
    <w:rsid w:val="00F8625F"/>
    <w:rsid w:val="00F86CE2"/>
    <w:rsid w:val="00F87724"/>
    <w:rsid w:val="00F9084B"/>
    <w:rsid w:val="00F90D54"/>
    <w:rsid w:val="00F92A26"/>
    <w:rsid w:val="00F9399B"/>
    <w:rsid w:val="00F95C96"/>
    <w:rsid w:val="00F9611B"/>
    <w:rsid w:val="00F97BC4"/>
    <w:rsid w:val="00FA2170"/>
    <w:rsid w:val="00FA4239"/>
    <w:rsid w:val="00FA5AE2"/>
    <w:rsid w:val="00FB09F2"/>
    <w:rsid w:val="00FB24FD"/>
    <w:rsid w:val="00FB4340"/>
    <w:rsid w:val="00FC2A6B"/>
    <w:rsid w:val="00FC677F"/>
    <w:rsid w:val="00FD0521"/>
    <w:rsid w:val="00FD3D67"/>
    <w:rsid w:val="00FD55B4"/>
    <w:rsid w:val="00FD5CE7"/>
    <w:rsid w:val="00FE2274"/>
    <w:rsid w:val="00FE249F"/>
    <w:rsid w:val="00FE27C5"/>
    <w:rsid w:val="00FE6798"/>
    <w:rsid w:val="00FF40D0"/>
    <w:rsid w:val="00FF6358"/>
    <w:rsid w:val="00FF7B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lsdException w:name="toc 6" w:locked="1"/>
    <w:lsdException w:name="toc 7" w:locked="1"/>
    <w:lsdException w:name="toc 8" w:locked="1"/>
    <w:lsdException w:name="toc 9" w:locked="1"/>
    <w:lsdException w:name="annotation text" w:locked="1"/>
    <w:lsdException w:name="footer" w:uiPriority="99"/>
    <w:lsdException w:name="index heading" w:locked="1"/>
    <w:lsdException w:name="caption" w:locked="1" w:semiHidden="1" w:unhideWhenUsed="1" w:qFormat="1"/>
    <w:lsdException w:name="table of figures" w:locked="1"/>
    <w:lsdException w:name="endnote reference" w:locked="1"/>
    <w:lsdException w:name="endnote text" w:locked="1"/>
    <w:lsdException w:name="table of authorities" w:locked="1"/>
    <w:lsdException w:name="macro" w:locked="1"/>
    <w:lsdException w:name="toa heading" w:locked="1"/>
    <w:lsdException w:name="Title" w:qFormat="1"/>
    <w:lsdException w:name="Subtitle" w:qFormat="1"/>
    <w:lsdException w:name="Hyperlink" w:uiPriority="99"/>
    <w:lsdException w:name="Strong" w:qFormat="1"/>
    <w:lsdException w:name="Emphasis" w:qFormat="1"/>
    <w:lsdException w:name="annotation subjec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E84BE1"/>
    <w:rPr>
      <w:sz w:val="24"/>
      <w:szCs w:val="24"/>
      <w:lang w:eastAsia="en-GB"/>
    </w:rPr>
  </w:style>
  <w:style w:type="paragraph" w:styleId="Heading1">
    <w:name w:val="heading 1"/>
    <w:basedOn w:val="Normal"/>
    <w:next w:val="Normal"/>
    <w:qFormat/>
    <w:locked/>
    <w:rsid w:val="00B05363"/>
    <w:pPr>
      <w:keepNext/>
      <w:numPr>
        <w:numId w:val="14"/>
      </w:numPr>
      <w:spacing w:after="240"/>
      <w:outlineLvl w:val="0"/>
    </w:pPr>
    <w:rPr>
      <w:rFonts w:cs="Arial"/>
      <w:b/>
      <w:bCs/>
      <w:caps/>
      <w:kern w:val="32"/>
      <w:sz w:val="28"/>
      <w:szCs w:val="32"/>
    </w:rPr>
  </w:style>
  <w:style w:type="paragraph" w:styleId="Heading2">
    <w:name w:val="heading 2"/>
    <w:basedOn w:val="Normal"/>
    <w:qFormat/>
    <w:locked/>
    <w:rsid w:val="00B05363"/>
    <w:pPr>
      <w:keepNext/>
      <w:numPr>
        <w:ilvl w:val="1"/>
        <w:numId w:val="14"/>
      </w:numPr>
      <w:spacing w:after="120"/>
      <w:outlineLvl w:val="1"/>
    </w:pPr>
    <w:rPr>
      <w:rFonts w:cs="Arial"/>
      <w:b/>
      <w:bCs/>
      <w:iCs/>
      <w:sz w:val="28"/>
      <w:szCs w:val="28"/>
    </w:rPr>
  </w:style>
  <w:style w:type="paragraph" w:styleId="Heading3">
    <w:name w:val="heading 3"/>
    <w:basedOn w:val="Normal"/>
    <w:next w:val="Normal"/>
    <w:qFormat/>
    <w:locked/>
    <w:rsid w:val="00B05363"/>
    <w:pPr>
      <w:keepNext/>
      <w:numPr>
        <w:ilvl w:val="2"/>
        <w:numId w:val="14"/>
      </w:numPr>
      <w:spacing w:after="120"/>
      <w:outlineLvl w:val="2"/>
    </w:pPr>
    <w:rPr>
      <w:rFonts w:cs="Arial"/>
      <w:b/>
      <w:bCs/>
      <w:i/>
      <w:szCs w:val="26"/>
    </w:rPr>
  </w:style>
  <w:style w:type="paragraph" w:styleId="Heading4">
    <w:name w:val="heading 4"/>
    <w:basedOn w:val="Normal"/>
    <w:next w:val="Normal"/>
    <w:qFormat/>
    <w:locked/>
    <w:rsid w:val="00153D48"/>
    <w:pPr>
      <w:keepNext/>
      <w:spacing w:after="120"/>
      <w:outlineLvl w:val="3"/>
    </w:pPr>
    <w:rPr>
      <w:bCs/>
      <w:szCs w:val="28"/>
      <w:u w:val="single"/>
    </w:rPr>
  </w:style>
  <w:style w:type="paragraph" w:styleId="Heading5">
    <w:name w:val="heading 5"/>
    <w:basedOn w:val="Normal"/>
    <w:next w:val="Normal"/>
    <w:qFormat/>
    <w:locked/>
    <w:rsid w:val="003B5312"/>
    <w:pPr>
      <w:spacing w:after="120"/>
      <w:outlineLvl w:val="4"/>
    </w:pPr>
    <w:rPr>
      <w:bCs/>
      <w:i/>
      <w:iCs/>
      <w:szCs w:val="26"/>
    </w:rPr>
  </w:style>
  <w:style w:type="paragraph" w:styleId="Heading6">
    <w:name w:val="heading 6"/>
    <w:aliases w:val="Legal Level 1."/>
    <w:basedOn w:val="Normal"/>
    <w:next w:val="Normal"/>
    <w:qFormat/>
    <w:locked/>
    <w:rsid w:val="00F8625F"/>
    <w:pPr>
      <w:spacing w:before="240" w:after="60"/>
      <w:outlineLvl w:val="5"/>
    </w:pPr>
    <w:rPr>
      <w:b/>
      <w:bCs/>
      <w:sz w:val="22"/>
      <w:szCs w:val="22"/>
    </w:rPr>
  </w:style>
  <w:style w:type="paragraph" w:styleId="Heading7">
    <w:name w:val="heading 7"/>
    <w:aliases w:val="Legal Level 1.1."/>
    <w:basedOn w:val="Normal"/>
    <w:next w:val="Normal"/>
    <w:qFormat/>
    <w:locked/>
    <w:rsid w:val="00F8625F"/>
    <w:pPr>
      <w:spacing w:before="240" w:after="60"/>
      <w:outlineLvl w:val="6"/>
    </w:pPr>
  </w:style>
  <w:style w:type="paragraph" w:styleId="Heading8">
    <w:name w:val="heading 8"/>
    <w:aliases w:val="Legal Level 1.1.1."/>
    <w:basedOn w:val="Normal"/>
    <w:next w:val="Normal"/>
    <w:qFormat/>
    <w:locked/>
    <w:rsid w:val="00F8625F"/>
    <w:pPr>
      <w:spacing w:before="240" w:after="60"/>
      <w:outlineLvl w:val="7"/>
    </w:pPr>
    <w:rPr>
      <w:i/>
      <w:iCs/>
    </w:rPr>
  </w:style>
  <w:style w:type="paragraph" w:styleId="Heading9">
    <w:name w:val="heading 9"/>
    <w:aliases w:val="Legal Level 1.1.1.1."/>
    <w:basedOn w:val="Normal"/>
    <w:next w:val="Normal"/>
    <w:qFormat/>
    <w:locked/>
    <w:rsid w:val="00F8625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locked/>
    <w:rsid w:val="004C1B4E"/>
    <w:pPr>
      <w:numPr>
        <w:numId w:val="11"/>
      </w:numPr>
    </w:pPr>
  </w:style>
  <w:style w:type="numbering" w:styleId="1ai">
    <w:name w:val="Outline List 1"/>
    <w:basedOn w:val="NoList"/>
    <w:semiHidden/>
    <w:locked/>
    <w:rsid w:val="004C1B4E"/>
    <w:pPr>
      <w:numPr>
        <w:numId w:val="12"/>
      </w:numPr>
    </w:pPr>
  </w:style>
  <w:style w:type="numbering" w:styleId="ArticleSection">
    <w:name w:val="Outline List 3"/>
    <w:basedOn w:val="NoList"/>
    <w:semiHidden/>
    <w:locked/>
    <w:rsid w:val="004C1B4E"/>
    <w:pPr>
      <w:numPr>
        <w:numId w:val="13"/>
      </w:numPr>
    </w:pPr>
  </w:style>
  <w:style w:type="paragraph" w:styleId="BlockText">
    <w:name w:val="Block Text"/>
    <w:basedOn w:val="Normal"/>
    <w:semiHidden/>
    <w:locked/>
    <w:rsid w:val="004C1B4E"/>
    <w:pPr>
      <w:spacing w:after="120"/>
      <w:ind w:left="1440" w:right="1440"/>
    </w:pPr>
  </w:style>
  <w:style w:type="paragraph" w:styleId="BodyText">
    <w:name w:val="Body Text"/>
    <w:basedOn w:val="Normal"/>
    <w:semiHidden/>
    <w:locked/>
    <w:rsid w:val="004C1B4E"/>
    <w:pPr>
      <w:spacing w:after="120"/>
    </w:pPr>
  </w:style>
  <w:style w:type="paragraph" w:styleId="BodyText2">
    <w:name w:val="Body Text 2"/>
    <w:basedOn w:val="Normal"/>
    <w:semiHidden/>
    <w:locked/>
    <w:rsid w:val="004C1B4E"/>
    <w:pPr>
      <w:spacing w:after="120" w:line="480" w:lineRule="auto"/>
    </w:pPr>
  </w:style>
  <w:style w:type="paragraph" w:styleId="BodyText3">
    <w:name w:val="Body Text 3"/>
    <w:basedOn w:val="Normal"/>
    <w:semiHidden/>
    <w:locked/>
    <w:rsid w:val="004C1B4E"/>
    <w:pPr>
      <w:spacing w:after="120"/>
    </w:pPr>
    <w:rPr>
      <w:sz w:val="16"/>
      <w:szCs w:val="16"/>
    </w:rPr>
  </w:style>
  <w:style w:type="paragraph" w:styleId="BodyTextFirstIndent">
    <w:name w:val="Body Text First Indent"/>
    <w:basedOn w:val="BodyText"/>
    <w:semiHidden/>
    <w:locked/>
    <w:rsid w:val="004C1B4E"/>
    <w:pPr>
      <w:ind w:firstLine="210"/>
    </w:pPr>
  </w:style>
  <w:style w:type="paragraph" w:styleId="BodyTextIndent">
    <w:name w:val="Body Text Indent"/>
    <w:basedOn w:val="Normal"/>
    <w:semiHidden/>
    <w:locked/>
    <w:rsid w:val="004C1B4E"/>
    <w:pPr>
      <w:spacing w:after="120"/>
      <w:ind w:left="283"/>
    </w:pPr>
  </w:style>
  <w:style w:type="paragraph" w:styleId="BodyTextFirstIndent2">
    <w:name w:val="Body Text First Indent 2"/>
    <w:basedOn w:val="BodyTextIndent"/>
    <w:semiHidden/>
    <w:locked/>
    <w:rsid w:val="004C1B4E"/>
    <w:pPr>
      <w:ind w:firstLine="210"/>
    </w:pPr>
  </w:style>
  <w:style w:type="paragraph" w:styleId="BodyTextIndent2">
    <w:name w:val="Body Text Indent 2"/>
    <w:basedOn w:val="Normal"/>
    <w:semiHidden/>
    <w:locked/>
    <w:rsid w:val="004C1B4E"/>
    <w:pPr>
      <w:spacing w:after="120" w:line="480" w:lineRule="auto"/>
      <w:ind w:left="283"/>
    </w:pPr>
  </w:style>
  <w:style w:type="paragraph" w:styleId="BodyTextIndent3">
    <w:name w:val="Body Text Indent 3"/>
    <w:basedOn w:val="Normal"/>
    <w:semiHidden/>
    <w:locked/>
    <w:rsid w:val="004C1B4E"/>
    <w:pPr>
      <w:spacing w:after="120"/>
      <w:ind w:left="283"/>
    </w:pPr>
    <w:rPr>
      <w:sz w:val="16"/>
      <w:szCs w:val="16"/>
    </w:rPr>
  </w:style>
  <w:style w:type="paragraph" w:styleId="Closing">
    <w:name w:val="Closing"/>
    <w:basedOn w:val="Normal"/>
    <w:semiHidden/>
    <w:locked/>
    <w:rsid w:val="004C1B4E"/>
    <w:pPr>
      <w:ind w:left="4252"/>
    </w:pPr>
  </w:style>
  <w:style w:type="paragraph" w:styleId="Date">
    <w:name w:val="Date"/>
    <w:basedOn w:val="Normal"/>
    <w:next w:val="Normal"/>
    <w:semiHidden/>
    <w:locked/>
    <w:rsid w:val="004C1B4E"/>
  </w:style>
  <w:style w:type="paragraph" w:styleId="E-mailSignature">
    <w:name w:val="E-mail Signature"/>
    <w:basedOn w:val="Normal"/>
    <w:semiHidden/>
    <w:locked/>
    <w:rsid w:val="004C1B4E"/>
  </w:style>
  <w:style w:type="character" w:styleId="Emphasis">
    <w:name w:val="Emphasis"/>
    <w:qFormat/>
    <w:locked/>
    <w:rsid w:val="004C1B4E"/>
    <w:rPr>
      <w:i/>
      <w:iCs/>
    </w:rPr>
  </w:style>
  <w:style w:type="paragraph" w:styleId="EnvelopeAddress">
    <w:name w:val="envelope address"/>
    <w:basedOn w:val="Normal"/>
    <w:semiHidden/>
    <w:locked/>
    <w:rsid w:val="004C1B4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locked/>
    <w:rsid w:val="004C1B4E"/>
    <w:rPr>
      <w:rFonts w:ascii="Arial" w:hAnsi="Arial" w:cs="Arial"/>
      <w:sz w:val="20"/>
      <w:szCs w:val="20"/>
    </w:rPr>
  </w:style>
  <w:style w:type="character" w:styleId="FollowedHyperlink">
    <w:name w:val="FollowedHyperlink"/>
    <w:semiHidden/>
    <w:locked/>
    <w:rsid w:val="004C1B4E"/>
    <w:rPr>
      <w:color w:val="800080"/>
      <w:u w:val="single"/>
    </w:rPr>
  </w:style>
  <w:style w:type="paragraph" w:styleId="Footer">
    <w:name w:val="footer"/>
    <w:basedOn w:val="Normal"/>
    <w:link w:val="FooterChar"/>
    <w:uiPriority w:val="99"/>
    <w:rsid w:val="00C014D7"/>
    <w:pPr>
      <w:tabs>
        <w:tab w:val="right" w:pos="9350"/>
      </w:tabs>
      <w:ind w:right="-6"/>
    </w:pPr>
    <w:rPr>
      <w:sz w:val="18"/>
    </w:rPr>
  </w:style>
  <w:style w:type="paragraph" w:styleId="Header">
    <w:name w:val="header"/>
    <w:basedOn w:val="Normal"/>
    <w:rsid w:val="00C014D7"/>
    <w:pPr>
      <w:tabs>
        <w:tab w:val="right" w:pos="9350"/>
      </w:tabs>
    </w:pPr>
    <w:rPr>
      <w:sz w:val="18"/>
    </w:rPr>
  </w:style>
  <w:style w:type="character" w:styleId="HTMLAcronym">
    <w:name w:val="HTML Acronym"/>
    <w:basedOn w:val="DefaultParagraphFont"/>
    <w:semiHidden/>
    <w:locked/>
    <w:rsid w:val="004C1B4E"/>
  </w:style>
  <w:style w:type="paragraph" w:styleId="HTMLAddress">
    <w:name w:val="HTML Address"/>
    <w:basedOn w:val="Normal"/>
    <w:semiHidden/>
    <w:locked/>
    <w:rsid w:val="004C1B4E"/>
    <w:rPr>
      <w:i/>
      <w:iCs/>
    </w:rPr>
  </w:style>
  <w:style w:type="character" w:styleId="HTMLCite">
    <w:name w:val="HTML Cite"/>
    <w:semiHidden/>
    <w:locked/>
    <w:rsid w:val="004C1B4E"/>
    <w:rPr>
      <w:i/>
      <w:iCs/>
    </w:rPr>
  </w:style>
  <w:style w:type="character" w:styleId="HTMLCode">
    <w:name w:val="HTML Code"/>
    <w:semiHidden/>
    <w:locked/>
    <w:rsid w:val="004C1B4E"/>
    <w:rPr>
      <w:rFonts w:ascii="Courier New" w:hAnsi="Courier New" w:cs="Courier New"/>
      <w:sz w:val="20"/>
      <w:szCs w:val="20"/>
    </w:rPr>
  </w:style>
  <w:style w:type="character" w:styleId="HTMLDefinition">
    <w:name w:val="HTML Definition"/>
    <w:semiHidden/>
    <w:locked/>
    <w:rsid w:val="004C1B4E"/>
    <w:rPr>
      <w:i/>
      <w:iCs/>
    </w:rPr>
  </w:style>
  <w:style w:type="character" w:styleId="HTMLKeyboard">
    <w:name w:val="HTML Keyboard"/>
    <w:semiHidden/>
    <w:locked/>
    <w:rsid w:val="004C1B4E"/>
    <w:rPr>
      <w:rFonts w:ascii="Courier New" w:hAnsi="Courier New" w:cs="Courier New"/>
      <w:sz w:val="20"/>
      <w:szCs w:val="20"/>
    </w:rPr>
  </w:style>
  <w:style w:type="paragraph" w:styleId="HTMLPreformatted">
    <w:name w:val="HTML Preformatted"/>
    <w:basedOn w:val="Normal"/>
    <w:semiHidden/>
    <w:locked/>
    <w:rsid w:val="004C1B4E"/>
    <w:rPr>
      <w:rFonts w:ascii="Courier New" w:hAnsi="Courier New" w:cs="Courier New"/>
      <w:sz w:val="20"/>
      <w:szCs w:val="20"/>
    </w:rPr>
  </w:style>
  <w:style w:type="character" w:styleId="HTMLSample">
    <w:name w:val="HTML Sample"/>
    <w:semiHidden/>
    <w:locked/>
    <w:rsid w:val="004C1B4E"/>
    <w:rPr>
      <w:rFonts w:ascii="Courier New" w:hAnsi="Courier New" w:cs="Courier New"/>
    </w:rPr>
  </w:style>
  <w:style w:type="character" w:styleId="HTMLTypewriter">
    <w:name w:val="HTML Typewriter"/>
    <w:semiHidden/>
    <w:locked/>
    <w:rsid w:val="004C1B4E"/>
    <w:rPr>
      <w:rFonts w:ascii="Courier New" w:hAnsi="Courier New" w:cs="Courier New"/>
      <w:sz w:val="20"/>
      <w:szCs w:val="20"/>
    </w:rPr>
  </w:style>
  <w:style w:type="character" w:styleId="HTMLVariable">
    <w:name w:val="HTML Variable"/>
    <w:semiHidden/>
    <w:locked/>
    <w:rsid w:val="004C1B4E"/>
    <w:rPr>
      <w:i/>
      <w:iCs/>
    </w:rPr>
  </w:style>
  <w:style w:type="character" w:styleId="Hyperlink">
    <w:name w:val="Hyperlink"/>
    <w:uiPriority w:val="99"/>
    <w:locked/>
    <w:rsid w:val="00C96673"/>
    <w:rPr>
      <w:rFonts w:ascii="Times New Roman" w:hAnsi="Times New Roman"/>
      <w:color w:val="0000FF"/>
      <w:u w:val="single"/>
    </w:rPr>
  </w:style>
  <w:style w:type="character" w:styleId="LineNumber">
    <w:name w:val="line number"/>
    <w:basedOn w:val="DefaultParagraphFont"/>
    <w:semiHidden/>
    <w:locked/>
    <w:rsid w:val="004C1B4E"/>
  </w:style>
  <w:style w:type="paragraph" w:styleId="List">
    <w:name w:val="List"/>
    <w:basedOn w:val="Normal"/>
    <w:semiHidden/>
    <w:locked/>
    <w:rsid w:val="004C1B4E"/>
    <w:pPr>
      <w:ind w:left="283" w:hanging="283"/>
    </w:pPr>
  </w:style>
  <w:style w:type="paragraph" w:styleId="List2">
    <w:name w:val="List 2"/>
    <w:basedOn w:val="Normal"/>
    <w:semiHidden/>
    <w:locked/>
    <w:rsid w:val="008B492E"/>
    <w:pPr>
      <w:ind w:left="566" w:hanging="283"/>
    </w:pPr>
  </w:style>
  <w:style w:type="paragraph" w:styleId="List3">
    <w:name w:val="List 3"/>
    <w:basedOn w:val="Normal"/>
    <w:semiHidden/>
    <w:locked/>
    <w:rsid w:val="004C1B4E"/>
    <w:pPr>
      <w:ind w:left="849" w:hanging="283"/>
    </w:pPr>
  </w:style>
  <w:style w:type="paragraph" w:styleId="List4">
    <w:name w:val="List 4"/>
    <w:basedOn w:val="Normal"/>
    <w:semiHidden/>
    <w:locked/>
    <w:rsid w:val="004C1B4E"/>
    <w:pPr>
      <w:ind w:left="1132" w:hanging="283"/>
    </w:pPr>
  </w:style>
  <w:style w:type="paragraph" w:styleId="List5">
    <w:name w:val="List 5"/>
    <w:basedOn w:val="Normal"/>
    <w:semiHidden/>
    <w:locked/>
    <w:rsid w:val="004C1B4E"/>
    <w:pPr>
      <w:ind w:left="1415" w:hanging="283"/>
    </w:pPr>
  </w:style>
  <w:style w:type="paragraph" w:styleId="ListBullet">
    <w:name w:val="List Bullet"/>
    <w:basedOn w:val="Normal"/>
    <w:semiHidden/>
    <w:locked/>
    <w:rsid w:val="004C1B4E"/>
    <w:pPr>
      <w:numPr>
        <w:numId w:val="1"/>
      </w:numPr>
    </w:pPr>
  </w:style>
  <w:style w:type="paragraph" w:styleId="ListBullet2">
    <w:name w:val="List Bullet 2"/>
    <w:basedOn w:val="Normal"/>
    <w:semiHidden/>
    <w:locked/>
    <w:rsid w:val="008B492E"/>
    <w:pPr>
      <w:numPr>
        <w:numId w:val="9"/>
      </w:numPr>
    </w:pPr>
  </w:style>
  <w:style w:type="paragraph" w:styleId="ListBullet3">
    <w:name w:val="List Bullet 3"/>
    <w:basedOn w:val="Normal"/>
    <w:semiHidden/>
    <w:locked/>
    <w:rsid w:val="004C1B4E"/>
    <w:pPr>
      <w:numPr>
        <w:numId w:val="2"/>
      </w:numPr>
    </w:pPr>
  </w:style>
  <w:style w:type="paragraph" w:styleId="ListBullet4">
    <w:name w:val="List Bullet 4"/>
    <w:basedOn w:val="Normal"/>
    <w:semiHidden/>
    <w:locked/>
    <w:rsid w:val="004C1B4E"/>
    <w:pPr>
      <w:numPr>
        <w:numId w:val="3"/>
      </w:numPr>
    </w:pPr>
  </w:style>
  <w:style w:type="paragraph" w:styleId="ListBullet5">
    <w:name w:val="List Bullet 5"/>
    <w:basedOn w:val="Normal"/>
    <w:semiHidden/>
    <w:locked/>
    <w:rsid w:val="004C1B4E"/>
    <w:pPr>
      <w:numPr>
        <w:numId w:val="4"/>
      </w:numPr>
    </w:pPr>
  </w:style>
  <w:style w:type="paragraph" w:styleId="ListContinue">
    <w:name w:val="List Continue"/>
    <w:basedOn w:val="Normal"/>
    <w:semiHidden/>
    <w:locked/>
    <w:rsid w:val="004C1B4E"/>
    <w:pPr>
      <w:spacing w:after="120"/>
      <w:ind w:left="283"/>
    </w:pPr>
  </w:style>
  <w:style w:type="paragraph" w:styleId="ListContinue2">
    <w:name w:val="List Continue 2"/>
    <w:basedOn w:val="Normal"/>
    <w:semiHidden/>
    <w:locked/>
    <w:rsid w:val="004C1B4E"/>
    <w:pPr>
      <w:spacing w:after="120"/>
      <w:ind w:left="566"/>
    </w:pPr>
  </w:style>
  <w:style w:type="paragraph" w:styleId="ListContinue3">
    <w:name w:val="List Continue 3"/>
    <w:basedOn w:val="Normal"/>
    <w:semiHidden/>
    <w:locked/>
    <w:rsid w:val="004C1B4E"/>
    <w:pPr>
      <w:spacing w:after="120"/>
      <w:ind w:left="849"/>
    </w:pPr>
  </w:style>
  <w:style w:type="paragraph" w:styleId="ListContinue4">
    <w:name w:val="List Continue 4"/>
    <w:basedOn w:val="Normal"/>
    <w:semiHidden/>
    <w:locked/>
    <w:rsid w:val="004C1B4E"/>
    <w:pPr>
      <w:spacing w:after="120"/>
      <w:ind w:left="1132"/>
    </w:pPr>
  </w:style>
  <w:style w:type="paragraph" w:styleId="ListContinue5">
    <w:name w:val="List Continue 5"/>
    <w:basedOn w:val="Normal"/>
    <w:semiHidden/>
    <w:locked/>
    <w:rsid w:val="004C1B4E"/>
    <w:pPr>
      <w:spacing w:after="120"/>
      <w:ind w:left="1415"/>
    </w:pPr>
  </w:style>
  <w:style w:type="paragraph" w:styleId="ListNumber">
    <w:name w:val="List Number"/>
    <w:basedOn w:val="Normal"/>
    <w:semiHidden/>
    <w:locked/>
    <w:rsid w:val="004C1B4E"/>
    <w:pPr>
      <w:numPr>
        <w:numId w:val="5"/>
      </w:numPr>
    </w:pPr>
  </w:style>
  <w:style w:type="paragraph" w:styleId="ListNumber2">
    <w:name w:val="List Number 2"/>
    <w:basedOn w:val="Normal"/>
    <w:semiHidden/>
    <w:locked/>
    <w:rsid w:val="004C1B4E"/>
    <w:pPr>
      <w:numPr>
        <w:numId w:val="6"/>
      </w:numPr>
    </w:pPr>
  </w:style>
  <w:style w:type="paragraph" w:styleId="ListNumber3">
    <w:name w:val="List Number 3"/>
    <w:basedOn w:val="Normal"/>
    <w:semiHidden/>
    <w:locked/>
    <w:rsid w:val="004C1B4E"/>
    <w:pPr>
      <w:numPr>
        <w:numId w:val="7"/>
      </w:numPr>
    </w:pPr>
  </w:style>
  <w:style w:type="paragraph" w:styleId="ListNumber4">
    <w:name w:val="List Number 4"/>
    <w:basedOn w:val="Normal"/>
    <w:semiHidden/>
    <w:locked/>
    <w:rsid w:val="004C1B4E"/>
    <w:pPr>
      <w:numPr>
        <w:numId w:val="8"/>
      </w:numPr>
    </w:pPr>
  </w:style>
  <w:style w:type="paragraph" w:styleId="ListNumber5">
    <w:name w:val="List Number 5"/>
    <w:basedOn w:val="Normal"/>
    <w:semiHidden/>
    <w:locked/>
    <w:rsid w:val="004C1B4E"/>
    <w:pPr>
      <w:numPr>
        <w:numId w:val="10"/>
      </w:numPr>
    </w:pPr>
  </w:style>
  <w:style w:type="paragraph" w:styleId="MessageHeader">
    <w:name w:val="Message Header"/>
    <w:basedOn w:val="Normal"/>
    <w:semiHidden/>
    <w:locked/>
    <w:rsid w:val="004C1B4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locked/>
    <w:rsid w:val="004C1B4E"/>
  </w:style>
  <w:style w:type="paragraph" w:styleId="NormalIndent">
    <w:name w:val="Normal Indent"/>
    <w:basedOn w:val="Normal"/>
    <w:semiHidden/>
    <w:locked/>
    <w:rsid w:val="004C1B4E"/>
    <w:pPr>
      <w:ind w:left="720"/>
    </w:pPr>
  </w:style>
  <w:style w:type="paragraph" w:styleId="NoteHeading">
    <w:name w:val="Note Heading"/>
    <w:basedOn w:val="Normal"/>
    <w:next w:val="Normal"/>
    <w:semiHidden/>
    <w:locked/>
    <w:rsid w:val="004C1B4E"/>
  </w:style>
  <w:style w:type="character" w:styleId="PageNumber">
    <w:name w:val="page number"/>
    <w:semiHidden/>
    <w:rsid w:val="00557447"/>
    <w:rPr>
      <w:bdr w:val="none" w:sz="0" w:space="0" w:color="auto"/>
    </w:rPr>
  </w:style>
  <w:style w:type="paragraph" w:styleId="PlainText">
    <w:name w:val="Plain Text"/>
    <w:basedOn w:val="Normal"/>
    <w:semiHidden/>
    <w:locked/>
    <w:rsid w:val="004C1B4E"/>
    <w:rPr>
      <w:rFonts w:ascii="Courier New" w:hAnsi="Courier New" w:cs="Courier New"/>
      <w:sz w:val="20"/>
      <w:szCs w:val="20"/>
    </w:rPr>
  </w:style>
  <w:style w:type="paragraph" w:styleId="Salutation">
    <w:name w:val="Salutation"/>
    <w:basedOn w:val="Normal"/>
    <w:next w:val="Normal"/>
    <w:semiHidden/>
    <w:locked/>
    <w:rsid w:val="004C1B4E"/>
  </w:style>
  <w:style w:type="paragraph" w:styleId="Signature">
    <w:name w:val="Signature"/>
    <w:basedOn w:val="Normal"/>
    <w:semiHidden/>
    <w:locked/>
    <w:rsid w:val="004C1B4E"/>
    <w:pPr>
      <w:ind w:left="4252"/>
    </w:pPr>
  </w:style>
  <w:style w:type="character" w:styleId="Strong">
    <w:name w:val="Strong"/>
    <w:qFormat/>
    <w:locked/>
    <w:rsid w:val="004C1B4E"/>
    <w:rPr>
      <w:b/>
      <w:bCs/>
    </w:rPr>
  </w:style>
  <w:style w:type="paragraph" w:styleId="Subtitle">
    <w:name w:val="Subtitle"/>
    <w:basedOn w:val="Normal"/>
    <w:qFormat/>
    <w:locked/>
    <w:rsid w:val="004C1B4E"/>
    <w:pPr>
      <w:spacing w:after="60"/>
      <w:jc w:val="center"/>
      <w:outlineLvl w:val="1"/>
    </w:pPr>
    <w:rPr>
      <w:rFonts w:ascii="Arial" w:hAnsi="Arial" w:cs="Arial"/>
    </w:rPr>
  </w:style>
  <w:style w:type="table" w:styleId="Table3Deffects1">
    <w:name w:val="Table 3D effects 1"/>
    <w:basedOn w:val="TableNormal"/>
    <w:semiHidden/>
    <w:locked/>
    <w:rsid w:val="004C1B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4C1B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4C1B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4C1B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4C1B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4C1B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4C1B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4C1B4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4C1B4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4C1B4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4C1B4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4C1B4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4C1B4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4C1B4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4C1B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4C1B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4C1B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4C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4C1B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4C1B4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4C1B4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4C1B4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4C1B4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4C1B4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4C1B4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4C1B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4C1B4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4C1B4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4C1B4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4C1B4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4C1B4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4C1B4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4C1B4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4C1B4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C1B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4C1B4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4C1B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4C1B4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4C1B4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4C1B4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4C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4C1B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4C1B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4C1B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zzDeterminationDocMASTERSTYLE"/>
    <w:qFormat/>
    <w:rsid w:val="00C014D7"/>
    <w:pPr>
      <w:pageBreakBefore/>
      <w:spacing w:after="360"/>
      <w:jc w:val="center"/>
      <w:outlineLvl w:val="0"/>
    </w:pPr>
    <w:rPr>
      <w:b/>
      <w:bCs/>
      <w:caps/>
      <w:sz w:val="32"/>
      <w:szCs w:val="32"/>
    </w:rPr>
  </w:style>
  <w:style w:type="paragraph" w:customStyle="1" w:styleId="zFormHeading">
    <w:name w:val="z Form Heading"/>
    <w:basedOn w:val="zzDeterminationDocMASTERSTYLE"/>
    <w:next w:val="SchHead4Clause"/>
    <w:rsid w:val="00E84BE1"/>
    <w:pPr>
      <w:numPr>
        <w:numId w:val="16"/>
      </w:numPr>
      <w:spacing w:before="120" w:after="360"/>
      <w:jc w:val="center"/>
    </w:pPr>
    <w:rPr>
      <w:b/>
      <w:caps/>
      <w:sz w:val="28"/>
    </w:rPr>
  </w:style>
  <w:style w:type="paragraph" w:customStyle="1" w:styleId="HeadingH1">
    <w:name w:val="Heading H1"/>
    <w:basedOn w:val="zzDeterminationDocMASTERSTYLE"/>
    <w:next w:val="HeadingH2"/>
    <w:link w:val="HeadingH1Char"/>
    <w:rsid w:val="00D62A30"/>
    <w:pPr>
      <w:pageBreakBefore/>
      <w:numPr>
        <w:numId w:val="28"/>
      </w:numPr>
      <w:spacing w:after="360"/>
      <w:jc w:val="center"/>
      <w:outlineLvl w:val="0"/>
    </w:pPr>
    <w:rPr>
      <w:b/>
      <w:caps/>
      <w:sz w:val="32"/>
    </w:rPr>
  </w:style>
  <w:style w:type="paragraph" w:customStyle="1" w:styleId="HeadingH2">
    <w:name w:val="Heading H2"/>
    <w:basedOn w:val="zzDeterminationDocMASTERSTYLE"/>
    <w:next w:val="HeadingH3SectionHeading"/>
    <w:rsid w:val="00D62A30"/>
    <w:pPr>
      <w:keepLines/>
      <w:numPr>
        <w:ilvl w:val="1"/>
        <w:numId w:val="28"/>
      </w:numPr>
      <w:spacing w:before="360"/>
      <w:outlineLvl w:val="1"/>
    </w:pPr>
    <w:rPr>
      <w:b/>
      <w:sz w:val="28"/>
    </w:rPr>
  </w:style>
  <w:style w:type="paragraph" w:customStyle="1" w:styleId="HeadingH3SectionHeading">
    <w:name w:val="Heading H3: Section Heading"/>
    <w:basedOn w:val="zzDeterminationDocMASTERSTYLE"/>
    <w:next w:val="HeadingH4Clausetext"/>
    <w:rsid w:val="00D62A30"/>
    <w:pPr>
      <w:numPr>
        <w:ilvl w:val="2"/>
        <w:numId w:val="28"/>
      </w:numPr>
      <w:outlineLvl w:val="2"/>
    </w:pPr>
    <w:rPr>
      <w:b/>
    </w:rPr>
  </w:style>
  <w:style w:type="paragraph" w:customStyle="1" w:styleId="HeadingH4Clausetext">
    <w:name w:val="Heading H4: Clause text"/>
    <w:basedOn w:val="zzDeterminationDocMASTERSTYLE"/>
    <w:qFormat/>
    <w:rsid w:val="00E479A8"/>
    <w:pPr>
      <w:numPr>
        <w:ilvl w:val="3"/>
        <w:numId w:val="28"/>
      </w:numPr>
      <w:spacing w:before="180" w:after="60"/>
      <w:outlineLvl w:val="3"/>
    </w:pPr>
    <w:rPr>
      <w:u w:val="single"/>
    </w:rPr>
  </w:style>
  <w:style w:type="paragraph" w:customStyle="1" w:styleId="zzDeterminationDocMASTERSTYLE">
    <w:name w:val="zz Determination Doc MASTER STYLE"/>
    <w:link w:val="zzDeterminationDocMASTERSTYLEChar"/>
    <w:rsid w:val="00D62A30"/>
    <w:pPr>
      <w:spacing w:after="120"/>
    </w:pPr>
    <w:rPr>
      <w:sz w:val="24"/>
      <w:szCs w:val="24"/>
      <w:lang w:eastAsia="en-US"/>
    </w:rPr>
  </w:style>
  <w:style w:type="paragraph" w:customStyle="1" w:styleId="HeadingH5ClausesubtextL1">
    <w:name w:val="Heading H5: Clause subtext L1"/>
    <w:basedOn w:val="zzDeterminationDocMASTERSTYLE"/>
    <w:rsid w:val="00E479A8"/>
    <w:pPr>
      <w:numPr>
        <w:ilvl w:val="4"/>
        <w:numId w:val="28"/>
      </w:numPr>
      <w:contextualSpacing/>
      <w:outlineLvl w:val="4"/>
    </w:pPr>
  </w:style>
  <w:style w:type="paragraph" w:customStyle="1" w:styleId="HeadingH6ClausesubtextL2">
    <w:name w:val="Heading H6: Clause subtext L2"/>
    <w:basedOn w:val="zzDeterminationDocMASTERSTYLE"/>
    <w:rsid w:val="00E479A8"/>
    <w:pPr>
      <w:numPr>
        <w:ilvl w:val="5"/>
        <w:numId w:val="28"/>
      </w:numPr>
      <w:contextualSpacing/>
      <w:outlineLvl w:val="5"/>
    </w:pPr>
  </w:style>
  <w:style w:type="paragraph" w:customStyle="1" w:styleId="HeadingH7ClausesubtextL3">
    <w:name w:val="Heading H7: Clause subtext L3"/>
    <w:basedOn w:val="zzDeterminationDocMASTERSTYLE"/>
    <w:rsid w:val="00E479A8"/>
    <w:pPr>
      <w:numPr>
        <w:ilvl w:val="6"/>
        <w:numId w:val="28"/>
      </w:numPr>
      <w:contextualSpacing/>
      <w:outlineLvl w:val="6"/>
    </w:pPr>
  </w:style>
  <w:style w:type="paragraph" w:customStyle="1" w:styleId="SchHead1SCHEDULE">
    <w:name w:val="Sch.Head.1: SCHEDULE"/>
    <w:basedOn w:val="zzDeterminationDocMASTERSTYLE"/>
    <w:next w:val="SchHead2Division"/>
    <w:rsid w:val="00E84BE1"/>
    <w:pPr>
      <w:keepNext/>
      <w:pageBreakBefore/>
      <w:numPr>
        <w:numId w:val="15"/>
      </w:numPr>
      <w:spacing w:after="360"/>
      <w:jc w:val="center"/>
      <w:outlineLvl w:val="0"/>
    </w:pPr>
    <w:rPr>
      <w:b/>
      <w:caps/>
      <w:sz w:val="32"/>
    </w:rPr>
  </w:style>
  <w:style w:type="paragraph" w:customStyle="1" w:styleId="SchHead2Division">
    <w:name w:val="Sch.Head.2: Division"/>
    <w:basedOn w:val="zzDeterminationDocMASTERSTYLE"/>
    <w:rsid w:val="00E84BE1"/>
    <w:pPr>
      <w:keepNext/>
      <w:keepLines/>
      <w:numPr>
        <w:ilvl w:val="1"/>
        <w:numId w:val="15"/>
      </w:numPr>
      <w:spacing w:before="240" w:after="360"/>
      <w:jc w:val="center"/>
      <w:outlineLvl w:val="1"/>
    </w:pPr>
    <w:rPr>
      <w:b/>
      <w:caps/>
      <w:sz w:val="28"/>
    </w:rPr>
  </w:style>
  <w:style w:type="paragraph" w:customStyle="1" w:styleId="SchHead3Sub-Divisiontitle">
    <w:name w:val="Sch.Head.3: Sub-Division title"/>
    <w:basedOn w:val="zzDeterminationDocMASTERSTYLE"/>
    <w:rsid w:val="00E84BE1"/>
    <w:pPr>
      <w:keepNext/>
      <w:keepLines/>
      <w:numPr>
        <w:ilvl w:val="2"/>
        <w:numId w:val="15"/>
      </w:numPr>
      <w:spacing w:before="360" w:after="240"/>
      <w:outlineLvl w:val="2"/>
    </w:pPr>
    <w:rPr>
      <w:b/>
      <w:sz w:val="28"/>
    </w:rPr>
  </w:style>
  <w:style w:type="paragraph" w:customStyle="1" w:styleId="SchHead4Clause">
    <w:name w:val="Sch.Head.4: Clause"/>
    <w:basedOn w:val="zzDeterminationDocMASTERSTYLE"/>
    <w:next w:val="SchHead5ClausesubtextL1"/>
    <w:rsid w:val="00564D76"/>
    <w:pPr>
      <w:numPr>
        <w:ilvl w:val="3"/>
        <w:numId w:val="15"/>
      </w:numPr>
      <w:spacing w:before="120" w:after="240"/>
      <w:outlineLvl w:val="3"/>
    </w:pPr>
    <w:rPr>
      <w:b/>
    </w:rPr>
  </w:style>
  <w:style w:type="paragraph" w:customStyle="1" w:styleId="SchHead5ClausesubtextL1">
    <w:name w:val="Sch.Head.5: Clause subtext L1"/>
    <w:basedOn w:val="zzDeterminationDocMASTERSTYLE"/>
    <w:rsid w:val="00564D76"/>
    <w:pPr>
      <w:numPr>
        <w:ilvl w:val="4"/>
        <w:numId w:val="15"/>
      </w:numPr>
      <w:outlineLvl w:val="4"/>
    </w:pPr>
  </w:style>
  <w:style w:type="paragraph" w:customStyle="1" w:styleId="SchHead7ClausesubttextL3">
    <w:name w:val="Sch.Head.7: Clause subttext L3"/>
    <w:basedOn w:val="zzDeterminationDocMASTERSTYLE"/>
    <w:rsid w:val="00564D76"/>
    <w:pPr>
      <w:numPr>
        <w:ilvl w:val="6"/>
        <w:numId w:val="15"/>
      </w:numPr>
      <w:outlineLvl w:val="6"/>
    </w:pPr>
  </w:style>
  <w:style w:type="paragraph" w:customStyle="1" w:styleId="SchHeadFigures">
    <w:name w:val="Sch.Head: Figures"/>
    <w:basedOn w:val="zzDeterminationDocMASTERSTYLE"/>
    <w:rsid w:val="00564D76"/>
    <w:pPr>
      <w:numPr>
        <w:ilvl w:val="7"/>
        <w:numId w:val="15"/>
      </w:numPr>
      <w:outlineLvl w:val="7"/>
    </w:pPr>
    <w:rPr>
      <w:b/>
    </w:rPr>
  </w:style>
  <w:style w:type="paragraph" w:customStyle="1" w:styleId="SchHeadTables">
    <w:name w:val="Sch.Head: Tables"/>
    <w:basedOn w:val="zzDeterminationDocMASTERSTYLE"/>
    <w:next w:val="zzDeterminationDocMASTERSTYLE"/>
    <w:rsid w:val="00564D76"/>
    <w:pPr>
      <w:numPr>
        <w:ilvl w:val="8"/>
        <w:numId w:val="15"/>
      </w:numPr>
      <w:outlineLvl w:val="8"/>
    </w:pPr>
    <w:rPr>
      <w:b/>
    </w:rPr>
  </w:style>
  <w:style w:type="paragraph" w:customStyle="1" w:styleId="SchHead6ClausesubtextL2">
    <w:name w:val="Sch.Head.6: Clause subtext L2"/>
    <w:basedOn w:val="zzDeterminationDocMASTERSTYLE"/>
    <w:rsid w:val="00E479A8"/>
    <w:pPr>
      <w:numPr>
        <w:ilvl w:val="5"/>
        <w:numId w:val="15"/>
      </w:numPr>
      <w:outlineLvl w:val="5"/>
    </w:pPr>
  </w:style>
  <w:style w:type="paragraph" w:customStyle="1" w:styleId="HeadingTableHeading">
    <w:name w:val="Heading: Table Heading"/>
    <w:basedOn w:val="zzDeterminationDocMASTERSTYLE"/>
    <w:rsid w:val="00E479A8"/>
    <w:pPr>
      <w:numPr>
        <w:ilvl w:val="8"/>
        <w:numId w:val="28"/>
      </w:numPr>
      <w:outlineLvl w:val="8"/>
    </w:pPr>
    <w:rPr>
      <w:b/>
    </w:rPr>
  </w:style>
  <w:style w:type="paragraph" w:customStyle="1" w:styleId="HeadingFigureHeading">
    <w:name w:val="Heading: Figure Heading"/>
    <w:basedOn w:val="zzDeterminationDocMASTERSTYLE"/>
    <w:next w:val="HeadingH7ClausesubtextL3"/>
    <w:rsid w:val="00E84BE1"/>
    <w:pPr>
      <w:numPr>
        <w:ilvl w:val="7"/>
        <w:numId w:val="28"/>
      </w:numPr>
      <w:outlineLvl w:val="7"/>
    </w:pPr>
    <w:rPr>
      <w:b/>
    </w:rPr>
  </w:style>
  <w:style w:type="paragraph" w:customStyle="1" w:styleId="UnnumberedL1">
    <w:name w:val="Unnumbered L1"/>
    <w:basedOn w:val="zzDeterminationDocMASTERSTYLE"/>
    <w:qFormat/>
    <w:rsid w:val="00E479A8"/>
    <w:pPr>
      <w:ind w:left="540"/>
    </w:pPr>
  </w:style>
  <w:style w:type="paragraph" w:customStyle="1" w:styleId="UnnumberedL2">
    <w:name w:val="Unnumbered L2"/>
    <w:basedOn w:val="zzDeterminationDocMASTERSTYLE"/>
    <w:rsid w:val="00B84533"/>
    <w:pPr>
      <w:ind w:left="1134"/>
    </w:pPr>
  </w:style>
  <w:style w:type="paragraph" w:customStyle="1" w:styleId="UnnumberedL3">
    <w:name w:val="Unnumbered L3"/>
    <w:basedOn w:val="zzDeterminationDocMASTERSTYLE"/>
    <w:rsid w:val="00B84533"/>
    <w:pPr>
      <w:keepNext/>
      <w:keepLines/>
      <w:ind w:left="1701"/>
    </w:pPr>
  </w:style>
  <w:style w:type="paragraph" w:customStyle="1" w:styleId="Box-Questions">
    <w:name w:val="Box - Questions"/>
    <w:basedOn w:val="zzDeterminationDocMASTERSTYLE"/>
    <w:rsid w:val="006F715F"/>
    <w:pPr>
      <w:numPr>
        <w:numId w:val="17"/>
      </w:numPr>
      <w:pBdr>
        <w:top w:val="single" w:sz="4" w:space="1" w:color="auto"/>
        <w:left w:val="single" w:sz="4" w:space="4" w:color="auto"/>
        <w:bottom w:val="single" w:sz="4" w:space="1" w:color="auto"/>
        <w:right w:val="single" w:sz="4" w:space="4" w:color="auto"/>
      </w:pBdr>
      <w:shd w:val="clear" w:color="auto" w:fill="CCCCCC"/>
      <w:spacing w:before="240" w:after="240"/>
    </w:pPr>
  </w:style>
  <w:style w:type="paragraph" w:customStyle="1" w:styleId="Box-Comments">
    <w:name w:val="Box - Comments"/>
    <w:basedOn w:val="zzDeterminationDocMASTERSTYLE"/>
    <w:rsid w:val="006F715F"/>
    <w:pPr>
      <w:numPr>
        <w:numId w:val="18"/>
      </w:numPr>
      <w:pBdr>
        <w:top w:val="single" w:sz="4" w:space="1" w:color="auto"/>
        <w:left w:val="single" w:sz="4" w:space="4" w:color="auto"/>
        <w:bottom w:val="single" w:sz="4" w:space="1" w:color="auto"/>
        <w:right w:val="single" w:sz="4" w:space="4" w:color="auto"/>
      </w:pBdr>
      <w:shd w:val="clear" w:color="auto" w:fill="E6E6E6"/>
      <w:spacing w:before="240" w:after="240"/>
    </w:pPr>
  </w:style>
  <w:style w:type="paragraph" w:styleId="BalloonText">
    <w:name w:val="Balloon Text"/>
    <w:basedOn w:val="Normal"/>
    <w:semiHidden/>
    <w:locked/>
    <w:rsid w:val="00557447"/>
    <w:rPr>
      <w:rFonts w:ascii="Tahoma" w:hAnsi="Tahoma" w:cs="Tahoma"/>
      <w:sz w:val="16"/>
      <w:szCs w:val="16"/>
    </w:rPr>
  </w:style>
  <w:style w:type="numbering" w:customStyle="1" w:styleId="zzzDeterminationDocMASTERTABLETEXTSTYLE">
    <w:name w:val="zzz Determination Doc MASTER TABLE TEXT STYLE"/>
    <w:rsid w:val="00054DA3"/>
    <w:pPr>
      <w:numPr>
        <w:numId w:val="19"/>
      </w:numPr>
    </w:pPr>
  </w:style>
  <w:style w:type="paragraph" w:customStyle="1" w:styleId="Tabletext-NormalBulleted">
    <w:name w:val="Table text - Normal &amp; Bulleted"/>
    <w:rsid w:val="00E84BE1"/>
    <w:pPr>
      <w:numPr>
        <w:numId w:val="19"/>
      </w:numPr>
    </w:pPr>
    <w:rPr>
      <w:szCs w:val="24"/>
      <w:lang w:eastAsia="en-US"/>
    </w:rPr>
  </w:style>
  <w:style w:type="character" w:customStyle="1" w:styleId="Emphasis-Bold">
    <w:name w:val="Emphasis - Bold"/>
    <w:qFormat/>
    <w:rsid w:val="002231CA"/>
    <w:rPr>
      <w:b/>
      <w:bCs/>
      <w:lang w:val="en-NZ"/>
    </w:rPr>
  </w:style>
  <w:style w:type="paragraph" w:customStyle="1" w:styleId="zForm-Clausereference">
    <w:name w:val="z Form - Clause reference"/>
    <w:basedOn w:val="zzDeterminationDocMASTERSTYLE"/>
    <w:rsid w:val="002231CA"/>
    <w:pPr>
      <w:keepNext/>
      <w:keepLines/>
      <w:spacing w:before="240" w:after="240"/>
      <w:jc w:val="right"/>
    </w:pPr>
    <w:rPr>
      <w:i/>
    </w:rPr>
  </w:style>
  <w:style w:type="character" w:customStyle="1" w:styleId="Emphasis-Highlight">
    <w:name w:val="Emphasis - Highlight"/>
    <w:rsid w:val="00D62A30"/>
    <w:rPr>
      <w:rFonts w:ascii="Times New Roman" w:hAnsi="Times New Roman"/>
      <w:bdr w:val="none" w:sz="0" w:space="0" w:color="auto"/>
      <w:shd w:val="clear" w:color="auto" w:fill="FFFF00"/>
      <w:lang w:val="en-NZ"/>
    </w:rPr>
  </w:style>
  <w:style w:type="character" w:customStyle="1" w:styleId="Emphasis-Remove">
    <w:name w:val="Emphasis - Remove"/>
    <w:qFormat/>
    <w:rsid w:val="0025100F"/>
    <w:rPr>
      <w:lang w:val="en-NZ"/>
    </w:rPr>
  </w:style>
  <w:style w:type="character" w:styleId="CommentReference">
    <w:name w:val="annotation reference"/>
    <w:locked/>
    <w:rsid w:val="0025100F"/>
    <w:rPr>
      <w:sz w:val="16"/>
      <w:szCs w:val="16"/>
    </w:rPr>
  </w:style>
  <w:style w:type="paragraph" w:styleId="FootnoteText">
    <w:name w:val="footnote text"/>
    <w:basedOn w:val="Normal"/>
    <w:semiHidden/>
    <w:rsid w:val="003767C2"/>
    <w:pPr>
      <w:spacing w:after="60"/>
      <w:ind w:left="397" w:hanging="397"/>
    </w:pPr>
    <w:rPr>
      <w:sz w:val="20"/>
      <w:szCs w:val="20"/>
    </w:rPr>
  </w:style>
  <w:style w:type="character" w:styleId="FootnoteReference">
    <w:name w:val="footnote reference"/>
    <w:semiHidden/>
    <w:locked/>
    <w:rsid w:val="003767C2"/>
    <w:rPr>
      <w:vertAlign w:val="superscript"/>
    </w:rPr>
  </w:style>
  <w:style w:type="paragraph" w:styleId="CommentText">
    <w:name w:val="annotation text"/>
    <w:basedOn w:val="Normal"/>
    <w:link w:val="CommentTextChar"/>
    <w:locked/>
    <w:rsid w:val="00564D76"/>
    <w:rPr>
      <w:sz w:val="20"/>
      <w:szCs w:val="20"/>
    </w:rPr>
  </w:style>
  <w:style w:type="paragraph" w:styleId="CommentSubject">
    <w:name w:val="annotation subject"/>
    <w:basedOn w:val="CommentText"/>
    <w:next w:val="CommentText"/>
    <w:semiHidden/>
    <w:locked/>
    <w:rsid w:val="00564D76"/>
    <w:rPr>
      <w:b/>
      <w:bCs/>
    </w:rPr>
  </w:style>
  <w:style w:type="character" w:customStyle="1" w:styleId="Emphasis-SuperscriptItalics">
    <w:name w:val="Emphasis - Superscript &amp; Italics"/>
    <w:rsid w:val="001D6696"/>
    <w:rPr>
      <w:i/>
      <w:vertAlign w:val="superscript"/>
      <w:lang w:val="en-NZ"/>
    </w:rPr>
  </w:style>
  <w:style w:type="character" w:customStyle="1" w:styleId="Emphasis-SubscriptItalics">
    <w:name w:val="Emphasis - Subscript &amp; Italics"/>
    <w:rsid w:val="001D6696"/>
    <w:rPr>
      <w:i/>
      <w:vertAlign w:val="subscript"/>
      <w:lang w:val="en-NZ"/>
    </w:rPr>
  </w:style>
  <w:style w:type="character" w:customStyle="1" w:styleId="Emphasis-Italics">
    <w:name w:val="Emphasis - Italics"/>
    <w:rsid w:val="001D6696"/>
    <w:rPr>
      <w:i/>
      <w:lang w:val="en-NZ"/>
    </w:rPr>
  </w:style>
  <w:style w:type="paragraph" w:customStyle="1" w:styleId="UnnumberedL4">
    <w:name w:val="Unnumbered L4"/>
    <w:basedOn w:val="zzDeterminationDocMASTERSTYLE"/>
    <w:rsid w:val="00B84533"/>
    <w:pPr>
      <w:ind w:left="2268"/>
    </w:pPr>
  </w:style>
  <w:style w:type="paragraph" w:styleId="TOC1">
    <w:name w:val="toc 1"/>
    <w:basedOn w:val="Normal"/>
    <w:next w:val="Normal"/>
    <w:autoRedefine/>
    <w:uiPriority w:val="39"/>
    <w:rsid w:val="00C014D7"/>
    <w:pPr>
      <w:tabs>
        <w:tab w:val="left" w:pos="1701"/>
        <w:tab w:val="right" w:leader="dot" w:pos="9350"/>
      </w:tabs>
      <w:spacing w:before="240"/>
      <w:ind w:left="1701" w:hanging="1701"/>
      <w:contextualSpacing/>
    </w:pPr>
    <w:rPr>
      <w:rFonts w:cs="Arial"/>
      <w:b/>
      <w:bCs/>
      <w:caps/>
    </w:rPr>
  </w:style>
  <w:style w:type="paragraph" w:styleId="TOC4">
    <w:name w:val="toc 4"/>
    <w:basedOn w:val="Normal"/>
    <w:next w:val="Normal"/>
    <w:autoRedefine/>
    <w:uiPriority w:val="39"/>
    <w:locked/>
    <w:rsid w:val="0045319E"/>
    <w:pPr>
      <w:ind w:left="720"/>
    </w:pPr>
  </w:style>
  <w:style w:type="paragraph" w:styleId="TOC5">
    <w:name w:val="toc 5"/>
    <w:basedOn w:val="Normal"/>
    <w:next w:val="Normal"/>
    <w:autoRedefine/>
    <w:semiHidden/>
    <w:locked/>
    <w:rsid w:val="0045319E"/>
    <w:pPr>
      <w:ind w:left="960"/>
    </w:pPr>
  </w:style>
  <w:style w:type="paragraph" w:styleId="TOC2">
    <w:name w:val="toc 2"/>
    <w:basedOn w:val="Normal"/>
    <w:next w:val="Normal"/>
    <w:autoRedefine/>
    <w:uiPriority w:val="39"/>
    <w:rsid w:val="00C014D7"/>
    <w:pPr>
      <w:tabs>
        <w:tab w:val="left" w:pos="1701"/>
        <w:tab w:val="right" w:leader="dot" w:pos="9350"/>
      </w:tabs>
      <w:spacing w:before="60" w:after="60"/>
      <w:ind w:left="1701" w:hanging="1701"/>
    </w:pPr>
    <w:rPr>
      <w:b/>
      <w:bCs/>
      <w:sz w:val="20"/>
      <w:szCs w:val="20"/>
    </w:rPr>
  </w:style>
  <w:style w:type="paragraph" w:styleId="TOC3">
    <w:name w:val="toc 3"/>
    <w:basedOn w:val="Normal"/>
    <w:next w:val="Normal"/>
    <w:autoRedefine/>
    <w:uiPriority w:val="39"/>
    <w:rsid w:val="00C014D7"/>
    <w:pPr>
      <w:tabs>
        <w:tab w:val="left" w:pos="1701"/>
        <w:tab w:val="right" w:leader="dot" w:pos="9350"/>
      </w:tabs>
      <w:ind w:left="1701" w:hanging="1701"/>
    </w:pPr>
    <w:rPr>
      <w:sz w:val="20"/>
      <w:szCs w:val="20"/>
    </w:rPr>
  </w:style>
  <w:style w:type="paragraph" w:styleId="TOC6">
    <w:name w:val="toc 6"/>
    <w:basedOn w:val="Normal"/>
    <w:next w:val="Normal"/>
    <w:autoRedefine/>
    <w:semiHidden/>
    <w:locked/>
    <w:rsid w:val="0045319E"/>
    <w:pPr>
      <w:ind w:left="1200"/>
    </w:pPr>
    <w:rPr>
      <w:lang w:val="en-GB"/>
    </w:rPr>
  </w:style>
  <w:style w:type="paragraph" w:styleId="TOC7">
    <w:name w:val="toc 7"/>
    <w:basedOn w:val="Normal"/>
    <w:next w:val="Normal"/>
    <w:autoRedefine/>
    <w:semiHidden/>
    <w:locked/>
    <w:rsid w:val="0045319E"/>
    <w:pPr>
      <w:ind w:left="1440"/>
    </w:pPr>
    <w:rPr>
      <w:lang w:val="en-GB"/>
    </w:rPr>
  </w:style>
  <w:style w:type="paragraph" w:styleId="TOC8">
    <w:name w:val="toc 8"/>
    <w:basedOn w:val="Normal"/>
    <w:next w:val="Normal"/>
    <w:autoRedefine/>
    <w:semiHidden/>
    <w:locked/>
    <w:rsid w:val="0045319E"/>
    <w:pPr>
      <w:ind w:left="1680"/>
    </w:pPr>
    <w:rPr>
      <w:lang w:val="en-GB"/>
    </w:rPr>
  </w:style>
  <w:style w:type="paragraph" w:styleId="TOC9">
    <w:name w:val="toc 9"/>
    <w:basedOn w:val="Normal"/>
    <w:next w:val="Normal"/>
    <w:autoRedefine/>
    <w:semiHidden/>
    <w:locked/>
    <w:rsid w:val="0045319E"/>
    <w:pPr>
      <w:ind w:left="1920"/>
    </w:pPr>
    <w:rPr>
      <w:lang w:val="en-GB"/>
    </w:rPr>
  </w:style>
  <w:style w:type="paragraph" w:customStyle="1" w:styleId="SINGLEINITIAL">
    <w:name w:val="SINGLE INITIAL"/>
    <w:basedOn w:val="UnnumberedL1"/>
    <w:rsid w:val="00E84BE1"/>
    <w:pPr>
      <w:jc w:val="center"/>
    </w:pPr>
    <w:rPr>
      <w:b/>
      <w:caps/>
      <w:sz w:val="32"/>
    </w:rPr>
  </w:style>
  <w:style w:type="paragraph" w:customStyle="1" w:styleId="HeadingH7ClausesubtextL31">
    <w:name w:val="Heading H7: Clause subtext L31"/>
    <w:basedOn w:val="zzDeterminationDocMASTERSTYLE"/>
    <w:next w:val="HeadingH7ClausesubtextL3"/>
    <w:rsid w:val="00E84BE1"/>
    <w:pPr>
      <w:tabs>
        <w:tab w:val="num" w:pos="2268"/>
      </w:tabs>
      <w:ind w:left="2268" w:hanging="567"/>
      <w:contextualSpacing/>
      <w:outlineLvl w:val="6"/>
    </w:pPr>
  </w:style>
  <w:style w:type="paragraph" w:customStyle="1" w:styleId="HeadingH5ClausesubtextL11">
    <w:name w:val="Heading H5: Clause subtext L11"/>
    <w:basedOn w:val="zzDeterminationDocMASTERSTYLE"/>
    <w:next w:val="HeadingH5ClausesubtextL1"/>
    <w:rsid w:val="007B7932"/>
    <w:pPr>
      <w:tabs>
        <w:tab w:val="num" w:pos="1134"/>
      </w:tabs>
      <w:ind w:left="1134" w:hanging="567"/>
      <w:contextualSpacing/>
      <w:outlineLvl w:val="4"/>
    </w:pPr>
  </w:style>
  <w:style w:type="paragraph" w:customStyle="1" w:styleId="HeadingH6ClausesubtextL21">
    <w:name w:val="Heading H6: Clause subtext L21"/>
    <w:basedOn w:val="zzDeterminationDocMASTERSTYLE"/>
    <w:next w:val="HeadingH6ClausesubtextL2"/>
    <w:rsid w:val="00397344"/>
    <w:pPr>
      <w:tabs>
        <w:tab w:val="num" w:pos="1701"/>
      </w:tabs>
      <w:ind w:left="1701" w:hanging="567"/>
      <w:contextualSpacing/>
      <w:outlineLvl w:val="5"/>
    </w:pPr>
  </w:style>
  <w:style w:type="paragraph" w:customStyle="1" w:styleId="StyleHeadingH1CalibriNotAllcaps">
    <w:name w:val="Style Heading H1 + Calibri Not All caps"/>
    <w:basedOn w:val="HeadingH1"/>
    <w:link w:val="StyleHeadingH1CalibriNotAllcapsChar"/>
    <w:rsid w:val="00C96673"/>
    <w:rPr>
      <w:bCs/>
      <w:caps w:val="0"/>
    </w:rPr>
  </w:style>
  <w:style w:type="character" w:customStyle="1" w:styleId="zzDeterminationDocMASTERSTYLEChar">
    <w:name w:val="zz Determination Doc MASTER STYLE Char"/>
    <w:link w:val="zzDeterminationDocMASTERSTYLE"/>
    <w:rsid w:val="00C96673"/>
    <w:rPr>
      <w:sz w:val="24"/>
      <w:szCs w:val="24"/>
      <w:lang w:val="en-NZ" w:eastAsia="en-US" w:bidi="ar-SA"/>
    </w:rPr>
  </w:style>
  <w:style w:type="character" w:customStyle="1" w:styleId="HeadingH1Char">
    <w:name w:val="Heading H1 Char"/>
    <w:link w:val="HeadingH1"/>
    <w:rsid w:val="00C96673"/>
    <w:rPr>
      <w:b/>
      <w:caps/>
      <w:sz w:val="32"/>
      <w:szCs w:val="24"/>
      <w:lang w:eastAsia="en-US"/>
    </w:rPr>
  </w:style>
  <w:style w:type="character" w:customStyle="1" w:styleId="StyleHeadingH1CalibriNotAllcapsChar">
    <w:name w:val="Style Heading H1 + Calibri Not All caps Char"/>
    <w:link w:val="StyleHeadingH1CalibriNotAllcaps"/>
    <w:rsid w:val="00C96673"/>
    <w:rPr>
      <w:b/>
      <w:bCs/>
      <w:sz w:val="32"/>
      <w:szCs w:val="24"/>
      <w:lang w:eastAsia="en-US"/>
    </w:rPr>
  </w:style>
  <w:style w:type="paragraph" w:customStyle="1" w:styleId="StyleHeadingH1Calibri">
    <w:name w:val="Style Heading H1 + Calibri"/>
    <w:basedOn w:val="HeadingH1"/>
    <w:link w:val="StyleHeadingH1CalibriChar"/>
    <w:rsid w:val="00C96673"/>
    <w:rPr>
      <w:bCs/>
    </w:rPr>
  </w:style>
  <w:style w:type="character" w:customStyle="1" w:styleId="StyleHeadingH1CalibriChar">
    <w:name w:val="Style Heading H1 + Calibri Char"/>
    <w:link w:val="StyleHeadingH1Calibri"/>
    <w:rsid w:val="00C96673"/>
    <w:rPr>
      <w:b/>
      <w:bCs/>
      <w:caps/>
      <w:sz w:val="32"/>
      <w:szCs w:val="24"/>
      <w:lang w:eastAsia="en-US"/>
    </w:rPr>
  </w:style>
  <w:style w:type="paragraph" w:styleId="DocumentMap">
    <w:name w:val="Document Map"/>
    <w:basedOn w:val="Normal"/>
    <w:link w:val="DocumentMapChar"/>
    <w:rsid w:val="002F768C"/>
    <w:rPr>
      <w:rFonts w:ascii="Tahoma" w:hAnsi="Tahoma" w:cs="Tahoma"/>
      <w:sz w:val="16"/>
      <w:szCs w:val="16"/>
    </w:rPr>
  </w:style>
  <w:style w:type="character" w:customStyle="1" w:styleId="DocumentMapChar">
    <w:name w:val="Document Map Char"/>
    <w:link w:val="DocumentMap"/>
    <w:rsid w:val="002F768C"/>
    <w:rPr>
      <w:rFonts w:ascii="Tahoma" w:hAnsi="Tahoma" w:cs="Tahoma"/>
      <w:sz w:val="16"/>
      <w:szCs w:val="16"/>
      <w:lang w:eastAsia="en-GB"/>
    </w:rPr>
  </w:style>
  <w:style w:type="paragraph" w:customStyle="1" w:styleId="zFileRef">
    <w:name w:val="z_File Ref"/>
    <w:basedOn w:val="Normal"/>
    <w:semiHidden/>
    <w:rsid w:val="00D37771"/>
    <w:pPr>
      <w:jc w:val="right"/>
    </w:pPr>
    <w:rPr>
      <w:rFonts w:ascii="Calibri" w:hAnsi="Calibri"/>
      <w:szCs w:val="20"/>
    </w:rPr>
  </w:style>
  <w:style w:type="paragraph" w:styleId="Revision">
    <w:name w:val="Revision"/>
    <w:hidden/>
    <w:uiPriority w:val="99"/>
    <w:semiHidden/>
    <w:rsid w:val="009162BF"/>
    <w:rPr>
      <w:sz w:val="24"/>
      <w:szCs w:val="24"/>
      <w:lang w:eastAsia="en-GB"/>
    </w:rPr>
  </w:style>
  <w:style w:type="character" w:customStyle="1" w:styleId="FooterChar">
    <w:name w:val="Footer Char"/>
    <w:link w:val="Footer"/>
    <w:uiPriority w:val="99"/>
    <w:rsid w:val="00F2470E"/>
    <w:rPr>
      <w:sz w:val="18"/>
      <w:szCs w:val="24"/>
      <w:lang w:eastAsia="en-GB"/>
    </w:rPr>
  </w:style>
  <w:style w:type="character" w:customStyle="1" w:styleId="CommentTextChar">
    <w:name w:val="Comment Text Char"/>
    <w:link w:val="CommentText"/>
    <w:rsid w:val="0070672E"/>
    <w:rPr>
      <w:lang w:eastAsia="en-GB"/>
    </w:rPr>
  </w:style>
  <w:style w:type="paragraph" w:styleId="ListParagraph">
    <w:name w:val="List Paragraph"/>
    <w:basedOn w:val="Normal"/>
    <w:uiPriority w:val="34"/>
    <w:qFormat/>
    <w:rsid w:val="00901E45"/>
    <w:pPr>
      <w:ind w:left="720"/>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11111">
    <w:name w:val="zzzDeterminationDocMASTERTABLETEXTSTYLE"/>
    <w:pPr>
      <w:numPr>
        <w:numId w:val="11"/>
      </w:numPr>
    </w:pPr>
  </w:style>
  <w:style w:type="numbering" w:customStyle="1" w:styleId="1ai">
    <w:name w:val="ArticleSection"/>
    <w:pPr>
      <w:numPr>
        <w:numId w:val="12"/>
      </w:numPr>
    </w:pPr>
  </w:style>
  <w:style w:type="numbering" w:customStyle="1" w:styleId="ArticleSection">
    <w:name w:val="1ai"/>
    <w:pPr>
      <w:numPr>
        <w:numId w:val="13"/>
      </w:numPr>
    </w:pPr>
  </w:style>
  <w:style w:type="numbering" w:customStyle="1" w:styleId="BlockText">
    <w:name w:val="111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7242">
      <w:bodyDiv w:val="1"/>
      <w:marLeft w:val="0"/>
      <w:marRight w:val="0"/>
      <w:marTop w:val="0"/>
      <w:marBottom w:val="0"/>
      <w:divBdr>
        <w:top w:val="none" w:sz="0" w:space="0" w:color="auto"/>
        <w:left w:val="none" w:sz="0" w:space="0" w:color="auto"/>
        <w:bottom w:val="none" w:sz="0" w:space="0" w:color="auto"/>
        <w:right w:val="none" w:sz="0" w:space="0" w:color="auto"/>
      </w:divBdr>
    </w:div>
    <w:div w:id="215168752">
      <w:bodyDiv w:val="1"/>
      <w:marLeft w:val="0"/>
      <w:marRight w:val="0"/>
      <w:marTop w:val="0"/>
      <w:marBottom w:val="0"/>
      <w:divBdr>
        <w:top w:val="none" w:sz="0" w:space="0" w:color="auto"/>
        <w:left w:val="none" w:sz="0" w:space="0" w:color="auto"/>
        <w:bottom w:val="none" w:sz="0" w:space="0" w:color="auto"/>
        <w:right w:val="none" w:sz="0" w:space="0" w:color="auto"/>
      </w:divBdr>
    </w:div>
    <w:div w:id="277874348">
      <w:bodyDiv w:val="1"/>
      <w:marLeft w:val="0"/>
      <w:marRight w:val="0"/>
      <w:marTop w:val="0"/>
      <w:marBottom w:val="0"/>
      <w:divBdr>
        <w:top w:val="none" w:sz="0" w:space="0" w:color="auto"/>
        <w:left w:val="none" w:sz="0" w:space="0" w:color="auto"/>
        <w:bottom w:val="none" w:sz="0" w:space="0" w:color="auto"/>
        <w:right w:val="none" w:sz="0" w:space="0" w:color="auto"/>
      </w:divBdr>
      <w:divsChild>
        <w:div w:id="1467820989">
          <w:marLeft w:val="0"/>
          <w:marRight w:val="0"/>
          <w:marTop w:val="0"/>
          <w:marBottom w:val="0"/>
          <w:divBdr>
            <w:top w:val="none" w:sz="0" w:space="0" w:color="auto"/>
            <w:left w:val="none" w:sz="0" w:space="0" w:color="auto"/>
            <w:bottom w:val="none" w:sz="0" w:space="0" w:color="auto"/>
            <w:right w:val="none" w:sz="0" w:space="0" w:color="auto"/>
          </w:divBdr>
        </w:div>
      </w:divsChild>
    </w:div>
    <w:div w:id="565143787">
      <w:bodyDiv w:val="1"/>
      <w:marLeft w:val="0"/>
      <w:marRight w:val="0"/>
      <w:marTop w:val="0"/>
      <w:marBottom w:val="0"/>
      <w:divBdr>
        <w:top w:val="none" w:sz="0" w:space="0" w:color="auto"/>
        <w:left w:val="none" w:sz="0" w:space="0" w:color="auto"/>
        <w:bottom w:val="none" w:sz="0" w:space="0" w:color="auto"/>
        <w:right w:val="none" w:sz="0" w:space="0" w:color="auto"/>
      </w:divBdr>
    </w:div>
    <w:div w:id="1619146892">
      <w:bodyDiv w:val="1"/>
      <w:marLeft w:val="0"/>
      <w:marRight w:val="0"/>
      <w:marTop w:val="0"/>
      <w:marBottom w:val="0"/>
      <w:divBdr>
        <w:top w:val="none" w:sz="0" w:space="0" w:color="auto"/>
        <w:left w:val="none" w:sz="0" w:space="0" w:color="auto"/>
        <w:bottom w:val="none" w:sz="0" w:space="0" w:color="auto"/>
        <w:right w:val="none" w:sz="0" w:space="0" w:color="auto"/>
      </w:divBdr>
    </w:div>
    <w:div w:id="1758017540">
      <w:bodyDiv w:val="1"/>
      <w:marLeft w:val="0"/>
      <w:marRight w:val="0"/>
      <w:marTop w:val="0"/>
      <w:marBottom w:val="0"/>
      <w:divBdr>
        <w:top w:val="none" w:sz="0" w:space="0" w:color="auto"/>
        <w:left w:val="none" w:sz="0" w:space="0" w:color="auto"/>
        <w:bottom w:val="none" w:sz="0" w:space="0" w:color="auto"/>
        <w:right w:val="none" w:sz="0" w:space="0" w:color="auto"/>
      </w:divBdr>
    </w:div>
    <w:div w:id="199841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emf"/><Relationship Id="rId36"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emf"/><Relationship Id="rId30" Type="http://schemas.openxmlformats.org/officeDocument/2006/relationships/image" Target="media/image14.wmf"/><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6D226-1DB1-48C2-82AB-AB6BC6DA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12546</Words>
  <Characters>71518</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83897</CharactersWithSpaces>
  <SharedDoc>false</SharedDoc>
  <HLinks>
    <vt:vector size="270" baseType="variant">
      <vt:variant>
        <vt:i4>1900605</vt:i4>
      </vt:variant>
      <vt:variant>
        <vt:i4>266</vt:i4>
      </vt:variant>
      <vt:variant>
        <vt:i4>0</vt:i4>
      </vt:variant>
      <vt:variant>
        <vt:i4>5</vt:i4>
      </vt:variant>
      <vt:variant>
        <vt:lpwstr/>
      </vt:variant>
      <vt:variant>
        <vt:lpwstr>_Toc280776835</vt:lpwstr>
      </vt:variant>
      <vt:variant>
        <vt:i4>1900605</vt:i4>
      </vt:variant>
      <vt:variant>
        <vt:i4>260</vt:i4>
      </vt:variant>
      <vt:variant>
        <vt:i4>0</vt:i4>
      </vt:variant>
      <vt:variant>
        <vt:i4>5</vt:i4>
      </vt:variant>
      <vt:variant>
        <vt:lpwstr/>
      </vt:variant>
      <vt:variant>
        <vt:lpwstr>_Toc280776834</vt:lpwstr>
      </vt:variant>
      <vt:variant>
        <vt:i4>1900605</vt:i4>
      </vt:variant>
      <vt:variant>
        <vt:i4>254</vt:i4>
      </vt:variant>
      <vt:variant>
        <vt:i4>0</vt:i4>
      </vt:variant>
      <vt:variant>
        <vt:i4>5</vt:i4>
      </vt:variant>
      <vt:variant>
        <vt:lpwstr/>
      </vt:variant>
      <vt:variant>
        <vt:lpwstr>_Toc280776833</vt:lpwstr>
      </vt:variant>
      <vt:variant>
        <vt:i4>1900605</vt:i4>
      </vt:variant>
      <vt:variant>
        <vt:i4>248</vt:i4>
      </vt:variant>
      <vt:variant>
        <vt:i4>0</vt:i4>
      </vt:variant>
      <vt:variant>
        <vt:i4>5</vt:i4>
      </vt:variant>
      <vt:variant>
        <vt:lpwstr/>
      </vt:variant>
      <vt:variant>
        <vt:lpwstr>_Toc280776832</vt:lpwstr>
      </vt:variant>
      <vt:variant>
        <vt:i4>1900605</vt:i4>
      </vt:variant>
      <vt:variant>
        <vt:i4>242</vt:i4>
      </vt:variant>
      <vt:variant>
        <vt:i4>0</vt:i4>
      </vt:variant>
      <vt:variant>
        <vt:i4>5</vt:i4>
      </vt:variant>
      <vt:variant>
        <vt:lpwstr/>
      </vt:variant>
      <vt:variant>
        <vt:lpwstr>_Toc280776831</vt:lpwstr>
      </vt:variant>
      <vt:variant>
        <vt:i4>1900605</vt:i4>
      </vt:variant>
      <vt:variant>
        <vt:i4>236</vt:i4>
      </vt:variant>
      <vt:variant>
        <vt:i4>0</vt:i4>
      </vt:variant>
      <vt:variant>
        <vt:i4>5</vt:i4>
      </vt:variant>
      <vt:variant>
        <vt:lpwstr/>
      </vt:variant>
      <vt:variant>
        <vt:lpwstr>_Toc280776830</vt:lpwstr>
      </vt:variant>
      <vt:variant>
        <vt:i4>1835069</vt:i4>
      </vt:variant>
      <vt:variant>
        <vt:i4>230</vt:i4>
      </vt:variant>
      <vt:variant>
        <vt:i4>0</vt:i4>
      </vt:variant>
      <vt:variant>
        <vt:i4>5</vt:i4>
      </vt:variant>
      <vt:variant>
        <vt:lpwstr/>
      </vt:variant>
      <vt:variant>
        <vt:lpwstr>_Toc280776829</vt:lpwstr>
      </vt:variant>
      <vt:variant>
        <vt:i4>1835069</vt:i4>
      </vt:variant>
      <vt:variant>
        <vt:i4>224</vt:i4>
      </vt:variant>
      <vt:variant>
        <vt:i4>0</vt:i4>
      </vt:variant>
      <vt:variant>
        <vt:i4>5</vt:i4>
      </vt:variant>
      <vt:variant>
        <vt:lpwstr/>
      </vt:variant>
      <vt:variant>
        <vt:lpwstr>_Toc280776828</vt:lpwstr>
      </vt:variant>
      <vt:variant>
        <vt:i4>1835069</vt:i4>
      </vt:variant>
      <vt:variant>
        <vt:i4>218</vt:i4>
      </vt:variant>
      <vt:variant>
        <vt:i4>0</vt:i4>
      </vt:variant>
      <vt:variant>
        <vt:i4>5</vt:i4>
      </vt:variant>
      <vt:variant>
        <vt:lpwstr/>
      </vt:variant>
      <vt:variant>
        <vt:lpwstr>_Toc280776827</vt:lpwstr>
      </vt:variant>
      <vt:variant>
        <vt:i4>1835069</vt:i4>
      </vt:variant>
      <vt:variant>
        <vt:i4>212</vt:i4>
      </vt:variant>
      <vt:variant>
        <vt:i4>0</vt:i4>
      </vt:variant>
      <vt:variant>
        <vt:i4>5</vt:i4>
      </vt:variant>
      <vt:variant>
        <vt:lpwstr/>
      </vt:variant>
      <vt:variant>
        <vt:lpwstr>_Toc280776826</vt:lpwstr>
      </vt:variant>
      <vt:variant>
        <vt:i4>1835069</vt:i4>
      </vt:variant>
      <vt:variant>
        <vt:i4>206</vt:i4>
      </vt:variant>
      <vt:variant>
        <vt:i4>0</vt:i4>
      </vt:variant>
      <vt:variant>
        <vt:i4>5</vt:i4>
      </vt:variant>
      <vt:variant>
        <vt:lpwstr/>
      </vt:variant>
      <vt:variant>
        <vt:lpwstr>_Toc280776825</vt:lpwstr>
      </vt:variant>
      <vt:variant>
        <vt:i4>1835069</vt:i4>
      </vt:variant>
      <vt:variant>
        <vt:i4>200</vt:i4>
      </vt:variant>
      <vt:variant>
        <vt:i4>0</vt:i4>
      </vt:variant>
      <vt:variant>
        <vt:i4>5</vt:i4>
      </vt:variant>
      <vt:variant>
        <vt:lpwstr/>
      </vt:variant>
      <vt:variant>
        <vt:lpwstr>_Toc280776824</vt:lpwstr>
      </vt:variant>
      <vt:variant>
        <vt:i4>1835069</vt:i4>
      </vt:variant>
      <vt:variant>
        <vt:i4>194</vt:i4>
      </vt:variant>
      <vt:variant>
        <vt:i4>0</vt:i4>
      </vt:variant>
      <vt:variant>
        <vt:i4>5</vt:i4>
      </vt:variant>
      <vt:variant>
        <vt:lpwstr/>
      </vt:variant>
      <vt:variant>
        <vt:lpwstr>_Toc280776823</vt:lpwstr>
      </vt:variant>
      <vt:variant>
        <vt:i4>1835069</vt:i4>
      </vt:variant>
      <vt:variant>
        <vt:i4>188</vt:i4>
      </vt:variant>
      <vt:variant>
        <vt:i4>0</vt:i4>
      </vt:variant>
      <vt:variant>
        <vt:i4>5</vt:i4>
      </vt:variant>
      <vt:variant>
        <vt:lpwstr/>
      </vt:variant>
      <vt:variant>
        <vt:lpwstr>_Toc280776822</vt:lpwstr>
      </vt:variant>
      <vt:variant>
        <vt:i4>1835069</vt:i4>
      </vt:variant>
      <vt:variant>
        <vt:i4>182</vt:i4>
      </vt:variant>
      <vt:variant>
        <vt:i4>0</vt:i4>
      </vt:variant>
      <vt:variant>
        <vt:i4>5</vt:i4>
      </vt:variant>
      <vt:variant>
        <vt:lpwstr/>
      </vt:variant>
      <vt:variant>
        <vt:lpwstr>_Toc280776821</vt:lpwstr>
      </vt:variant>
      <vt:variant>
        <vt:i4>1835069</vt:i4>
      </vt:variant>
      <vt:variant>
        <vt:i4>176</vt:i4>
      </vt:variant>
      <vt:variant>
        <vt:i4>0</vt:i4>
      </vt:variant>
      <vt:variant>
        <vt:i4>5</vt:i4>
      </vt:variant>
      <vt:variant>
        <vt:lpwstr/>
      </vt:variant>
      <vt:variant>
        <vt:lpwstr>_Toc280776820</vt:lpwstr>
      </vt:variant>
      <vt:variant>
        <vt:i4>2031677</vt:i4>
      </vt:variant>
      <vt:variant>
        <vt:i4>170</vt:i4>
      </vt:variant>
      <vt:variant>
        <vt:i4>0</vt:i4>
      </vt:variant>
      <vt:variant>
        <vt:i4>5</vt:i4>
      </vt:variant>
      <vt:variant>
        <vt:lpwstr/>
      </vt:variant>
      <vt:variant>
        <vt:lpwstr>_Toc280776819</vt:lpwstr>
      </vt:variant>
      <vt:variant>
        <vt:i4>2031677</vt:i4>
      </vt:variant>
      <vt:variant>
        <vt:i4>164</vt:i4>
      </vt:variant>
      <vt:variant>
        <vt:i4>0</vt:i4>
      </vt:variant>
      <vt:variant>
        <vt:i4>5</vt:i4>
      </vt:variant>
      <vt:variant>
        <vt:lpwstr/>
      </vt:variant>
      <vt:variant>
        <vt:lpwstr>_Toc280776818</vt:lpwstr>
      </vt:variant>
      <vt:variant>
        <vt:i4>2031677</vt:i4>
      </vt:variant>
      <vt:variant>
        <vt:i4>158</vt:i4>
      </vt:variant>
      <vt:variant>
        <vt:i4>0</vt:i4>
      </vt:variant>
      <vt:variant>
        <vt:i4>5</vt:i4>
      </vt:variant>
      <vt:variant>
        <vt:lpwstr/>
      </vt:variant>
      <vt:variant>
        <vt:lpwstr>_Toc280776817</vt:lpwstr>
      </vt:variant>
      <vt:variant>
        <vt:i4>2031677</vt:i4>
      </vt:variant>
      <vt:variant>
        <vt:i4>152</vt:i4>
      </vt:variant>
      <vt:variant>
        <vt:i4>0</vt:i4>
      </vt:variant>
      <vt:variant>
        <vt:i4>5</vt:i4>
      </vt:variant>
      <vt:variant>
        <vt:lpwstr/>
      </vt:variant>
      <vt:variant>
        <vt:lpwstr>_Toc280776816</vt:lpwstr>
      </vt:variant>
      <vt:variant>
        <vt:i4>2031677</vt:i4>
      </vt:variant>
      <vt:variant>
        <vt:i4>146</vt:i4>
      </vt:variant>
      <vt:variant>
        <vt:i4>0</vt:i4>
      </vt:variant>
      <vt:variant>
        <vt:i4>5</vt:i4>
      </vt:variant>
      <vt:variant>
        <vt:lpwstr/>
      </vt:variant>
      <vt:variant>
        <vt:lpwstr>_Toc280776815</vt:lpwstr>
      </vt:variant>
      <vt:variant>
        <vt:i4>2031677</vt:i4>
      </vt:variant>
      <vt:variant>
        <vt:i4>140</vt:i4>
      </vt:variant>
      <vt:variant>
        <vt:i4>0</vt:i4>
      </vt:variant>
      <vt:variant>
        <vt:i4>5</vt:i4>
      </vt:variant>
      <vt:variant>
        <vt:lpwstr/>
      </vt:variant>
      <vt:variant>
        <vt:lpwstr>_Toc280776814</vt:lpwstr>
      </vt:variant>
      <vt:variant>
        <vt:i4>2031677</vt:i4>
      </vt:variant>
      <vt:variant>
        <vt:i4>134</vt:i4>
      </vt:variant>
      <vt:variant>
        <vt:i4>0</vt:i4>
      </vt:variant>
      <vt:variant>
        <vt:i4>5</vt:i4>
      </vt:variant>
      <vt:variant>
        <vt:lpwstr/>
      </vt:variant>
      <vt:variant>
        <vt:lpwstr>_Toc280776813</vt:lpwstr>
      </vt:variant>
      <vt:variant>
        <vt:i4>2031677</vt:i4>
      </vt:variant>
      <vt:variant>
        <vt:i4>128</vt:i4>
      </vt:variant>
      <vt:variant>
        <vt:i4>0</vt:i4>
      </vt:variant>
      <vt:variant>
        <vt:i4>5</vt:i4>
      </vt:variant>
      <vt:variant>
        <vt:lpwstr/>
      </vt:variant>
      <vt:variant>
        <vt:lpwstr>_Toc280776812</vt:lpwstr>
      </vt:variant>
      <vt:variant>
        <vt:i4>2031677</vt:i4>
      </vt:variant>
      <vt:variant>
        <vt:i4>122</vt:i4>
      </vt:variant>
      <vt:variant>
        <vt:i4>0</vt:i4>
      </vt:variant>
      <vt:variant>
        <vt:i4>5</vt:i4>
      </vt:variant>
      <vt:variant>
        <vt:lpwstr/>
      </vt:variant>
      <vt:variant>
        <vt:lpwstr>_Toc280776811</vt:lpwstr>
      </vt:variant>
      <vt:variant>
        <vt:i4>2031677</vt:i4>
      </vt:variant>
      <vt:variant>
        <vt:i4>116</vt:i4>
      </vt:variant>
      <vt:variant>
        <vt:i4>0</vt:i4>
      </vt:variant>
      <vt:variant>
        <vt:i4>5</vt:i4>
      </vt:variant>
      <vt:variant>
        <vt:lpwstr/>
      </vt:variant>
      <vt:variant>
        <vt:lpwstr>_Toc280776810</vt:lpwstr>
      </vt:variant>
      <vt:variant>
        <vt:i4>1966141</vt:i4>
      </vt:variant>
      <vt:variant>
        <vt:i4>110</vt:i4>
      </vt:variant>
      <vt:variant>
        <vt:i4>0</vt:i4>
      </vt:variant>
      <vt:variant>
        <vt:i4>5</vt:i4>
      </vt:variant>
      <vt:variant>
        <vt:lpwstr/>
      </vt:variant>
      <vt:variant>
        <vt:lpwstr>_Toc280776809</vt:lpwstr>
      </vt:variant>
      <vt:variant>
        <vt:i4>1966141</vt:i4>
      </vt:variant>
      <vt:variant>
        <vt:i4>104</vt:i4>
      </vt:variant>
      <vt:variant>
        <vt:i4>0</vt:i4>
      </vt:variant>
      <vt:variant>
        <vt:i4>5</vt:i4>
      </vt:variant>
      <vt:variant>
        <vt:lpwstr/>
      </vt:variant>
      <vt:variant>
        <vt:lpwstr>_Toc280776808</vt:lpwstr>
      </vt:variant>
      <vt:variant>
        <vt:i4>1966141</vt:i4>
      </vt:variant>
      <vt:variant>
        <vt:i4>98</vt:i4>
      </vt:variant>
      <vt:variant>
        <vt:i4>0</vt:i4>
      </vt:variant>
      <vt:variant>
        <vt:i4>5</vt:i4>
      </vt:variant>
      <vt:variant>
        <vt:lpwstr/>
      </vt:variant>
      <vt:variant>
        <vt:lpwstr>_Toc280776807</vt:lpwstr>
      </vt:variant>
      <vt:variant>
        <vt:i4>1966141</vt:i4>
      </vt:variant>
      <vt:variant>
        <vt:i4>92</vt:i4>
      </vt:variant>
      <vt:variant>
        <vt:i4>0</vt:i4>
      </vt:variant>
      <vt:variant>
        <vt:i4>5</vt:i4>
      </vt:variant>
      <vt:variant>
        <vt:lpwstr/>
      </vt:variant>
      <vt:variant>
        <vt:lpwstr>_Toc280776806</vt:lpwstr>
      </vt:variant>
      <vt:variant>
        <vt:i4>1966141</vt:i4>
      </vt:variant>
      <vt:variant>
        <vt:i4>86</vt:i4>
      </vt:variant>
      <vt:variant>
        <vt:i4>0</vt:i4>
      </vt:variant>
      <vt:variant>
        <vt:i4>5</vt:i4>
      </vt:variant>
      <vt:variant>
        <vt:lpwstr/>
      </vt:variant>
      <vt:variant>
        <vt:lpwstr>_Toc280776805</vt:lpwstr>
      </vt:variant>
      <vt:variant>
        <vt:i4>1966141</vt:i4>
      </vt:variant>
      <vt:variant>
        <vt:i4>80</vt:i4>
      </vt:variant>
      <vt:variant>
        <vt:i4>0</vt:i4>
      </vt:variant>
      <vt:variant>
        <vt:i4>5</vt:i4>
      </vt:variant>
      <vt:variant>
        <vt:lpwstr/>
      </vt:variant>
      <vt:variant>
        <vt:lpwstr>_Toc280776804</vt:lpwstr>
      </vt:variant>
      <vt:variant>
        <vt:i4>1966141</vt:i4>
      </vt:variant>
      <vt:variant>
        <vt:i4>74</vt:i4>
      </vt:variant>
      <vt:variant>
        <vt:i4>0</vt:i4>
      </vt:variant>
      <vt:variant>
        <vt:i4>5</vt:i4>
      </vt:variant>
      <vt:variant>
        <vt:lpwstr/>
      </vt:variant>
      <vt:variant>
        <vt:lpwstr>_Toc280776803</vt:lpwstr>
      </vt:variant>
      <vt:variant>
        <vt:i4>1966141</vt:i4>
      </vt:variant>
      <vt:variant>
        <vt:i4>68</vt:i4>
      </vt:variant>
      <vt:variant>
        <vt:i4>0</vt:i4>
      </vt:variant>
      <vt:variant>
        <vt:i4>5</vt:i4>
      </vt:variant>
      <vt:variant>
        <vt:lpwstr/>
      </vt:variant>
      <vt:variant>
        <vt:lpwstr>_Toc280776802</vt:lpwstr>
      </vt:variant>
      <vt:variant>
        <vt:i4>1966141</vt:i4>
      </vt:variant>
      <vt:variant>
        <vt:i4>62</vt:i4>
      </vt:variant>
      <vt:variant>
        <vt:i4>0</vt:i4>
      </vt:variant>
      <vt:variant>
        <vt:i4>5</vt:i4>
      </vt:variant>
      <vt:variant>
        <vt:lpwstr/>
      </vt:variant>
      <vt:variant>
        <vt:lpwstr>_Toc280776801</vt:lpwstr>
      </vt:variant>
      <vt:variant>
        <vt:i4>1966141</vt:i4>
      </vt:variant>
      <vt:variant>
        <vt:i4>56</vt:i4>
      </vt:variant>
      <vt:variant>
        <vt:i4>0</vt:i4>
      </vt:variant>
      <vt:variant>
        <vt:i4>5</vt:i4>
      </vt:variant>
      <vt:variant>
        <vt:lpwstr/>
      </vt:variant>
      <vt:variant>
        <vt:lpwstr>_Toc280776800</vt:lpwstr>
      </vt:variant>
      <vt:variant>
        <vt:i4>1507378</vt:i4>
      </vt:variant>
      <vt:variant>
        <vt:i4>50</vt:i4>
      </vt:variant>
      <vt:variant>
        <vt:i4>0</vt:i4>
      </vt:variant>
      <vt:variant>
        <vt:i4>5</vt:i4>
      </vt:variant>
      <vt:variant>
        <vt:lpwstr/>
      </vt:variant>
      <vt:variant>
        <vt:lpwstr>_Toc280776799</vt:lpwstr>
      </vt:variant>
      <vt:variant>
        <vt:i4>1507378</vt:i4>
      </vt:variant>
      <vt:variant>
        <vt:i4>44</vt:i4>
      </vt:variant>
      <vt:variant>
        <vt:i4>0</vt:i4>
      </vt:variant>
      <vt:variant>
        <vt:i4>5</vt:i4>
      </vt:variant>
      <vt:variant>
        <vt:lpwstr/>
      </vt:variant>
      <vt:variant>
        <vt:lpwstr>_Toc280776798</vt:lpwstr>
      </vt:variant>
      <vt:variant>
        <vt:i4>1507378</vt:i4>
      </vt:variant>
      <vt:variant>
        <vt:i4>38</vt:i4>
      </vt:variant>
      <vt:variant>
        <vt:i4>0</vt:i4>
      </vt:variant>
      <vt:variant>
        <vt:i4>5</vt:i4>
      </vt:variant>
      <vt:variant>
        <vt:lpwstr/>
      </vt:variant>
      <vt:variant>
        <vt:lpwstr>_Toc280776797</vt:lpwstr>
      </vt:variant>
      <vt:variant>
        <vt:i4>1507378</vt:i4>
      </vt:variant>
      <vt:variant>
        <vt:i4>32</vt:i4>
      </vt:variant>
      <vt:variant>
        <vt:i4>0</vt:i4>
      </vt:variant>
      <vt:variant>
        <vt:i4>5</vt:i4>
      </vt:variant>
      <vt:variant>
        <vt:lpwstr/>
      </vt:variant>
      <vt:variant>
        <vt:lpwstr>_Toc280776796</vt:lpwstr>
      </vt:variant>
      <vt:variant>
        <vt:i4>1507378</vt:i4>
      </vt:variant>
      <vt:variant>
        <vt:i4>26</vt:i4>
      </vt:variant>
      <vt:variant>
        <vt:i4>0</vt:i4>
      </vt:variant>
      <vt:variant>
        <vt:i4>5</vt:i4>
      </vt:variant>
      <vt:variant>
        <vt:lpwstr/>
      </vt:variant>
      <vt:variant>
        <vt:lpwstr>_Toc280776795</vt:lpwstr>
      </vt:variant>
      <vt:variant>
        <vt:i4>1507378</vt:i4>
      </vt:variant>
      <vt:variant>
        <vt:i4>20</vt:i4>
      </vt:variant>
      <vt:variant>
        <vt:i4>0</vt:i4>
      </vt:variant>
      <vt:variant>
        <vt:i4>5</vt:i4>
      </vt:variant>
      <vt:variant>
        <vt:lpwstr/>
      </vt:variant>
      <vt:variant>
        <vt:lpwstr>_Toc280776794</vt:lpwstr>
      </vt:variant>
      <vt:variant>
        <vt:i4>1507378</vt:i4>
      </vt:variant>
      <vt:variant>
        <vt:i4>14</vt:i4>
      </vt:variant>
      <vt:variant>
        <vt:i4>0</vt:i4>
      </vt:variant>
      <vt:variant>
        <vt:i4>5</vt:i4>
      </vt:variant>
      <vt:variant>
        <vt:lpwstr/>
      </vt:variant>
      <vt:variant>
        <vt:lpwstr>_Toc280776793</vt:lpwstr>
      </vt:variant>
      <vt:variant>
        <vt:i4>1507378</vt:i4>
      </vt:variant>
      <vt:variant>
        <vt:i4>8</vt:i4>
      </vt:variant>
      <vt:variant>
        <vt:i4>0</vt:i4>
      </vt:variant>
      <vt:variant>
        <vt:i4>5</vt:i4>
      </vt:variant>
      <vt:variant>
        <vt:lpwstr/>
      </vt:variant>
      <vt:variant>
        <vt:lpwstr>_Toc280776792</vt:lpwstr>
      </vt:variant>
      <vt:variant>
        <vt:i4>1507378</vt:i4>
      </vt:variant>
      <vt:variant>
        <vt:i4>2</vt:i4>
      </vt:variant>
      <vt:variant>
        <vt:i4>0</vt:i4>
      </vt:variant>
      <vt:variant>
        <vt:i4>5</vt:i4>
      </vt:variant>
      <vt:variant>
        <vt:lpwstr/>
      </vt:variant>
      <vt:variant>
        <vt:lpwstr>_Toc280776791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2016-06-20T23:26:00Z</dcterms:created>
  <dcterms:modified xsi:type="dcterms:W3CDTF">2016-06-20T23:26:00Z</dcterms:modified>
</cp:coreProperties>
</file>