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92" w:rsidRDefault="001F3619" w:rsidP="00CE5FEA">
      <w:pPr>
        <w:spacing w:line="264" w:lineRule="auto"/>
        <w:ind w:left="709"/>
        <w:jc w:val="right"/>
        <w:rPr>
          <w:szCs w:val="20"/>
          <w:lang w:eastAsia="en-GB"/>
        </w:rPr>
      </w:pPr>
      <w:r w:rsidRPr="00C30931">
        <w:rPr>
          <w:szCs w:val="20"/>
          <w:lang w:eastAsia="en-GB"/>
        </w:rPr>
        <w:t>IS</w:t>
      </w:r>
      <w:r w:rsidR="00CE5FEA" w:rsidRPr="00C30931">
        <w:rPr>
          <w:szCs w:val="20"/>
          <w:lang w:eastAsia="en-GB"/>
        </w:rPr>
        <w:t>B</w:t>
      </w:r>
      <w:r w:rsidRPr="00C30931">
        <w:rPr>
          <w:szCs w:val="20"/>
          <w:lang w:eastAsia="en-GB"/>
        </w:rPr>
        <w:t xml:space="preserve">N </w:t>
      </w:r>
      <w:r w:rsidR="00CE5FEA" w:rsidRPr="00C30931">
        <w:rPr>
          <w:szCs w:val="20"/>
          <w:lang w:eastAsia="en-GB"/>
        </w:rPr>
        <w:t>9</w:t>
      </w:r>
      <w:r w:rsidRPr="00C30931">
        <w:rPr>
          <w:szCs w:val="20"/>
          <w:lang w:eastAsia="en-GB"/>
        </w:rPr>
        <w:t>78-</w:t>
      </w:r>
      <w:r w:rsidR="00C30931" w:rsidRPr="00C30931">
        <w:rPr>
          <w:szCs w:val="20"/>
          <w:lang w:eastAsia="en-GB"/>
        </w:rPr>
        <w:t>1-869455-77</w:t>
      </w:r>
      <w:r w:rsidR="00CE5FEA" w:rsidRPr="00C30931">
        <w:rPr>
          <w:szCs w:val="20"/>
          <w:lang w:eastAsia="en-GB"/>
        </w:rPr>
        <w:t>-</w:t>
      </w:r>
      <w:r w:rsidR="00C30931" w:rsidRPr="00C30931">
        <w:rPr>
          <w:szCs w:val="20"/>
          <w:lang w:eastAsia="en-GB"/>
        </w:rPr>
        <w:t>4</w:t>
      </w:r>
    </w:p>
    <w:p w:rsidR="001F3619" w:rsidRDefault="00C30931" w:rsidP="001F3619">
      <w:pPr>
        <w:spacing w:line="264" w:lineRule="auto"/>
        <w:jc w:val="right"/>
        <w:rPr>
          <w:szCs w:val="20"/>
          <w:lang w:eastAsia="en-GB"/>
        </w:rPr>
      </w:pPr>
      <w:r w:rsidRPr="006F5152">
        <w:rPr>
          <w:szCs w:val="20"/>
          <w:lang w:eastAsia="en-GB"/>
        </w:rPr>
        <w:t xml:space="preserve">Project no. </w:t>
      </w:r>
      <w:r>
        <w:rPr>
          <w:szCs w:val="20"/>
          <w:lang w:eastAsia="en-GB"/>
        </w:rPr>
        <w:t>16275</w:t>
      </w:r>
    </w:p>
    <w:p w:rsidR="001F3619" w:rsidRPr="006F5152" w:rsidRDefault="001F3619" w:rsidP="001F3619">
      <w:pPr>
        <w:spacing w:line="264" w:lineRule="auto"/>
        <w:jc w:val="right"/>
        <w:rPr>
          <w:szCs w:val="20"/>
          <w:lang w:eastAsia="en-GB"/>
        </w:rPr>
      </w:pPr>
    </w:p>
    <w:p w:rsidR="001F3619" w:rsidRPr="00301B40" w:rsidRDefault="001F3619" w:rsidP="001F3619">
      <w:pPr>
        <w:ind w:left="6381" w:firstLine="709"/>
        <w:rPr>
          <w:rFonts w:asciiTheme="minorHAnsi" w:hAnsiTheme="minorHAnsi"/>
        </w:rPr>
      </w:pPr>
      <w:r>
        <w:rPr>
          <w:szCs w:val="20"/>
          <w:lang w:eastAsia="en-GB"/>
        </w:rPr>
        <w:t xml:space="preserve">          </w:t>
      </w:r>
      <w:r w:rsidRPr="00081F18">
        <w:rPr>
          <w:b/>
          <w:szCs w:val="20"/>
          <w:lang w:eastAsia="en-GB"/>
        </w:rPr>
        <w:t>Public</w:t>
      </w:r>
      <w:r w:rsidRPr="006F5152">
        <w:rPr>
          <w:b/>
          <w:szCs w:val="20"/>
          <w:lang w:eastAsia="en-GB"/>
        </w:rPr>
        <w:t xml:space="preserve"> </w:t>
      </w:r>
      <w:r w:rsidRPr="006F5152">
        <w:rPr>
          <w:szCs w:val="20"/>
          <w:lang w:eastAsia="en-GB"/>
        </w:rPr>
        <w:t>version</w:t>
      </w:r>
    </w:p>
    <w:p w:rsidR="00B200F7" w:rsidRPr="00301B40" w:rsidRDefault="00B200F7" w:rsidP="00B200F7">
      <w:pPr>
        <w:rPr>
          <w:rFonts w:asciiTheme="minorHAnsi" w:hAnsiTheme="minorHAnsi"/>
        </w:rPr>
      </w:pPr>
    </w:p>
    <w:p w:rsidR="00B200F7" w:rsidRPr="00301B40" w:rsidRDefault="00B200F7" w:rsidP="00B200F7">
      <w:pPr>
        <w:rPr>
          <w:rFonts w:asciiTheme="minorHAnsi" w:hAnsiTheme="minorHAnsi"/>
        </w:rPr>
      </w:pPr>
    </w:p>
    <w:p w:rsidR="00B200F7" w:rsidRPr="00301B40" w:rsidRDefault="00B200F7" w:rsidP="00B200F7">
      <w:pPr>
        <w:rPr>
          <w:rFonts w:asciiTheme="minorHAnsi" w:hAnsiTheme="minorHAnsi"/>
        </w:rPr>
      </w:pPr>
    </w:p>
    <w:p w:rsidR="00B200F7" w:rsidRPr="00301B40" w:rsidRDefault="00B200F7" w:rsidP="00B200F7">
      <w:pPr>
        <w:rPr>
          <w:rFonts w:asciiTheme="minorHAnsi" w:hAnsiTheme="minorHAnsi"/>
        </w:rPr>
      </w:pPr>
    </w:p>
    <w:p w:rsidR="00BF2D2B" w:rsidRDefault="00BF2D2B" w:rsidP="00787FBB">
      <w:pPr>
        <w:pStyle w:val="Title"/>
        <w:rPr>
          <w:rFonts w:asciiTheme="minorHAnsi" w:hAnsiTheme="minorHAnsi"/>
          <w:szCs w:val="20"/>
          <w:lang w:eastAsia="en-GB"/>
        </w:rPr>
      </w:pPr>
      <w:bookmarkStart w:id="0" w:name="_Toc314479877"/>
    </w:p>
    <w:p w:rsidR="0024049B" w:rsidRDefault="00B467E2" w:rsidP="00787FBB">
      <w:pPr>
        <w:pStyle w:val="Title"/>
        <w:rPr>
          <w:rFonts w:asciiTheme="minorHAnsi" w:hAnsiTheme="minorHAnsi"/>
          <w:szCs w:val="20"/>
          <w:lang w:eastAsia="en-GB"/>
        </w:rPr>
      </w:pPr>
      <w:r>
        <w:rPr>
          <w:rFonts w:asciiTheme="minorHAnsi" w:hAnsiTheme="minorHAnsi"/>
          <w:szCs w:val="20"/>
          <w:lang w:eastAsia="en-GB"/>
        </w:rPr>
        <w:t xml:space="preserve">[DRAFT] </w:t>
      </w:r>
      <w:r w:rsidR="00916ED6" w:rsidRPr="00A02849">
        <w:rPr>
          <w:rFonts w:asciiTheme="minorHAnsi" w:hAnsiTheme="minorHAnsi"/>
          <w:szCs w:val="20"/>
          <w:lang w:eastAsia="en-GB"/>
        </w:rPr>
        <w:t xml:space="preserve">Gas Distribution Information Disclosure </w:t>
      </w:r>
      <w:r w:rsidR="005F2DF5">
        <w:rPr>
          <w:rFonts w:asciiTheme="minorHAnsi" w:hAnsiTheme="minorHAnsi"/>
          <w:szCs w:val="20"/>
          <w:lang w:eastAsia="en-GB"/>
        </w:rPr>
        <w:t>Amendment</w:t>
      </w:r>
      <w:r w:rsidR="00FD7586">
        <w:rPr>
          <w:rFonts w:asciiTheme="minorHAnsi" w:hAnsiTheme="minorHAnsi"/>
          <w:szCs w:val="20"/>
          <w:lang w:eastAsia="en-GB"/>
        </w:rPr>
        <w:t>s</w:t>
      </w:r>
      <w:r w:rsidR="005F2DF5">
        <w:rPr>
          <w:rFonts w:asciiTheme="minorHAnsi" w:hAnsiTheme="minorHAnsi"/>
          <w:szCs w:val="20"/>
          <w:lang w:eastAsia="en-GB"/>
        </w:rPr>
        <w:t xml:space="preserve"> </w:t>
      </w:r>
      <w:r w:rsidR="00916ED6" w:rsidRPr="00A02849">
        <w:rPr>
          <w:rFonts w:asciiTheme="minorHAnsi" w:hAnsiTheme="minorHAnsi"/>
          <w:szCs w:val="20"/>
          <w:lang w:eastAsia="en-GB"/>
        </w:rPr>
        <w:t xml:space="preserve">Determination </w:t>
      </w:r>
      <w:r w:rsidR="00446315">
        <w:rPr>
          <w:rFonts w:asciiTheme="minorHAnsi" w:hAnsiTheme="minorHAnsi"/>
          <w:szCs w:val="20"/>
          <w:lang w:eastAsia="en-GB"/>
        </w:rPr>
        <w:t xml:space="preserve">(No.2) </w:t>
      </w:r>
      <w:r w:rsidR="00916ED6" w:rsidRPr="00A02849">
        <w:rPr>
          <w:rFonts w:asciiTheme="minorHAnsi" w:hAnsiTheme="minorHAnsi"/>
          <w:szCs w:val="20"/>
          <w:lang w:eastAsia="en-GB"/>
        </w:rPr>
        <w:t>201</w:t>
      </w:r>
      <w:bookmarkEnd w:id="0"/>
      <w:r w:rsidR="005F2DF5">
        <w:rPr>
          <w:rFonts w:asciiTheme="minorHAnsi" w:hAnsiTheme="minorHAnsi"/>
          <w:szCs w:val="20"/>
          <w:lang w:eastAsia="en-GB"/>
        </w:rPr>
        <w:t>7</w:t>
      </w:r>
    </w:p>
    <w:p w:rsidR="000D5F0D" w:rsidRDefault="000D5F0D" w:rsidP="00DB3847">
      <w:pPr>
        <w:pStyle w:val="ListParagraph"/>
        <w:ind w:left="0"/>
        <w:rPr>
          <w:b/>
          <w:lang w:eastAsia="en-GB"/>
        </w:rPr>
      </w:pPr>
    </w:p>
    <w:p w:rsidR="000D5F0D" w:rsidRDefault="000D5F0D" w:rsidP="00DB3847">
      <w:pPr>
        <w:pStyle w:val="ListParagraph"/>
        <w:ind w:left="0"/>
        <w:rPr>
          <w:b/>
          <w:lang w:eastAsia="en-GB"/>
        </w:rPr>
      </w:pPr>
    </w:p>
    <w:p w:rsidR="000D5F0D" w:rsidRDefault="000D5F0D" w:rsidP="00DB3847">
      <w:pPr>
        <w:pStyle w:val="ListParagraph"/>
        <w:ind w:left="0"/>
        <w:rPr>
          <w:b/>
          <w:lang w:eastAsia="en-GB"/>
        </w:rPr>
      </w:pPr>
    </w:p>
    <w:p w:rsidR="00D04106" w:rsidRPr="00F4569C" w:rsidRDefault="00D04106" w:rsidP="00DB3847">
      <w:pPr>
        <w:pStyle w:val="ListParagraph"/>
        <w:ind w:left="0"/>
        <w:rPr>
          <w:lang w:eastAsia="en-GB"/>
        </w:rPr>
      </w:pPr>
      <w:r w:rsidRPr="00F4569C">
        <w:rPr>
          <w:b/>
          <w:lang w:eastAsia="en-GB"/>
        </w:rPr>
        <w:t>The Commission:</w:t>
      </w:r>
      <w:r w:rsidRPr="00F4569C">
        <w:rPr>
          <w:b/>
          <w:lang w:eastAsia="en-GB"/>
        </w:rPr>
        <w:tab/>
      </w:r>
      <w:r w:rsidRPr="00F4569C">
        <w:rPr>
          <w:b/>
          <w:lang w:eastAsia="en-GB"/>
        </w:rPr>
        <w:tab/>
        <w:t xml:space="preserve">            </w:t>
      </w:r>
      <w:r w:rsidRPr="00F4569C">
        <w:rPr>
          <w:lang w:eastAsia="en-GB"/>
        </w:rPr>
        <w:t>Dr Mark Berry</w:t>
      </w:r>
    </w:p>
    <w:p w:rsidR="00D04106" w:rsidRPr="00F4569C" w:rsidRDefault="00D04106" w:rsidP="00D04106">
      <w:pPr>
        <w:pStyle w:val="ListParagraph"/>
        <w:ind w:left="0"/>
        <w:rPr>
          <w:lang w:eastAsia="en-GB"/>
        </w:rPr>
      </w:pPr>
      <w:r w:rsidRPr="00F4569C">
        <w:rPr>
          <w:lang w:eastAsia="en-GB"/>
        </w:rPr>
        <w:tab/>
      </w:r>
      <w:r w:rsidRPr="00F4569C">
        <w:rPr>
          <w:lang w:eastAsia="en-GB"/>
        </w:rPr>
        <w:tab/>
      </w:r>
      <w:r w:rsidRPr="00F4569C">
        <w:rPr>
          <w:lang w:eastAsia="en-GB"/>
        </w:rPr>
        <w:tab/>
      </w:r>
      <w:r w:rsidRPr="00F4569C">
        <w:rPr>
          <w:lang w:eastAsia="en-GB"/>
        </w:rPr>
        <w:tab/>
        <w:t xml:space="preserve">            Sue Begg</w:t>
      </w:r>
    </w:p>
    <w:p w:rsidR="00D04106" w:rsidRPr="00F4569C" w:rsidRDefault="00D04106" w:rsidP="00D04106">
      <w:pPr>
        <w:pStyle w:val="ListParagraph"/>
        <w:ind w:left="0"/>
        <w:rPr>
          <w:lang w:eastAsia="en-GB"/>
        </w:rPr>
      </w:pPr>
      <w:r w:rsidRPr="00F4569C">
        <w:rPr>
          <w:lang w:eastAsia="en-GB"/>
        </w:rPr>
        <w:tab/>
      </w:r>
      <w:r w:rsidRPr="00F4569C">
        <w:rPr>
          <w:lang w:eastAsia="en-GB"/>
        </w:rPr>
        <w:tab/>
      </w:r>
      <w:r w:rsidRPr="00F4569C">
        <w:rPr>
          <w:lang w:eastAsia="en-GB"/>
        </w:rPr>
        <w:tab/>
      </w:r>
      <w:r w:rsidRPr="00F4569C">
        <w:rPr>
          <w:lang w:eastAsia="en-GB"/>
        </w:rPr>
        <w:tab/>
        <w:t xml:space="preserve">            Dr Stephen Gale</w:t>
      </w:r>
    </w:p>
    <w:p w:rsidR="00D04106" w:rsidRPr="00F4569C" w:rsidRDefault="00D04106" w:rsidP="00D04106">
      <w:pPr>
        <w:pStyle w:val="ListParagraph"/>
        <w:ind w:left="0"/>
        <w:rPr>
          <w:lang w:eastAsia="en-GB"/>
        </w:rPr>
      </w:pPr>
      <w:r w:rsidRPr="00F4569C">
        <w:rPr>
          <w:lang w:eastAsia="en-GB"/>
        </w:rPr>
        <w:tab/>
      </w:r>
      <w:r w:rsidRPr="00F4569C">
        <w:rPr>
          <w:lang w:eastAsia="en-GB"/>
        </w:rPr>
        <w:tab/>
      </w:r>
      <w:r w:rsidRPr="00F4569C">
        <w:rPr>
          <w:lang w:eastAsia="en-GB"/>
        </w:rPr>
        <w:tab/>
      </w:r>
      <w:r w:rsidRPr="00F4569C">
        <w:rPr>
          <w:lang w:eastAsia="en-GB"/>
        </w:rPr>
        <w:tab/>
        <w:t xml:space="preserve">            Dr Jill Walker</w:t>
      </w:r>
    </w:p>
    <w:p w:rsidR="009D0C4D" w:rsidRPr="008A0692" w:rsidRDefault="009D0C4D" w:rsidP="008A0692">
      <w:pPr>
        <w:pStyle w:val="BodyText"/>
        <w:rPr>
          <w:lang w:eastAsia="en-GB"/>
        </w:rPr>
      </w:pPr>
    </w:p>
    <w:p w:rsidR="00DB3847" w:rsidRPr="00C92847" w:rsidRDefault="00DB3847" w:rsidP="00DB3847">
      <w:pPr>
        <w:pStyle w:val="BodyText"/>
      </w:pPr>
      <w:r w:rsidRPr="00E65327">
        <w:rPr>
          <w:b/>
        </w:rPr>
        <w:t>Date of decision:</w:t>
      </w:r>
      <w:r>
        <w:tab/>
      </w:r>
      <w:r>
        <w:tab/>
        <w:t xml:space="preserve">            </w:t>
      </w:r>
      <w:r w:rsidRPr="009611CE">
        <w:t>[XX]</w:t>
      </w:r>
      <w:r>
        <w:t xml:space="preserve"> 2017</w:t>
      </w:r>
    </w:p>
    <w:p w:rsidR="008D6BAA" w:rsidRPr="00604256" w:rsidRDefault="008D6BAA" w:rsidP="008D6BAA">
      <w:pPr>
        <w:rPr>
          <w:rFonts w:asciiTheme="minorHAnsi" w:hAnsiTheme="minorHAnsi"/>
          <w:b/>
          <w:sz w:val="32"/>
          <w:szCs w:val="32"/>
        </w:rPr>
      </w:pPr>
    </w:p>
    <w:p w:rsidR="000E0ED7" w:rsidRPr="002F2828" w:rsidRDefault="000E0ED7" w:rsidP="0084688E">
      <w:pPr>
        <w:spacing w:line="264" w:lineRule="auto"/>
        <w:rPr>
          <w:rFonts w:asciiTheme="minorHAnsi" w:hAnsiTheme="minorHAnsi"/>
          <w:szCs w:val="20"/>
          <w:lang w:eastAsia="en-GB"/>
        </w:rPr>
      </w:pPr>
    </w:p>
    <w:p w:rsidR="00B200F7" w:rsidRPr="002F2828" w:rsidRDefault="00B200F7" w:rsidP="00B200F7">
      <w:pPr>
        <w:tabs>
          <w:tab w:val="left" w:pos="1134"/>
          <w:tab w:val="left" w:pos="2835"/>
        </w:tabs>
        <w:rPr>
          <w:rFonts w:asciiTheme="minorHAnsi" w:hAnsiTheme="minorHAnsi"/>
          <w:b/>
        </w:rPr>
      </w:pPr>
    </w:p>
    <w:p w:rsidR="00B200F7" w:rsidRPr="002F2828" w:rsidRDefault="00B200F7" w:rsidP="0084688E">
      <w:pPr>
        <w:tabs>
          <w:tab w:val="left" w:pos="1134"/>
          <w:tab w:val="left" w:pos="2835"/>
        </w:tabs>
        <w:spacing w:line="264" w:lineRule="auto"/>
        <w:rPr>
          <w:rFonts w:asciiTheme="minorHAnsi" w:hAnsiTheme="minorHAnsi"/>
        </w:rPr>
      </w:pPr>
    </w:p>
    <w:p w:rsidR="00B200F7" w:rsidRPr="002F2828" w:rsidRDefault="00B200F7" w:rsidP="0084688E">
      <w:pPr>
        <w:tabs>
          <w:tab w:val="left" w:pos="1134"/>
          <w:tab w:val="left" w:pos="2835"/>
        </w:tabs>
        <w:spacing w:line="264" w:lineRule="auto"/>
        <w:rPr>
          <w:rFonts w:asciiTheme="minorHAnsi" w:hAnsiTheme="minorHAnsi"/>
          <w:b/>
        </w:rPr>
      </w:pPr>
    </w:p>
    <w:p w:rsidR="00B200F7" w:rsidRPr="002F2828" w:rsidRDefault="00B200F7" w:rsidP="0084688E">
      <w:pPr>
        <w:tabs>
          <w:tab w:val="left" w:pos="1134"/>
          <w:tab w:val="left" w:pos="2835"/>
        </w:tabs>
        <w:spacing w:line="264" w:lineRule="auto"/>
        <w:rPr>
          <w:rFonts w:asciiTheme="minorHAnsi" w:hAnsiTheme="minorHAnsi"/>
        </w:rPr>
      </w:pPr>
    </w:p>
    <w:p w:rsidR="00B200F7" w:rsidRPr="002F2828" w:rsidRDefault="00B200F7" w:rsidP="00B200F7">
      <w:pPr>
        <w:tabs>
          <w:tab w:val="left" w:pos="1134"/>
          <w:tab w:val="left" w:pos="2835"/>
        </w:tabs>
        <w:rPr>
          <w:rFonts w:asciiTheme="minorHAnsi" w:hAnsiTheme="minorHAnsi"/>
        </w:rPr>
      </w:pPr>
    </w:p>
    <w:p w:rsidR="00BF2D2B" w:rsidRDefault="00BF2D2B" w:rsidP="00B200F7">
      <w:pPr>
        <w:rPr>
          <w:rFonts w:asciiTheme="minorHAnsi" w:hAnsiTheme="minorHAnsi"/>
          <w:b/>
        </w:rPr>
      </w:pPr>
    </w:p>
    <w:p w:rsidR="00BF2D2B" w:rsidRDefault="00BF2D2B" w:rsidP="00B200F7">
      <w:pPr>
        <w:rPr>
          <w:rFonts w:asciiTheme="minorHAnsi" w:hAnsiTheme="minorHAnsi"/>
          <w:b/>
        </w:rPr>
      </w:pPr>
    </w:p>
    <w:p w:rsidR="00BF2D2B" w:rsidRDefault="00BF2D2B" w:rsidP="00B200F7">
      <w:pPr>
        <w:rPr>
          <w:rFonts w:asciiTheme="minorHAnsi" w:hAnsiTheme="minorHAnsi"/>
          <w:b/>
        </w:rPr>
      </w:pPr>
    </w:p>
    <w:p w:rsidR="00BF2D2B" w:rsidRDefault="00BF2D2B" w:rsidP="00B200F7">
      <w:pPr>
        <w:rPr>
          <w:rFonts w:asciiTheme="minorHAnsi" w:hAnsiTheme="minorHAnsi"/>
          <w:b/>
        </w:rPr>
      </w:pPr>
    </w:p>
    <w:p w:rsidR="00BF2D2B" w:rsidRDefault="00BF2D2B" w:rsidP="00B200F7">
      <w:pPr>
        <w:rPr>
          <w:rFonts w:asciiTheme="minorHAnsi" w:hAnsiTheme="minorHAnsi"/>
          <w:b/>
        </w:rPr>
      </w:pPr>
    </w:p>
    <w:p w:rsidR="000E0ED7" w:rsidRPr="002F2828" w:rsidRDefault="000E0ED7">
      <w:pPr>
        <w:rPr>
          <w:rFonts w:asciiTheme="minorHAnsi" w:hAnsiTheme="minorHAnsi"/>
        </w:rPr>
        <w:sectPr w:rsidR="000E0ED7" w:rsidRPr="002F2828" w:rsidSect="00223E26">
          <w:headerReference w:type="default" r:id="rId9"/>
          <w:footerReference w:type="even" r:id="rId10"/>
          <w:footerReference w:type="default" r:id="rId11"/>
          <w:headerReference w:type="first" r:id="rId12"/>
          <w:footerReference w:type="first" r:id="rId13"/>
          <w:pgSz w:w="11907" w:h="16840" w:code="9"/>
          <w:pgMar w:top="1440" w:right="1440" w:bottom="1440" w:left="1440" w:header="1134" w:footer="431" w:gutter="0"/>
          <w:cols w:space="720"/>
          <w:titlePg/>
        </w:sectPr>
      </w:pPr>
    </w:p>
    <w:p w:rsidR="0024049B" w:rsidRDefault="0024049B" w:rsidP="0024049B">
      <w:pPr>
        <w:pStyle w:val="UnnumberedL1"/>
        <w:ind w:left="0"/>
      </w:pPr>
      <w:bookmarkStart w:id="10" w:name="_Toc314479878"/>
      <w:r w:rsidRPr="008F0575">
        <w:lastRenderedPageBreak/>
        <w:t>Date of O</w:t>
      </w:r>
      <w:r>
        <w:t>riginal Determination, Decision</w:t>
      </w:r>
      <w:r w:rsidR="00074DE2">
        <w:t xml:space="preserve"> No. NZCC 23</w:t>
      </w:r>
      <w:r w:rsidRPr="008F0575">
        <w:t xml:space="preserve">:  </w:t>
      </w:r>
      <w:r w:rsidR="00074DE2">
        <w:t>1 October 2012</w:t>
      </w:r>
    </w:p>
    <w:p w:rsidR="00BF2D2B" w:rsidRPr="008F0575" w:rsidRDefault="00BF2D2B" w:rsidP="0024049B">
      <w:pPr>
        <w:pStyle w:val="UnnumberedL1"/>
        <w:ind w:left="0"/>
      </w:pPr>
    </w:p>
    <w:p w:rsidR="00074DE2" w:rsidRPr="008F0575" w:rsidRDefault="00074DE2" w:rsidP="00074DE2">
      <w:pPr>
        <w:pStyle w:val="UnnumberedL3"/>
        <w:rPr>
          <w:rFonts w:ascii="Calibri" w:hAnsi="Calibr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5244"/>
      </w:tblGrid>
      <w:tr w:rsidR="00074DE2" w:rsidRPr="008F0575" w:rsidTr="00074DE2">
        <w:tc>
          <w:tcPr>
            <w:tcW w:w="9747" w:type="dxa"/>
            <w:gridSpan w:val="3"/>
            <w:shd w:val="clear" w:color="auto" w:fill="E6E6E6"/>
          </w:tcPr>
          <w:p w:rsidR="00074DE2" w:rsidRPr="008F0575" w:rsidRDefault="00074DE2" w:rsidP="008A0692">
            <w:pPr>
              <w:rPr>
                <w:rStyle w:val="Emphasis-Bold"/>
                <w:rFonts w:ascii="Calibri" w:hAnsi="Calibri"/>
              </w:rPr>
            </w:pPr>
            <w:r w:rsidRPr="008F0575">
              <w:rPr>
                <w:rStyle w:val="Emphasis-Bold"/>
                <w:rFonts w:ascii="Calibri" w:hAnsi="Calibri"/>
              </w:rPr>
              <w:t>Determination history</w:t>
            </w:r>
          </w:p>
        </w:tc>
      </w:tr>
      <w:tr w:rsidR="00074DE2" w:rsidRPr="008F0575" w:rsidTr="00074DE2">
        <w:tc>
          <w:tcPr>
            <w:tcW w:w="2376" w:type="dxa"/>
            <w:shd w:val="clear" w:color="auto" w:fill="E6E6E6"/>
          </w:tcPr>
          <w:p w:rsidR="00074DE2" w:rsidRPr="008F0575" w:rsidRDefault="00074DE2" w:rsidP="00074DE2">
            <w:pPr>
              <w:rPr>
                <w:rStyle w:val="Emphasis-Bold"/>
                <w:rFonts w:ascii="Calibri" w:hAnsi="Calibri"/>
              </w:rPr>
            </w:pPr>
            <w:r w:rsidRPr="008F0575">
              <w:rPr>
                <w:rStyle w:val="Emphasis-Bold"/>
                <w:rFonts w:ascii="Calibri" w:hAnsi="Calibri"/>
              </w:rPr>
              <w:t>Determination date</w:t>
            </w:r>
          </w:p>
        </w:tc>
        <w:tc>
          <w:tcPr>
            <w:tcW w:w="2127" w:type="dxa"/>
            <w:shd w:val="clear" w:color="auto" w:fill="E6E6E6"/>
          </w:tcPr>
          <w:p w:rsidR="00074DE2" w:rsidRPr="008F0575" w:rsidRDefault="00074DE2" w:rsidP="00074DE2">
            <w:pPr>
              <w:rPr>
                <w:rStyle w:val="Emphasis-Bold"/>
                <w:rFonts w:ascii="Calibri" w:hAnsi="Calibri"/>
              </w:rPr>
            </w:pPr>
            <w:r w:rsidRPr="008F0575">
              <w:rPr>
                <w:rStyle w:val="Emphasis-Bold"/>
                <w:rFonts w:ascii="Calibri" w:hAnsi="Calibri"/>
              </w:rPr>
              <w:t>Decision number</w:t>
            </w:r>
          </w:p>
        </w:tc>
        <w:tc>
          <w:tcPr>
            <w:tcW w:w="5244" w:type="dxa"/>
            <w:shd w:val="clear" w:color="auto" w:fill="E6E6E6"/>
          </w:tcPr>
          <w:p w:rsidR="00074DE2" w:rsidRPr="008F0575" w:rsidRDefault="00074DE2" w:rsidP="00074DE2">
            <w:pPr>
              <w:rPr>
                <w:rStyle w:val="Emphasis-Bold"/>
                <w:rFonts w:ascii="Calibri" w:hAnsi="Calibri"/>
              </w:rPr>
            </w:pPr>
            <w:r w:rsidRPr="008F0575">
              <w:rPr>
                <w:rStyle w:val="Emphasis-Bold"/>
                <w:rFonts w:ascii="Calibri" w:hAnsi="Calibri"/>
              </w:rPr>
              <w:t>Determination name</w:t>
            </w:r>
          </w:p>
        </w:tc>
      </w:tr>
      <w:tr w:rsidR="00074DE2" w:rsidRPr="008F0575" w:rsidTr="00074DE2">
        <w:tc>
          <w:tcPr>
            <w:tcW w:w="2376" w:type="dxa"/>
          </w:tcPr>
          <w:p w:rsidR="00074DE2" w:rsidRPr="008F0575" w:rsidRDefault="00074DE2" w:rsidP="00074DE2">
            <w:pPr>
              <w:rPr>
                <w:rFonts w:ascii="Calibri" w:hAnsi="Calibri"/>
              </w:rPr>
            </w:pPr>
            <w:r>
              <w:rPr>
                <w:rFonts w:ascii="Calibri" w:hAnsi="Calibri"/>
              </w:rPr>
              <w:t>1 October 2012</w:t>
            </w:r>
          </w:p>
          <w:p w:rsidR="00074DE2" w:rsidRPr="008F0575" w:rsidRDefault="00074DE2" w:rsidP="00074DE2">
            <w:pPr>
              <w:rPr>
                <w:rFonts w:ascii="Calibri" w:hAnsi="Calibri"/>
              </w:rPr>
            </w:pPr>
          </w:p>
        </w:tc>
        <w:tc>
          <w:tcPr>
            <w:tcW w:w="2127" w:type="dxa"/>
          </w:tcPr>
          <w:p w:rsidR="00074DE2" w:rsidRPr="008F0575" w:rsidRDefault="00074DE2" w:rsidP="00074DE2">
            <w:pPr>
              <w:rPr>
                <w:rFonts w:ascii="Calibri" w:hAnsi="Calibri"/>
              </w:rPr>
            </w:pPr>
            <w:r>
              <w:rPr>
                <w:rFonts w:ascii="Calibri" w:hAnsi="Calibri"/>
              </w:rPr>
              <w:t>NZCC 23</w:t>
            </w:r>
          </w:p>
        </w:tc>
        <w:tc>
          <w:tcPr>
            <w:tcW w:w="5244" w:type="dxa"/>
          </w:tcPr>
          <w:p w:rsidR="00074DE2" w:rsidRPr="008F0575" w:rsidRDefault="00074DE2" w:rsidP="00F23398">
            <w:pPr>
              <w:rPr>
                <w:rFonts w:ascii="Calibri" w:hAnsi="Calibri"/>
              </w:rPr>
            </w:pPr>
            <w:r>
              <w:rPr>
                <w:rFonts w:ascii="Calibri" w:hAnsi="Calibri"/>
              </w:rPr>
              <w:t>Gas Distribution Information Disclosure Determination</w:t>
            </w:r>
            <w:r w:rsidRPr="008F0575">
              <w:rPr>
                <w:rFonts w:ascii="Calibri" w:hAnsi="Calibri"/>
              </w:rPr>
              <w:t xml:space="preserve"> </w:t>
            </w:r>
          </w:p>
        </w:tc>
      </w:tr>
      <w:tr w:rsidR="00074DE2" w:rsidRPr="008F0575" w:rsidTr="00074DE2">
        <w:tc>
          <w:tcPr>
            <w:tcW w:w="2376" w:type="dxa"/>
          </w:tcPr>
          <w:p w:rsidR="00074DE2" w:rsidRPr="008F0575" w:rsidRDefault="005E7D1E" w:rsidP="00074DE2">
            <w:pPr>
              <w:rPr>
                <w:rFonts w:ascii="Calibri" w:hAnsi="Calibri"/>
              </w:rPr>
            </w:pPr>
            <w:r>
              <w:rPr>
                <w:rFonts w:ascii="Calibri" w:hAnsi="Calibri"/>
              </w:rPr>
              <w:t>24 March</w:t>
            </w:r>
            <w:r w:rsidR="00074DE2">
              <w:rPr>
                <w:rFonts w:ascii="Calibri" w:hAnsi="Calibri"/>
              </w:rPr>
              <w:t xml:space="preserve"> 201</w:t>
            </w:r>
            <w:r w:rsidR="009229E3">
              <w:rPr>
                <w:rFonts w:ascii="Calibri" w:hAnsi="Calibri"/>
              </w:rPr>
              <w:t>5</w:t>
            </w:r>
          </w:p>
        </w:tc>
        <w:tc>
          <w:tcPr>
            <w:tcW w:w="2127" w:type="dxa"/>
          </w:tcPr>
          <w:p w:rsidR="00074DE2" w:rsidRPr="008F0575" w:rsidRDefault="00F23398" w:rsidP="00074DE2">
            <w:pPr>
              <w:rPr>
                <w:rFonts w:ascii="Calibri" w:hAnsi="Calibri"/>
              </w:rPr>
            </w:pPr>
            <w:r>
              <w:rPr>
                <w:rFonts w:ascii="Calibri" w:hAnsi="Calibri"/>
              </w:rPr>
              <w:t xml:space="preserve">NZCC </w:t>
            </w:r>
            <w:r w:rsidR="00B32D03">
              <w:rPr>
                <w:rFonts w:ascii="Calibri" w:hAnsi="Calibri"/>
              </w:rPr>
              <w:t>7</w:t>
            </w:r>
          </w:p>
        </w:tc>
        <w:tc>
          <w:tcPr>
            <w:tcW w:w="5244" w:type="dxa"/>
          </w:tcPr>
          <w:p w:rsidR="00074DE2" w:rsidRPr="008F0575" w:rsidRDefault="008A0692" w:rsidP="00F23398">
            <w:pPr>
              <w:rPr>
                <w:rFonts w:ascii="Calibri" w:hAnsi="Calibri"/>
              </w:rPr>
            </w:pPr>
            <w:r>
              <w:rPr>
                <w:rFonts w:ascii="Calibri" w:hAnsi="Calibri"/>
              </w:rPr>
              <w:t xml:space="preserve">2015 </w:t>
            </w:r>
            <w:r w:rsidR="00F23398">
              <w:rPr>
                <w:rFonts w:ascii="Calibri" w:hAnsi="Calibri"/>
              </w:rPr>
              <w:t xml:space="preserve">Amendment to the </w:t>
            </w:r>
            <w:r w:rsidR="00074DE2">
              <w:rPr>
                <w:rFonts w:ascii="Calibri" w:hAnsi="Calibri"/>
              </w:rPr>
              <w:t xml:space="preserve">Gas Distribution Information Disclosure </w:t>
            </w:r>
            <w:r w:rsidR="00074DE2" w:rsidRPr="008F0575">
              <w:rPr>
                <w:rFonts w:ascii="Calibri" w:hAnsi="Calibri"/>
              </w:rPr>
              <w:t>Determination</w:t>
            </w:r>
            <w:r w:rsidR="00293E8C">
              <w:rPr>
                <w:rFonts w:ascii="Calibri" w:hAnsi="Calibri"/>
              </w:rPr>
              <w:t xml:space="preserve"> 2012</w:t>
            </w:r>
          </w:p>
        </w:tc>
      </w:tr>
      <w:tr w:rsidR="002B2591" w:rsidRPr="008F0575" w:rsidTr="00074DE2">
        <w:tc>
          <w:tcPr>
            <w:tcW w:w="2376" w:type="dxa"/>
          </w:tcPr>
          <w:p w:rsidR="002B2591" w:rsidRDefault="00DB3847" w:rsidP="00074DE2">
            <w:pPr>
              <w:rPr>
                <w:rFonts w:ascii="Calibri" w:hAnsi="Calibri"/>
              </w:rPr>
            </w:pPr>
            <w:r>
              <w:rPr>
                <w:rFonts w:ascii="Calibri" w:hAnsi="Calibri"/>
              </w:rPr>
              <w:t>14 June</w:t>
            </w:r>
            <w:r w:rsidR="002B2591">
              <w:rPr>
                <w:rFonts w:ascii="Calibri" w:hAnsi="Calibri"/>
              </w:rPr>
              <w:t xml:space="preserve"> 2017</w:t>
            </w:r>
          </w:p>
        </w:tc>
        <w:tc>
          <w:tcPr>
            <w:tcW w:w="2127" w:type="dxa"/>
          </w:tcPr>
          <w:p w:rsidR="002B2591" w:rsidRDefault="002B2591" w:rsidP="00074DE2">
            <w:pPr>
              <w:rPr>
                <w:rFonts w:ascii="Calibri" w:hAnsi="Calibri"/>
              </w:rPr>
            </w:pPr>
            <w:r>
              <w:rPr>
                <w:rFonts w:ascii="Calibri" w:hAnsi="Calibri"/>
              </w:rPr>
              <w:t>NZCC 11</w:t>
            </w:r>
          </w:p>
        </w:tc>
        <w:tc>
          <w:tcPr>
            <w:tcW w:w="5244" w:type="dxa"/>
          </w:tcPr>
          <w:p w:rsidR="002B2591" w:rsidRDefault="002B2591" w:rsidP="00F23398">
            <w:pPr>
              <w:rPr>
                <w:rFonts w:ascii="Calibri" w:hAnsi="Calibri"/>
              </w:rPr>
            </w:pPr>
            <w:r>
              <w:rPr>
                <w:rFonts w:ascii="Calibri" w:hAnsi="Calibri"/>
              </w:rPr>
              <w:t>Gas Distribution Information Disclosure Amendments Determination (No.1) 2017</w:t>
            </w:r>
          </w:p>
        </w:tc>
      </w:tr>
      <w:tr w:rsidR="00B22273" w:rsidRPr="008F0575" w:rsidTr="00074DE2">
        <w:tc>
          <w:tcPr>
            <w:tcW w:w="2376" w:type="dxa"/>
          </w:tcPr>
          <w:p w:rsidR="00B22273" w:rsidRDefault="00B22273" w:rsidP="00074DE2">
            <w:pPr>
              <w:rPr>
                <w:rFonts w:ascii="Calibri" w:hAnsi="Calibri"/>
              </w:rPr>
            </w:pPr>
            <w:r>
              <w:rPr>
                <w:rFonts w:ascii="Calibri" w:hAnsi="Calibri"/>
              </w:rPr>
              <w:t>[XX]</w:t>
            </w:r>
          </w:p>
        </w:tc>
        <w:tc>
          <w:tcPr>
            <w:tcW w:w="2127" w:type="dxa"/>
          </w:tcPr>
          <w:p w:rsidR="00B22273" w:rsidRDefault="00B22273" w:rsidP="00074DE2">
            <w:pPr>
              <w:rPr>
                <w:rFonts w:ascii="Calibri" w:hAnsi="Calibri"/>
              </w:rPr>
            </w:pPr>
            <w:r>
              <w:rPr>
                <w:rFonts w:ascii="Calibri" w:hAnsi="Calibri"/>
              </w:rPr>
              <w:t>[XX]</w:t>
            </w:r>
          </w:p>
        </w:tc>
        <w:tc>
          <w:tcPr>
            <w:tcW w:w="5244" w:type="dxa"/>
          </w:tcPr>
          <w:p w:rsidR="00B22273" w:rsidRDefault="00B22273" w:rsidP="00F23398">
            <w:pPr>
              <w:rPr>
                <w:rFonts w:ascii="Calibri" w:hAnsi="Calibri"/>
              </w:rPr>
            </w:pPr>
            <w:r>
              <w:rPr>
                <w:rFonts w:ascii="Calibri" w:hAnsi="Calibri"/>
              </w:rPr>
              <w:t xml:space="preserve">Gas Distribution Information Disclosure Amendments Determination </w:t>
            </w:r>
            <w:r w:rsidR="00446315">
              <w:rPr>
                <w:rFonts w:ascii="Calibri" w:hAnsi="Calibri"/>
              </w:rPr>
              <w:t xml:space="preserve">(No.2) </w:t>
            </w:r>
            <w:r>
              <w:rPr>
                <w:rFonts w:ascii="Calibri" w:hAnsi="Calibri"/>
              </w:rPr>
              <w:t>2017</w:t>
            </w:r>
          </w:p>
        </w:tc>
      </w:tr>
    </w:tbl>
    <w:p w:rsidR="00074DE2" w:rsidRDefault="00074DE2" w:rsidP="00074DE2">
      <w:pPr>
        <w:pStyle w:val="UnnumberedL1"/>
      </w:pPr>
    </w:p>
    <w:p w:rsidR="00074DE2" w:rsidRDefault="00074DE2" w:rsidP="00074DE2">
      <w:pPr>
        <w:pStyle w:val="UnnumberedL1"/>
      </w:pPr>
    </w:p>
    <w:p w:rsidR="00074DE2" w:rsidRDefault="00074DE2" w:rsidP="00074DE2">
      <w:pPr>
        <w:pStyle w:val="UnnumberedL1"/>
      </w:pPr>
    </w:p>
    <w:p w:rsidR="00074DE2" w:rsidRDefault="00074DE2" w:rsidP="00074DE2">
      <w:pPr>
        <w:pStyle w:val="UnnumberedL1"/>
      </w:pPr>
    </w:p>
    <w:p w:rsidR="00074DE2" w:rsidRDefault="00074DE2" w:rsidP="00074DE2">
      <w:pPr>
        <w:pStyle w:val="UnnumberedL1"/>
      </w:pPr>
    </w:p>
    <w:p w:rsidR="00074DE2" w:rsidRDefault="00074DE2" w:rsidP="00074DE2">
      <w:pPr>
        <w:pStyle w:val="UnnumberedL1"/>
      </w:pPr>
    </w:p>
    <w:p w:rsidR="00074DE2" w:rsidRPr="008F0575" w:rsidRDefault="00074DE2" w:rsidP="00074DE2">
      <w:pPr>
        <w:pStyle w:val="UnnumberedL1"/>
      </w:pPr>
    </w:p>
    <w:p w:rsidR="00074DE2" w:rsidRDefault="00074DE2" w:rsidP="0024049B">
      <w:pPr>
        <w:pStyle w:val="UnnumberedL1"/>
        <w:ind w:left="0"/>
      </w:pPr>
    </w:p>
    <w:p w:rsidR="00074DE2" w:rsidRDefault="00074DE2" w:rsidP="0024049B">
      <w:pPr>
        <w:pStyle w:val="UnnumberedL1"/>
        <w:ind w:left="0"/>
      </w:pPr>
    </w:p>
    <w:p w:rsidR="00074DE2" w:rsidRDefault="00074DE2" w:rsidP="0024049B">
      <w:pPr>
        <w:pStyle w:val="UnnumberedL1"/>
        <w:ind w:left="0"/>
      </w:pPr>
    </w:p>
    <w:p w:rsidR="00074DE2" w:rsidRDefault="00074DE2" w:rsidP="0024049B">
      <w:pPr>
        <w:pStyle w:val="UnnumberedL1"/>
        <w:ind w:left="0"/>
      </w:pPr>
    </w:p>
    <w:p w:rsidR="00074DE2" w:rsidRDefault="00074DE2" w:rsidP="0024049B">
      <w:pPr>
        <w:pStyle w:val="UnnumberedL1"/>
        <w:ind w:left="0"/>
      </w:pPr>
    </w:p>
    <w:p w:rsidR="00074DE2" w:rsidRDefault="00074DE2" w:rsidP="0024049B">
      <w:pPr>
        <w:pStyle w:val="UnnumberedL1"/>
        <w:ind w:left="0"/>
      </w:pPr>
    </w:p>
    <w:p w:rsidR="00A21AEA" w:rsidRDefault="00A21AEA" w:rsidP="0024049B">
      <w:pPr>
        <w:pStyle w:val="UnnumberedL1"/>
        <w:ind w:left="0"/>
      </w:pPr>
    </w:p>
    <w:p w:rsidR="00A21AEA" w:rsidRDefault="00A21AEA" w:rsidP="0024049B">
      <w:pPr>
        <w:pStyle w:val="UnnumberedL1"/>
        <w:ind w:left="0"/>
      </w:pPr>
    </w:p>
    <w:p w:rsidR="00074DE2" w:rsidRDefault="008A0692" w:rsidP="0024049B">
      <w:pPr>
        <w:pStyle w:val="UnnumberedL1"/>
        <w:ind w:left="0"/>
      </w:pPr>
      <w:r>
        <w:t>Commerce Commission</w:t>
      </w:r>
    </w:p>
    <w:p w:rsidR="008A0692" w:rsidRDefault="008A0692" w:rsidP="0024049B">
      <w:pPr>
        <w:pStyle w:val="UnnumberedL1"/>
        <w:ind w:left="0"/>
      </w:pPr>
      <w:r>
        <w:t>Wellington, New Zealand</w:t>
      </w:r>
    </w:p>
    <w:p w:rsidR="00074DE2" w:rsidRDefault="00074DE2" w:rsidP="0024049B">
      <w:pPr>
        <w:pStyle w:val="UnnumberedL1"/>
        <w:ind w:left="0"/>
      </w:pPr>
    </w:p>
    <w:p w:rsidR="00074DE2" w:rsidRDefault="00074DE2" w:rsidP="0024049B">
      <w:pPr>
        <w:pStyle w:val="UnnumberedL1"/>
        <w:ind w:left="0"/>
      </w:pPr>
    </w:p>
    <w:p w:rsidR="0024049B" w:rsidRDefault="0024049B">
      <w:pPr>
        <w:rPr>
          <w:rFonts w:ascii="Calibri" w:eastAsiaTheme="minorEastAsia" w:hAnsi="Calibri" w:cstheme="minorBidi"/>
        </w:rPr>
      </w:pPr>
    </w:p>
    <w:p w:rsidR="008A0692" w:rsidRDefault="008A0692">
      <w:pPr>
        <w:rPr>
          <w:rFonts w:ascii="Calibri" w:eastAsiaTheme="minorEastAsia" w:hAnsi="Calibri" w:cstheme="minorBidi"/>
        </w:rPr>
      </w:pPr>
    </w:p>
    <w:p w:rsidR="008A0692" w:rsidRDefault="008A0692">
      <w:pPr>
        <w:rPr>
          <w:rFonts w:ascii="Calibri" w:eastAsiaTheme="minorEastAsia" w:hAnsi="Calibri" w:cstheme="minorBidi"/>
        </w:rPr>
      </w:pPr>
    </w:p>
    <w:p w:rsidR="008A0692" w:rsidRDefault="008A0692">
      <w:pPr>
        <w:rPr>
          <w:rFonts w:ascii="Calibri" w:eastAsiaTheme="minorEastAsia" w:hAnsi="Calibri" w:cstheme="minorBidi"/>
        </w:rPr>
      </w:pPr>
    </w:p>
    <w:p w:rsidR="00B200F7" w:rsidRPr="002F2828" w:rsidRDefault="00B200F7" w:rsidP="006927B6">
      <w:pPr>
        <w:pStyle w:val="Heading2"/>
        <w:rPr>
          <w:lang w:eastAsia="en-GB"/>
        </w:rPr>
      </w:pPr>
      <w:r w:rsidRPr="002F2828">
        <w:rPr>
          <w:lang w:eastAsia="en-GB"/>
        </w:rPr>
        <w:lastRenderedPageBreak/>
        <w:t xml:space="preserve">GAS DISTRIBUTION INFORMATION DISCLOSURE </w:t>
      </w:r>
      <w:r w:rsidR="009D10E2">
        <w:rPr>
          <w:lang w:eastAsia="en-GB"/>
        </w:rPr>
        <w:t xml:space="preserve">AMENDMENTS </w:t>
      </w:r>
      <w:r w:rsidRPr="002F2828">
        <w:rPr>
          <w:lang w:eastAsia="en-GB"/>
        </w:rPr>
        <w:t xml:space="preserve">DETERMINATION </w:t>
      </w:r>
      <w:r w:rsidR="00446315">
        <w:rPr>
          <w:lang w:eastAsia="en-GB"/>
        </w:rPr>
        <w:t>(N</w:t>
      </w:r>
      <w:r w:rsidR="00EB5D4F">
        <w:rPr>
          <w:lang w:eastAsia="en-GB"/>
        </w:rPr>
        <w:t>o</w:t>
      </w:r>
      <w:r w:rsidR="00446315">
        <w:rPr>
          <w:lang w:eastAsia="en-GB"/>
        </w:rPr>
        <w:t xml:space="preserve">.2) </w:t>
      </w:r>
      <w:r w:rsidRPr="002F2828">
        <w:rPr>
          <w:lang w:eastAsia="en-GB"/>
        </w:rPr>
        <w:t>201</w:t>
      </w:r>
      <w:r w:rsidR="009D10E2">
        <w:rPr>
          <w:lang w:eastAsia="en-GB"/>
        </w:rPr>
        <w:t>7</w:t>
      </w:r>
      <w:bookmarkEnd w:id="10"/>
    </w:p>
    <w:p w:rsidR="00B200F7" w:rsidRPr="002F2828" w:rsidRDefault="00B200F7" w:rsidP="00C80BBC">
      <w:pPr>
        <w:pStyle w:val="ChapterHeading"/>
        <w:numPr>
          <w:ilvl w:val="0"/>
          <w:numId w:val="0"/>
        </w:numPr>
        <w:tabs>
          <w:tab w:val="left" w:pos="720"/>
        </w:tabs>
        <w:spacing w:before="0" w:after="0"/>
        <w:rPr>
          <w:rFonts w:asciiTheme="minorHAnsi" w:hAnsiTheme="minorHAnsi"/>
          <w:b w:val="0"/>
          <w:sz w:val="24"/>
          <w:szCs w:val="24"/>
          <w:lang w:eastAsia="en-GB"/>
        </w:rPr>
      </w:pPr>
    </w:p>
    <w:p w:rsidR="00C80BBC" w:rsidRPr="002F2828" w:rsidRDefault="00C80BBC" w:rsidP="00C80BBC">
      <w:pPr>
        <w:pStyle w:val="ChapterHeading"/>
        <w:numPr>
          <w:ilvl w:val="0"/>
          <w:numId w:val="0"/>
        </w:numPr>
        <w:tabs>
          <w:tab w:val="left" w:pos="720"/>
        </w:tabs>
        <w:spacing w:before="0" w:after="0"/>
        <w:rPr>
          <w:rFonts w:asciiTheme="minorHAnsi" w:hAnsiTheme="minorHAnsi"/>
          <w:b w:val="0"/>
          <w:sz w:val="24"/>
          <w:szCs w:val="24"/>
          <w:lang w:eastAsia="en-GB"/>
        </w:rPr>
      </w:pPr>
    </w:p>
    <w:p w:rsidR="00764025" w:rsidRDefault="007B7313">
      <w:pPr>
        <w:pStyle w:val="TOC1"/>
        <w:rPr>
          <w:rFonts w:eastAsiaTheme="minorEastAsia" w:cstheme="minorBidi"/>
          <w:b w:val="0"/>
          <w:caps w:val="0"/>
          <w:sz w:val="22"/>
          <w:szCs w:val="22"/>
          <w:lang w:eastAsia="en-NZ"/>
        </w:rPr>
      </w:pPr>
      <w:r>
        <w:fldChar w:fldCharType="begin"/>
      </w:r>
      <w:r w:rsidR="00FC72A8">
        <w:instrText xml:space="preserve"> TOC \h \z \t "Heading 1,1,Sch.Head.3: Sub-Division title,1,Heading H2,1,Heading H3: Section Heading,1" </w:instrText>
      </w:r>
      <w:r>
        <w:fldChar w:fldCharType="separate"/>
      </w:r>
      <w:hyperlink w:anchor="_Toc414535837" w:history="1">
        <w:r w:rsidR="00764025" w:rsidRPr="008701FA">
          <w:rPr>
            <w:rStyle w:val="Hyperlink"/>
            <w:rFonts w:ascii="Calibri Bold" w:hAnsi="Calibri Bold"/>
          </w:rPr>
          <w:t>PART 1</w:t>
        </w:r>
        <w:r w:rsidR="00764025">
          <w:rPr>
            <w:rFonts w:eastAsiaTheme="minorEastAsia" w:cstheme="minorBidi"/>
            <w:b w:val="0"/>
            <w:caps w:val="0"/>
            <w:sz w:val="22"/>
            <w:szCs w:val="22"/>
            <w:lang w:eastAsia="en-NZ"/>
          </w:rPr>
          <w:tab/>
        </w:r>
        <w:r w:rsidR="00764025" w:rsidRPr="008701FA">
          <w:rPr>
            <w:rStyle w:val="Hyperlink"/>
          </w:rPr>
          <w:t>GENERAL PROVISIONS</w:t>
        </w:r>
        <w:r w:rsidR="00764025">
          <w:rPr>
            <w:webHidden/>
          </w:rPr>
          <w:tab/>
        </w:r>
        <w:r w:rsidR="00764025">
          <w:rPr>
            <w:webHidden/>
          </w:rPr>
          <w:fldChar w:fldCharType="begin"/>
        </w:r>
        <w:r w:rsidR="00764025">
          <w:rPr>
            <w:webHidden/>
          </w:rPr>
          <w:instrText xml:space="preserve"> PAGEREF _Toc414535837 \h </w:instrText>
        </w:r>
        <w:r w:rsidR="00764025">
          <w:rPr>
            <w:webHidden/>
          </w:rPr>
        </w:r>
        <w:r w:rsidR="00764025">
          <w:rPr>
            <w:webHidden/>
          </w:rPr>
          <w:fldChar w:fldCharType="separate"/>
        </w:r>
        <w:r w:rsidR="004801FA">
          <w:rPr>
            <w:webHidden/>
          </w:rPr>
          <w:t>6</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38" w:history="1">
        <w:r w:rsidR="00764025" w:rsidRPr="008701FA">
          <w:rPr>
            <w:rStyle w:val="Hyperlink"/>
          </w:rPr>
          <w:t>1.1</w:t>
        </w:r>
        <w:r w:rsidR="00764025">
          <w:rPr>
            <w:rFonts w:eastAsiaTheme="minorEastAsia" w:cstheme="minorBidi"/>
            <w:b w:val="0"/>
            <w:caps w:val="0"/>
            <w:sz w:val="22"/>
            <w:szCs w:val="22"/>
            <w:lang w:eastAsia="en-NZ"/>
          </w:rPr>
          <w:tab/>
        </w:r>
        <w:r w:rsidR="00764025" w:rsidRPr="008701FA">
          <w:rPr>
            <w:rStyle w:val="Hyperlink"/>
          </w:rPr>
          <w:t>determination amended</w:t>
        </w:r>
        <w:r w:rsidR="00764025">
          <w:rPr>
            <w:webHidden/>
          </w:rPr>
          <w:tab/>
        </w:r>
        <w:r w:rsidR="00764025">
          <w:rPr>
            <w:webHidden/>
          </w:rPr>
          <w:fldChar w:fldCharType="begin"/>
        </w:r>
        <w:r w:rsidR="00764025">
          <w:rPr>
            <w:webHidden/>
          </w:rPr>
          <w:instrText xml:space="preserve"> PAGEREF _Toc414535838 \h </w:instrText>
        </w:r>
        <w:r w:rsidR="00764025">
          <w:rPr>
            <w:webHidden/>
          </w:rPr>
        </w:r>
        <w:r w:rsidR="00764025">
          <w:rPr>
            <w:webHidden/>
          </w:rPr>
          <w:fldChar w:fldCharType="separate"/>
        </w:r>
        <w:r w:rsidR="004801FA">
          <w:rPr>
            <w:webHidden/>
          </w:rPr>
          <w:t>6</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39" w:history="1">
        <w:r w:rsidR="00764025" w:rsidRPr="008701FA">
          <w:rPr>
            <w:rStyle w:val="Hyperlink"/>
          </w:rPr>
          <w:t>1.2</w:t>
        </w:r>
        <w:r w:rsidR="00764025">
          <w:rPr>
            <w:rFonts w:eastAsiaTheme="minorEastAsia" w:cstheme="minorBidi"/>
            <w:b w:val="0"/>
            <w:caps w:val="0"/>
            <w:sz w:val="22"/>
            <w:szCs w:val="22"/>
            <w:lang w:eastAsia="en-NZ"/>
          </w:rPr>
          <w:tab/>
        </w:r>
        <w:r w:rsidR="00764025" w:rsidRPr="008701FA">
          <w:rPr>
            <w:rStyle w:val="Hyperlink"/>
          </w:rPr>
          <w:t>COMMENCEMENT DATE</w:t>
        </w:r>
        <w:r w:rsidR="00764025">
          <w:rPr>
            <w:webHidden/>
          </w:rPr>
          <w:tab/>
        </w:r>
        <w:r w:rsidR="00764025">
          <w:rPr>
            <w:webHidden/>
          </w:rPr>
          <w:fldChar w:fldCharType="begin"/>
        </w:r>
        <w:r w:rsidR="00764025">
          <w:rPr>
            <w:webHidden/>
          </w:rPr>
          <w:instrText xml:space="preserve"> PAGEREF _Toc414535839 \h </w:instrText>
        </w:r>
        <w:r w:rsidR="00764025">
          <w:rPr>
            <w:webHidden/>
          </w:rPr>
        </w:r>
        <w:r w:rsidR="00764025">
          <w:rPr>
            <w:webHidden/>
          </w:rPr>
          <w:fldChar w:fldCharType="separate"/>
        </w:r>
        <w:r w:rsidR="004801FA">
          <w:rPr>
            <w:webHidden/>
          </w:rPr>
          <w:t>6</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40" w:history="1">
        <w:r w:rsidR="00764025" w:rsidRPr="008701FA">
          <w:rPr>
            <w:rStyle w:val="Hyperlink"/>
          </w:rPr>
          <w:t>1.3</w:t>
        </w:r>
        <w:r w:rsidR="00764025">
          <w:rPr>
            <w:rFonts w:eastAsiaTheme="minorEastAsia" w:cstheme="minorBidi"/>
            <w:b w:val="0"/>
            <w:caps w:val="0"/>
            <w:sz w:val="22"/>
            <w:szCs w:val="22"/>
            <w:lang w:eastAsia="en-NZ"/>
          </w:rPr>
          <w:tab/>
        </w:r>
        <w:r w:rsidR="00764025" w:rsidRPr="008701FA">
          <w:rPr>
            <w:rStyle w:val="Hyperlink"/>
          </w:rPr>
          <w:t>APPLICATION</w:t>
        </w:r>
        <w:r w:rsidR="00764025">
          <w:rPr>
            <w:webHidden/>
          </w:rPr>
          <w:tab/>
        </w:r>
        <w:r w:rsidR="00764025">
          <w:rPr>
            <w:webHidden/>
          </w:rPr>
          <w:fldChar w:fldCharType="begin"/>
        </w:r>
        <w:r w:rsidR="00764025">
          <w:rPr>
            <w:webHidden/>
          </w:rPr>
          <w:instrText xml:space="preserve"> PAGEREF _Toc414535840 \h </w:instrText>
        </w:r>
        <w:r w:rsidR="00764025">
          <w:rPr>
            <w:webHidden/>
          </w:rPr>
        </w:r>
        <w:r w:rsidR="00764025">
          <w:rPr>
            <w:webHidden/>
          </w:rPr>
          <w:fldChar w:fldCharType="separate"/>
        </w:r>
        <w:r w:rsidR="004801FA">
          <w:rPr>
            <w:webHidden/>
          </w:rPr>
          <w:t>6</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41" w:history="1">
        <w:r w:rsidR="00764025" w:rsidRPr="008701FA">
          <w:rPr>
            <w:rStyle w:val="Hyperlink"/>
          </w:rPr>
          <w:t>1.4</w:t>
        </w:r>
        <w:r w:rsidR="00764025">
          <w:rPr>
            <w:rFonts w:eastAsiaTheme="minorEastAsia" w:cstheme="minorBidi"/>
            <w:b w:val="0"/>
            <w:caps w:val="0"/>
            <w:sz w:val="22"/>
            <w:szCs w:val="22"/>
            <w:lang w:eastAsia="en-NZ"/>
          </w:rPr>
          <w:tab/>
        </w:r>
        <w:r w:rsidR="00764025" w:rsidRPr="008701FA">
          <w:rPr>
            <w:rStyle w:val="Hyperlink"/>
          </w:rPr>
          <w:t>INTERPRETATION</w:t>
        </w:r>
        <w:r w:rsidR="00764025">
          <w:rPr>
            <w:webHidden/>
          </w:rPr>
          <w:tab/>
        </w:r>
        <w:r w:rsidR="00764025">
          <w:rPr>
            <w:webHidden/>
          </w:rPr>
          <w:fldChar w:fldCharType="begin"/>
        </w:r>
        <w:r w:rsidR="00764025">
          <w:rPr>
            <w:webHidden/>
          </w:rPr>
          <w:instrText xml:space="preserve"> PAGEREF _Toc414535841 \h </w:instrText>
        </w:r>
        <w:r w:rsidR="00764025">
          <w:rPr>
            <w:webHidden/>
          </w:rPr>
        </w:r>
        <w:r w:rsidR="00764025">
          <w:rPr>
            <w:webHidden/>
          </w:rPr>
          <w:fldChar w:fldCharType="separate"/>
        </w:r>
        <w:r w:rsidR="004801FA">
          <w:rPr>
            <w:webHidden/>
          </w:rPr>
          <w:t>6</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42" w:history="1">
        <w:r w:rsidR="00764025" w:rsidRPr="008701FA">
          <w:rPr>
            <w:rStyle w:val="Hyperlink"/>
            <w:rFonts w:ascii="Calibri Bold" w:hAnsi="Calibri Bold"/>
          </w:rPr>
          <w:t>PART 2</w:t>
        </w:r>
        <w:r w:rsidR="00764025">
          <w:rPr>
            <w:rFonts w:eastAsiaTheme="minorEastAsia" w:cstheme="minorBidi"/>
            <w:b w:val="0"/>
            <w:caps w:val="0"/>
            <w:sz w:val="22"/>
            <w:szCs w:val="22"/>
            <w:lang w:eastAsia="en-NZ"/>
          </w:rPr>
          <w:tab/>
        </w:r>
        <w:r w:rsidR="00764025" w:rsidRPr="008701FA">
          <w:rPr>
            <w:rStyle w:val="Hyperlink"/>
          </w:rPr>
          <w:t>DISCLOSURE REQUIREMENTS</w:t>
        </w:r>
        <w:r w:rsidR="00764025">
          <w:rPr>
            <w:webHidden/>
          </w:rPr>
          <w:tab/>
        </w:r>
        <w:r w:rsidR="00764025">
          <w:rPr>
            <w:webHidden/>
          </w:rPr>
          <w:fldChar w:fldCharType="begin"/>
        </w:r>
        <w:r w:rsidR="00764025">
          <w:rPr>
            <w:webHidden/>
          </w:rPr>
          <w:instrText xml:space="preserve"> PAGEREF _Toc414535842 \h </w:instrText>
        </w:r>
        <w:r w:rsidR="00764025">
          <w:rPr>
            <w:webHidden/>
          </w:rPr>
        </w:r>
        <w:r w:rsidR="00764025">
          <w:rPr>
            <w:webHidden/>
          </w:rPr>
          <w:fldChar w:fldCharType="separate"/>
        </w:r>
        <w:r w:rsidR="004801FA">
          <w:rPr>
            <w:webHidden/>
          </w:rPr>
          <w:t>27</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43" w:history="1">
        <w:r w:rsidR="00764025" w:rsidRPr="008701FA">
          <w:rPr>
            <w:rStyle w:val="Hyperlink"/>
          </w:rPr>
          <w:t>2.1</w:t>
        </w:r>
        <w:r w:rsidR="00764025">
          <w:rPr>
            <w:rFonts w:eastAsiaTheme="minorEastAsia" w:cstheme="minorBidi"/>
            <w:b w:val="0"/>
            <w:caps w:val="0"/>
            <w:sz w:val="22"/>
            <w:szCs w:val="22"/>
            <w:lang w:eastAsia="en-NZ"/>
          </w:rPr>
          <w:tab/>
        </w:r>
        <w:r w:rsidR="00764025" w:rsidRPr="008701FA">
          <w:rPr>
            <w:rStyle w:val="Hyperlink"/>
          </w:rPr>
          <w:t>INFORMATION DISCLOSURE</w:t>
        </w:r>
        <w:r w:rsidR="00764025">
          <w:rPr>
            <w:webHidden/>
          </w:rPr>
          <w:tab/>
        </w:r>
        <w:r w:rsidR="00764025">
          <w:rPr>
            <w:webHidden/>
          </w:rPr>
          <w:fldChar w:fldCharType="begin"/>
        </w:r>
        <w:r w:rsidR="00764025">
          <w:rPr>
            <w:webHidden/>
          </w:rPr>
          <w:instrText xml:space="preserve"> PAGEREF _Toc414535843 \h </w:instrText>
        </w:r>
        <w:r w:rsidR="00764025">
          <w:rPr>
            <w:webHidden/>
          </w:rPr>
        </w:r>
        <w:r w:rsidR="00764025">
          <w:rPr>
            <w:webHidden/>
          </w:rPr>
          <w:fldChar w:fldCharType="separate"/>
        </w:r>
        <w:r w:rsidR="004801FA">
          <w:rPr>
            <w:webHidden/>
          </w:rPr>
          <w:t>27</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44" w:history="1">
        <w:r w:rsidR="00764025" w:rsidRPr="008701FA">
          <w:rPr>
            <w:rStyle w:val="Hyperlink"/>
          </w:rPr>
          <w:t>2.2</w:t>
        </w:r>
        <w:r w:rsidR="00764025">
          <w:rPr>
            <w:rFonts w:eastAsiaTheme="minorEastAsia" w:cstheme="minorBidi"/>
            <w:b w:val="0"/>
            <w:caps w:val="0"/>
            <w:sz w:val="22"/>
            <w:szCs w:val="22"/>
            <w:lang w:eastAsia="en-NZ"/>
          </w:rPr>
          <w:tab/>
        </w:r>
        <w:r w:rsidR="00764025" w:rsidRPr="008701FA">
          <w:rPr>
            <w:rStyle w:val="Hyperlink"/>
          </w:rPr>
          <w:t>APPLICABLE INPUT METHODOLOGIES</w:t>
        </w:r>
        <w:r w:rsidR="00764025">
          <w:rPr>
            <w:webHidden/>
          </w:rPr>
          <w:tab/>
        </w:r>
        <w:r w:rsidR="00764025">
          <w:rPr>
            <w:webHidden/>
          </w:rPr>
          <w:fldChar w:fldCharType="begin"/>
        </w:r>
        <w:r w:rsidR="00764025">
          <w:rPr>
            <w:webHidden/>
          </w:rPr>
          <w:instrText xml:space="preserve"> PAGEREF _Toc414535844 \h </w:instrText>
        </w:r>
        <w:r w:rsidR="00764025">
          <w:rPr>
            <w:webHidden/>
          </w:rPr>
        </w:r>
        <w:r w:rsidR="00764025">
          <w:rPr>
            <w:webHidden/>
          </w:rPr>
          <w:fldChar w:fldCharType="separate"/>
        </w:r>
        <w:r w:rsidR="004801FA">
          <w:rPr>
            <w:webHidden/>
          </w:rPr>
          <w:t>27</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45" w:history="1">
        <w:r w:rsidR="00764025" w:rsidRPr="008701FA">
          <w:rPr>
            <w:rStyle w:val="Hyperlink"/>
          </w:rPr>
          <w:t>2.3</w:t>
        </w:r>
        <w:r w:rsidR="00764025">
          <w:rPr>
            <w:rFonts w:eastAsiaTheme="minorEastAsia" w:cstheme="minorBidi"/>
            <w:b w:val="0"/>
            <w:caps w:val="0"/>
            <w:sz w:val="22"/>
            <w:szCs w:val="22"/>
            <w:lang w:eastAsia="en-NZ"/>
          </w:rPr>
          <w:tab/>
        </w:r>
        <w:r w:rsidR="00764025" w:rsidRPr="008701FA">
          <w:rPr>
            <w:rStyle w:val="Hyperlink"/>
          </w:rPr>
          <w:t>FINANCIAL INFORMATION FOR THE DISCLOSURE YEAR</w:t>
        </w:r>
        <w:r w:rsidR="00764025">
          <w:rPr>
            <w:webHidden/>
          </w:rPr>
          <w:tab/>
        </w:r>
        <w:r w:rsidR="00764025">
          <w:rPr>
            <w:webHidden/>
          </w:rPr>
          <w:fldChar w:fldCharType="begin"/>
        </w:r>
        <w:r w:rsidR="00764025">
          <w:rPr>
            <w:webHidden/>
          </w:rPr>
          <w:instrText xml:space="preserve"> PAGEREF _Toc414535845 \h </w:instrText>
        </w:r>
        <w:r w:rsidR="00764025">
          <w:rPr>
            <w:webHidden/>
          </w:rPr>
        </w:r>
        <w:r w:rsidR="00764025">
          <w:rPr>
            <w:webHidden/>
          </w:rPr>
          <w:fldChar w:fldCharType="separate"/>
        </w:r>
        <w:r w:rsidR="004801FA">
          <w:rPr>
            <w:webHidden/>
          </w:rPr>
          <w:t>28</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46" w:history="1">
        <w:r w:rsidR="00764025" w:rsidRPr="008701FA">
          <w:rPr>
            <w:rStyle w:val="Hyperlink"/>
          </w:rPr>
          <w:t>2.4</w:t>
        </w:r>
        <w:r w:rsidR="00764025">
          <w:rPr>
            <w:rFonts w:eastAsiaTheme="minorEastAsia" w:cstheme="minorBidi"/>
            <w:b w:val="0"/>
            <w:caps w:val="0"/>
            <w:sz w:val="22"/>
            <w:szCs w:val="22"/>
            <w:lang w:eastAsia="en-NZ"/>
          </w:rPr>
          <w:tab/>
        </w:r>
        <w:r w:rsidR="00764025" w:rsidRPr="008701FA">
          <w:rPr>
            <w:rStyle w:val="Hyperlink"/>
          </w:rPr>
          <w:t>PRICING AND RELATED INFORMATION</w:t>
        </w:r>
        <w:r w:rsidR="00764025">
          <w:rPr>
            <w:webHidden/>
          </w:rPr>
          <w:tab/>
        </w:r>
        <w:r w:rsidR="00764025">
          <w:rPr>
            <w:webHidden/>
          </w:rPr>
          <w:fldChar w:fldCharType="begin"/>
        </w:r>
        <w:r w:rsidR="00764025">
          <w:rPr>
            <w:webHidden/>
          </w:rPr>
          <w:instrText xml:space="preserve"> PAGEREF _Toc414535846 \h </w:instrText>
        </w:r>
        <w:r w:rsidR="00764025">
          <w:rPr>
            <w:webHidden/>
          </w:rPr>
        </w:r>
        <w:r w:rsidR="00764025">
          <w:rPr>
            <w:webHidden/>
          </w:rPr>
          <w:fldChar w:fldCharType="separate"/>
        </w:r>
        <w:r w:rsidR="004801FA">
          <w:rPr>
            <w:webHidden/>
          </w:rPr>
          <w:t>34</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47" w:history="1">
        <w:r w:rsidR="00764025" w:rsidRPr="008701FA">
          <w:rPr>
            <w:rStyle w:val="Hyperlink"/>
          </w:rPr>
          <w:t>2.5</w:t>
        </w:r>
        <w:r w:rsidR="00764025">
          <w:rPr>
            <w:rFonts w:eastAsiaTheme="minorEastAsia" w:cstheme="minorBidi"/>
            <w:b w:val="0"/>
            <w:caps w:val="0"/>
            <w:sz w:val="22"/>
            <w:szCs w:val="22"/>
            <w:lang w:eastAsia="en-NZ"/>
          </w:rPr>
          <w:tab/>
        </w:r>
        <w:r w:rsidR="00764025" w:rsidRPr="008701FA">
          <w:rPr>
            <w:rStyle w:val="Hyperlink"/>
          </w:rPr>
          <w:t>NON-FINANCIAL INFORMATION RELATing TO NETWORK ASSETS</w:t>
        </w:r>
        <w:r w:rsidR="00764025">
          <w:rPr>
            <w:webHidden/>
          </w:rPr>
          <w:tab/>
        </w:r>
        <w:r w:rsidR="00764025">
          <w:rPr>
            <w:webHidden/>
          </w:rPr>
          <w:fldChar w:fldCharType="begin"/>
        </w:r>
        <w:r w:rsidR="00764025">
          <w:rPr>
            <w:webHidden/>
          </w:rPr>
          <w:instrText xml:space="preserve"> PAGEREF _Toc414535847 \h </w:instrText>
        </w:r>
        <w:r w:rsidR="00764025">
          <w:rPr>
            <w:webHidden/>
          </w:rPr>
        </w:r>
        <w:r w:rsidR="00764025">
          <w:rPr>
            <w:webHidden/>
          </w:rPr>
          <w:fldChar w:fldCharType="separate"/>
        </w:r>
        <w:r w:rsidR="004801FA">
          <w:rPr>
            <w:webHidden/>
          </w:rPr>
          <w:t>41</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48" w:history="1">
        <w:r w:rsidR="00764025" w:rsidRPr="008701FA">
          <w:rPr>
            <w:rStyle w:val="Hyperlink"/>
          </w:rPr>
          <w:t>2.6</w:t>
        </w:r>
        <w:r w:rsidR="00764025">
          <w:rPr>
            <w:rFonts w:eastAsiaTheme="minorEastAsia" w:cstheme="minorBidi"/>
            <w:b w:val="0"/>
            <w:caps w:val="0"/>
            <w:sz w:val="22"/>
            <w:szCs w:val="22"/>
            <w:lang w:eastAsia="en-NZ"/>
          </w:rPr>
          <w:tab/>
        </w:r>
        <w:r w:rsidR="00764025" w:rsidRPr="008701FA">
          <w:rPr>
            <w:rStyle w:val="Hyperlink"/>
          </w:rPr>
          <w:t>ASSET MANAGEMENT PLANS AND FORECAST INFORMATION</w:t>
        </w:r>
        <w:r w:rsidR="00764025">
          <w:rPr>
            <w:webHidden/>
          </w:rPr>
          <w:tab/>
        </w:r>
        <w:r w:rsidR="00764025">
          <w:rPr>
            <w:webHidden/>
          </w:rPr>
          <w:fldChar w:fldCharType="begin"/>
        </w:r>
        <w:r w:rsidR="00764025">
          <w:rPr>
            <w:webHidden/>
          </w:rPr>
          <w:instrText xml:space="preserve"> PAGEREF _Toc414535848 \h </w:instrText>
        </w:r>
        <w:r w:rsidR="00764025">
          <w:rPr>
            <w:webHidden/>
          </w:rPr>
        </w:r>
        <w:r w:rsidR="00764025">
          <w:rPr>
            <w:webHidden/>
          </w:rPr>
          <w:fldChar w:fldCharType="separate"/>
        </w:r>
        <w:r w:rsidR="004801FA">
          <w:rPr>
            <w:webHidden/>
          </w:rPr>
          <w:t>42</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49" w:history="1">
        <w:r w:rsidR="00764025" w:rsidRPr="008701FA">
          <w:rPr>
            <w:rStyle w:val="Hyperlink"/>
          </w:rPr>
          <w:t>2.7</w:t>
        </w:r>
        <w:r w:rsidR="00764025">
          <w:rPr>
            <w:rFonts w:eastAsiaTheme="minorEastAsia" w:cstheme="minorBidi"/>
            <w:b w:val="0"/>
            <w:caps w:val="0"/>
            <w:sz w:val="22"/>
            <w:szCs w:val="22"/>
            <w:lang w:eastAsia="en-NZ"/>
          </w:rPr>
          <w:tab/>
        </w:r>
        <w:r w:rsidR="00764025" w:rsidRPr="008701FA">
          <w:rPr>
            <w:rStyle w:val="Hyperlink"/>
          </w:rPr>
          <w:t>EXPLANATORY NOTES TO DISCLOSED INFORMATION</w:t>
        </w:r>
        <w:r w:rsidR="00764025">
          <w:rPr>
            <w:webHidden/>
          </w:rPr>
          <w:tab/>
        </w:r>
        <w:r w:rsidR="00764025">
          <w:rPr>
            <w:webHidden/>
          </w:rPr>
          <w:fldChar w:fldCharType="begin"/>
        </w:r>
        <w:r w:rsidR="00764025">
          <w:rPr>
            <w:webHidden/>
          </w:rPr>
          <w:instrText xml:space="preserve"> PAGEREF _Toc414535849 \h </w:instrText>
        </w:r>
        <w:r w:rsidR="00764025">
          <w:rPr>
            <w:webHidden/>
          </w:rPr>
        </w:r>
        <w:r w:rsidR="00764025">
          <w:rPr>
            <w:webHidden/>
          </w:rPr>
          <w:fldChar w:fldCharType="separate"/>
        </w:r>
        <w:r w:rsidR="004801FA">
          <w:rPr>
            <w:webHidden/>
          </w:rPr>
          <w:t>44</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50" w:history="1">
        <w:r w:rsidR="00764025" w:rsidRPr="008701FA">
          <w:rPr>
            <w:rStyle w:val="Hyperlink"/>
          </w:rPr>
          <w:t>2.8</w:t>
        </w:r>
        <w:r w:rsidR="00764025">
          <w:rPr>
            <w:rFonts w:eastAsiaTheme="minorEastAsia" w:cstheme="minorBidi"/>
            <w:b w:val="0"/>
            <w:caps w:val="0"/>
            <w:sz w:val="22"/>
            <w:szCs w:val="22"/>
            <w:lang w:eastAsia="en-NZ"/>
          </w:rPr>
          <w:tab/>
        </w:r>
        <w:r w:rsidR="00764025" w:rsidRPr="008701FA">
          <w:rPr>
            <w:rStyle w:val="Hyperlink"/>
          </w:rPr>
          <w:t>ASSURANCE REPORTS</w:t>
        </w:r>
        <w:r w:rsidR="00764025">
          <w:rPr>
            <w:webHidden/>
          </w:rPr>
          <w:tab/>
        </w:r>
        <w:r w:rsidR="00764025">
          <w:rPr>
            <w:webHidden/>
          </w:rPr>
          <w:fldChar w:fldCharType="begin"/>
        </w:r>
        <w:r w:rsidR="00764025">
          <w:rPr>
            <w:webHidden/>
          </w:rPr>
          <w:instrText xml:space="preserve"> PAGEREF _Toc414535850 \h </w:instrText>
        </w:r>
        <w:r w:rsidR="00764025">
          <w:rPr>
            <w:webHidden/>
          </w:rPr>
        </w:r>
        <w:r w:rsidR="00764025">
          <w:rPr>
            <w:webHidden/>
          </w:rPr>
          <w:fldChar w:fldCharType="separate"/>
        </w:r>
        <w:r w:rsidR="004801FA">
          <w:rPr>
            <w:webHidden/>
          </w:rPr>
          <w:t>45</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51" w:history="1">
        <w:r w:rsidR="00764025" w:rsidRPr="008701FA">
          <w:rPr>
            <w:rStyle w:val="Hyperlink"/>
          </w:rPr>
          <w:t>2.9</w:t>
        </w:r>
        <w:r w:rsidR="00764025">
          <w:rPr>
            <w:rFonts w:eastAsiaTheme="minorEastAsia" w:cstheme="minorBidi"/>
            <w:b w:val="0"/>
            <w:caps w:val="0"/>
            <w:sz w:val="22"/>
            <w:szCs w:val="22"/>
            <w:lang w:eastAsia="en-NZ"/>
          </w:rPr>
          <w:tab/>
        </w:r>
        <w:r w:rsidR="00764025" w:rsidRPr="008701FA">
          <w:rPr>
            <w:rStyle w:val="Hyperlink"/>
          </w:rPr>
          <w:t>CERTIFICATES</w:t>
        </w:r>
        <w:r w:rsidR="00764025">
          <w:rPr>
            <w:webHidden/>
          </w:rPr>
          <w:tab/>
        </w:r>
        <w:r w:rsidR="00764025">
          <w:rPr>
            <w:webHidden/>
          </w:rPr>
          <w:fldChar w:fldCharType="begin"/>
        </w:r>
        <w:r w:rsidR="00764025">
          <w:rPr>
            <w:webHidden/>
          </w:rPr>
          <w:instrText xml:space="preserve"> PAGEREF _Toc414535851 \h </w:instrText>
        </w:r>
        <w:r w:rsidR="00764025">
          <w:rPr>
            <w:webHidden/>
          </w:rPr>
        </w:r>
        <w:r w:rsidR="00764025">
          <w:rPr>
            <w:webHidden/>
          </w:rPr>
          <w:fldChar w:fldCharType="separate"/>
        </w:r>
        <w:r w:rsidR="004801FA">
          <w:rPr>
            <w:webHidden/>
          </w:rPr>
          <w:t>47</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52" w:history="1">
        <w:r w:rsidR="00764025" w:rsidRPr="008701FA">
          <w:rPr>
            <w:rStyle w:val="Hyperlink"/>
          </w:rPr>
          <w:t>2.10</w:t>
        </w:r>
        <w:r w:rsidR="00764025">
          <w:rPr>
            <w:rFonts w:eastAsiaTheme="minorEastAsia" w:cstheme="minorBidi"/>
            <w:b w:val="0"/>
            <w:caps w:val="0"/>
            <w:sz w:val="22"/>
            <w:szCs w:val="22"/>
            <w:lang w:eastAsia="en-NZ"/>
          </w:rPr>
          <w:tab/>
        </w:r>
        <w:r w:rsidR="00764025" w:rsidRPr="008701FA">
          <w:rPr>
            <w:rStyle w:val="Hyperlink"/>
          </w:rPr>
          <w:t>RETENTION AND CONTINUING DISCLOSURES</w:t>
        </w:r>
        <w:r w:rsidR="00764025">
          <w:rPr>
            <w:webHidden/>
          </w:rPr>
          <w:tab/>
        </w:r>
        <w:r w:rsidR="00764025">
          <w:rPr>
            <w:webHidden/>
          </w:rPr>
          <w:fldChar w:fldCharType="begin"/>
        </w:r>
        <w:r w:rsidR="00764025">
          <w:rPr>
            <w:webHidden/>
          </w:rPr>
          <w:instrText xml:space="preserve"> PAGEREF _Toc414535852 \h </w:instrText>
        </w:r>
        <w:r w:rsidR="00764025">
          <w:rPr>
            <w:webHidden/>
          </w:rPr>
        </w:r>
        <w:r w:rsidR="00764025">
          <w:rPr>
            <w:webHidden/>
          </w:rPr>
          <w:fldChar w:fldCharType="separate"/>
        </w:r>
        <w:r w:rsidR="004801FA">
          <w:rPr>
            <w:webHidden/>
          </w:rPr>
          <w:t>47</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53" w:history="1">
        <w:r w:rsidR="00764025" w:rsidRPr="008701FA">
          <w:rPr>
            <w:rStyle w:val="Hyperlink"/>
          </w:rPr>
          <w:t>2.11</w:t>
        </w:r>
        <w:r w:rsidR="00764025">
          <w:rPr>
            <w:rFonts w:eastAsiaTheme="minorEastAsia" w:cstheme="minorBidi"/>
            <w:b w:val="0"/>
            <w:caps w:val="0"/>
            <w:sz w:val="22"/>
            <w:szCs w:val="22"/>
            <w:lang w:eastAsia="en-NZ"/>
          </w:rPr>
          <w:tab/>
        </w:r>
        <w:r w:rsidR="00764025" w:rsidRPr="008701FA">
          <w:rPr>
            <w:rStyle w:val="Hyperlink"/>
          </w:rPr>
          <w:t>EXEMPTIONS</w:t>
        </w:r>
        <w:r w:rsidR="00764025">
          <w:rPr>
            <w:webHidden/>
          </w:rPr>
          <w:tab/>
        </w:r>
        <w:r w:rsidR="00764025">
          <w:rPr>
            <w:webHidden/>
          </w:rPr>
          <w:fldChar w:fldCharType="begin"/>
        </w:r>
        <w:r w:rsidR="00764025">
          <w:rPr>
            <w:webHidden/>
          </w:rPr>
          <w:instrText xml:space="preserve"> PAGEREF _Toc414535853 \h </w:instrText>
        </w:r>
        <w:r w:rsidR="00764025">
          <w:rPr>
            <w:webHidden/>
          </w:rPr>
        </w:r>
        <w:r w:rsidR="00764025">
          <w:rPr>
            <w:webHidden/>
          </w:rPr>
          <w:fldChar w:fldCharType="separate"/>
        </w:r>
        <w:r w:rsidR="004801FA">
          <w:rPr>
            <w:webHidden/>
          </w:rPr>
          <w:t>47</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54" w:history="1">
        <w:r w:rsidR="00764025" w:rsidRPr="008701FA">
          <w:rPr>
            <w:rStyle w:val="Hyperlink"/>
          </w:rPr>
          <w:t>2.12</w:t>
        </w:r>
        <w:r w:rsidR="00764025">
          <w:rPr>
            <w:rFonts w:eastAsiaTheme="minorEastAsia" w:cstheme="minorBidi"/>
            <w:b w:val="0"/>
            <w:caps w:val="0"/>
            <w:sz w:val="22"/>
            <w:szCs w:val="22"/>
            <w:lang w:eastAsia="en-NZ"/>
          </w:rPr>
          <w:tab/>
        </w:r>
        <w:r w:rsidR="00764025" w:rsidRPr="008701FA">
          <w:rPr>
            <w:rStyle w:val="Hyperlink"/>
          </w:rPr>
          <w:t xml:space="preserve">Disclosure of errors in previously disclosed information </w:t>
        </w:r>
        <w:r w:rsidR="00764025">
          <w:rPr>
            <w:webHidden/>
          </w:rPr>
          <w:tab/>
        </w:r>
        <w:r w:rsidR="00764025">
          <w:rPr>
            <w:webHidden/>
          </w:rPr>
          <w:fldChar w:fldCharType="begin"/>
        </w:r>
        <w:r w:rsidR="00764025">
          <w:rPr>
            <w:webHidden/>
          </w:rPr>
          <w:instrText xml:space="preserve"> PAGEREF _Toc414535854 \h </w:instrText>
        </w:r>
        <w:r w:rsidR="00764025">
          <w:rPr>
            <w:webHidden/>
          </w:rPr>
        </w:r>
        <w:r w:rsidR="00764025">
          <w:rPr>
            <w:webHidden/>
          </w:rPr>
          <w:fldChar w:fldCharType="separate"/>
        </w:r>
        <w:r w:rsidR="004801FA">
          <w:rPr>
            <w:webHidden/>
          </w:rPr>
          <w:t>48</w:t>
        </w:r>
        <w:r w:rsidR="00764025">
          <w:rPr>
            <w:webHidden/>
          </w:rPr>
          <w:fldChar w:fldCharType="end"/>
        </w:r>
      </w:hyperlink>
    </w:p>
    <w:p w:rsidR="00764025" w:rsidRDefault="00E02B87">
      <w:pPr>
        <w:pStyle w:val="TOC1"/>
        <w:tabs>
          <w:tab w:val="left" w:pos="1897"/>
        </w:tabs>
        <w:rPr>
          <w:rFonts w:eastAsiaTheme="minorEastAsia" w:cstheme="minorBidi"/>
          <w:b w:val="0"/>
          <w:caps w:val="0"/>
          <w:sz w:val="22"/>
          <w:szCs w:val="22"/>
          <w:lang w:eastAsia="en-NZ"/>
        </w:rPr>
      </w:pPr>
      <w:hyperlink w:anchor="_Toc414535856" w:history="1">
        <w:r w:rsidR="00764025" w:rsidRPr="008701FA">
          <w:rPr>
            <w:rStyle w:val="Hyperlink"/>
          </w:rPr>
          <w:t>ATTACHMENT A:</w:t>
        </w:r>
        <w:r w:rsidR="00764025">
          <w:rPr>
            <w:rFonts w:eastAsiaTheme="minorEastAsia" w:cstheme="minorBidi"/>
            <w:b w:val="0"/>
            <w:caps w:val="0"/>
            <w:sz w:val="22"/>
            <w:szCs w:val="22"/>
            <w:lang w:eastAsia="en-NZ"/>
          </w:rPr>
          <w:tab/>
        </w:r>
        <w:r w:rsidR="00764025" w:rsidRPr="008701FA">
          <w:rPr>
            <w:rStyle w:val="Hyperlink"/>
          </w:rPr>
          <w:t>ASSET MANAGEMENT PLANS</w:t>
        </w:r>
        <w:r w:rsidR="00764025">
          <w:rPr>
            <w:webHidden/>
          </w:rPr>
          <w:tab/>
        </w:r>
        <w:r w:rsidR="00764025">
          <w:rPr>
            <w:webHidden/>
          </w:rPr>
          <w:fldChar w:fldCharType="begin"/>
        </w:r>
        <w:r w:rsidR="00764025">
          <w:rPr>
            <w:webHidden/>
          </w:rPr>
          <w:instrText xml:space="preserve"> PAGEREF _Toc414535856 \h </w:instrText>
        </w:r>
        <w:r w:rsidR="00764025">
          <w:rPr>
            <w:webHidden/>
          </w:rPr>
        </w:r>
        <w:r w:rsidR="00764025">
          <w:rPr>
            <w:webHidden/>
          </w:rPr>
          <w:fldChar w:fldCharType="separate"/>
        </w:r>
        <w:r w:rsidR="004801FA">
          <w:rPr>
            <w:webHidden/>
          </w:rPr>
          <w:t>54</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57" w:history="1">
        <w:r w:rsidR="00764025" w:rsidRPr="008701FA">
          <w:rPr>
            <w:rStyle w:val="Hyperlink"/>
          </w:rPr>
          <w:t>Schedule 1:</w:t>
        </w:r>
        <w:r w:rsidR="00764025">
          <w:rPr>
            <w:rFonts w:eastAsiaTheme="minorEastAsia" w:cstheme="minorBidi"/>
            <w:b w:val="0"/>
            <w:caps w:val="0"/>
            <w:sz w:val="22"/>
            <w:szCs w:val="22"/>
            <w:lang w:eastAsia="en-NZ"/>
          </w:rPr>
          <w:tab/>
        </w:r>
        <w:r w:rsidR="00764025" w:rsidRPr="008701FA">
          <w:rPr>
            <w:rStyle w:val="Hyperlink"/>
          </w:rPr>
          <w:t>Analytical Ratios</w:t>
        </w:r>
        <w:r w:rsidR="00764025">
          <w:rPr>
            <w:webHidden/>
          </w:rPr>
          <w:tab/>
        </w:r>
        <w:r w:rsidR="00764025">
          <w:rPr>
            <w:webHidden/>
          </w:rPr>
          <w:fldChar w:fldCharType="begin"/>
        </w:r>
        <w:r w:rsidR="00764025">
          <w:rPr>
            <w:webHidden/>
          </w:rPr>
          <w:instrText xml:space="preserve"> PAGEREF _Toc414535857 \h </w:instrText>
        </w:r>
        <w:r w:rsidR="00764025">
          <w:rPr>
            <w:webHidden/>
          </w:rPr>
        </w:r>
        <w:r w:rsidR="00764025">
          <w:rPr>
            <w:webHidden/>
          </w:rPr>
          <w:fldChar w:fldCharType="separate"/>
        </w:r>
        <w:r w:rsidR="004801FA">
          <w:rPr>
            <w:webHidden/>
          </w:rPr>
          <w:t>67</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58" w:history="1">
        <w:r w:rsidR="00764025" w:rsidRPr="008701FA">
          <w:rPr>
            <w:rStyle w:val="Hyperlink"/>
          </w:rPr>
          <w:t>Schedule 2:</w:t>
        </w:r>
        <w:r w:rsidR="00764025">
          <w:rPr>
            <w:rFonts w:eastAsiaTheme="minorEastAsia" w:cstheme="minorBidi"/>
            <w:b w:val="0"/>
            <w:caps w:val="0"/>
            <w:sz w:val="22"/>
            <w:szCs w:val="22"/>
            <w:lang w:eastAsia="en-NZ"/>
          </w:rPr>
          <w:tab/>
        </w:r>
        <w:r w:rsidR="00764025" w:rsidRPr="008701FA">
          <w:rPr>
            <w:rStyle w:val="Hyperlink"/>
          </w:rPr>
          <w:t>Report on Return on Investment</w:t>
        </w:r>
        <w:r w:rsidR="00764025">
          <w:rPr>
            <w:webHidden/>
          </w:rPr>
          <w:tab/>
        </w:r>
        <w:r w:rsidR="00764025">
          <w:rPr>
            <w:webHidden/>
          </w:rPr>
          <w:fldChar w:fldCharType="begin"/>
        </w:r>
        <w:r w:rsidR="00764025">
          <w:rPr>
            <w:webHidden/>
          </w:rPr>
          <w:instrText xml:space="preserve"> PAGEREF _Toc414535858 \h </w:instrText>
        </w:r>
        <w:r w:rsidR="00764025">
          <w:rPr>
            <w:webHidden/>
          </w:rPr>
        </w:r>
        <w:r w:rsidR="00764025">
          <w:rPr>
            <w:webHidden/>
          </w:rPr>
          <w:fldChar w:fldCharType="separate"/>
        </w:r>
        <w:r w:rsidR="004801FA">
          <w:rPr>
            <w:webHidden/>
          </w:rPr>
          <w:t>68</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59" w:history="1">
        <w:r w:rsidR="00764025" w:rsidRPr="008701FA">
          <w:rPr>
            <w:rStyle w:val="Hyperlink"/>
          </w:rPr>
          <w:t>Schedule 3:</w:t>
        </w:r>
        <w:r w:rsidR="00764025">
          <w:rPr>
            <w:rFonts w:eastAsiaTheme="minorEastAsia" w:cstheme="minorBidi"/>
            <w:b w:val="0"/>
            <w:caps w:val="0"/>
            <w:sz w:val="22"/>
            <w:szCs w:val="22"/>
            <w:lang w:eastAsia="en-NZ"/>
          </w:rPr>
          <w:tab/>
        </w:r>
        <w:r w:rsidR="00764025" w:rsidRPr="008701FA">
          <w:rPr>
            <w:rStyle w:val="Hyperlink"/>
          </w:rPr>
          <w:t>Report on Regulatory Profit</w:t>
        </w:r>
        <w:r w:rsidR="00764025">
          <w:rPr>
            <w:webHidden/>
          </w:rPr>
          <w:tab/>
        </w:r>
        <w:r w:rsidR="00764025">
          <w:rPr>
            <w:webHidden/>
          </w:rPr>
          <w:fldChar w:fldCharType="begin"/>
        </w:r>
        <w:r w:rsidR="00764025">
          <w:rPr>
            <w:webHidden/>
          </w:rPr>
          <w:instrText xml:space="preserve"> PAGEREF _Toc414535859 \h </w:instrText>
        </w:r>
        <w:r w:rsidR="00764025">
          <w:rPr>
            <w:webHidden/>
          </w:rPr>
        </w:r>
        <w:r w:rsidR="00764025">
          <w:rPr>
            <w:webHidden/>
          </w:rPr>
          <w:fldChar w:fldCharType="separate"/>
        </w:r>
        <w:r w:rsidR="004801FA">
          <w:rPr>
            <w:webHidden/>
          </w:rPr>
          <w:t>70</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60" w:history="1">
        <w:r w:rsidR="00764025" w:rsidRPr="008701FA">
          <w:rPr>
            <w:rStyle w:val="Hyperlink"/>
          </w:rPr>
          <w:t>Schedule 4:</w:t>
        </w:r>
        <w:r w:rsidR="00764025">
          <w:rPr>
            <w:rFonts w:eastAsiaTheme="minorEastAsia" w:cstheme="minorBidi"/>
            <w:b w:val="0"/>
            <w:caps w:val="0"/>
            <w:sz w:val="22"/>
            <w:szCs w:val="22"/>
            <w:lang w:eastAsia="en-NZ"/>
          </w:rPr>
          <w:tab/>
        </w:r>
        <w:r w:rsidR="00764025" w:rsidRPr="008701FA">
          <w:rPr>
            <w:rStyle w:val="Hyperlink"/>
          </w:rPr>
          <w:t>Report on Value of the Regulatory Asset Base (Rolled Forward)</w:t>
        </w:r>
        <w:r w:rsidR="00764025">
          <w:rPr>
            <w:webHidden/>
          </w:rPr>
          <w:tab/>
        </w:r>
        <w:r w:rsidR="00764025">
          <w:rPr>
            <w:webHidden/>
          </w:rPr>
          <w:fldChar w:fldCharType="begin"/>
        </w:r>
        <w:r w:rsidR="00764025">
          <w:rPr>
            <w:webHidden/>
          </w:rPr>
          <w:instrText xml:space="preserve"> PAGEREF _Toc414535860 \h </w:instrText>
        </w:r>
        <w:r w:rsidR="00764025">
          <w:rPr>
            <w:webHidden/>
          </w:rPr>
        </w:r>
        <w:r w:rsidR="00764025">
          <w:rPr>
            <w:webHidden/>
          </w:rPr>
          <w:fldChar w:fldCharType="separate"/>
        </w:r>
        <w:r w:rsidR="004801FA">
          <w:rPr>
            <w:webHidden/>
          </w:rPr>
          <w:t>71</w:t>
        </w:r>
        <w:r w:rsidR="00764025">
          <w:rPr>
            <w:webHidden/>
          </w:rPr>
          <w:fldChar w:fldCharType="end"/>
        </w:r>
      </w:hyperlink>
    </w:p>
    <w:p w:rsidR="00764025" w:rsidRDefault="00E02B87">
      <w:pPr>
        <w:pStyle w:val="TOC1"/>
        <w:tabs>
          <w:tab w:val="left" w:pos="1760"/>
        </w:tabs>
        <w:rPr>
          <w:rFonts w:eastAsiaTheme="minorEastAsia" w:cstheme="minorBidi"/>
          <w:b w:val="0"/>
          <w:caps w:val="0"/>
          <w:sz w:val="22"/>
          <w:szCs w:val="22"/>
          <w:lang w:eastAsia="en-NZ"/>
        </w:rPr>
      </w:pPr>
      <w:hyperlink w:anchor="_Toc414535861" w:history="1">
        <w:r w:rsidR="00764025" w:rsidRPr="008701FA">
          <w:rPr>
            <w:rStyle w:val="Hyperlink"/>
          </w:rPr>
          <w:t>Schedule 5a:</w:t>
        </w:r>
        <w:r w:rsidR="00764025">
          <w:rPr>
            <w:rFonts w:eastAsiaTheme="minorEastAsia" w:cstheme="minorBidi"/>
            <w:b w:val="0"/>
            <w:caps w:val="0"/>
            <w:sz w:val="22"/>
            <w:szCs w:val="22"/>
            <w:lang w:eastAsia="en-NZ"/>
          </w:rPr>
          <w:tab/>
        </w:r>
        <w:r w:rsidR="00764025" w:rsidRPr="008701FA">
          <w:rPr>
            <w:rStyle w:val="Hyperlink"/>
          </w:rPr>
          <w:t>Report on Regulatory Tax Allowance</w:t>
        </w:r>
        <w:r w:rsidR="00764025">
          <w:rPr>
            <w:webHidden/>
          </w:rPr>
          <w:tab/>
        </w:r>
        <w:r w:rsidR="00764025">
          <w:rPr>
            <w:webHidden/>
          </w:rPr>
          <w:fldChar w:fldCharType="begin"/>
        </w:r>
        <w:r w:rsidR="00764025">
          <w:rPr>
            <w:webHidden/>
          </w:rPr>
          <w:instrText xml:space="preserve"> PAGEREF _Toc414535861 \h </w:instrText>
        </w:r>
        <w:r w:rsidR="00764025">
          <w:rPr>
            <w:webHidden/>
          </w:rPr>
        </w:r>
        <w:r w:rsidR="00764025">
          <w:rPr>
            <w:webHidden/>
          </w:rPr>
          <w:fldChar w:fldCharType="separate"/>
        </w:r>
        <w:r w:rsidR="004801FA">
          <w:rPr>
            <w:webHidden/>
          </w:rPr>
          <w:t>74</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62" w:history="1">
        <w:r w:rsidR="00764025" w:rsidRPr="008701FA">
          <w:rPr>
            <w:rStyle w:val="Hyperlink"/>
          </w:rPr>
          <w:t>Schedule 5b:</w:t>
        </w:r>
        <w:r w:rsidR="00764025">
          <w:rPr>
            <w:rFonts w:eastAsiaTheme="minorEastAsia" w:cstheme="minorBidi"/>
            <w:b w:val="0"/>
            <w:caps w:val="0"/>
            <w:sz w:val="22"/>
            <w:szCs w:val="22"/>
            <w:lang w:eastAsia="en-NZ"/>
          </w:rPr>
          <w:tab/>
        </w:r>
        <w:r w:rsidR="00764025" w:rsidRPr="008701FA">
          <w:rPr>
            <w:rStyle w:val="Hyperlink"/>
          </w:rPr>
          <w:t>Report on Related Party Transactions</w:t>
        </w:r>
        <w:r w:rsidR="00764025">
          <w:rPr>
            <w:webHidden/>
          </w:rPr>
          <w:tab/>
        </w:r>
        <w:r w:rsidR="00764025">
          <w:rPr>
            <w:webHidden/>
          </w:rPr>
          <w:fldChar w:fldCharType="begin"/>
        </w:r>
        <w:r w:rsidR="00764025">
          <w:rPr>
            <w:webHidden/>
          </w:rPr>
          <w:instrText xml:space="preserve"> PAGEREF _Toc414535862 \h </w:instrText>
        </w:r>
        <w:r w:rsidR="00764025">
          <w:rPr>
            <w:webHidden/>
          </w:rPr>
        </w:r>
        <w:r w:rsidR="00764025">
          <w:rPr>
            <w:webHidden/>
          </w:rPr>
          <w:fldChar w:fldCharType="separate"/>
        </w:r>
        <w:r w:rsidR="004801FA">
          <w:rPr>
            <w:webHidden/>
          </w:rPr>
          <w:t>76</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63" w:history="1">
        <w:r w:rsidR="00764025" w:rsidRPr="008701FA">
          <w:rPr>
            <w:rStyle w:val="Hyperlink"/>
          </w:rPr>
          <w:t>Schedule 5c:</w:t>
        </w:r>
        <w:r w:rsidR="00764025">
          <w:rPr>
            <w:rFonts w:eastAsiaTheme="minorEastAsia" w:cstheme="minorBidi"/>
            <w:b w:val="0"/>
            <w:caps w:val="0"/>
            <w:sz w:val="22"/>
            <w:szCs w:val="22"/>
            <w:lang w:eastAsia="en-NZ"/>
          </w:rPr>
          <w:tab/>
        </w:r>
        <w:r w:rsidR="00764025" w:rsidRPr="008701FA">
          <w:rPr>
            <w:rStyle w:val="Hyperlink"/>
          </w:rPr>
          <w:t>Report on Term Credit Spread Differential Allowance</w:t>
        </w:r>
        <w:r w:rsidR="00764025">
          <w:rPr>
            <w:webHidden/>
          </w:rPr>
          <w:tab/>
        </w:r>
        <w:r w:rsidR="00764025">
          <w:rPr>
            <w:webHidden/>
          </w:rPr>
          <w:fldChar w:fldCharType="begin"/>
        </w:r>
        <w:r w:rsidR="00764025">
          <w:rPr>
            <w:webHidden/>
          </w:rPr>
          <w:instrText xml:space="preserve"> PAGEREF _Toc414535863 \h </w:instrText>
        </w:r>
        <w:r w:rsidR="00764025">
          <w:rPr>
            <w:webHidden/>
          </w:rPr>
        </w:r>
        <w:r w:rsidR="00764025">
          <w:rPr>
            <w:webHidden/>
          </w:rPr>
          <w:fldChar w:fldCharType="separate"/>
        </w:r>
        <w:r w:rsidR="004801FA">
          <w:rPr>
            <w:webHidden/>
          </w:rPr>
          <w:t>77</w:t>
        </w:r>
        <w:r w:rsidR="00764025">
          <w:rPr>
            <w:webHidden/>
          </w:rPr>
          <w:fldChar w:fldCharType="end"/>
        </w:r>
      </w:hyperlink>
    </w:p>
    <w:p w:rsidR="00764025" w:rsidRDefault="00E02B87">
      <w:pPr>
        <w:pStyle w:val="TOC1"/>
        <w:tabs>
          <w:tab w:val="left" w:pos="1760"/>
        </w:tabs>
        <w:rPr>
          <w:rFonts w:eastAsiaTheme="minorEastAsia" w:cstheme="minorBidi"/>
          <w:b w:val="0"/>
          <w:caps w:val="0"/>
          <w:sz w:val="22"/>
          <w:szCs w:val="22"/>
          <w:lang w:eastAsia="en-NZ"/>
        </w:rPr>
      </w:pPr>
      <w:hyperlink w:anchor="_Toc414535864" w:history="1">
        <w:r w:rsidR="00764025" w:rsidRPr="008701FA">
          <w:rPr>
            <w:rStyle w:val="Hyperlink"/>
          </w:rPr>
          <w:t>Schedule 5d:</w:t>
        </w:r>
        <w:r w:rsidR="00764025">
          <w:rPr>
            <w:rFonts w:eastAsiaTheme="minorEastAsia" w:cstheme="minorBidi"/>
            <w:b w:val="0"/>
            <w:caps w:val="0"/>
            <w:sz w:val="22"/>
            <w:szCs w:val="22"/>
            <w:lang w:eastAsia="en-NZ"/>
          </w:rPr>
          <w:tab/>
        </w:r>
        <w:r w:rsidR="00764025" w:rsidRPr="008701FA">
          <w:rPr>
            <w:rStyle w:val="Hyperlink"/>
          </w:rPr>
          <w:t>Report on Cost Allocations</w:t>
        </w:r>
        <w:r w:rsidR="00764025">
          <w:rPr>
            <w:webHidden/>
          </w:rPr>
          <w:tab/>
        </w:r>
        <w:r w:rsidR="00764025">
          <w:rPr>
            <w:webHidden/>
          </w:rPr>
          <w:fldChar w:fldCharType="begin"/>
        </w:r>
        <w:r w:rsidR="00764025">
          <w:rPr>
            <w:webHidden/>
          </w:rPr>
          <w:instrText xml:space="preserve"> PAGEREF _Toc414535864 \h </w:instrText>
        </w:r>
        <w:r w:rsidR="00764025">
          <w:rPr>
            <w:webHidden/>
          </w:rPr>
        </w:r>
        <w:r w:rsidR="00764025">
          <w:rPr>
            <w:webHidden/>
          </w:rPr>
          <w:fldChar w:fldCharType="separate"/>
        </w:r>
        <w:r w:rsidR="004801FA">
          <w:rPr>
            <w:webHidden/>
          </w:rPr>
          <w:t>78</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65" w:history="1">
        <w:r w:rsidR="00764025" w:rsidRPr="008701FA">
          <w:rPr>
            <w:rStyle w:val="Hyperlink"/>
          </w:rPr>
          <w:t>Schedule 5e:</w:t>
        </w:r>
        <w:r w:rsidR="00764025">
          <w:rPr>
            <w:rFonts w:eastAsiaTheme="minorEastAsia" w:cstheme="minorBidi"/>
            <w:b w:val="0"/>
            <w:caps w:val="0"/>
            <w:sz w:val="22"/>
            <w:szCs w:val="22"/>
            <w:lang w:eastAsia="en-NZ"/>
          </w:rPr>
          <w:tab/>
        </w:r>
        <w:r w:rsidR="00764025" w:rsidRPr="008701FA">
          <w:rPr>
            <w:rStyle w:val="Hyperlink"/>
          </w:rPr>
          <w:t>Report on Asset Allocations</w:t>
        </w:r>
        <w:r w:rsidR="00764025">
          <w:rPr>
            <w:webHidden/>
          </w:rPr>
          <w:tab/>
        </w:r>
        <w:r w:rsidR="00764025">
          <w:rPr>
            <w:webHidden/>
          </w:rPr>
          <w:fldChar w:fldCharType="begin"/>
        </w:r>
        <w:r w:rsidR="00764025">
          <w:rPr>
            <w:webHidden/>
          </w:rPr>
          <w:instrText xml:space="preserve"> PAGEREF _Toc414535865 \h </w:instrText>
        </w:r>
        <w:r w:rsidR="00764025">
          <w:rPr>
            <w:webHidden/>
          </w:rPr>
        </w:r>
        <w:r w:rsidR="00764025">
          <w:rPr>
            <w:webHidden/>
          </w:rPr>
          <w:fldChar w:fldCharType="separate"/>
        </w:r>
        <w:r w:rsidR="004801FA">
          <w:rPr>
            <w:webHidden/>
          </w:rPr>
          <w:t>80</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66" w:history="1">
        <w:r w:rsidR="00764025" w:rsidRPr="008701FA">
          <w:rPr>
            <w:rStyle w:val="Hyperlink"/>
          </w:rPr>
          <w:t>Schedule 5f:</w:t>
        </w:r>
        <w:r w:rsidR="00764025">
          <w:rPr>
            <w:rFonts w:eastAsiaTheme="minorEastAsia" w:cstheme="minorBidi"/>
            <w:b w:val="0"/>
            <w:caps w:val="0"/>
            <w:sz w:val="22"/>
            <w:szCs w:val="22"/>
            <w:lang w:eastAsia="en-NZ"/>
          </w:rPr>
          <w:tab/>
        </w:r>
        <w:r w:rsidR="00764025" w:rsidRPr="008701FA">
          <w:rPr>
            <w:rStyle w:val="Hyperlink"/>
          </w:rPr>
          <w:t>Report Supporting Cost Allocations</w:t>
        </w:r>
        <w:r w:rsidR="00764025">
          <w:rPr>
            <w:webHidden/>
          </w:rPr>
          <w:tab/>
        </w:r>
        <w:r w:rsidR="00764025">
          <w:rPr>
            <w:webHidden/>
          </w:rPr>
          <w:fldChar w:fldCharType="begin"/>
        </w:r>
        <w:r w:rsidR="00764025">
          <w:rPr>
            <w:webHidden/>
          </w:rPr>
          <w:instrText xml:space="preserve"> PAGEREF _Toc414535866 \h </w:instrText>
        </w:r>
        <w:r w:rsidR="00764025">
          <w:rPr>
            <w:webHidden/>
          </w:rPr>
        </w:r>
        <w:r w:rsidR="00764025">
          <w:rPr>
            <w:webHidden/>
          </w:rPr>
          <w:fldChar w:fldCharType="separate"/>
        </w:r>
        <w:r w:rsidR="004801FA">
          <w:rPr>
            <w:webHidden/>
          </w:rPr>
          <w:t>81</w:t>
        </w:r>
        <w:r w:rsidR="00764025">
          <w:rPr>
            <w:webHidden/>
          </w:rPr>
          <w:fldChar w:fldCharType="end"/>
        </w:r>
      </w:hyperlink>
    </w:p>
    <w:p w:rsidR="00764025" w:rsidRDefault="00E02B87">
      <w:pPr>
        <w:pStyle w:val="TOC1"/>
        <w:tabs>
          <w:tab w:val="left" w:pos="1760"/>
        </w:tabs>
        <w:rPr>
          <w:rFonts w:eastAsiaTheme="minorEastAsia" w:cstheme="minorBidi"/>
          <w:b w:val="0"/>
          <w:caps w:val="0"/>
          <w:sz w:val="22"/>
          <w:szCs w:val="22"/>
          <w:lang w:eastAsia="en-NZ"/>
        </w:rPr>
      </w:pPr>
      <w:hyperlink w:anchor="_Toc414535867" w:history="1">
        <w:r w:rsidR="00764025" w:rsidRPr="008701FA">
          <w:rPr>
            <w:rStyle w:val="Hyperlink"/>
          </w:rPr>
          <w:t>Schedule 5g:</w:t>
        </w:r>
        <w:r w:rsidR="00764025">
          <w:rPr>
            <w:rFonts w:eastAsiaTheme="minorEastAsia" w:cstheme="minorBidi"/>
            <w:b w:val="0"/>
            <w:caps w:val="0"/>
            <w:sz w:val="22"/>
            <w:szCs w:val="22"/>
            <w:lang w:eastAsia="en-NZ"/>
          </w:rPr>
          <w:tab/>
        </w:r>
        <w:r w:rsidR="00764025" w:rsidRPr="008701FA">
          <w:rPr>
            <w:rStyle w:val="Hyperlink"/>
          </w:rPr>
          <w:t>Report Supporting Asset Allocations</w:t>
        </w:r>
        <w:r w:rsidR="00764025">
          <w:rPr>
            <w:webHidden/>
          </w:rPr>
          <w:tab/>
        </w:r>
        <w:r w:rsidR="00764025">
          <w:rPr>
            <w:webHidden/>
          </w:rPr>
          <w:fldChar w:fldCharType="begin"/>
        </w:r>
        <w:r w:rsidR="00764025">
          <w:rPr>
            <w:webHidden/>
          </w:rPr>
          <w:instrText xml:space="preserve"> PAGEREF _Toc414535867 \h </w:instrText>
        </w:r>
        <w:r w:rsidR="00764025">
          <w:rPr>
            <w:webHidden/>
          </w:rPr>
        </w:r>
        <w:r w:rsidR="00764025">
          <w:rPr>
            <w:webHidden/>
          </w:rPr>
          <w:fldChar w:fldCharType="separate"/>
        </w:r>
        <w:r w:rsidR="004801FA">
          <w:rPr>
            <w:webHidden/>
          </w:rPr>
          <w:t>83</w:t>
        </w:r>
        <w:r w:rsidR="00764025">
          <w:rPr>
            <w:webHidden/>
          </w:rPr>
          <w:fldChar w:fldCharType="end"/>
        </w:r>
      </w:hyperlink>
    </w:p>
    <w:p w:rsidR="00764025" w:rsidRDefault="00E02B87">
      <w:pPr>
        <w:pStyle w:val="TOC1"/>
        <w:tabs>
          <w:tab w:val="left" w:pos="1760"/>
        </w:tabs>
        <w:rPr>
          <w:rFonts w:eastAsiaTheme="minorEastAsia" w:cstheme="minorBidi"/>
          <w:b w:val="0"/>
          <w:caps w:val="0"/>
          <w:sz w:val="22"/>
          <w:szCs w:val="22"/>
          <w:lang w:eastAsia="en-NZ"/>
        </w:rPr>
      </w:pPr>
      <w:hyperlink w:anchor="_Toc414535868" w:history="1">
        <w:r w:rsidR="00764025" w:rsidRPr="008701FA">
          <w:rPr>
            <w:rStyle w:val="Hyperlink"/>
          </w:rPr>
          <w:t>Schedule 6a:</w:t>
        </w:r>
        <w:r w:rsidR="00764025">
          <w:rPr>
            <w:rFonts w:eastAsiaTheme="minorEastAsia" w:cstheme="minorBidi"/>
            <w:b w:val="0"/>
            <w:caps w:val="0"/>
            <w:sz w:val="22"/>
            <w:szCs w:val="22"/>
            <w:lang w:eastAsia="en-NZ"/>
          </w:rPr>
          <w:tab/>
        </w:r>
        <w:r w:rsidR="00764025" w:rsidRPr="008701FA">
          <w:rPr>
            <w:rStyle w:val="Hyperlink"/>
          </w:rPr>
          <w:t>Report on Capital Expenditure for the Disclosure Year</w:t>
        </w:r>
        <w:r w:rsidR="00764025">
          <w:rPr>
            <w:webHidden/>
          </w:rPr>
          <w:tab/>
        </w:r>
        <w:r w:rsidR="00764025">
          <w:rPr>
            <w:webHidden/>
          </w:rPr>
          <w:fldChar w:fldCharType="begin"/>
        </w:r>
        <w:r w:rsidR="00764025">
          <w:rPr>
            <w:webHidden/>
          </w:rPr>
          <w:instrText xml:space="preserve"> PAGEREF _Toc414535868 \h </w:instrText>
        </w:r>
        <w:r w:rsidR="00764025">
          <w:rPr>
            <w:webHidden/>
          </w:rPr>
        </w:r>
        <w:r w:rsidR="00764025">
          <w:rPr>
            <w:webHidden/>
          </w:rPr>
          <w:fldChar w:fldCharType="separate"/>
        </w:r>
        <w:r w:rsidR="004801FA">
          <w:rPr>
            <w:webHidden/>
          </w:rPr>
          <w:t>85</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69" w:history="1">
        <w:r w:rsidR="00764025" w:rsidRPr="008701FA">
          <w:rPr>
            <w:rStyle w:val="Hyperlink"/>
          </w:rPr>
          <w:t>Schedule 6b:</w:t>
        </w:r>
        <w:r w:rsidR="00764025">
          <w:rPr>
            <w:rFonts w:eastAsiaTheme="minorEastAsia" w:cstheme="minorBidi"/>
            <w:b w:val="0"/>
            <w:caps w:val="0"/>
            <w:sz w:val="22"/>
            <w:szCs w:val="22"/>
            <w:lang w:eastAsia="en-NZ"/>
          </w:rPr>
          <w:tab/>
        </w:r>
        <w:r w:rsidR="00764025" w:rsidRPr="008701FA">
          <w:rPr>
            <w:rStyle w:val="Hyperlink"/>
          </w:rPr>
          <w:t>Report on Operational Expenditure for the Disclosure Year</w:t>
        </w:r>
        <w:r w:rsidR="00764025">
          <w:rPr>
            <w:webHidden/>
          </w:rPr>
          <w:tab/>
        </w:r>
        <w:r w:rsidR="00764025">
          <w:rPr>
            <w:webHidden/>
          </w:rPr>
          <w:fldChar w:fldCharType="begin"/>
        </w:r>
        <w:r w:rsidR="00764025">
          <w:rPr>
            <w:webHidden/>
          </w:rPr>
          <w:instrText xml:space="preserve"> PAGEREF _Toc414535869 \h </w:instrText>
        </w:r>
        <w:r w:rsidR="00764025">
          <w:rPr>
            <w:webHidden/>
          </w:rPr>
        </w:r>
        <w:r w:rsidR="00764025">
          <w:rPr>
            <w:webHidden/>
          </w:rPr>
          <w:fldChar w:fldCharType="separate"/>
        </w:r>
        <w:r w:rsidR="004801FA">
          <w:rPr>
            <w:webHidden/>
          </w:rPr>
          <w:t>88</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70" w:history="1">
        <w:r w:rsidR="00764025" w:rsidRPr="008701FA">
          <w:rPr>
            <w:rStyle w:val="Hyperlink"/>
          </w:rPr>
          <w:t>Schedule 7:</w:t>
        </w:r>
        <w:r w:rsidR="00764025">
          <w:rPr>
            <w:rFonts w:eastAsiaTheme="minorEastAsia" w:cstheme="minorBidi"/>
            <w:b w:val="0"/>
            <w:caps w:val="0"/>
            <w:sz w:val="22"/>
            <w:szCs w:val="22"/>
            <w:lang w:eastAsia="en-NZ"/>
          </w:rPr>
          <w:tab/>
        </w:r>
        <w:r w:rsidR="00764025" w:rsidRPr="008701FA">
          <w:rPr>
            <w:rStyle w:val="Hyperlink"/>
          </w:rPr>
          <w:t>Comparison of Forecasts to Actual Expenditure</w:t>
        </w:r>
        <w:r w:rsidR="00764025">
          <w:rPr>
            <w:webHidden/>
          </w:rPr>
          <w:tab/>
        </w:r>
        <w:r w:rsidR="00764025">
          <w:rPr>
            <w:webHidden/>
          </w:rPr>
          <w:fldChar w:fldCharType="begin"/>
        </w:r>
        <w:r w:rsidR="00764025">
          <w:rPr>
            <w:webHidden/>
          </w:rPr>
          <w:instrText xml:space="preserve"> PAGEREF _Toc414535870 \h </w:instrText>
        </w:r>
        <w:r w:rsidR="00764025">
          <w:rPr>
            <w:webHidden/>
          </w:rPr>
        </w:r>
        <w:r w:rsidR="00764025">
          <w:rPr>
            <w:webHidden/>
          </w:rPr>
          <w:fldChar w:fldCharType="separate"/>
        </w:r>
        <w:r w:rsidR="004801FA">
          <w:rPr>
            <w:webHidden/>
          </w:rPr>
          <w:t>89</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71" w:history="1">
        <w:r w:rsidR="00764025" w:rsidRPr="008701FA">
          <w:rPr>
            <w:rStyle w:val="Hyperlink"/>
          </w:rPr>
          <w:t>Schedule 8:</w:t>
        </w:r>
        <w:r w:rsidR="00764025">
          <w:rPr>
            <w:rFonts w:eastAsiaTheme="minorEastAsia" w:cstheme="minorBidi"/>
            <w:b w:val="0"/>
            <w:caps w:val="0"/>
            <w:sz w:val="22"/>
            <w:szCs w:val="22"/>
            <w:lang w:eastAsia="en-NZ"/>
          </w:rPr>
          <w:tab/>
        </w:r>
        <w:r w:rsidR="00764025" w:rsidRPr="008701FA">
          <w:rPr>
            <w:rStyle w:val="Hyperlink"/>
          </w:rPr>
          <w:t>Report on Billed Quantities and Line Charge Revenues</w:t>
        </w:r>
        <w:r w:rsidR="00764025">
          <w:rPr>
            <w:webHidden/>
          </w:rPr>
          <w:tab/>
        </w:r>
        <w:r w:rsidR="00764025">
          <w:rPr>
            <w:webHidden/>
          </w:rPr>
          <w:fldChar w:fldCharType="begin"/>
        </w:r>
        <w:r w:rsidR="00764025">
          <w:rPr>
            <w:webHidden/>
          </w:rPr>
          <w:instrText xml:space="preserve"> PAGEREF _Toc414535871 \h </w:instrText>
        </w:r>
        <w:r w:rsidR="00764025">
          <w:rPr>
            <w:webHidden/>
          </w:rPr>
        </w:r>
        <w:r w:rsidR="00764025">
          <w:rPr>
            <w:webHidden/>
          </w:rPr>
          <w:fldChar w:fldCharType="separate"/>
        </w:r>
        <w:r w:rsidR="004801FA">
          <w:rPr>
            <w:webHidden/>
          </w:rPr>
          <w:t>90</w:t>
        </w:r>
        <w:r w:rsidR="00764025">
          <w:rPr>
            <w:webHidden/>
          </w:rPr>
          <w:fldChar w:fldCharType="end"/>
        </w:r>
      </w:hyperlink>
    </w:p>
    <w:p w:rsidR="00764025" w:rsidRDefault="00E02B87">
      <w:pPr>
        <w:pStyle w:val="TOC1"/>
        <w:tabs>
          <w:tab w:val="left" w:pos="1760"/>
        </w:tabs>
        <w:rPr>
          <w:rFonts w:eastAsiaTheme="minorEastAsia" w:cstheme="minorBidi"/>
          <w:b w:val="0"/>
          <w:caps w:val="0"/>
          <w:sz w:val="22"/>
          <w:szCs w:val="22"/>
          <w:lang w:eastAsia="en-NZ"/>
        </w:rPr>
      </w:pPr>
      <w:hyperlink w:anchor="_Toc414535872" w:history="1">
        <w:r w:rsidR="00764025" w:rsidRPr="008701FA">
          <w:rPr>
            <w:rStyle w:val="Hyperlink"/>
          </w:rPr>
          <w:t>Schedule 9a:</w:t>
        </w:r>
        <w:r w:rsidR="00764025">
          <w:rPr>
            <w:rFonts w:eastAsiaTheme="minorEastAsia" w:cstheme="minorBidi"/>
            <w:b w:val="0"/>
            <w:caps w:val="0"/>
            <w:sz w:val="22"/>
            <w:szCs w:val="22"/>
            <w:lang w:eastAsia="en-NZ"/>
          </w:rPr>
          <w:tab/>
        </w:r>
        <w:r w:rsidR="00764025" w:rsidRPr="008701FA">
          <w:rPr>
            <w:rStyle w:val="Hyperlink"/>
          </w:rPr>
          <w:t>Asset Register</w:t>
        </w:r>
        <w:r w:rsidR="00764025">
          <w:rPr>
            <w:webHidden/>
          </w:rPr>
          <w:tab/>
        </w:r>
        <w:r w:rsidR="00764025">
          <w:rPr>
            <w:webHidden/>
          </w:rPr>
          <w:fldChar w:fldCharType="begin"/>
        </w:r>
        <w:r w:rsidR="00764025">
          <w:rPr>
            <w:webHidden/>
          </w:rPr>
          <w:instrText xml:space="preserve"> PAGEREF _Toc414535872 \h </w:instrText>
        </w:r>
        <w:r w:rsidR="00764025">
          <w:rPr>
            <w:webHidden/>
          </w:rPr>
        </w:r>
        <w:r w:rsidR="00764025">
          <w:rPr>
            <w:webHidden/>
          </w:rPr>
          <w:fldChar w:fldCharType="separate"/>
        </w:r>
        <w:r w:rsidR="004801FA">
          <w:rPr>
            <w:webHidden/>
          </w:rPr>
          <w:t>91</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73" w:history="1">
        <w:r w:rsidR="00764025" w:rsidRPr="008701FA">
          <w:rPr>
            <w:rStyle w:val="Hyperlink"/>
          </w:rPr>
          <w:t>Schedule 9b:</w:t>
        </w:r>
        <w:r w:rsidR="00764025">
          <w:rPr>
            <w:rFonts w:eastAsiaTheme="minorEastAsia" w:cstheme="minorBidi"/>
            <w:b w:val="0"/>
            <w:caps w:val="0"/>
            <w:sz w:val="22"/>
            <w:szCs w:val="22"/>
            <w:lang w:eastAsia="en-NZ"/>
          </w:rPr>
          <w:tab/>
        </w:r>
        <w:r w:rsidR="00764025" w:rsidRPr="008701FA">
          <w:rPr>
            <w:rStyle w:val="Hyperlink"/>
          </w:rPr>
          <w:t>Asset Age Profile</w:t>
        </w:r>
        <w:r w:rsidR="00764025">
          <w:rPr>
            <w:webHidden/>
          </w:rPr>
          <w:tab/>
        </w:r>
        <w:r w:rsidR="00764025">
          <w:rPr>
            <w:webHidden/>
          </w:rPr>
          <w:fldChar w:fldCharType="begin"/>
        </w:r>
        <w:r w:rsidR="00764025">
          <w:rPr>
            <w:webHidden/>
          </w:rPr>
          <w:instrText xml:space="preserve"> PAGEREF _Toc414535873 \h </w:instrText>
        </w:r>
        <w:r w:rsidR="00764025">
          <w:rPr>
            <w:webHidden/>
          </w:rPr>
        </w:r>
        <w:r w:rsidR="00764025">
          <w:rPr>
            <w:webHidden/>
          </w:rPr>
          <w:fldChar w:fldCharType="separate"/>
        </w:r>
        <w:r w:rsidR="004801FA">
          <w:rPr>
            <w:webHidden/>
          </w:rPr>
          <w:t>92</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74" w:history="1">
        <w:r w:rsidR="00764025" w:rsidRPr="008701FA">
          <w:rPr>
            <w:rStyle w:val="Hyperlink"/>
          </w:rPr>
          <w:t>Schedule 9c:</w:t>
        </w:r>
        <w:r w:rsidR="00764025">
          <w:rPr>
            <w:rFonts w:eastAsiaTheme="minorEastAsia" w:cstheme="minorBidi"/>
            <w:b w:val="0"/>
            <w:caps w:val="0"/>
            <w:sz w:val="22"/>
            <w:szCs w:val="22"/>
            <w:lang w:eastAsia="en-NZ"/>
          </w:rPr>
          <w:tab/>
        </w:r>
        <w:r w:rsidR="00764025" w:rsidRPr="008701FA">
          <w:rPr>
            <w:rStyle w:val="Hyperlink"/>
          </w:rPr>
          <w:t>Report on Pipeline Data</w:t>
        </w:r>
        <w:r w:rsidR="00764025">
          <w:rPr>
            <w:webHidden/>
          </w:rPr>
          <w:tab/>
        </w:r>
        <w:r w:rsidR="00764025">
          <w:rPr>
            <w:webHidden/>
          </w:rPr>
          <w:fldChar w:fldCharType="begin"/>
        </w:r>
        <w:r w:rsidR="00764025">
          <w:rPr>
            <w:webHidden/>
          </w:rPr>
          <w:instrText xml:space="preserve"> PAGEREF _Toc414535874 \h </w:instrText>
        </w:r>
        <w:r w:rsidR="00764025">
          <w:rPr>
            <w:webHidden/>
          </w:rPr>
        </w:r>
        <w:r w:rsidR="00764025">
          <w:rPr>
            <w:webHidden/>
          </w:rPr>
          <w:fldChar w:fldCharType="separate"/>
        </w:r>
        <w:r w:rsidR="004801FA">
          <w:rPr>
            <w:webHidden/>
          </w:rPr>
          <w:t>93</w:t>
        </w:r>
        <w:r w:rsidR="00764025">
          <w:rPr>
            <w:webHidden/>
          </w:rPr>
          <w:fldChar w:fldCharType="end"/>
        </w:r>
      </w:hyperlink>
    </w:p>
    <w:p w:rsidR="00764025" w:rsidRDefault="00E02B87">
      <w:pPr>
        <w:pStyle w:val="TOC1"/>
        <w:tabs>
          <w:tab w:val="left" w:pos="1760"/>
        </w:tabs>
        <w:rPr>
          <w:rFonts w:eastAsiaTheme="minorEastAsia" w:cstheme="minorBidi"/>
          <w:b w:val="0"/>
          <w:caps w:val="0"/>
          <w:sz w:val="22"/>
          <w:szCs w:val="22"/>
          <w:lang w:eastAsia="en-NZ"/>
        </w:rPr>
      </w:pPr>
      <w:hyperlink w:anchor="_Toc414535875" w:history="1">
        <w:r w:rsidR="00764025" w:rsidRPr="008701FA">
          <w:rPr>
            <w:rStyle w:val="Hyperlink"/>
          </w:rPr>
          <w:t>Schedule 9d:</w:t>
        </w:r>
        <w:r w:rsidR="00764025">
          <w:rPr>
            <w:rFonts w:eastAsiaTheme="minorEastAsia" w:cstheme="minorBidi"/>
            <w:b w:val="0"/>
            <w:caps w:val="0"/>
            <w:sz w:val="22"/>
            <w:szCs w:val="22"/>
            <w:lang w:eastAsia="en-NZ"/>
          </w:rPr>
          <w:tab/>
        </w:r>
        <w:r w:rsidR="00764025" w:rsidRPr="008701FA">
          <w:rPr>
            <w:rStyle w:val="Hyperlink"/>
          </w:rPr>
          <w:t>Report on Demand</w:t>
        </w:r>
        <w:r w:rsidR="00764025">
          <w:rPr>
            <w:webHidden/>
          </w:rPr>
          <w:tab/>
        </w:r>
        <w:r w:rsidR="00764025">
          <w:rPr>
            <w:webHidden/>
          </w:rPr>
          <w:fldChar w:fldCharType="begin"/>
        </w:r>
        <w:r w:rsidR="00764025">
          <w:rPr>
            <w:webHidden/>
          </w:rPr>
          <w:instrText xml:space="preserve"> PAGEREF _Toc414535875 \h </w:instrText>
        </w:r>
        <w:r w:rsidR="00764025">
          <w:rPr>
            <w:webHidden/>
          </w:rPr>
        </w:r>
        <w:r w:rsidR="00764025">
          <w:rPr>
            <w:webHidden/>
          </w:rPr>
          <w:fldChar w:fldCharType="separate"/>
        </w:r>
        <w:r w:rsidR="004801FA">
          <w:rPr>
            <w:webHidden/>
          </w:rPr>
          <w:t>94</w:t>
        </w:r>
        <w:r w:rsidR="00764025">
          <w:rPr>
            <w:webHidden/>
          </w:rPr>
          <w:fldChar w:fldCharType="end"/>
        </w:r>
      </w:hyperlink>
    </w:p>
    <w:p w:rsidR="00764025" w:rsidRDefault="00E02B87">
      <w:pPr>
        <w:pStyle w:val="TOC1"/>
        <w:tabs>
          <w:tab w:val="left" w:pos="1765"/>
        </w:tabs>
        <w:rPr>
          <w:rFonts w:eastAsiaTheme="minorEastAsia" w:cstheme="minorBidi"/>
          <w:b w:val="0"/>
          <w:caps w:val="0"/>
          <w:sz w:val="22"/>
          <w:szCs w:val="22"/>
          <w:lang w:eastAsia="en-NZ"/>
        </w:rPr>
      </w:pPr>
      <w:hyperlink w:anchor="_Toc414535876" w:history="1">
        <w:r w:rsidR="00764025" w:rsidRPr="008701FA">
          <w:rPr>
            <w:rStyle w:val="Hyperlink"/>
          </w:rPr>
          <w:t>Schedule 10a:</w:t>
        </w:r>
        <w:r w:rsidR="00764025">
          <w:rPr>
            <w:rFonts w:eastAsiaTheme="minorEastAsia" w:cstheme="minorBidi"/>
            <w:b w:val="0"/>
            <w:caps w:val="0"/>
            <w:sz w:val="22"/>
            <w:szCs w:val="22"/>
            <w:lang w:eastAsia="en-NZ"/>
          </w:rPr>
          <w:tab/>
        </w:r>
        <w:r w:rsidR="00764025" w:rsidRPr="008701FA">
          <w:rPr>
            <w:rStyle w:val="Hyperlink"/>
          </w:rPr>
          <w:t>Report on Network Reliability and Interruptions</w:t>
        </w:r>
        <w:r w:rsidR="00764025">
          <w:rPr>
            <w:webHidden/>
          </w:rPr>
          <w:tab/>
        </w:r>
        <w:r w:rsidR="00764025">
          <w:rPr>
            <w:webHidden/>
          </w:rPr>
          <w:fldChar w:fldCharType="begin"/>
        </w:r>
        <w:r w:rsidR="00764025">
          <w:rPr>
            <w:webHidden/>
          </w:rPr>
          <w:instrText xml:space="preserve"> PAGEREF _Toc414535876 \h </w:instrText>
        </w:r>
        <w:r w:rsidR="00764025">
          <w:rPr>
            <w:webHidden/>
          </w:rPr>
        </w:r>
        <w:r w:rsidR="00764025">
          <w:rPr>
            <w:webHidden/>
          </w:rPr>
          <w:fldChar w:fldCharType="separate"/>
        </w:r>
        <w:r w:rsidR="004801FA">
          <w:rPr>
            <w:webHidden/>
          </w:rPr>
          <w:t>95</w:t>
        </w:r>
        <w:r w:rsidR="00764025">
          <w:rPr>
            <w:webHidden/>
          </w:rPr>
          <w:fldChar w:fldCharType="end"/>
        </w:r>
      </w:hyperlink>
    </w:p>
    <w:p w:rsidR="00764025" w:rsidRDefault="00E02B87">
      <w:pPr>
        <w:pStyle w:val="TOC1"/>
        <w:tabs>
          <w:tab w:val="left" w:pos="1760"/>
        </w:tabs>
        <w:rPr>
          <w:rFonts w:eastAsiaTheme="minorEastAsia" w:cstheme="minorBidi"/>
          <w:b w:val="0"/>
          <w:caps w:val="0"/>
          <w:sz w:val="22"/>
          <w:szCs w:val="22"/>
          <w:lang w:eastAsia="en-NZ"/>
        </w:rPr>
      </w:pPr>
      <w:hyperlink w:anchor="_Toc414535877" w:history="1">
        <w:r w:rsidR="00764025" w:rsidRPr="008701FA">
          <w:rPr>
            <w:rStyle w:val="Hyperlink"/>
          </w:rPr>
          <w:t>Schedule 10b:</w:t>
        </w:r>
        <w:r w:rsidR="00764025">
          <w:rPr>
            <w:rFonts w:eastAsiaTheme="minorEastAsia" w:cstheme="minorBidi"/>
            <w:b w:val="0"/>
            <w:caps w:val="0"/>
            <w:sz w:val="22"/>
            <w:szCs w:val="22"/>
            <w:lang w:eastAsia="en-NZ"/>
          </w:rPr>
          <w:tab/>
        </w:r>
        <w:r w:rsidR="00764025" w:rsidRPr="008701FA">
          <w:rPr>
            <w:rStyle w:val="Hyperlink"/>
          </w:rPr>
          <w:t>Report on Network Integrity and Consumer Service</w:t>
        </w:r>
        <w:r w:rsidR="00764025">
          <w:rPr>
            <w:webHidden/>
          </w:rPr>
          <w:tab/>
        </w:r>
        <w:r w:rsidR="00764025">
          <w:rPr>
            <w:webHidden/>
          </w:rPr>
          <w:fldChar w:fldCharType="begin"/>
        </w:r>
        <w:r w:rsidR="00764025">
          <w:rPr>
            <w:webHidden/>
          </w:rPr>
          <w:instrText xml:space="preserve"> PAGEREF _Toc414535877 \h </w:instrText>
        </w:r>
        <w:r w:rsidR="00764025">
          <w:rPr>
            <w:webHidden/>
          </w:rPr>
        </w:r>
        <w:r w:rsidR="00764025">
          <w:rPr>
            <w:webHidden/>
          </w:rPr>
          <w:fldChar w:fldCharType="separate"/>
        </w:r>
        <w:r w:rsidR="004801FA">
          <w:rPr>
            <w:webHidden/>
          </w:rPr>
          <w:t>96</w:t>
        </w:r>
        <w:r w:rsidR="00764025">
          <w:rPr>
            <w:webHidden/>
          </w:rPr>
          <w:fldChar w:fldCharType="end"/>
        </w:r>
      </w:hyperlink>
    </w:p>
    <w:p w:rsidR="00764025" w:rsidRDefault="00E02B87">
      <w:pPr>
        <w:pStyle w:val="TOC1"/>
        <w:tabs>
          <w:tab w:val="left" w:pos="1765"/>
        </w:tabs>
        <w:rPr>
          <w:rFonts w:eastAsiaTheme="minorEastAsia" w:cstheme="minorBidi"/>
          <w:b w:val="0"/>
          <w:caps w:val="0"/>
          <w:sz w:val="22"/>
          <w:szCs w:val="22"/>
          <w:lang w:eastAsia="en-NZ"/>
        </w:rPr>
      </w:pPr>
      <w:hyperlink w:anchor="_Toc414535878" w:history="1">
        <w:r w:rsidR="00764025" w:rsidRPr="008701FA">
          <w:rPr>
            <w:rStyle w:val="Hyperlink"/>
          </w:rPr>
          <w:t>Schedule 11a:</w:t>
        </w:r>
        <w:r w:rsidR="00764025">
          <w:rPr>
            <w:rFonts w:eastAsiaTheme="minorEastAsia" w:cstheme="minorBidi"/>
            <w:b w:val="0"/>
            <w:caps w:val="0"/>
            <w:sz w:val="22"/>
            <w:szCs w:val="22"/>
            <w:lang w:eastAsia="en-NZ"/>
          </w:rPr>
          <w:tab/>
        </w:r>
        <w:r w:rsidR="00764025" w:rsidRPr="008701FA">
          <w:rPr>
            <w:rStyle w:val="Hyperlink"/>
          </w:rPr>
          <w:t>Report on Forecast Capital Expenditure</w:t>
        </w:r>
        <w:r w:rsidR="00764025">
          <w:rPr>
            <w:webHidden/>
          </w:rPr>
          <w:tab/>
        </w:r>
        <w:r w:rsidR="00764025">
          <w:rPr>
            <w:webHidden/>
          </w:rPr>
          <w:fldChar w:fldCharType="begin"/>
        </w:r>
        <w:r w:rsidR="00764025">
          <w:rPr>
            <w:webHidden/>
          </w:rPr>
          <w:instrText xml:space="preserve"> PAGEREF _Toc414535878 \h </w:instrText>
        </w:r>
        <w:r w:rsidR="00764025">
          <w:rPr>
            <w:webHidden/>
          </w:rPr>
        </w:r>
        <w:r w:rsidR="00764025">
          <w:rPr>
            <w:webHidden/>
          </w:rPr>
          <w:fldChar w:fldCharType="separate"/>
        </w:r>
        <w:r w:rsidR="004801FA">
          <w:rPr>
            <w:webHidden/>
          </w:rPr>
          <w:t>97</w:t>
        </w:r>
        <w:r w:rsidR="00764025">
          <w:rPr>
            <w:webHidden/>
          </w:rPr>
          <w:fldChar w:fldCharType="end"/>
        </w:r>
      </w:hyperlink>
    </w:p>
    <w:p w:rsidR="00764025" w:rsidRDefault="00E02B87">
      <w:pPr>
        <w:pStyle w:val="TOC1"/>
        <w:tabs>
          <w:tab w:val="left" w:pos="1760"/>
        </w:tabs>
        <w:rPr>
          <w:rFonts w:eastAsiaTheme="minorEastAsia" w:cstheme="minorBidi"/>
          <w:b w:val="0"/>
          <w:caps w:val="0"/>
          <w:sz w:val="22"/>
          <w:szCs w:val="22"/>
          <w:lang w:eastAsia="en-NZ"/>
        </w:rPr>
      </w:pPr>
      <w:hyperlink w:anchor="_Toc414535879" w:history="1">
        <w:r w:rsidR="00764025" w:rsidRPr="008701FA">
          <w:rPr>
            <w:rStyle w:val="Hyperlink"/>
          </w:rPr>
          <w:t>Schedule 11b:</w:t>
        </w:r>
        <w:r w:rsidR="00764025">
          <w:rPr>
            <w:rFonts w:eastAsiaTheme="minorEastAsia" w:cstheme="minorBidi"/>
            <w:b w:val="0"/>
            <w:caps w:val="0"/>
            <w:sz w:val="22"/>
            <w:szCs w:val="22"/>
            <w:lang w:eastAsia="en-NZ"/>
          </w:rPr>
          <w:tab/>
        </w:r>
        <w:r w:rsidR="00764025" w:rsidRPr="008701FA">
          <w:rPr>
            <w:rStyle w:val="Hyperlink"/>
          </w:rPr>
          <w:t>Report on Forecast Operational Expenditure</w:t>
        </w:r>
        <w:r w:rsidR="00764025">
          <w:rPr>
            <w:webHidden/>
          </w:rPr>
          <w:tab/>
        </w:r>
        <w:r w:rsidR="00764025">
          <w:rPr>
            <w:webHidden/>
          </w:rPr>
          <w:fldChar w:fldCharType="begin"/>
        </w:r>
        <w:r w:rsidR="00764025">
          <w:rPr>
            <w:webHidden/>
          </w:rPr>
          <w:instrText xml:space="preserve"> PAGEREF _Toc414535879 \h </w:instrText>
        </w:r>
        <w:r w:rsidR="00764025">
          <w:rPr>
            <w:webHidden/>
          </w:rPr>
        </w:r>
        <w:r w:rsidR="00764025">
          <w:rPr>
            <w:webHidden/>
          </w:rPr>
          <w:fldChar w:fldCharType="separate"/>
        </w:r>
        <w:r w:rsidR="004801FA">
          <w:rPr>
            <w:webHidden/>
          </w:rPr>
          <w:t>102</w:t>
        </w:r>
        <w:r w:rsidR="00764025">
          <w:rPr>
            <w:webHidden/>
          </w:rPr>
          <w:fldChar w:fldCharType="end"/>
        </w:r>
      </w:hyperlink>
    </w:p>
    <w:p w:rsidR="00764025" w:rsidRDefault="00E02B87">
      <w:pPr>
        <w:pStyle w:val="TOC1"/>
        <w:tabs>
          <w:tab w:val="left" w:pos="1765"/>
        </w:tabs>
        <w:rPr>
          <w:rFonts w:eastAsiaTheme="minorEastAsia" w:cstheme="minorBidi"/>
          <w:b w:val="0"/>
          <w:caps w:val="0"/>
          <w:sz w:val="22"/>
          <w:szCs w:val="22"/>
          <w:lang w:eastAsia="en-NZ"/>
        </w:rPr>
      </w:pPr>
      <w:hyperlink w:anchor="_Toc414535880" w:history="1">
        <w:r w:rsidR="00764025" w:rsidRPr="008701FA">
          <w:rPr>
            <w:rStyle w:val="Hyperlink"/>
          </w:rPr>
          <w:t>Schedule 12a:</w:t>
        </w:r>
        <w:r w:rsidR="00764025">
          <w:rPr>
            <w:rFonts w:eastAsiaTheme="minorEastAsia" w:cstheme="minorBidi"/>
            <w:b w:val="0"/>
            <w:caps w:val="0"/>
            <w:sz w:val="22"/>
            <w:szCs w:val="22"/>
            <w:lang w:eastAsia="en-NZ"/>
          </w:rPr>
          <w:tab/>
        </w:r>
        <w:r w:rsidR="00764025" w:rsidRPr="008701FA">
          <w:rPr>
            <w:rStyle w:val="Hyperlink"/>
          </w:rPr>
          <w:t>Report on Asset Condition</w:t>
        </w:r>
        <w:r w:rsidR="00764025">
          <w:rPr>
            <w:webHidden/>
          </w:rPr>
          <w:tab/>
        </w:r>
        <w:r w:rsidR="00764025">
          <w:rPr>
            <w:webHidden/>
          </w:rPr>
          <w:fldChar w:fldCharType="begin"/>
        </w:r>
        <w:r w:rsidR="00764025">
          <w:rPr>
            <w:webHidden/>
          </w:rPr>
          <w:instrText xml:space="preserve"> PAGEREF _Toc414535880 \h </w:instrText>
        </w:r>
        <w:r w:rsidR="00764025">
          <w:rPr>
            <w:webHidden/>
          </w:rPr>
        </w:r>
        <w:r w:rsidR="00764025">
          <w:rPr>
            <w:webHidden/>
          </w:rPr>
          <w:fldChar w:fldCharType="separate"/>
        </w:r>
        <w:r w:rsidR="004801FA">
          <w:rPr>
            <w:webHidden/>
          </w:rPr>
          <w:t>103</w:t>
        </w:r>
        <w:r w:rsidR="00764025">
          <w:rPr>
            <w:webHidden/>
          </w:rPr>
          <w:fldChar w:fldCharType="end"/>
        </w:r>
      </w:hyperlink>
    </w:p>
    <w:p w:rsidR="00764025" w:rsidRDefault="00E02B87">
      <w:pPr>
        <w:pStyle w:val="TOC1"/>
        <w:tabs>
          <w:tab w:val="left" w:pos="1760"/>
        </w:tabs>
        <w:rPr>
          <w:rFonts w:eastAsiaTheme="minorEastAsia" w:cstheme="minorBidi"/>
          <w:b w:val="0"/>
          <w:caps w:val="0"/>
          <w:sz w:val="22"/>
          <w:szCs w:val="22"/>
          <w:lang w:eastAsia="en-NZ"/>
        </w:rPr>
      </w:pPr>
      <w:hyperlink w:anchor="_Toc414535881" w:history="1">
        <w:r w:rsidR="00764025" w:rsidRPr="008701FA">
          <w:rPr>
            <w:rStyle w:val="Hyperlink"/>
          </w:rPr>
          <w:t>Schedule 12b:</w:t>
        </w:r>
        <w:r w:rsidR="00764025">
          <w:rPr>
            <w:rFonts w:eastAsiaTheme="minorEastAsia" w:cstheme="minorBidi"/>
            <w:b w:val="0"/>
            <w:caps w:val="0"/>
            <w:sz w:val="22"/>
            <w:szCs w:val="22"/>
            <w:lang w:eastAsia="en-NZ"/>
          </w:rPr>
          <w:tab/>
        </w:r>
        <w:r w:rsidR="00764025" w:rsidRPr="008701FA">
          <w:rPr>
            <w:rStyle w:val="Hyperlink"/>
          </w:rPr>
          <w:t>Report on Forecast Utilisation</w:t>
        </w:r>
        <w:r w:rsidR="00764025">
          <w:rPr>
            <w:webHidden/>
          </w:rPr>
          <w:tab/>
        </w:r>
        <w:r w:rsidR="00764025">
          <w:rPr>
            <w:webHidden/>
          </w:rPr>
          <w:fldChar w:fldCharType="begin"/>
        </w:r>
        <w:r w:rsidR="00764025">
          <w:rPr>
            <w:webHidden/>
          </w:rPr>
          <w:instrText xml:space="preserve"> PAGEREF _Toc414535881 \h </w:instrText>
        </w:r>
        <w:r w:rsidR="00764025">
          <w:rPr>
            <w:webHidden/>
          </w:rPr>
        </w:r>
        <w:r w:rsidR="00764025">
          <w:rPr>
            <w:webHidden/>
          </w:rPr>
          <w:fldChar w:fldCharType="separate"/>
        </w:r>
        <w:r w:rsidR="004801FA">
          <w:rPr>
            <w:webHidden/>
          </w:rPr>
          <w:t>104</w:t>
        </w:r>
        <w:r w:rsidR="00764025">
          <w:rPr>
            <w:webHidden/>
          </w:rPr>
          <w:fldChar w:fldCharType="end"/>
        </w:r>
      </w:hyperlink>
    </w:p>
    <w:p w:rsidR="00764025" w:rsidRDefault="00E02B87">
      <w:pPr>
        <w:pStyle w:val="TOC1"/>
        <w:tabs>
          <w:tab w:val="left" w:pos="1760"/>
        </w:tabs>
        <w:rPr>
          <w:rFonts w:eastAsiaTheme="minorEastAsia" w:cstheme="minorBidi"/>
          <w:b w:val="0"/>
          <w:caps w:val="0"/>
          <w:sz w:val="22"/>
          <w:szCs w:val="22"/>
          <w:lang w:eastAsia="en-NZ"/>
        </w:rPr>
      </w:pPr>
      <w:hyperlink w:anchor="_Toc414535882" w:history="1">
        <w:r w:rsidR="00764025" w:rsidRPr="008701FA">
          <w:rPr>
            <w:rStyle w:val="Hyperlink"/>
          </w:rPr>
          <w:t>Schedule 12c:</w:t>
        </w:r>
        <w:r w:rsidR="00764025">
          <w:rPr>
            <w:rFonts w:eastAsiaTheme="minorEastAsia" w:cstheme="minorBidi"/>
            <w:b w:val="0"/>
            <w:caps w:val="0"/>
            <w:sz w:val="22"/>
            <w:szCs w:val="22"/>
            <w:lang w:eastAsia="en-NZ"/>
          </w:rPr>
          <w:tab/>
        </w:r>
        <w:r w:rsidR="00764025" w:rsidRPr="008701FA">
          <w:rPr>
            <w:rStyle w:val="Hyperlink"/>
          </w:rPr>
          <w:t>Report on Forecast Demand</w:t>
        </w:r>
        <w:r w:rsidR="00764025">
          <w:rPr>
            <w:webHidden/>
          </w:rPr>
          <w:tab/>
        </w:r>
        <w:r w:rsidR="00764025">
          <w:rPr>
            <w:webHidden/>
          </w:rPr>
          <w:fldChar w:fldCharType="begin"/>
        </w:r>
        <w:r w:rsidR="00764025">
          <w:rPr>
            <w:webHidden/>
          </w:rPr>
          <w:instrText xml:space="preserve"> PAGEREF _Toc414535882 \h </w:instrText>
        </w:r>
        <w:r w:rsidR="00764025">
          <w:rPr>
            <w:webHidden/>
          </w:rPr>
        </w:r>
        <w:r w:rsidR="00764025">
          <w:rPr>
            <w:webHidden/>
          </w:rPr>
          <w:fldChar w:fldCharType="separate"/>
        </w:r>
        <w:r w:rsidR="004801FA">
          <w:rPr>
            <w:webHidden/>
          </w:rPr>
          <w:t>105</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83" w:history="1">
        <w:r w:rsidR="00764025" w:rsidRPr="008701FA">
          <w:rPr>
            <w:rStyle w:val="Hyperlink"/>
          </w:rPr>
          <w:t>Schedule 13:</w:t>
        </w:r>
        <w:r w:rsidR="00764025">
          <w:rPr>
            <w:rFonts w:eastAsiaTheme="minorEastAsia" w:cstheme="minorBidi"/>
            <w:b w:val="0"/>
            <w:caps w:val="0"/>
            <w:sz w:val="22"/>
            <w:szCs w:val="22"/>
            <w:lang w:eastAsia="en-NZ"/>
          </w:rPr>
          <w:tab/>
        </w:r>
        <w:r w:rsidR="00764025" w:rsidRPr="008701FA">
          <w:rPr>
            <w:rStyle w:val="Hyperlink"/>
          </w:rPr>
          <w:t>Report on Asset Management Maturity</w:t>
        </w:r>
        <w:r w:rsidR="00764025">
          <w:rPr>
            <w:webHidden/>
          </w:rPr>
          <w:tab/>
        </w:r>
        <w:r w:rsidR="00764025">
          <w:rPr>
            <w:webHidden/>
          </w:rPr>
          <w:fldChar w:fldCharType="begin"/>
        </w:r>
        <w:r w:rsidR="00764025">
          <w:rPr>
            <w:webHidden/>
          </w:rPr>
          <w:instrText xml:space="preserve"> PAGEREF _Toc414535883 \h </w:instrText>
        </w:r>
        <w:r w:rsidR="00764025">
          <w:rPr>
            <w:webHidden/>
          </w:rPr>
        </w:r>
        <w:r w:rsidR="00764025">
          <w:rPr>
            <w:webHidden/>
          </w:rPr>
          <w:fldChar w:fldCharType="separate"/>
        </w:r>
        <w:r w:rsidR="004801FA">
          <w:rPr>
            <w:webHidden/>
          </w:rPr>
          <w:t>106</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84" w:history="1">
        <w:r w:rsidR="00764025" w:rsidRPr="008701FA">
          <w:rPr>
            <w:rStyle w:val="Hyperlink"/>
          </w:rPr>
          <w:t>Schedule 14:</w:t>
        </w:r>
        <w:r w:rsidR="00764025">
          <w:rPr>
            <w:rFonts w:eastAsiaTheme="minorEastAsia" w:cstheme="minorBidi"/>
            <w:b w:val="0"/>
            <w:caps w:val="0"/>
            <w:sz w:val="22"/>
            <w:szCs w:val="22"/>
            <w:lang w:eastAsia="en-NZ"/>
          </w:rPr>
          <w:tab/>
        </w:r>
        <w:r w:rsidR="00764025" w:rsidRPr="008701FA">
          <w:rPr>
            <w:rStyle w:val="Hyperlink"/>
          </w:rPr>
          <w:t>Mandatory Explanatory Notes</w:t>
        </w:r>
        <w:r w:rsidR="00764025">
          <w:rPr>
            <w:webHidden/>
          </w:rPr>
          <w:tab/>
        </w:r>
        <w:r w:rsidR="00764025">
          <w:rPr>
            <w:webHidden/>
          </w:rPr>
          <w:fldChar w:fldCharType="begin"/>
        </w:r>
        <w:r w:rsidR="00764025">
          <w:rPr>
            <w:webHidden/>
          </w:rPr>
          <w:instrText xml:space="preserve"> PAGEREF _Toc414535884 \h </w:instrText>
        </w:r>
        <w:r w:rsidR="00764025">
          <w:rPr>
            <w:webHidden/>
          </w:rPr>
        </w:r>
        <w:r w:rsidR="00764025">
          <w:rPr>
            <w:webHidden/>
          </w:rPr>
          <w:fldChar w:fldCharType="separate"/>
        </w:r>
        <w:r w:rsidR="004801FA">
          <w:rPr>
            <w:webHidden/>
          </w:rPr>
          <w:t>125</w:t>
        </w:r>
        <w:r w:rsidR="00764025">
          <w:rPr>
            <w:webHidden/>
          </w:rPr>
          <w:fldChar w:fldCharType="end"/>
        </w:r>
      </w:hyperlink>
    </w:p>
    <w:p w:rsidR="00764025" w:rsidRDefault="00E02B87">
      <w:pPr>
        <w:pStyle w:val="TOC1"/>
        <w:tabs>
          <w:tab w:val="left" w:pos="1765"/>
        </w:tabs>
        <w:rPr>
          <w:rFonts w:eastAsiaTheme="minorEastAsia" w:cstheme="minorBidi"/>
          <w:b w:val="0"/>
          <w:caps w:val="0"/>
          <w:sz w:val="22"/>
          <w:szCs w:val="22"/>
          <w:lang w:eastAsia="en-NZ"/>
        </w:rPr>
      </w:pPr>
      <w:hyperlink w:anchor="_Toc414535885" w:history="1">
        <w:r w:rsidR="00764025" w:rsidRPr="008701FA">
          <w:rPr>
            <w:rStyle w:val="Hyperlink"/>
          </w:rPr>
          <w:t>Schedule 14a:</w:t>
        </w:r>
        <w:r w:rsidR="00764025">
          <w:rPr>
            <w:rFonts w:eastAsiaTheme="minorEastAsia" w:cstheme="minorBidi"/>
            <w:b w:val="0"/>
            <w:caps w:val="0"/>
            <w:sz w:val="22"/>
            <w:szCs w:val="22"/>
            <w:lang w:eastAsia="en-NZ"/>
          </w:rPr>
          <w:tab/>
        </w:r>
        <w:r w:rsidR="00764025" w:rsidRPr="008701FA">
          <w:rPr>
            <w:rStyle w:val="Hyperlink"/>
          </w:rPr>
          <w:t>Mandatory Explanatory Notes on Forecast Information</w:t>
        </w:r>
        <w:r w:rsidR="00764025">
          <w:rPr>
            <w:webHidden/>
          </w:rPr>
          <w:tab/>
        </w:r>
        <w:r w:rsidR="00764025">
          <w:rPr>
            <w:webHidden/>
          </w:rPr>
          <w:fldChar w:fldCharType="begin"/>
        </w:r>
        <w:r w:rsidR="00764025">
          <w:rPr>
            <w:webHidden/>
          </w:rPr>
          <w:instrText xml:space="preserve"> PAGEREF _Toc414535885 \h </w:instrText>
        </w:r>
        <w:r w:rsidR="00764025">
          <w:rPr>
            <w:webHidden/>
          </w:rPr>
        </w:r>
        <w:r w:rsidR="00764025">
          <w:rPr>
            <w:webHidden/>
          </w:rPr>
          <w:fldChar w:fldCharType="separate"/>
        </w:r>
        <w:r w:rsidR="004801FA">
          <w:rPr>
            <w:webHidden/>
          </w:rPr>
          <w:t>131</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86" w:history="1">
        <w:r w:rsidR="00764025" w:rsidRPr="008701FA">
          <w:rPr>
            <w:rStyle w:val="Hyperlink"/>
          </w:rPr>
          <w:t>Schedule 15:</w:t>
        </w:r>
        <w:r w:rsidR="00764025">
          <w:rPr>
            <w:rFonts w:eastAsiaTheme="minorEastAsia" w:cstheme="minorBidi"/>
            <w:b w:val="0"/>
            <w:caps w:val="0"/>
            <w:sz w:val="22"/>
            <w:szCs w:val="22"/>
            <w:lang w:eastAsia="en-NZ"/>
          </w:rPr>
          <w:tab/>
        </w:r>
        <w:r w:rsidR="00764025" w:rsidRPr="008701FA">
          <w:rPr>
            <w:rStyle w:val="Hyperlink"/>
          </w:rPr>
          <w:t>Voluntary Explanatory Notes</w:t>
        </w:r>
        <w:r w:rsidR="00764025">
          <w:rPr>
            <w:webHidden/>
          </w:rPr>
          <w:tab/>
        </w:r>
        <w:r w:rsidR="00764025">
          <w:rPr>
            <w:webHidden/>
          </w:rPr>
          <w:fldChar w:fldCharType="begin"/>
        </w:r>
        <w:r w:rsidR="00764025">
          <w:rPr>
            <w:webHidden/>
          </w:rPr>
          <w:instrText xml:space="preserve"> PAGEREF _Toc414535886 \h </w:instrText>
        </w:r>
        <w:r w:rsidR="00764025">
          <w:rPr>
            <w:webHidden/>
          </w:rPr>
        </w:r>
        <w:r w:rsidR="00764025">
          <w:rPr>
            <w:webHidden/>
          </w:rPr>
          <w:fldChar w:fldCharType="separate"/>
        </w:r>
        <w:r w:rsidR="004801FA">
          <w:rPr>
            <w:webHidden/>
          </w:rPr>
          <w:t>132</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87" w:history="1">
        <w:r w:rsidR="00764025" w:rsidRPr="008701FA">
          <w:rPr>
            <w:rStyle w:val="Hyperlink"/>
          </w:rPr>
          <w:t>Schedule 16:</w:t>
        </w:r>
        <w:r w:rsidR="00764025">
          <w:rPr>
            <w:rFonts w:eastAsiaTheme="minorEastAsia" w:cstheme="minorBidi"/>
            <w:b w:val="0"/>
            <w:caps w:val="0"/>
            <w:sz w:val="22"/>
            <w:szCs w:val="22"/>
            <w:lang w:eastAsia="en-NZ"/>
          </w:rPr>
          <w:tab/>
        </w:r>
        <w:r w:rsidR="00764025" w:rsidRPr="008701FA">
          <w:rPr>
            <w:rStyle w:val="Hyperlink"/>
          </w:rPr>
          <w:t>Definitions of Terms used in Schedules 1 to 15</w:t>
        </w:r>
        <w:r w:rsidR="00764025">
          <w:rPr>
            <w:webHidden/>
          </w:rPr>
          <w:tab/>
        </w:r>
        <w:r w:rsidR="00764025">
          <w:rPr>
            <w:webHidden/>
          </w:rPr>
          <w:fldChar w:fldCharType="begin"/>
        </w:r>
        <w:r w:rsidR="00764025">
          <w:rPr>
            <w:webHidden/>
          </w:rPr>
          <w:instrText xml:space="preserve"> PAGEREF _Toc414535887 \h </w:instrText>
        </w:r>
        <w:r w:rsidR="00764025">
          <w:rPr>
            <w:webHidden/>
          </w:rPr>
        </w:r>
        <w:r w:rsidR="00764025">
          <w:rPr>
            <w:webHidden/>
          </w:rPr>
          <w:fldChar w:fldCharType="separate"/>
        </w:r>
        <w:r w:rsidR="004801FA">
          <w:rPr>
            <w:webHidden/>
          </w:rPr>
          <w:t>133</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88" w:history="1">
        <w:r w:rsidR="00764025" w:rsidRPr="008701FA">
          <w:rPr>
            <w:rStyle w:val="Hyperlink"/>
          </w:rPr>
          <w:t>Schedule 17:</w:t>
        </w:r>
        <w:r w:rsidR="00764025">
          <w:rPr>
            <w:rFonts w:eastAsiaTheme="minorEastAsia" w:cstheme="minorBidi"/>
            <w:b w:val="0"/>
            <w:caps w:val="0"/>
            <w:sz w:val="22"/>
            <w:szCs w:val="22"/>
            <w:lang w:eastAsia="en-NZ"/>
          </w:rPr>
          <w:tab/>
        </w:r>
        <w:r w:rsidR="00764025" w:rsidRPr="008701FA">
          <w:rPr>
            <w:rStyle w:val="Hyperlink"/>
          </w:rPr>
          <w:t>Certification for Year-beginning Disclosures</w:t>
        </w:r>
        <w:r w:rsidR="00764025">
          <w:rPr>
            <w:webHidden/>
          </w:rPr>
          <w:tab/>
        </w:r>
        <w:r w:rsidR="00764025">
          <w:rPr>
            <w:webHidden/>
          </w:rPr>
          <w:fldChar w:fldCharType="begin"/>
        </w:r>
        <w:r w:rsidR="00764025">
          <w:rPr>
            <w:webHidden/>
          </w:rPr>
          <w:instrText xml:space="preserve"> PAGEREF _Toc414535888 \h </w:instrText>
        </w:r>
        <w:r w:rsidR="00764025">
          <w:rPr>
            <w:webHidden/>
          </w:rPr>
        </w:r>
        <w:r w:rsidR="00764025">
          <w:rPr>
            <w:webHidden/>
          </w:rPr>
          <w:fldChar w:fldCharType="separate"/>
        </w:r>
        <w:r w:rsidR="004801FA">
          <w:rPr>
            <w:webHidden/>
          </w:rPr>
          <w:t>165</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89" w:history="1">
        <w:r w:rsidR="00764025" w:rsidRPr="008701FA">
          <w:rPr>
            <w:rStyle w:val="Hyperlink"/>
          </w:rPr>
          <w:t>Schedule 18:</w:t>
        </w:r>
        <w:r w:rsidR="00764025">
          <w:rPr>
            <w:rFonts w:eastAsiaTheme="minorEastAsia" w:cstheme="minorBidi"/>
            <w:b w:val="0"/>
            <w:caps w:val="0"/>
            <w:sz w:val="22"/>
            <w:szCs w:val="22"/>
            <w:lang w:eastAsia="en-NZ"/>
          </w:rPr>
          <w:tab/>
        </w:r>
        <w:r w:rsidR="00764025" w:rsidRPr="008701FA">
          <w:rPr>
            <w:rStyle w:val="Hyperlink"/>
          </w:rPr>
          <w:t>Certification for Disclosures at the Beginning of a Pricing Year</w:t>
        </w:r>
        <w:r w:rsidR="00764025">
          <w:rPr>
            <w:webHidden/>
          </w:rPr>
          <w:tab/>
        </w:r>
        <w:r w:rsidR="00764025">
          <w:rPr>
            <w:webHidden/>
          </w:rPr>
          <w:fldChar w:fldCharType="begin"/>
        </w:r>
        <w:r w:rsidR="00764025">
          <w:rPr>
            <w:webHidden/>
          </w:rPr>
          <w:instrText xml:space="preserve"> PAGEREF _Toc414535889 \h </w:instrText>
        </w:r>
        <w:r w:rsidR="00764025">
          <w:rPr>
            <w:webHidden/>
          </w:rPr>
        </w:r>
        <w:r w:rsidR="00764025">
          <w:rPr>
            <w:webHidden/>
          </w:rPr>
          <w:fldChar w:fldCharType="separate"/>
        </w:r>
        <w:r w:rsidR="004801FA">
          <w:rPr>
            <w:webHidden/>
          </w:rPr>
          <w:t>166</w:t>
        </w:r>
        <w:r w:rsidR="00764025">
          <w:rPr>
            <w:webHidden/>
          </w:rPr>
          <w:fldChar w:fldCharType="end"/>
        </w:r>
      </w:hyperlink>
    </w:p>
    <w:p w:rsidR="00764025" w:rsidRDefault="00E02B87">
      <w:pPr>
        <w:pStyle w:val="TOC1"/>
        <w:rPr>
          <w:rFonts w:eastAsiaTheme="minorEastAsia" w:cstheme="minorBidi"/>
          <w:b w:val="0"/>
          <w:caps w:val="0"/>
          <w:sz w:val="22"/>
          <w:szCs w:val="22"/>
          <w:lang w:eastAsia="en-NZ"/>
        </w:rPr>
      </w:pPr>
      <w:hyperlink w:anchor="_Toc414535890" w:history="1">
        <w:r w:rsidR="00764025" w:rsidRPr="008701FA">
          <w:rPr>
            <w:rStyle w:val="Hyperlink"/>
          </w:rPr>
          <w:t>Schedule 19:</w:t>
        </w:r>
        <w:r w:rsidR="00764025">
          <w:rPr>
            <w:rFonts w:eastAsiaTheme="minorEastAsia" w:cstheme="minorBidi"/>
            <w:b w:val="0"/>
            <w:caps w:val="0"/>
            <w:sz w:val="22"/>
            <w:szCs w:val="22"/>
            <w:lang w:eastAsia="en-NZ"/>
          </w:rPr>
          <w:tab/>
        </w:r>
        <w:r w:rsidR="00764025" w:rsidRPr="008701FA">
          <w:rPr>
            <w:rStyle w:val="Hyperlink"/>
          </w:rPr>
          <w:t>Certification for Year-end Disclosures</w:t>
        </w:r>
        <w:r w:rsidR="00764025">
          <w:rPr>
            <w:webHidden/>
          </w:rPr>
          <w:tab/>
        </w:r>
        <w:r w:rsidR="00764025">
          <w:rPr>
            <w:webHidden/>
          </w:rPr>
          <w:fldChar w:fldCharType="begin"/>
        </w:r>
        <w:r w:rsidR="00764025">
          <w:rPr>
            <w:webHidden/>
          </w:rPr>
          <w:instrText xml:space="preserve"> PAGEREF _Toc414535890 \h </w:instrText>
        </w:r>
        <w:r w:rsidR="00764025">
          <w:rPr>
            <w:webHidden/>
          </w:rPr>
        </w:r>
        <w:r w:rsidR="00764025">
          <w:rPr>
            <w:webHidden/>
          </w:rPr>
          <w:fldChar w:fldCharType="separate"/>
        </w:r>
        <w:r w:rsidR="004801FA">
          <w:rPr>
            <w:webHidden/>
          </w:rPr>
          <w:t>167</w:t>
        </w:r>
        <w:r w:rsidR="00764025">
          <w:rPr>
            <w:webHidden/>
          </w:rPr>
          <w:fldChar w:fldCharType="end"/>
        </w:r>
      </w:hyperlink>
    </w:p>
    <w:p w:rsidR="00C80BBC" w:rsidRPr="002F2828" w:rsidRDefault="007B7313" w:rsidP="00C80BBC">
      <w:pPr>
        <w:pStyle w:val="BodyText"/>
        <w:tabs>
          <w:tab w:val="left" w:pos="1418"/>
        </w:tabs>
        <w:rPr>
          <w:rFonts w:asciiTheme="minorHAnsi" w:hAnsiTheme="minorHAnsi"/>
        </w:rPr>
      </w:pPr>
      <w:r>
        <w:rPr>
          <w:rFonts w:asciiTheme="minorHAnsi" w:hAnsiTheme="minorHAnsi"/>
          <w:noProof/>
        </w:rPr>
        <w:fldChar w:fldCharType="end"/>
      </w:r>
    </w:p>
    <w:p w:rsidR="00C80BBC" w:rsidRPr="002F2828" w:rsidRDefault="00C80BBC" w:rsidP="00C80BBC">
      <w:pPr>
        <w:pStyle w:val="ChapterHeading"/>
        <w:numPr>
          <w:ilvl w:val="0"/>
          <w:numId w:val="0"/>
        </w:numPr>
        <w:tabs>
          <w:tab w:val="left" w:pos="720"/>
        </w:tabs>
        <w:spacing w:before="0" w:after="0"/>
        <w:rPr>
          <w:rFonts w:asciiTheme="minorHAnsi" w:hAnsiTheme="minorHAnsi"/>
          <w:b w:val="0"/>
          <w:sz w:val="24"/>
          <w:szCs w:val="24"/>
          <w:lang w:eastAsia="en-GB"/>
        </w:rPr>
      </w:pPr>
    </w:p>
    <w:p w:rsidR="00C80BBC" w:rsidRPr="002F2828" w:rsidRDefault="00C80BBC" w:rsidP="00C80BBC">
      <w:pPr>
        <w:pStyle w:val="ChapterHeading"/>
        <w:numPr>
          <w:ilvl w:val="0"/>
          <w:numId w:val="0"/>
        </w:numPr>
        <w:tabs>
          <w:tab w:val="left" w:pos="720"/>
        </w:tabs>
        <w:spacing w:before="0" w:after="0"/>
        <w:rPr>
          <w:rFonts w:asciiTheme="minorHAnsi" w:hAnsiTheme="minorHAnsi"/>
          <w:b w:val="0"/>
          <w:sz w:val="24"/>
          <w:szCs w:val="24"/>
          <w:lang w:eastAsia="en-GB"/>
        </w:rPr>
      </w:pPr>
    </w:p>
    <w:p w:rsidR="000B08C6" w:rsidRPr="002F2828" w:rsidRDefault="000B08C6" w:rsidP="00B200F7">
      <w:pPr>
        <w:pStyle w:val="ChapterHeading"/>
        <w:numPr>
          <w:ilvl w:val="0"/>
          <w:numId w:val="0"/>
        </w:numPr>
        <w:tabs>
          <w:tab w:val="left" w:pos="720"/>
        </w:tabs>
        <w:spacing w:before="0" w:after="0"/>
        <w:jc w:val="center"/>
        <w:rPr>
          <w:rFonts w:asciiTheme="minorHAnsi" w:hAnsiTheme="minorHAnsi"/>
          <w:sz w:val="24"/>
          <w:szCs w:val="24"/>
          <w:lang w:eastAsia="en-GB"/>
        </w:rPr>
        <w:sectPr w:rsidR="000B08C6" w:rsidRPr="002F2828" w:rsidSect="00223E26">
          <w:headerReference w:type="first" r:id="rId14"/>
          <w:pgSz w:w="11907" w:h="16840" w:code="9"/>
          <w:pgMar w:top="1440" w:right="1440" w:bottom="1440" w:left="1440" w:header="1134" w:footer="431" w:gutter="0"/>
          <w:cols w:space="720"/>
          <w:titlePg/>
        </w:sectPr>
      </w:pPr>
    </w:p>
    <w:p w:rsidR="00B200F7" w:rsidRPr="002F2828" w:rsidRDefault="00B200F7" w:rsidP="00AE0D10">
      <w:pPr>
        <w:spacing w:line="264" w:lineRule="auto"/>
        <w:jc w:val="both"/>
        <w:rPr>
          <w:rFonts w:asciiTheme="minorHAnsi" w:hAnsiTheme="minorHAnsi"/>
          <w:lang w:eastAsia="en-GB"/>
        </w:rPr>
      </w:pPr>
      <w:r w:rsidRPr="002F2828">
        <w:rPr>
          <w:rFonts w:asciiTheme="minorHAnsi" w:hAnsiTheme="minorHAnsi"/>
          <w:lang w:eastAsia="en-GB"/>
        </w:rPr>
        <w:lastRenderedPageBreak/>
        <w:t>Pursuant to Part 4 of the Commerce Act 1986, the Commerce Commission makes the following determination:</w:t>
      </w:r>
    </w:p>
    <w:p w:rsidR="00092A55" w:rsidRDefault="006927B6">
      <w:pPr>
        <w:pStyle w:val="HeadingH2"/>
      </w:pPr>
      <w:bookmarkStart w:id="11" w:name="_Toc328904412"/>
      <w:bookmarkStart w:id="12" w:name="_Toc328904742"/>
      <w:bookmarkStart w:id="13" w:name="_Toc328904816"/>
      <w:bookmarkStart w:id="14" w:name="_Toc328904888"/>
      <w:bookmarkStart w:id="15" w:name="_Toc328904955"/>
      <w:bookmarkStart w:id="16" w:name="_Toc328905020"/>
      <w:bookmarkStart w:id="17" w:name="_Toc328905081"/>
      <w:bookmarkStart w:id="18" w:name="_Toc328905246"/>
      <w:bookmarkStart w:id="19" w:name="_Toc328905357"/>
      <w:bookmarkStart w:id="20" w:name="_Toc328905413"/>
      <w:bookmarkStart w:id="21" w:name="_Toc414535837"/>
      <w:bookmarkEnd w:id="11"/>
      <w:bookmarkEnd w:id="12"/>
      <w:bookmarkEnd w:id="13"/>
      <w:bookmarkEnd w:id="14"/>
      <w:bookmarkEnd w:id="15"/>
      <w:bookmarkEnd w:id="16"/>
      <w:bookmarkEnd w:id="17"/>
      <w:bookmarkEnd w:id="18"/>
      <w:bookmarkEnd w:id="19"/>
      <w:bookmarkEnd w:id="20"/>
      <w:r>
        <w:t>GENERAL PROVISIONS</w:t>
      </w:r>
      <w:bookmarkEnd w:id="21"/>
    </w:p>
    <w:p w:rsidR="00B200F7" w:rsidRPr="00075B56" w:rsidRDefault="00EA2D13" w:rsidP="006911CB">
      <w:pPr>
        <w:pStyle w:val="HeadingH3SectionHeading"/>
      </w:pPr>
      <w:bookmarkStart w:id="22" w:name="_Toc414535838"/>
      <w:r>
        <w:t xml:space="preserve">PRINCIPAL </w:t>
      </w:r>
      <w:r w:rsidR="009D10E2">
        <w:t>DETERMINATION AMENDED</w:t>
      </w:r>
      <w:bookmarkEnd w:id="22"/>
    </w:p>
    <w:p w:rsidR="006A06EA" w:rsidRDefault="00B200F7" w:rsidP="006911CB">
      <w:pPr>
        <w:pStyle w:val="HeadingH4Clausetext"/>
      </w:pPr>
      <w:bookmarkStart w:id="23" w:name="_Toc309811749"/>
      <w:r w:rsidRPr="00075B56">
        <w:t>This</w:t>
      </w:r>
      <w:r w:rsidR="002A2C02">
        <w:t xml:space="preserve"> amendments</w:t>
      </w:r>
      <w:r w:rsidRPr="00075B56">
        <w:t xml:space="preserve"> </w:t>
      </w:r>
      <w:r w:rsidR="007D0BBC">
        <w:t xml:space="preserve">determination </w:t>
      </w:r>
      <w:r w:rsidR="009D10E2">
        <w:t>amends</w:t>
      </w:r>
      <w:r w:rsidR="007D0BBC">
        <w:t xml:space="preserve"> the </w:t>
      </w:r>
      <w:r w:rsidR="00EA2D13" w:rsidRPr="00EA2D13">
        <w:rPr>
          <w:b/>
        </w:rPr>
        <w:t>principal determination</w:t>
      </w:r>
      <w:r w:rsidRPr="00075B56">
        <w:t>.</w:t>
      </w:r>
      <w:bookmarkEnd w:id="23"/>
      <w:r w:rsidR="005B7CA3">
        <w:t xml:space="preserve"> </w:t>
      </w:r>
    </w:p>
    <w:p w:rsidR="009D10E2" w:rsidRDefault="009D10E2" w:rsidP="006911CB">
      <w:pPr>
        <w:pStyle w:val="HeadingH4Clausetext"/>
      </w:pPr>
      <w:r>
        <w:t xml:space="preserve">Amendments to the body of the </w:t>
      </w:r>
      <w:r w:rsidR="002429F2" w:rsidRPr="002429F2">
        <w:rPr>
          <w:b/>
        </w:rPr>
        <w:t>principal determination</w:t>
      </w:r>
      <w:r>
        <w:t xml:space="preserve"> and Schedules </w:t>
      </w:r>
      <w:r w:rsidR="00B60C69">
        <w:t>2, 3, 5c, 5f, 5g, 9a and 9b</w:t>
      </w:r>
      <w:r>
        <w:t xml:space="preserve"> of the </w:t>
      </w:r>
      <w:r w:rsidR="004E1CE9" w:rsidRPr="004E1CE9">
        <w:rPr>
          <w:b/>
        </w:rPr>
        <w:t>principal</w:t>
      </w:r>
      <w:r w:rsidRPr="009D10E2">
        <w:rPr>
          <w:b/>
        </w:rPr>
        <w:t xml:space="preserve"> determination</w:t>
      </w:r>
      <w:r>
        <w:t xml:space="preserve"> are marked as track changes in this </w:t>
      </w:r>
      <w:r w:rsidR="003477D5" w:rsidRPr="00AE089D">
        <w:t>a</w:t>
      </w:r>
      <w:r w:rsidRPr="00AE089D">
        <w:t>mendment</w:t>
      </w:r>
      <w:r w:rsidR="002A2C02" w:rsidRPr="00AE089D">
        <w:t>s determination</w:t>
      </w:r>
      <w:r>
        <w:t>.</w:t>
      </w:r>
    </w:p>
    <w:p w:rsidR="009D10E2" w:rsidRDefault="009D10E2" w:rsidP="006911CB">
      <w:pPr>
        <w:pStyle w:val="HeadingH4Clausetext"/>
      </w:pPr>
      <w:r>
        <w:t xml:space="preserve">Schedules </w:t>
      </w:r>
      <w:r w:rsidR="00B60C69">
        <w:t>2, 3, 5c, 5f, 5g, 9a and 9b</w:t>
      </w:r>
      <w:r>
        <w:t xml:space="preserve"> of this </w:t>
      </w:r>
      <w:r w:rsidR="003477D5" w:rsidRPr="00AE089D">
        <w:t>a</w:t>
      </w:r>
      <w:r w:rsidRPr="00AE089D">
        <w:t>mendment</w:t>
      </w:r>
      <w:r w:rsidR="002A2C02" w:rsidRPr="00AE089D">
        <w:t>s determination</w:t>
      </w:r>
      <w:r>
        <w:t xml:space="preserve"> replace Schedules </w:t>
      </w:r>
      <w:r w:rsidR="00B60C69">
        <w:t>2, 3, 5c, 5f, 5g, 9a and 9b</w:t>
      </w:r>
      <w:r>
        <w:t xml:space="preserve"> of the </w:t>
      </w:r>
      <w:r w:rsidR="004E1CE9" w:rsidRPr="004E1CE9">
        <w:rPr>
          <w:b/>
        </w:rPr>
        <w:t>principal</w:t>
      </w:r>
      <w:r w:rsidRPr="009D10E2">
        <w:rPr>
          <w:b/>
        </w:rPr>
        <w:t xml:space="preserve"> determination</w:t>
      </w:r>
      <w:r>
        <w:t>.</w:t>
      </w:r>
    </w:p>
    <w:p w:rsidR="00B200F7" w:rsidRPr="00075B56" w:rsidRDefault="006927B6" w:rsidP="006911CB">
      <w:pPr>
        <w:pStyle w:val="HeadingH3SectionHeading"/>
        <w:rPr>
          <w:szCs w:val="32"/>
        </w:rPr>
      </w:pPr>
      <w:bookmarkStart w:id="24" w:name="_Toc414535839"/>
      <w:r>
        <w:t>COMMENCEMENT DATE</w:t>
      </w:r>
      <w:bookmarkEnd w:id="24"/>
    </w:p>
    <w:p w:rsidR="00E44CE9" w:rsidRDefault="0041009B" w:rsidP="006911CB">
      <w:pPr>
        <w:pStyle w:val="HeadingH4Clausetext"/>
        <w:rPr>
          <w:lang w:eastAsia="en-GB"/>
        </w:rPr>
      </w:pPr>
      <w:r>
        <w:rPr>
          <w:lang w:eastAsia="en-GB"/>
        </w:rPr>
        <w:t>Th</w:t>
      </w:r>
      <w:r w:rsidR="003738B5">
        <w:rPr>
          <w:lang w:eastAsia="en-GB"/>
        </w:rPr>
        <w:t xml:space="preserve">is </w:t>
      </w:r>
      <w:r w:rsidR="002429F2" w:rsidRPr="002A2C02">
        <w:rPr>
          <w:lang w:eastAsia="en-GB"/>
        </w:rPr>
        <w:t>a</w:t>
      </w:r>
      <w:r w:rsidR="003738B5" w:rsidRPr="002A2C02">
        <w:rPr>
          <w:lang w:eastAsia="en-GB"/>
        </w:rPr>
        <w:t>mendment</w:t>
      </w:r>
      <w:r w:rsidR="002A2C02" w:rsidRPr="002A2C02">
        <w:rPr>
          <w:lang w:eastAsia="en-GB"/>
        </w:rPr>
        <w:t>s determination</w:t>
      </w:r>
      <w:r w:rsidR="00E44CE9">
        <w:t xml:space="preserve"> comes into force </w:t>
      </w:r>
      <w:r w:rsidR="004D1725">
        <w:t xml:space="preserve">on </w:t>
      </w:r>
      <w:r w:rsidR="003738B5" w:rsidRPr="00FB6358">
        <w:t>[XX]</w:t>
      </w:r>
      <w:r w:rsidR="00E44CE9">
        <w:t xml:space="preserve">. </w:t>
      </w:r>
    </w:p>
    <w:p w:rsidR="0068569D" w:rsidRPr="003574B3" w:rsidRDefault="00B60C69" w:rsidP="0068569D">
      <w:pPr>
        <w:pStyle w:val="HeadingH4Clausetext"/>
        <w:rPr>
          <w:b/>
        </w:rPr>
      </w:pPr>
      <w:r>
        <w:t>A</w:t>
      </w:r>
      <w:r w:rsidR="0068569D">
        <w:t xml:space="preserve">mendments to the body of the </w:t>
      </w:r>
      <w:r w:rsidR="0068569D" w:rsidRPr="003574B3">
        <w:rPr>
          <w:b/>
        </w:rPr>
        <w:t>principal determination</w:t>
      </w:r>
      <w:r w:rsidR="0068569D">
        <w:t xml:space="preserve"> and Schedules </w:t>
      </w:r>
      <w:r>
        <w:t>2, 3, 5c, 5f, 5g and 9b</w:t>
      </w:r>
      <w:r w:rsidR="0068569D">
        <w:t xml:space="preserve"> of the </w:t>
      </w:r>
      <w:r w:rsidR="0068569D" w:rsidRPr="003574B3">
        <w:rPr>
          <w:b/>
        </w:rPr>
        <w:t>principal determination</w:t>
      </w:r>
      <w:r w:rsidR="0068569D">
        <w:t xml:space="preserve"> apply from the commencement of </w:t>
      </w:r>
      <w:r w:rsidR="0068569D" w:rsidRPr="003574B3">
        <w:rPr>
          <w:b/>
        </w:rPr>
        <w:t>disclosure year</w:t>
      </w:r>
      <w:r w:rsidR="0068569D">
        <w:t xml:space="preserve"> 2019.</w:t>
      </w:r>
    </w:p>
    <w:p w:rsidR="0068569D" w:rsidRPr="0068569D" w:rsidRDefault="0068569D" w:rsidP="0068569D">
      <w:pPr>
        <w:pStyle w:val="HeadingH4Clausetext"/>
        <w:rPr>
          <w:b/>
        </w:rPr>
      </w:pPr>
      <w:r>
        <w:t>Amendments to Schedule 9</w:t>
      </w:r>
      <w:r w:rsidR="00B60C69">
        <w:t>a</w:t>
      </w:r>
      <w:r>
        <w:t xml:space="preserve"> of the </w:t>
      </w:r>
      <w:r w:rsidRPr="003574B3">
        <w:rPr>
          <w:b/>
        </w:rPr>
        <w:t>principal determination</w:t>
      </w:r>
      <w:r>
        <w:t xml:space="preserve"> apply from the commencement of </w:t>
      </w:r>
      <w:r w:rsidRPr="003574B3">
        <w:rPr>
          <w:b/>
        </w:rPr>
        <w:t>disclosure year</w:t>
      </w:r>
      <w:r>
        <w:t xml:space="preserve"> 2020.</w:t>
      </w:r>
    </w:p>
    <w:p w:rsidR="00B200F7" w:rsidRPr="002F2828" w:rsidRDefault="006927B6" w:rsidP="006911CB">
      <w:pPr>
        <w:pStyle w:val="HeadingH3SectionHeading"/>
      </w:pPr>
      <w:bookmarkStart w:id="25" w:name="_Toc414535840"/>
      <w:r>
        <w:t>APPLICATION</w:t>
      </w:r>
      <w:bookmarkEnd w:id="25"/>
    </w:p>
    <w:p w:rsidR="00B200F7" w:rsidRPr="002F2828" w:rsidRDefault="00B200F7" w:rsidP="006911CB">
      <w:pPr>
        <w:pStyle w:val="HeadingH4Clausetext"/>
        <w:rPr>
          <w:lang w:eastAsia="en-GB"/>
        </w:rPr>
      </w:pPr>
      <w:r w:rsidRPr="002F2828">
        <w:rPr>
          <w:lang w:eastAsia="en-GB"/>
        </w:rPr>
        <w:t xml:space="preserve">This </w:t>
      </w:r>
      <w:r w:rsidRPr="00016A1B">
        <w:rPr>
          <w:lang w:eastAsia="en-GB"/>
        </w:rPr>
        <w:t xml:space="preserve">determination applies to </w:t>
      </w:r>
      <w:r w:rsidRPr="00016A1B">
        <w:rPr>
          <w:b/>
          <w:lang w:eastAsia="en-GB"/>
        </w:rPr>
        <w:t xml:space="preserve">gas distribution </w:t>
      </w:r>
      <w:r w:rsidR="005514F8" w:rsidRPr="00016A1B">
        <w:rPr>
          <w:b/>
          <w:lang w:eastAsia="en-GB"/>
        </w:rPr>
        <w:t>business</w:t>
      </w:r>
      <w:r w:rsidRPr="00016A1B">
        <w:rPr>
          <w:b/>
          <w:lang w:eastAsia="en-GB"/>
        </w:rPr>
        <w:t>es</w:t>
      </w:r>
      <w:r w:rsidRPr="00016A1B">
        <w:rPr>
          <w:lang w:eastAsia="en-GB"/>
        </w:rPr>
        <w:t xml:space="preserve"> as suppliers of regulated goods and services under Part </w:t>
      </w:r>
      <w:r w:rsidR="003E69C4" w:rsidRPr="00016A1B">
        <w:rPr>
          <w:lang w:eastAsia="en-GB"/>
        </w:rPr>
        <w:t xml:space="preserve">4 </w:t>
      </w:r>
      <w:r w:rsidRPr="00016A1B">
        <w:rPr>
          <w:lang w:eastAsia="en-GB"/>
        </w:rPr>
        <w:t xml:space="preserve">of the </w:t>
      </w:r>
      <w:r w:rsidRPr="00016A1B">
        <w:rPr>
          <w:b/>
          <w:lang w:eastAsia="en-GB"/>
        </w:rPr>
        <w:t>Act</w:t>
      </w:r>
      <w:r w:rsidRPr="00016A1B">
        <w:rPr>
          <w:lang w:eastAsia="en-GB"/>
        </w:rPr>
        <w:t>.</w:t>
      </w:r>
    </w:p>
    <w:p w:rsidR="00B200F7" w:rsidRPr="002F2828" w:rsidRDefault="006927B6" w:rsidP="006911CB">
      <w:pPr>
        <w:pStyle w:val="HeadingH3SectionHeading"/>
        <w:rPr>
          <w:rFonts w:cs="Arial"/>
          <w:szCs w:val="32"/>
        </w:rPr>
      </w:pPr>
      <w:bookmarkStart w:id="26" w:name="_Ref329296863"/>
      <w:bookmarkStart w:id="27" w:name="_Toc414535841"/>
      <w:r>
        <w:t>INTERPRETATION</w:t>
      </w:r>
      <w:bookmarkEnd w:id="26"/>
      <w:bookmarkEnd w:id="27"/>
    </w:p>
    <w:p w:rsidR="00B200F7" w:rsidRPr="002F2828" w:rsidRDefault="00B200F7" w:rsidP="006911CB">
      <w:pPr>
        <w:pStyle w:val="HeadingH4Clausetext"/>
      </w:pPr>
      <w:bookmarkStart w:id="28" w:name="_Toc309811755"/>
      <w:r w:rsidRPr="002F2828">
        <w:t>In this determination, unless the context otherwise requires</w:t>
      </w:r>
      <w:bookmarkEnd w:id="28"/>
      <w:r w:rsidR="00175ED2">
        <w:t>-</w:t>
      </w:r>
    </w:p>
    <w:p w:rsidR="006911CB" w:rsidRDefault="00B200F7" w:rsidP="006911CB">
      <w:pPr>
        <w:pStyle w:val="HeadingH5ClausesubtextL1"/>
      </w:pPr>
      <w:r w:rsidRPr="002F2828">
        <w:t xml:space="preserve">Terms in bold type </w:t>
      </w:r>
      <w:r w:rsidR="006612EA">
        <w:t xml:space="preserve">in </w:t>
      </w:r>
      <w:r w:rsidR="006612EA" w:rsidRPr="00604256">
        <w:t>the main body of this determination (includ</w:t>
      </w:r>
      <w:r w:rsidR="00E92DB4">
        <w:t>ing</w:t>
      </w:r>
      <w:r w:rsidR="006612EA" w:rsidRPr="00604256">
        <w:t xml:space="preserve"> the </w:t>
      </w:r>
      <w:r w:rsidR="000A1F7B">
        <w:t>attachment</w:t>
      </w:r>
      <w:r w:rsidR="006612EA">
        <w:t xml:space="preserve">) </w:t>
      </w:r>
      <w:r w:rsidRPr="002F2828">
        <w:t xml:space="preserve">have the meaning given to those terms in this </w:t>
      </w:r>
      <w:r w:rsidR="00C66C3C" w:rsidRPr="002F2828">
        <w:t xml:space="preserve">section </w:t>
      </w:r>
      <w:r w:rsidR="00C307C8" w:rsidRPr="002F2828">
        <w:t>1.</w:t>
      </w:r>
      <w:r w:rsidRPr="002F2828">
        <w:t>4</w:t>
      </w:r>
      <w:r w:rsidR="00016A1B">
        <w:t>.</w:t>
      </w:r>
      <w:r w:rsidR="00F40287">
        <w:t xml:space="preserve"> </w:t>
      </w:r>
      <w:r w:rsidR="00016A1B">
        <w:t>T</w:t>
      </w:r>
      <w:r w:rsidR="006612EA">
        <w:t xml:space="preserve">erms used in </w:t>
      </w:r>
      <w:r w:rsidR="00F40287">
        <w:t xml:space="preserve">the </w:t>
      </w:r>
      <w:r w:rsidR="000A1F7B">
        <w:t>s</w:t>
      </w:r>
      <w:r w:rsidR="00F40287">
        <w:t>chedules are defined in Schedule 16</w:t>
      </w:r>
      <w:r w:rsidRPr="002F2828">
        <w:t>;</w:t>
      </w:r>
    </w:p>
    <w:p w:rsidR="009900EC" w:rsidRDefault="00D93A2A" w:rsidP="006911CB">
      <w:pPr>
        <w:pStyle w:val="HeadingH5ClausesubtextL1"/>
      </w:pPr>
      <w:r w:rsidRPr="002F2828">
        <w:t>T</w:t>
      </w:r>
      <w:r w:rsidR="00B200F7" w:rsidRPr="002F2828">
        <w:t xml:space="preserve">erms used in this determination that are defined in the </w:t>
      </w:r>
      <w:r w:rsidR="00B200F7" w:rsidRPr="006911CB">
        <w:rPr>
          <w:b/>
        </w:rPr>
        <w:t>Act</w:t>
      </w:r>
      <w:r w:rsidR="00B200F7" w:rsidRPr="002F2828">
        <w:t xml:space="preserve"> but not in this determination, have the same meanings as in the </w:t>
      </w:r>
      <w:r w:rsidR="00B200F7" w:rsidRPr="006911CB">
        <w:rPr>
          <w:b/>
        </w:rPr>
        <w:t>Act</w:t>
      </w:r>
      <w:r w:rsidR="00B200F7" w:rsidRPr="002F2828">
        <w:t>;</w:t>
      </w:r>
    </w:p>
    <w:p w:rsidR="009900EC" w:rsidRDefault="00D93A2A" w:rsidP="006911CB">
      <w:pPr>
        <w:pStyle w:val="HeadingH5ClausesubtextL1"/>
      </w:pPr>
      <w:r w:rsidRPr="002F2828">
        <w:lastRenderedPageBreak/>
        <w:t>T</w:t>
      </w:r>
      <w:r w:rsidR="00B200F7" w:rsidRPr="002F2828">
        <w:t xml:space="preserve">erms used in this determination that are defined in the </w:t>
      </w:r>
      <w:r w:rsidR="00B200F7" w:rsidRPr="002F2828">
        <w:rPr>
          <w:b/>
        </w:rPr>
        <w:t>IM determination</w:t>
      </w:r>
      <w:r w:rsidR="00B200F7" w:rsidRPr="002F2828">
        <w:t xml:space="preserve"> but not in this determination have the same meanings as in the </w:t>
      </w:r>
      <w:r w:rsidR="00B200F7" w:rsidRPr="002F2828">
        <w:rPr>
          <w:b/>
        </w:rPr>
        <w:t>IM determination</w:t>
      </w:r>
      <w:r w:rsidR="00B200F7" w:rsidRPr="002F2828">
        <w:t>;</w:t>
      </w:r>
    </w:p>
    <w:p w:rsidR="009900EC" w:rsidRDefault="00D93A2A" w:rsidP="006911CB">
      <w:pPr>
        <w:pStyle w:val="HeadingH5ClausesubtextL1"/>
      </w:pPr>
      <w:r w:rsidRPr="002F2828">
        <w:t>A</w:t>
      </w:r>
      <w:r w:rsidR="00B200F7" w:rsidRPr="002F2828">
        <w:t xml:space="preserve"> word which denotes the singular also denotes the plural and vice versa;</w:t>
      </w:r>
    </w:p>
    <w:p w:rsidR="009900EC" w:rsidRDefault="00D93A2A" w:rsidP="006911CB">
      <w:pPr>
        <w:pStyle w:val="HeadingH5ClausesubtextL1"/>
      </w:pPr>
      <w:r w:rsidRPr="002F2828">
        <w:t>A</w:t>
      </w:r>
      <w:r w:rsidR="00B200F7" w:rsidRPr="002F2828">
        <w:t>n obligation to do something is deemed to include an obligation to cause that thing to be done;</w:t>
      </w:r>
    </w:p>
    <w:p w:rsidR="009900EC" w:rsidRDefault="00D93A2A" w:rsidP="006911CB">
      <w:pPr>
        <w:pStyle w:val="HeadingH5ClausesubtextL1"/>
      </w:pPr>
      <w:r w:rsidRPr="002F2828">
        <w:t>F</w:t>
      </w:r>
      <w:r w:rsidR="00B200F7" w:rsidRPr="002F2828">
        <w:t xml:space="preserve">inancial items must be measured and disclosed in accordance with </w:t>
      </w:r>
      <w:r w:rsidR="00B200F7" w:rsidRPr="002F2828">
        <w:rPr>
          <w:b/>
        </w:rPr>
        <w:t>GAAP</w:t>
      </w:r>
      <w:r w:rsidR="00DB4FC6">
        <w:rPr>
          <w:b/>
        </w:rPr>
        <w:t xml:space="preserve"> </w:t>
      </w:r>
      <w:r w:rsidR="004D751A" w:rsidRPr="002F2828">
        <w:t xml:space="preserve">unless otherwise required </w:t>
      </w:r>
      <w:r w:rsidR="00D76C7A">
        <w:t>by</w:t>
      </w:r>
      <w:r w:rsidR="004D751A" w:rsidRPr="002F2828">
        <w:t xml:space="preserve"> this </w:t>
      </w:r>
      <w:r w:rsidR="005B3C54">
        <w:t>d</w:t>
      </w:r>
      <w:r w:rsidR="004D751A" w:rsidRPr="002F2828">
        <w:t>etermination</w:t>
      </w:r>
      <w:r w:rsidR="00DB4FC6">
        <w:t xml:space="preserve"> or the </w:t>
      </w:r>
      <w:r w:rsidR="00DB4FC6" w:rsidRPr="00DB4FC6">
        <w:rPr>
          <w:b/>
        </w:rPr>
        <w:t>IM determination</w:t>
      </w:r>
      <w:r w:rsidR="00B200F7" w:rsidRPr="002F2828">
        <w:t>;</w:t>
      </w:r>
    </w:p>
    <w:p w:rsidR="009900EC" w:rsidRDefault="00D93A2A" w:rsidP="006911CB">
      <w:pPr>
        <w:pStyle w:val="HeadingH5ClausesubtextL1"/>
      </w:pPr>
      <w:r w:rsidRPr="002F2828">
        <w:t>N</w:t>
      </w:r>
      <w:r w:rsidR="00B200F7" w:rsidRPr="002F2828">
        <w:t>on-financial items must be measured and disclosed in accordance with standard industry practice</w:t>
      </w:r>
      <w:r w:rsidR="004D751A" w:rsidRPr="002F2828">
        <w:t xml:space="preserve"> unless otherwise required in this </w:t>
      </w:r>
      <w:r w:rsidR="005B3C54">
        <w:t>d</w:t>
      </w:r>
      <w:r w:rsidR="004D751A" w:rsidRPr="002F2828">
        <w:t>etermination</w:t>
      </w:r>
      <w:r w:rsidR="00B200F7" w:rsidRPr="002F2828">
        <w:t>.</w:t>
      </w:r>
    </w:p>
    <w:p w:rsidR="00B200F7" w:rsidRPr="002F2828" w:rsidRDefault="00B200F7" w:rsidP="006911CB">
      <w:pPr>
        <w:pStyle w:val="HeadingH4Clausetext"/>
        <w:rPr>
          <w:lang w:eastAsia="en-GB"/>
        </w:rPr>
      </w:pPr>
      <w:bookmarkStart w:id="29" w:name="_Toc309811756"/>
      <w:r w:rsidRPr="002F2828">
        <w:rPr>
          <w:lang w:eastAsia="en-GB"/>
        </w:rPr>
        <w:t>I</w:t>
      </w:r>
      <w:r w:rsidR="00621AB7" w:rsidRPr="002F2828">
        <w:rPr>
          <w:lang w:eastAsia="en-GB"/>
        </w:rPr>
        <w:t xml:space="preserve">f there is any inconsistency between the main body of </w:t>
      </w:r>
      <w:r w:rsidRPr="002F2828">
        <w:rPr>
          <w:lang w:eastAsia="en-GB"/>
        </w:rPr>
        <w:t>this determination</w:t>
      </w:r>
      <w:r w:rsidR="00621AB7" w:rsidRPr="002F2828">
        <w:rPr>
          <w:lang w:eastAsia="en-GB"/>
        </w:rPr>
        <w:t xml:space="preserve"> </w:t>
      </w:r>
      <w:r w:rsidR="004D751A" w:rsidRPr="002F2828">
        <w:rPr>
          <w:lang w:eastAsia="en-GB"/>
        </w:rPr>
        <w:t xml:space="preserve">(including the </w:t>
      </w:r>
      <w:r w:rsidR="000A1F7B">
        <w:rPr>
          <w:lang w:eastAsia="en-GB"/>
        </w:rPr>
        <w:t>attachment</w:t>
      </w:r>
      <w:r w:rsidR="004D751A" w:rsidRPr="002F2828">
        <w:rPr>
          <w:lang w:eastAsia="en-GB"/>
        </w:rPr>
        <w:t xml:space="preserve">) </w:t>
      </w:r>
      <w:r w:rsidR="00621AB7" w:rsidRPr="002F2828">
        <w:rPr>
          <w:lang w:eastAsia="en-GB"/>
        </w:rPr>
        <w:t>and any schedule to this determination, the main body of this determination prevails.</w:t>
      </w:r>
      <w:bookmarkEnd w:id="29"/>
    </w:p>
    <w:p w:rsidR="00621AB7" w:rsidRPr="002F2828" w:rsidRDefault="00621AB7" w:rsidP="006911CB">
      <w:pPr>
        <w:pStyle w:val="HeadingH4Clausetext"/>
        <w:rPr>
          <w:lang w:eastAsia="en-GB"/>
        </w:rPr>
      </w:pPr>
      <w:bookmarkStart w:id="30" w:name="_Toc309811757"/>
      <w:r w:rsidRPr="002F2828">
        <w:rPr>
          <w:lang w:eastAsia="en-GB"/>
        </w:rPr>
        <w:t>In this determination, the words or phrases in bold type bear the following meanings:</w:t>
      </w:r>
      <w:bookmarkEnd w:id="30"/>
    </w:p>
    <w:p w:rsidR="00534BCF" w:rsidRPr="002F2828" w:rsidRDefault="00534BCF" w:rsidP="00534BCF">
      <w:pPr>
        <w:pStyle w:val="BodyText"/>
        <w:rPr>
          <w:lang w:eastAsia="en-GB"/>
        </w:rPr>
      </w:pPr>
    </w:p>
    <w:p w:rsidR="00621AB7" w:rsidRPr="002F2828" w:rsidRDefault="00621AB7"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A</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C53E16" w:rsidRPr="00883A41" w:rsidTr="00A03DC6">
        <w:trPr>
          <w:ins w:id="31" w:author="Author"/>
        </w:trPr>
        <w:tc>
          <w:tcPr>
            <w:tcW w:w="3510" w:type="dxa"/>
          </w:tcPr>
          <w:p w:rsidR="00C53E16" w:rsidRPr="0009425D" w:rsidRDefault="00C53E16">
            <w:pPr>
              <w:pStyle w:val="BodyText"/>
              <w:spacing w:after="120" w:line="264" w:lineRule="auto"/>
              <w:rPr>
                <w:ins w:id="32" w:author="Author"/>
                <w:rFonts w:cs="Arial"/>
                <w:b/>
                <w:bCs/>
                <w:lang w:eastAsia="en-NZ"/>
              </w:rPr>
            </w:pPr>
            <w:ins w:id="33" w:author="Author">
              <w:r>
                <w:rPr>
                  <w:rFonts w:cs="Arial"/>
                  <w:b/>
                  <w:bCs/>
                  <w:lang w:eastAsia="en-NZ"/>
                </w:rPr>
                <w:t>ABAA</w:t>
              </w:r>
            </w:ins>
          </w:p>
        </w:tc>
        <w:tc>
          <w:tcPr>
            <w:tcW w:w="4882" w:type="dxa"/>
          </w:tcPr>
          <w:p w:rsidR="00C53E16" w:rsidRPr="0009425D" w:rsidRDefault="00C53E16">
            <w:pPr>
              <w:pStyle w:val="BodyText"/>
              <w:spacing w:after="120" w:line="264" w:lineRule="auto"/>
              <w:rPr>
                <w:ins w:id="34" w:author="Author"/>
                <w:rFonts w:cs="Arial"/>
                <w:lang w:eastAsia="en-NZ"/>
              </w:rPr>
            </w:pPr>
            <w:ins w:id="35" w:author="Author">
              <w:r w:rsidRPr="00604256">
                <w:rPr>
                  <w:rFonts w:cs="Arial"/>
                  <w:lang w:eastAsia="en-NZ"/>
                </w:rPr>
                <w:t xml:space="preserve">has the meaning </w:t>
              </w:r>
              <w:r>
                <w:rPr>
                  <w:rFonts w:cs="Arial"/>
                  <w:lang w:eastAsia="en-NZ"/>
                </w:rPr>
                <w:t>given</w:t>
              </w:r>
              <w:r w:rsidRPr="00604256">
                <w:rPr>
                  <w:rFonts w:cs="Arial"/>
                  <w:lang w:eastAsia="en-NZ"/>
                </w:rPr>
                <w:t xml:space="preserve"> in the</w:t>
              </w:r>
              <w:r w:rsidRPr="00604256">
                <w:rPr>
                  <w:rFonts w:cs="Arial"/>
                  <w:b/>
                  <w:bCs/>
                  <w:lang w:eastAsia="en-NZ"/>
                </w:rPr>
                <w:t xml:space="preserve"> IM determination</w:t>
              </w:r>
            </w:ins>
          </w:p>
        </w:tc>
      </w:tr>
      <w:tr w:rsidR="001B6707" w:rsidRPr="00883A41" w:rsidTr="00A03DC6">
        <w:trPr>
          <w:ins w:id="36" w:author="Author"/>
        </w:trPr>
        <w:tc>
          <w:tcPr>
            <w:tcW w:w="3510" w:type="dxa"/>
          </w:tcPr>
          <w:p w:rsidR="001B6707" w:rsidRPr="0009425D" w:rsidRDefault="001B6707">
            <w:pPr>
              <w:pStyle w:val="BodyText"/>
              <w:spacing w:after="120" w:line="264" w:lineRule="auto"/>
              <w:rPr>
                <w:ins w:id="37" w:author="Author"/>
                <w:rFonts w:cs="Arial"/>
                <w:b/>
                <w:bCs/>
                <w:lang w:eastAsia="en-NZ"/>
              </w:rPr>
            </w:pPr>
            <w:ins w:id="38" w:author="Author">
              <w:r>
                <w:rPr>
                  <w:rFonts w:cs="Arial"/>
                  <w:b/>
                  <w:bCs/>
                  <w:lang w:eastAsia="en-NZ"/>
                </w:rPr>
                <w:t>ACAM</w:t>
              </w:r>
            </w:ins>
          </w:p>
        </w:tc>
        <w:tc>
          <w:tcPr>
            <w:tcW w:w="4882" w:type="dxa"/>
          </w:tcPr>
          <w:p w:rsidR="001B6707" w:rsidRPr="0009425D" w:rsidRDefault="001B6707">
            <w:pPr>
              <w:pStyle w:val="BodyText"/>
              <w:spacing w:after="120" w:line="264" w:lineRule="auto"/>
              <w:rPr>
                <w:ins w:id="39" w:author="Author"/>
                <w:rFonts w:cs="Arial"/>
                <w:lang w:eastAsia="en-NZ"/>
              </w:rPr>
            </w:pPr>
            <w:ins w:id="40" w:author="Author">
              <w:r w:rsidRPr="00604256">
                <w:rPr>
                  <w:rFonts w:cs="Arial"/>
                  <w:lang w:eastAsia="en-NZ"/>
                </w:rPr>
                <w:t xml:space="preserve">has the meaning </w:t>
              </w:r>
              <w:r>
                <w:rPr>
                  <w:rFonts w:cs="Arial"/>
                  <w:lang w:eastAsia="en-NZ"/>
                </w:rPr>
                <w:t>given</w:t>
              </w:r>
              <w:r w:rsidRPr="00604256">
                <w:rPr>
                  <w:rFonts w:cs="Arial"/>
                  <w:lang w:eastAsia="en-NZ"/>
                </w:rPr>
                <w:t xml:space="preserve"> in the</w:t>
              </w:r>
              <w:r w:rsidRPr="00604256">
                <w:rPr>
                  <w:rFonts w:cs="Arial"/>
                  <w:b/>
                  <w:bCs/>
                  <w:lang w:eastAsia="en-NZ"/>
                </w:rPr>
                <w:t xml:space="preserve"> IM determination</w:t>
              </w:r>
            </w:ins>
          </w:p>
        </w:tc>
      </w:tr>
      <w:tr w:rsidR="0005253E" w:rsidRPr="00883A41" w:rsidTr="00A03DC6">
        <w:tc>
          <w:tcPr>
            <w:tcW w:w="3510" w:type="dxa"/>
          </w:tcPr>
          <w:p w:rsidR="00175ED2" w:rsidRDefault="0009425D">
            <w:pPr>
              <w:pStyle w:val="BodyText"/>
              <w:spacing w:after="120" w:line="264" w:lineRule="auto"/>
              <w:rPr>
                <w:rFonts w:cs="Arial"/>
                <w:b/>
                <w:bCs/>
                <w:lang w:eastAsia="en-NZ"/>
              </w:rPr>
            </w:pPr>
            <w:r w:rsidRPr="0009425D">
              <w:rPr>
                <w:rFonts w:cs="Arial"/>
                <w:b/>
                <w:bCs/>
                <w:lang w:eastAsia="en-NZ"/>
              </w:rPr>
              <w:t>Act</w:t>
            </w:r>
          </w:p>
        </w:tc>
        <w:tc>
          <w:tcPr>
            <w:tcW w:w="4882" w:type="dxa"/>
          </w:tcPr>
          <w:p w:rsidR="00175ED2" w:rsidRDefault="0009425D">
            <w:pPr>
              <w:pStyle w:val="BodyText"/>
              <w:spacing w:after="120" w:line="264" w:lineRule="auto"/>
              <w:rPr>
                <w:rFonts w:cs="Arial"/>
                <w:lang w:eastAsia="en-NZ"/>
              </w:rPr>
            </w:pPr>
            <w:r w:rsidRPr="0009425D">
              <w:rPr>
                <w:rFonts w:cs="Arial"/>
                <w:lang w:eastAsia="en-NZ"/>
              </w:rPr>
              <w:t>means the Commerce Act 1986</w:t>
            </w:r>
          </w:p>
        </w:tc>
      </w:tr>
      <w:tr w:rsidR="008D72CA" w:rsidRPr="00883A41" w:rsidTr="00A03DC6">
        <w:tc>
          <w:tcPr>
            <w:tcW w:w="3510" w:type="dxa"/>
          </w:tcPr>
          <w:p w:rsidR="008D72CA" w:rsidRPr="008D72CA" w:rsidRDefault="008D72CA">
            <w:pPr>
              <w:pStyle w:val="BodyText"/>
              <w:spacing w:after="120" w:line="264" w:lineRule="auto"/>
              <w:rPr>
                <w:rFonts w:cs="Arial"/>
                <w:b/>
                <w:bCs/>
                <w:lang w:eastAsia="en-NZ"/>
              </w:rPr>
            </w:pPr>
            <w:r w:rsidRPr="00911313">
              <w:rPr>
                <w:rFonts w:asciiTheme="minorHAnsi" w:hAnsiTheme="minorHAnsi" w:cs="Arial"/>
                <w:b/>
                <w:bCs/>
                <w:lang w:eastAsia="en-NZ"/>
              </w:rPr>
              <w:t>Allocated works under construction</w:t>
            </w:r>
          </w:p>
        </w:tc>
        <w:tc>
          <w:tcPr>
            <w:tcW w:w="4882" w:type="dxa"/>
          </w:tcPr>
          <w:p w:rsidR="008D72CA" w:rsidRPr="0009425D" w:rsidRDefault="008D72CA">
            <w:pPr>
              <w:pStyle w:val="BodyText"/>
              <w:spacing w:after="120" w:line="264" w:lineRule="auto"/>
              <w:rPr>
                <w:rFonts w:cs="Arial"/>
                <w:lang w:eastAsia="en-NZ"/>
              </w:rPr>
            </w:pPr>
            <w:r w:rsidRPr="006B142F">
              <w:rPr>
                <w:rFonts w:asciiTheme="minorHAnsi" w:hAnsiTheme="minorHAnsi" w:cs="Arial"/>
                <w:lang w:eastAsia="en-NZ"/>
              </w:rPr>
              <w:t>means, for the components of th</w:t>
            </w:r>
            <w:r w:rsidRPr="00672BDD">
              <w:rPr>
                <w:rFonts w:asciiTheme="minorHAnsi" w:hAnsiTheme="minorHAnsi" w:cs="Arial"/>
                <w:lang w:eastAsia="en-NZ"/>
              </w:rPr>
              <w:t xml:space="preserve">e </w:t>
            </w:r>
            <w:r w:rsidRPr="007F75CC">
              <w:rPr>
                <w:rFonts w:asciiTheme="minorHAnsi" w:hAnsiTheme="minorHAnsi" w:cs="Arial"/>
                <w:b/>
                <w:lang w:eastAsia="en-NZ"/>
              </w:rPr>
              <w:t>works under construction</w:t>
            </w:r>
            <w:r w:rsidRPr="00A54561">
              <w:rPr>
                <w:rFonts w:asciiTheme="minorHAnsi" w:hAnsiTheme="minorHAnsi" w:cs="Arial"/>
                <w:lang w:eastAsia="en-NZ"/>
              </w:rPr>
              <w:t xml:space="preserve"> </w:t>
            </w:r>
            <w:r w:rsidRPr="00672BDD">
              <w:rPr>
                <w:rFonts w:asciiTheme="minorHAnsi" w:hAnsiTheme="minorHAnsi" w:cs="Arial"/>
                <w:lang w:eastAsia="en-NZ"/>
              </w:rPr>
              <w:t xml:space="preserve">roll-forward, the </w:t>
            </w:r>
            <w:r w:rsidRPr="007F75CC">
              <w:rPr>
                <w:rFonts w:asciiTheme="minorHAnsi" w:hAnsiTheme="minorHAnsi" w:cs="Arial"/>
                <w:b/>
                <w:lang w:eastAsia="en-NZ"/>
              </w:rPr>
              <w:t>works under construction</w:t>
            </w:r>
            <w:r w:rsidRPr="00672BDD">
              <w:rPr>
                <w:rFonts w:asciiTheme="minorHAnsi" w:hAnsiTheme="minorHAnsi" w:cs="Arial"/>
                <w:lang w:eastAsia="en-NZ"/>
              </w:rPr>
              <w:t xml:space="preserve"> values </w:t>
            </w:r>
            <w:r w:rsidRPr="006B142F">
              <w:rPr>
                <w:rFonts w:asciiTheme="minorHAnsi" w:hAnsiTheme="minorHAnsi" w:cs="Arial"/>
                <w:lang w:eastAsia="en-NZ"/>
              </w:rPr>
              <w:t xml:space="preserve">after the application of </w:t>
            </w:r>
            <w:ins w:id="41" w:author="Author">
              <w:r w:rsidR="00D9630E">
                <w:rPr>
                  <w:rFonts w:asciiTheme="minorHAnsi" w:hAnsiTheme="minorHAnsi" w:cs="Arial"/>
                  <w:lang w:eastAsia="en-NZ"/>
                </w:rPr>
                <w:t>cost allocation under Part 2, Subpart 1</w:t>
              </w:r>
            </w:ins>
            <w:del w:id="42" w:author="Author">
              <w:r w:rsidRPr="006B142F" w:rsidDel="00D9630E">
                <w:rPr>
                  <w:rFonts w:asciiTheme="minorHAnsi" w:hAnsiTheme="minorHAnsi" w:cs="Arial"/>
                  <w:lang w:eastAsia="en-NZ"/>
                </w:rPr>
                <w:delText>clause 2.1.1</w:delText>
              </w:r>
            </w:del>
            <w:r w:rsidRPr="006B142F">
              <w:rPr>
                <w:rFonts w:asciiTheme="minorHAnsi" w:hAnsiTheme="minorHAnsi" w:cs="Arial"/>
                <w:lang w:eastAsia="en-NZ"/>
              </w:rPr>
              <w:t xml:space="preserve"> of the </w:t>
            </w:r>
            <w:r w:rsidRPr="00911313">
              <w:rPr>
                <w:rFonts w:asciiTheme="minorHAnsi" w:hAnsiTheme="minorHAnsi" w:cs="Arial"/>
                <w:b/>
                <w:bCs/>
                <w:lang w:eastAsia="en-NZ"/>
              </w:rPr>
              <w:t>IM determination</w:t>
            </w:r>
          </w:p>
        </w:tc>
      </w:tr>
      <w:tr w:rsidR="008D72CA" w:rsidRPr="00883A41" w:rsidTr="00A03DC6">
        <w:tc>
          <w:tcPr>
            <w:tcW w:w="3510" w:type="dxa"/>
          </w:tcPr>
          <w:p w:rsidR="008D72CA" w:rsidRDefault="008D72CA">
            <w:pPr>
              <w:pStyle w:val="BodyText"/>
              <w:spacing w:after="120" w:line="264" w:lineRule="auto"/>
              <w:rPr>
                <w:rFonts w:cs="Arial"/>
                <w:b/>
                <w:bCs/>
                <w:lang w:eastAsia="en-NZ"/>
              </w:rPr>
            </w:pPr>
            <w:r w:rsidRPr="0009425D">
              <w:rPr>
                <w:rFonts w:cs="Arial"/>
                <w:b/>
                <w:bCs/>
                <w:lang w:eastAsia="en-NZ"/>
              </w:rPr>
              <w:t>Allocation methodology type</w:t>
            </w:r>
          </w:p>
        </w:tc>
        <w:tc>
          <w:tcPr>
            <w:tcW w:w="4882" w:type="dxa"/>
          </w:tcPr>
          <w:p w:rsidR="008D72CA" w:rsidRDefault="008D72CA">
            <w:pPr>
              <w:pStyle w:val="EquationsL2"/>
              <w:spacing w:line="264" w:lineRule="auto"/>
              <w:ind w:left="34" w:firstLine="0"/>
              <w:rPr>
                <w:rFonts w:cs="Arial"/>
                <w:lang w:eastAsia="en-NZ"/>
              </w:rPr>
            </w:pPr>
            <w:r w:rsidRPr="0009425D">
              <w:rPr>
                <w:rFonts w:cs="Arial"/>
                <w:lang w:eastAsia="en-NZ"/>
              </w:rPr>
              <w:t xml:space="preserve">has the meaning </w:t>
            </w:r>
            <w:r>
              <w:rPr>
                <w:rFonts w:cs="Arial"/>
                <w:lang w:eastAsia="en-NZ"/>
              </w:rPr>
              <w:t>given</w:t>
            </w:r>
            <w:r w:rsidRPr="0009425D">
              <w:rPr>
                <w:rFonts w:cs="Arial"/>
                <w:lang w:eastAsia="en-NZ"/>
              </w:rPr>
              <w:t xml:space="preserve"> in the</w:t>
            </w:r>
            <w:r w:rsidRPr="0009425D">
              <w:rPr>
                <w:rFonts w:cs="Arial"/>
                <w:bCs/>
                <w:lang w:eastAsia="en-NZ"/>
              </w:rPr>
              <w:t xml:space="preserve"> </w:t>
            </w:r>
            <w:r w:rsidRPr="0009425D">
              <w:rPr>
                <w:rFonts w:cs="Arial"/>
                <w:b/>
                <w:bCs/>
                <w:lang w:eastAsia="en-NZ"/>
              </w:rPr>
              <w:t>IM determination</w:t>
            </w:r>
          </w:p>
        </w:tc>
      </w:tr>
      <w:tr w:rsidR="008D72CA" w:rsidRPr="00883A41" w:rsidTr="00A03DC6">
        <w:tc>
          <w:tcPr>
            <w:tcW w:w="3510" w:type="dxa"/>
          </w:tcPr>
          <w:p w:rsidR="008D72CA" w:rsidRDefault="008D72CA">
            <w:pPr>
              <w:pStyle w:val="BodyText"/>
              <w:spacing w:after="120" w:line="264" w:lineRule="auto"/>
              <w:rPr>
                <w:rFonts w:cs="Arial"/>
                <w:b/>
                <w:bCs/>
                <w:lang w:eastAsia="en-NZ"/>
              </w:rPr>
            </w:pPr>
            <w:r w:rsidRPr="0009425D">
              <w:rPr>
                <w:rFonts w:cs="Arial"/>
                <w:b/>
                <w:bCs/>
                <w:lang w:eastAsia="en-NZ"/>
              </w:rPr>
              <w:t>Allocator</w:t>
            </w:r>
          </w:p>
        </w:tc>
        <w:tc>
          <w:tcPr>
            <w:tcW w:w="4882" w:type="dxa"/>
          </w:tcPr>
          <w:p w:rsidR="00E24A43" w:rsidRPr="00E24A43" w:rsidRDefault="008D72CA" w:rsidP="00E24A43">
            <w:pPr>
              <w:pStyle w:val="EquationsL2"/>
              <w:spacing w:line="264" w:lineRule="auto"/>
              <w:ind w:left="34" w:firstLine="0"/>
              <w:rPr>
                <w:rFonts w:cs="Arial"/>
                <w:b/>
                <w:lang w:eastAsia="en-NZ"/>
              </w:rPr>
            </w:pPr>
            <w:r w:rsidRPr="0009425D">
              <w:rPr>
                <w:rFonts w:cs="Arial"/>
                <w:lang w:eastAsia="en-NZ"/>
              </w:rPr>
              <w:t xml:space="preserve">means the measure used to allocate </w:t>
            </w:r>
            <w:r w:rsidRPr="0009425D">
              <w:rPr>
                <w:rFonts w:cs="Arial"/>
                <w:b/>
                <w:lang w:eastAsia="en-NZ"/>
              </w:rPr>
              <w:t>operating costs</w:t>
            </w:r>
            <w:r w:rsidRPr="0009425D">
              <w:rPr>
                <w:rFonts w:cs="Arial"/>
                <w:lang w:eastAsia="en-NZ"/>
              </w:rPr>
              <w:t xml:space="preserve"> or </w:t>
            </w:r>
            <w:r w:rsidRPr="0009425D">
              <w:rPr>
                <w:rFonts w:cs="Arial"/>
                <w:b/>
                <w:lang w:eastAsia="en-NZ"/>
              </w:rPr>
              <w:t>regulated service asset values</w:t>
            </w:r>
            <w:r w:rsidRPr="0009425D">
              <w:rPr>
                <w:rFonts w:cs="Arial"/>
                <w:lang w:eastAsia="en-NZ"/>
              </w:rPr>
              <w:t xml:space="preserve"> that are </w:t>
            </w:r>
            <w:r w:rsidRPr="00255D5E">
              <w:rPr>
                <w:rFonts w:cs="Arial"/>
                <w:lang w:eastAsia="en-NZ"/>
              </w:rPr>
              <w:t>not</w:t>
            </w:r>
            <w:r w:rsidRPr="0009425D">
              <w:rPr>
                <w:rFonts w:cs="Arial"/>
                <w:b/>
                <w:lang w:eastAsia="en-NZ"/>
              </w:rPr>
              <w:t xml:space="preserve"> directly attributable </w:t>
            </w:r>
            <w:r w:rsidRPr="0009425D">
              <w:rPr>
                <w:rFonts w:cs="Arial"/>
                <w:lang w:eastAsia="en-NZ"/>
              </w:rPr>
              <w:t xml:space="preserve">as set out in </w:t>
            </w:r>
            <w:ins w:id="43" w:author="Author">
              <w:r w:rsidR="00D9630E">
                <w:rPr>
                  <w:rFonts w:cs="Arial"/>
                  <w:lang w:eastAsia="en-NZ"/>
                </w:rPr>
                <w:t>Part 2, Subpart 1</w:t>
              </w:r>
            </w:ins>
            <w:del w:id="44" w:author="Author">
              <w:r w:rsidRPr="0009425D" w:rsidDel="00D9630E">
                <w:rPr>
                  <w:rFonts w:cs="Arial"/>
                  <w:lang w:eastAsia="en-NZ"/>
                </w:rPr>
                <w:delText>clause 2.1.3 or clause 2.1.5</w:delText>
              </w:r>
            </w:del>
            <w:r w:rsidRPr="0009425D">
              <w:rPr>
                <w:rFonts w:cs="Arial"/>
                <w:lang w:eastAsia="en-NZ"/>
              </w:rPr>
              <w:t xml:space="preserve"> of the</w:t>
            </w:r>
            <w:r w:rsidRPr="0009425D">
              <w:rPr>
                <w:rFonts w:cs="Arial"/>
                <w:b/>
                <w:lang w:eastAsia="en-NZ"/>
              </w:rPr>
              <w:t xml:space="preserve"> IM determination</w:t>
            </w:r>
          </w:p>
        </w:tc>
      </w:tr>
      <w:tr w:rsidR="008D72CA" w:rsidRPr="00883A41" w:rsidTr="00A03DC6">
        <w:tc>
          <w:tcPr>
            <w:tcW w:w="3510" w:type="dxa"/>
          </w:tcPr>
          <w:p w:rsidR="008D72CA" w:rsidRDefault="008D72CA">
            <w:pPr>
              <w:pStyle w:val="BodyText"/>
              <w:spacing w:after="120" w:line="264" w:lineRule="auto"/>
              <w:rPr>
                <w:rFonts w:cs="Arial"/>
                <w:b/>
                <w:bCs/>
                <w:lang w:eastAsia="en-NZ"/>
              </w:rPr>
            </w:pPr>
            <w:r w:rsidRPr="0009425D">
              <w:rPr>
                <w:rStyle w:val="Emphasis-Bold"/>
              </w:rPr>
              <w:t>AMP</w:t>
            </w:r>
          </w:p>
        </w:tc>
        <w:tc>
          <w:tcPr>
            <w:tcW w:w="4882" w:type="dxa"/>
          </w:tcPr>
          <w:p w:rsidR="008D72CA" w:rsidRDefault="008D72CA">
            <w:pPr>
              <w:pStyle w:val="EquationsL2"/>
              <w:spacing w:line="264" w:lineRule="auto"/>
              <w:ind w:left="34" w:firstLine="0"/>
              <w:rPr>
                <w:rFonts w:cs="Arial"/>
                <w:lang w:eastAsia="en-NZ"/>
              </w:rPr>
            </w:pPr>
            <w:r w:rsidRPr="0009425D">
              <w:t xml:space="preserve">means </w:t>
            </w:r>
            <w:r w:rsidRPr="0009425D">
              <w:rPr>
                <w:b/>
              </w:rPr>
              <w:t>asset management plan</w:t>
            </w:r>
          </w:p>
        </w:tc>
      </w:tr>
      <w:tr w:rsidR="008D72CA" w:rsidRPr="00883A41" w:rsidTr="00A03DC6">
        <w:tc>
          <w:tcPr>
            <w:tcW w:w="3510" w:type="dxa"/>
          </w:tcPr>
          <w:p w:rsidR="008D72CA" w:rsidRDefault="008D72CA">
            <w:pPr>
              <w:pStyle w:val="BodyText"/>
              <w:spacing w:after="120" w:line="264" w:lineRule="auto"/>
              <w:rPr>
                <w:rFonts w:cs="Arial"/>
                <w:b/>
                <w:bCs/>
                <w:lang w:eastAsia="en-NZ"/>
              </w:rPr>
            </w:pPr>
            <w:r w:rsidRPr="0009425D">
              <w:rPr>
                <w:rStyle w:val="Emphasis-Bold"/>
              </w:rPr>
              <w:lastRenderedPageBreak/>
              <w:t>AMP planning period</w:t>
            </w:r>
          </w:p>
        </w:tc>
        <w:tc>
          <w:tcPr>
            <w:tcW w:w="4882" w:type="dxa"/>
          </w:tcPr>
          <w:p w:rsidR="008D72CA" w:rsidRDefault="008D72CA" w:rsidP="00260C29">
            <w:pPr>
              <w:pStyle w:val="Clausetextunnumbered"/>
              <w:spacing w:line="264" w:lineRule="auto"/>
              <w:rPr>
                <w:rFonts w:asciiTheme="majorHAnsi" w:hAnsiTheme="majorHAnsi" w:cs="Arial"/>
                <w:lang w:eastAsia="en-NZ"/>
              </w:rPr>
            </w:pPr>
            <w:r w:rsidRPr="0009425D">
              <w:rPr>
                <w:rFonts w:asciiTheme="majorHAnsi" w:hAnsiTheme="majorHAnsi"/>
              </w:rPr>
              <w:t xml:space="preserve">has the meaning specified in clause </w:t>
            </w:r>
            <w:r w:rsidR="00260C29">
              <w:fldChar w:fldCharType="begin"/>
            </w:r>
            <w:r w:rsidR="00260C29">
              <w:rPr>
                <w:rFonts w:asciiTheme="majorHAnsi" w:hAnsiTheme="majorHAnsi"/>
              </w:rPr>
              <w:instrText xml:space="preserve"> REF _Ref329164450 \r \h </w:instrText>
            </w:r>
            <w:r w:rsidR="00260C29">
              <w:fldChar w:fldCharType="separate"/>
            </w:r>
            <w:r w:rsidR="004801FA">
              <w:rPr>
                <w:rFonts w:asciiTheme="majorHAnsi" w:hAnsiTheme="majorHAnsi"/>
              </w:rPr>
              <w:t>3.4</w:t>
            </w:r>
            <w:r w:rsidR="00260C29">
              <w:fldChar w:fldCharType="end"/>
            </w:r>
            <w:r w:rsidRPr="0009425D">
              <w:rPr>
                <w:rFonts w:asciiTheme="majorHAnsi" w:hAnsiTheme="majorHAnsi"/>
              </w:rPr>
              <w:t xml:space="preserve"> of Attachment A to this determination</w:t>
            </w:r>
          </w:p>
        </w:tc>
      </w:tr>
      <w:tr w:rsidR="008D72CA" w:rsidRPr="00883A41" w:rsidTr="00A03DC6">
        <w:tc>
          <w:tcPr>
            <w:tcW w:w="3510" w:type="dxa"/>
          </w:tcPr>
          <w:p w:rsidR="008D72CA" w:rsidRDefault="008D72CA">
            <w:pPr>
              <w:pStyle w:val="BodyText"/>
              <w:spacing w:after="120" w:line="264" w:lineRule="auto"/>
              <w:rPr>
                <w:rFonts w:cs="Arial"/>
                <w:b/>
                <w:bCs/>
                <w:lang w:eastAsia="en-NZ"/>
              </w:rPr>
            </w:pPr>
            <w:r w:rsidRPr="0009425D">
              <w:rPr>
                <w:rStyle w:val="Emphasis-Bold"/>
              </w:rPr>
              <w:t>AMP update</w:t>
            </w:r>
          </w:p>
        </w:tc>
        <w:tc>
          <w:tcPr>
            <w:tcW w:w="4882" w:type="dxa"/>
          </w:tcPr>
          <w:p w:rsidR="008D72CA" w:rsidRDefault="008D72CA" w:rsidP="00871582">
            <w:pPr>
              <w:pStyle w:val="EquationsL2"/>
              <w:spacing w:line="264" w:lineRule="auto"/>
              <w:ind w:left="34" w:firstLine="0"/>
              <w:rPr>
                <w:rFonts w:cs="Arial"/>
                <w:lang w:eastAsia="en-NZ"/>
              </w:rPr>
            </w:pPr>
            <w:r w:rsidRPr="0009425D">
              <w:t>has the meaning specified in clause</w:t>
            </w:r>
            <w:r w:rsidR="00871582">
              <w:t xml:space="preserve"> </w:t>
            </w:r>
            <w:r w:rsidR="00871582">
              <w:fldChar w:fldCharType="begin"/>
            </w:r>
            <w:r w:rsidR="00871582">
              <w:instrText xml:space="preserve"> REF _Ref399255347 \r \h </w:instrText>
            </w:r>
            <w:r w:rsidR="00871582">
              <w:fldChar w:fldCharType="separate"/>
            </w:r>
            <w:r w:rsidR="004801FA">
              <w:t>2.6.5</w:t>
            </w:r>
            <w:r w:rsidR="00871582">
              <w:fldChar w:fldCharType="end"/>
            </w:r>
            <w:r w:rsidRPr="0009425D">
              <w:t xml:space="preserve"> of this determination</w:t>
            </w:r>
          </w:p>
        </w:tc>
      </w:tr>
      <w:tr w:rsidR="00B97BC1" w:rsidRPr="00883A41" w:rsidTr="003E438D">
        <w:tc>
          <w:tcPr>
            <w:tcW w:w="3510" w:type="dxa"/>
          </w:tcPr>
          <w:p w:rsidR="00B97BC1" w:rsidRDefault="00B97BC1">
            <w:pPr>
              <w:pStyle w:val="BodyText"/>
              <w:spacing w:after="120" w:line="264" w:lineRule="auto"/>
              <w:rPr>
                <w:rFonts w:cs="Arial"/>
                <w:b/>
                <w:bCs/>
                <w:lang w:eastAsia="en-NZ"/>
              </w:rPr>
            </w:pPr>
            <w:r w:rsidRPr="0009425D">
              <w:rPr>
                <w:rStyle w:val="Emphasis-Bold"/>
              </w:rPr>
              <w:t>Asset management plan</w:t>
            </w:r>
            <w:r w:rsidRPr="0009425D">
              <w:t xml:space="preserve"> </w:t>
            </w:r>
          </w:p>
        </w:tc>
        <w:tc>
          <w:tcPr>
            <w:tcW w:w="4882" w:type="dxa"/>
          </w:tcPr>
          <w:p w:rsidR="00B97BC1" w:rsidRDefault="00422CC6" w:rsidP="000066AC">
            <w:pPr>
              <w:pStyle w:val="ListParagraph"/>
              <w:spacing w:after="120" w:line="264" w:lineRule="auto"/>
              <w:ind w:left="34"/>
              <w:rPr>
                <w:rFonts w:cs="Arial"/>
                <w:lang w:eastAsia="en-NZ"/>
              </w:rPr>
            </w:pPr>
            <w:r>
              <w:t xml:space="preserve">has the meaning </w:t>
            </w:r>
            <w:r w:rsidR="00B97BC1" w:rsidRPr="0009425D">
              <w:t xml:space="preserve">in clause </w:t>
            </w:r>
            <w:r w:rsidR="00B97BC1">
              <w:fldChar w:fldCharType="begin"/>
            </w:r>
            <w:r w:rsidR="00B97BC1">
              <w:instrText xml:space="preserve"> REF _Ref399255402 \r \h </w:instrText>
            </w:r>
            <w:r w:rsidR="00B97BC1">
              <w:fldChar w:fldCharType="separate"/>
            </w:r>
            <w:r w:rsidR="004801FA">
              <w:t>2.6.1</w:t>
            </w:r>
            <w:r w:rsidR="00B97BC1">
              <w:fldChar w:fldCharType="end"/>
            </w:r>
            <w:r w:rsidR="00B97BC1" w:rsidRPr="0009425D">
              <w:t xml:space="preserve"> of</w:t>
            </w:r>
            <w:r>
              <w:t xml:space="preserve"> </w:t>
            </w:r>
            <w:r w:rsidR="00B97BC1" w:rsidRPr="0009425D">
              <w:t>this determination</w:t>
            </w:r>
          </w:p>
        </w:tc>
      </w:tr>
      <w:tr w:rsidR="00B97BC1" w:rsidRPr="00883A41" w:rsidTr="00A03DC6">
        <w:tc>
          <w:tcPr>
            <w:tcW w:w="3510" w:type="dxa"/>
          </w:tcPr>
          <w:p w:rsidR="00B97BC1" w:rsidRDefault="00B97BC1">
            <w:pPr>
              <w:pStyle w:val="BodyText"/>
              <w:spacing w:after="120" w:line="264" w:lineRule="auto"/>
              <w:rPr>
                <w:rFonts w:cs="Arial"/>
                <w:b/>
                <w:bCs/>
                <w:lang w:eastAsia="en-NZ"/>
              </w:rPr>
            </w:pPr>
            <w:r w:rsidRPr="0009425D">
              <w:rPr>
                <w:b/>
              </w:rPr>
              <w:t>Asset relocations</w:t>
            </w:r>
          </w:p>
        </w:tc>
        <w:tc>
          <w:tcPr>
            <w:tcW w:w="4882" w:type="dxa"/>
          </w:tcPr>
          <w:p w:rsidR="00B97BC1" w:rsidRDefault="00B97BC1">
            <w:pPr>
              <w:pStyle w:val="BodyText"/>
              <w:spacing w:after="120" w:line="264" w:lineRule="auto"/>
              <w:rPr>
                <w:lang w:val="en-AU"/>
              </w:rPr>
            </w:pPr>
            <w:r w:rsidRPr="0009425D">
              <w:t xml:space="preserve">in relation to expenditure, means </w:t>
            </w:r>
            <w:r w:rsidRPr="0009425D">
              <w:rPr>
                <w:b/>
              </w:rPr>
              <w:t>expenditure on assets</w:t>
            </w:r>
            <w:r w:rsidRPr="0009425D">
              <w:t xml:space="preserve"> where the </w:t>
            </w:r>
            <w:r w:rsidRPr="0009425D">
              <w:rPr>
                <w:b/>
              </w:rPr>
              <w:t>primary driver</w:t>
            </w:r>
            <w:r w:rsidRPr="0009425D">
              <w:t xml:space="preserve"> is the need to relocate assets due to third party requests, such as for the purpose of allowing road widening or similar needs. </w:t>
            </w:r>
            <w:r w:rsidRPr="0009425D">
              <w:rPr>
                <w:lang w:val="en-AU"/>
              </w:rPr>
              <w:t xml:space="preserve">This expenditure category includes </w:t>
            </w:r>
            <w:r w:rsidRPr="0009425D">
              <w:rPr>
                <w:b/>
                <w:lang w:val="en-AU"/>
              </w:rPr>
              <w:t>expenditure on assets</w:t>
            </w:r>
            <w:r w:rsidRPr="0009425D">
              <w:rPr>
                <w:lang w:val="en-AU"/>
              </w:rPr>
              <w:t xml:space="preserve"> relating to </w:t>
            </w:r>
            <w:r w:rsidRPr="0009425D">
              <w:t>the undergrounding of previously aboveground assets at the request of a third party</w:t>
            </w:r>
          </w:p>
        </w:tc>
      </w:tr>
      <w:tr w:rsidR="00B97BC1" w:rsidRPr="00883A41" w:rsidTr="00A03DC6">
        <w:tc>
          <w:tcPr>
            <w:tcW w:w="3510" w:type="dxa"/>
          </w:tcPr>
          <w:p w:rsidR="00B97BC1" w:rsidRDefault="00B97BC1">
            <w:pPr>
              <w:pStyle w:val="BodyText"/>
              <w:spacing w:after="120" w:line="264" w:lineRule="auto"/>
              <w:rPr>
                <w:b/>
              </w:rPr>
            </w:pPr>
            <w:r w:rsidRPr="0009425D">
              <w:rPr>
                <w:b/>
              </w:rPr>
              <w:t>Asset replacement and renewal</w:t>
            </w:r>
          </w:p>
        </w:tc>
        <w:tc>
          <w:tcPr>
            <w:tcW w:w="4882" w:type="dxa"/>
          </w:tcPr>
          <w:p w:rsidR="00B97BC1" w:rsidRDefault="00B97BC1">
            <w:pPr>
              <w:pStyle w:val="ListParagraph"/>
              <w:spacing w:after="120" w:line="264" w:lineRule="auto"/>
              <w:ind w:left="34"/>
            </w:pPr>
            <w:r w:rsidRPr="0009425D">
              <w:t>means</w:t>
            </w:r>
            <w:r>
              <w:t>-</w:t>
            </w:r>
          </w:p>
          <w:p w:rsidR="00B97BC1" w:rsidRDefault="00B97BC1">
            <w:pPr>
              <w:pStyle w:val="ListParagraph"/>
              <w:numPr>
                <w:ilvl w:val="0"/>
                <w:numId w:val="19"/>
              </w:numPr>
              <w:spacing w:after="120" w:line="264" w:lineRule="auto"/>
              <w:ind w:left="459" w:hanging="425"/>
            </w:pPr>
            <w:r w:rsidRPr="0009425D">
              <w:rPr>
                <w:rFonts w:cs="Arial"/>
                <w:lang w:eastAsia="en-NZ"/>
              </w:rPr>
              <w:t xml:space="preserve">in relation to </w:t>
            </w:r>
            <w:r w:rsidRPr="003C3E1F">
              <w:rPr>
                <w:rFonts w:cs="Arial"/>
                <w:b/>
                <w:lang w:eastAsia="en-NZ"/>
              </w:rPr>
              <w:t>capital expenditure</w:t>
            </w:r>
            <w:r w:rsidRPr="0009425D">
              <w:rPr>
                <w:rFonts w:cs="Arial"/>
                <w:lang w:eastAsia="en-NZ"/>
              </w:rPr>
              <w:t xml:space="preserve">, </w:t>
            </w:r>
            <w:r w:rsidRPr="00E675C9">
              <w:rPr>
                <w:rFonts w:cs="Arial"/>
                <w:b/>
                <w:lang w:eastAsia="en-NZ"/>
              </w:rPr>
              <w:t>expenditure on assets</w:t>
            </w:r>
            <w:r w:rsidRPr="0009425D">
              <w:rPr>
                <w:rFonts w:cs="Arial"/>
                <w:lang w:eastAsia="en-NZ"/>
              </w:rPr>
              <w:t xml:space="preserve"> </w:t>
            </w:r>
          </w:p>
          <w:p w:rsidR="00B97BC1" w:rsidRDefault="00B97BC1">
            <w:pPr>
              <w:pStyle w:val="ListParagraph"/>
              <w:numPr>
                <w:ilvl w:val="0"/>
                <w:numId w:val="19"/>
              </w:numPr>
              <w:spacing w:after="120" w:line="264" w:lineRule="auto"/>
              <w:ind w:left="459" w:hanging="425"/>
              <w:rPr>
                <w:rFonts w:cs="Arial"/>
                <w:lang w:eastAsia="en-NZ"/>
              </w:rPr>
            </w:pPr>
            <w:r>
              <w:rPr>
                <w:rFonts w:cs="Arial"/>
                <w:lang w:eastAsia="en-NZ"/>
              </w:rPr>
              <w:t>i</w:t>
            </w:r>
            <w:r w:rsidRPr="0009425D">
              <w:rPr>
                <w:rFonts w:cs="Arial"/>
                <w:lang w:eastAsia="en-NZ"/>
              </w:rPr>
              <w:t xml:space="preserve">n relation to </w:t>
            </w:r>
            <w:r w:rsidRPr="00E675C9">
              <w:rPr>
                <w:rFonts w:cs="Arial"/>
                <w:b/>
                <w:lang w:eastAsia="en-NZ"/>
              </w:rPr>
              <w:t>operational expenditure</w:t>
            </w:r>
            <w:r w:rsidRPr="0009425D">
              <w:rPr>
                <w:rFonts w:cs="Arial"/>
                <w:lang w:eastAsia="en-NZ"/>
              </w:rPr>
              <w:t xml:space="preserve">, </w:t>
            </w:r>
            <w:r w:rsidRPr="0009425D">
              <w:rPr>
                <w:rFonts w:cs="Arial"/>
                <w:b/>
                <w:lang w:eastAsia="en-NZ"/>
              </w:rPr>
              <w:t>operational expenditure</w:t>
            </w:r>
          </w:p>
          <w:p w:rsidR="00B97BC1" w:rsidRDefault="00B97BC1">
            <w:pPr>
              <w:pStyle w:val="ListParagraph"/>
              <w:spacing w:after="120" w:line="264" w:lineRule="auto"/>
              <w:ind w:left="34"/>
            </w:pPr>
            <w:r w:rsidRPr="0009425D">
              <w:t xml:space="preserve">where the </w:t>
            </w:r>
            <w:r w:rsidRPr="0009425D">
              <w:rPr>
                <w:b/>
              </w:rPr>
              <w:t>primary driver</w:t>
            </w:r>
            <w:r w:rsidRPr="0009425D">
              <w:t xml:space="preserve"> is the need to maintain </w:t>
            </w:r>
            <w:r w:rsidRPr="00E675C9">
              <w:rPr>
                <w:b/>
              </w:rPr>
              <w:t>network</w:t>
            </w:r>
            <w:r w:rsidRPr="0009425D">
              <w:t xml:space="preserve"> asset integrity so as to maintain current security and/or </w:t>
            </w:r>
            <w:r w:rsidRPr="00CE135E">
              <w:t>quality of supply</w:t>
            </w:r>
            <w:r w:rsidRPr="0009425D">
              <w:t xml:space="preserve"> standards and includes expenditure to replace or renew assets incurred as a result of</w:t>
            </w:r>
            <w:r>
              <w:t>-</w:t>
            </w:r>
          </w:p>
          <w:p w:rsidR="00B97BC1" w:rsidRDefault="00B97BC1">
            <w:pPr>
              <w:pStyle w:val="Tablebullet"/>
              <w:tabs>
                <w:tab w:val="clear" w:pos="284"/>
                <w:tab w:val="num" w:pos="317"/>
              </w:tabs>
              <w:spacing w:after="120" w:line="264" w:lineRule="auto"/>
              <w:ind w:left="317"/>
              <w:rPr>
                <w:szCs w:val="24"/>
              </w:rPr>
            </w:pPr>
            <w:r w:rsidRPr="0009425D">
              <w:rPr>
                <w:szCs w:val="24"/>
              </w:rPr>
              <w:t xml:space="preserve">the progressive physical deterioration of the condition of </w:t>
            </w:r>
            <w:r w:rsidRPr="0009425D">
              <w:rPr>
                <w:b/>
                <w:szCs w:val="24"/>
              </w:rPr>
              <w:t>network</w:t>
            </w:r>
            <w:r w:rsidRPr="0009425D">
              <w:rPr>
                <w:szCs w:val="24"/>
              </w:rPr>
              <w:t xml:space="preserve"> assets or their immediate surrounds</w:t>
            </w:r>
          </w:p>
          <w:p w:rsidR="00B97BC1" w:rsidRDefault="00B97BC1">
            <w:pPr>
              <w:pStyle w:val="Tablebullet"/>
              <w:tabs>
                <w:tab w:val="clear" w:pos="284"/>
                <w:tab w:val="num" w:pos="317"/>
              </w:tabs>
              <w:spacing w:after="120" w:line="264" w:lineRule="auto"/>
              <w:ind w:left="317"/>
              <w:rPr>
                <w:szCs w:val="24"/>
              </w:rPr>
            </w:pPr>
            <w:r w:rsidRPr="0009425D">
              <w:rPr>
                <w:szCs w:val="24"/>
              </w:rPr>
              <w:t xml:space="preserve">the obsolescence of </w:t>
            </w:r>
            <w:r w:rsidRPr="0009425D">
              <w:rPr>
                <w:b/>
                <w:szCs w:val="24"/>
              </w:rPr>
              <w:t xml:space="preserve">network </w:t>
            </w:r>
            <w:r w:rsidRPr="0009425D">
              <w:rPr>
                <w:szCs w:val="24"/>
              </w:rPr>
              <w:t>assets</w:t>
            </w:r>
          </w:p>
          <w:p w:rsidR="00B97BC1" w:rsidRDefault="00B97BC1">
            <w:pPr>
              <w:pStyle w:val="Tablebullet"/>
              <w:tabs>
                <w:tab w:val="clear" w:pos="284"/>
                <w:tab w:val="num" w:pos="317"/>
              </w:tabs>
              <w:spacing w:after="120" w:line="264" w:lineRule="auto"/>
              <w:ind w:left="317"/>
              <w:rPr>
                <w:szCs w:val="24"/>
              </w:rPr>
            </w:pPr>
            <w:r w:rsidRPr="0009425D">
              <w:rPr>
                <w:szCs w:val="24"/>
              </w:rPr>
              <w:t>preventative replacement programmes, consistent with asset life-cycle management policies</w:t>
            </w:r>
            <w:r>
              <w:rPr>
                <w:szCs w:val="24"/>
              </w:rPr>
              <w:t>,</w:t>
            </w:r>
            <w:r w:rsidRPr="0009425D">
              <w:rPr>
                <w:szCs w:val="24"/>
              </w:rPr>
              <w:t xml:space="preserve"> or</w:t>
            </w:r>
          </w:p>
          <w:p w:rsidR="00B97BC1" w:rsidRDefault="00B97BC1">
            <w:pPr>
              <w:pStyle w:val="Tablebullet"/>
              <w:tabs>
                <w:tab w:val="clear" w:pos="284"/>
                <w:tab w:val="num" w:pos="317"/>
              </w:tabs>
              <w:spacing w:after="120" w:line="264" w:lineRule="auto"/>
              <w:ind w:left="317"/>
              <w:rPr>
                <w:szCs w:val="24"/>
              </w:rPr>
            </w:pPr>
            <w:r w:rsidRPr="0009425D">
              <w:rPr>
                <w:szCs w:val="24"/>
              </w:rPr>
              <w:t xml:space="preserve">the need to ensure the ongoing physical security of the </w:t>
            </w:r>
            <w:r w:rsidRPr="0009425D">
              <w:rPr>
                <w:b/>
                <w:szCs w:val="24"/>
              </w:rPr>
              <w:t>network</w:t>
            </w:r>
            <w:r w:rsidRPr="0009425D">
              <w:rPr>
                <w:szCs w:val="24"/>
              </w:rPr>
              <w:t xml:space="preserve"> assets</w:t>
            </w:r>
          </w:p>
        </w:tc>
      </w:tr>
      <w:tr w:rsidR="00B97BC1" w:rsidRPr="00883A41" w:rsidTr="00A03DC6">
        <w:tc>
          <w:tcPr>
            <w:tcW w:w="3510" w:type="dxa"/>
          </w:tcPr>
          <w:p w:rsidR="00B97BC1" w:rsidRDefault="00B97BC1">
            <w:pPr>
              <w:pStyle w:val="BodyText"/>
              <w:spacing w:after="120" w:line="264" w:lineRule="auto"/>
              <w:rPr>
                <w:b/>
              </w:rPr>
            </w:pPr>
            <w:r w:rsidRPr="0009425D">
              <w:rPr>
                <w:rFonts w:cs="Arial"/>
                <w:b/>
                <w:bCs/>
                <w:lang w:eastAsia="en-NZ"/>
              </w:rPr>
              <w:t>Assets commissioned</w:t>
            </w:r>
          </w:p>
        </w:tc>
        <w:tc>
          <w:tcPr>
            <w:tcW w:w="4882" w:type="dxa"/>
          </w:tcPr>
          <w:p w:rsidR="00B97BC1" w:rsidRDefault="00B97BC1">
            <w:pPr>
              <w:pStyle w:val="ListParagraph"/>
              <w:spacing w:after="120" w:line="264" w:lineRule="auto"/>
              <w:ind w:left="34"/>
              <w:rPr>
                <w:rFonts w:cs="Arial"/>
                <w:lang w:eastAsia="en-NZ"/>
              </w:rPr>
            </w:pPr>
            <w:r>
              <w:rPr>
                <w:rFonts w:cs="Arial"/>
                <w:lang w:eastAsia="en-NZ"/>
              </w:rPr>
              <w:t>m</w:t>
            </w:r>
            <w:r w:rsidRPr="0009425D">
              <w:rPr>
                <w:rFonts w:cs="Arial"/>
                <w:lang w:eastAsia="en-NZ"/>
              </w:rPr>
              <w:t>eans</w:t>
            </w:r>
            <w:r>
              <w:rPr>
                <w:rFonts w:cs="Arial"/>
                <w:lang w:eastAsia="en-NZ"/>
              </w:rPr>
              <w:t>-</w:t>
            </w:r>
          </w:p>
          <w:p w:rsidR="00B97BC1" w:rsidRDefault="00B97BC1">
            <w:pPr>
              <w:pStyle w:val="ListParagraph"/>
              <w:numPr>
                <w:ilvl w:val="0"/>
                <w:numId w:val="20"/>
              </w:numPr>
              <w:spacing w:after="120" w:line="264" w:lineRule="auto"/>
              <w:ind w:left="459" w:hanging="425"/>
            </w:pPr>
            <w:r w:rsidRPr="0009425D">
              <w:rPr>
                <w:rFonts w:cs="Arial"/>
                <w:lang w:eastAsia="en-NZ"/>
              </w:rPr>
              <w:t xml:space="preserve">in relation to the </w:t>
            </w:r>
            <w:r w:rsidRPr="0009425D">
              <w:rPr>
                <w:rFonts w:cs="Arial"/>
                <w:b/>
                <w:bCs/>
                <w:lang w:eastAsia="en-NZ"/>
              </w:rPr>
              <w:t>unallocated RAB</w:t>
            </w:r>
            <w:r w:rsidRPr="0009425D">
              <w:rPr>
                <w:rFonts w:cs="Arial"/>
                <w:lang w:eastAsia="en-NZ"/>
              </w:rPr>
              <w:t xml:space="preserve"> or </w:t>
            </w:r>
            <w:r w:rsidRPr="00863EEF">
              <w:rPr>
                <w:rFonts w:cs="Arial"/>
                <w:b/>
                <w:lang w:eastAsia="en-NZ"/>
              </w:rPr>
              <w:t>unallocated</w:t>
            </w:r>
            <w:r w:rsidRPr="0009425D">
              <w:rPr>
                <w:rFonts w:cs="Arial"/>
                <w:b/>
                <w:lang w:eastAsia="en-NZ"/>
              </w:rPr>
              <w:t xml:space="preserve"> </w:t>
            </w:r>
            <w:r w:rsidRPr="0009425D">
              <w:rPr>
                <w:rFonts w:cs="Arial"/>
                <w:b/>
                <w:bCs/>
                <w:lang w:eastAsia="en-NZ"/>
              </w:rPr>
              <w:t>works under construction</w:t>
            </w:r>
            <w:r w:rsidRPr="0009425D">
              <w:rPr>
                <w:rFonts w:cs="Arial"/>
                <w:lang w:eastAsia="en-NZ"/>
              </w:rPr>
              <w:t xml:space="preserve">, the sum of value of </w:t>
            </w:r>
            <w:r w:rsidRPr="0009425D">
              <w:rPr>
                <w:rFonts w:cs="Arial"/>
                <w:b/>
                <w:lang w:eastAsia="en-NZ"/>
              </w:rPr>
              <w:t>commissioned</w:t>
            </w:r>
            <w:r w:rsidRPr="0009425D">
              <w:rPr>
                <w:rFonts w:cs="Arial"/>
                <w:lang w:eastAsia="en-NZ"/>
              </w:rPr>
              <w:t xml:space="preserve"> assets </w:t>
            </w:r>
            <w:r w:rsidRPr="0009425D">
              <w:rPr>
                <w:rFonts w:cs="Arial"/>
                <w:lang w:eastAsia="en-NZ"/>
              </w:rPr>
              <w:lastRenderedPageBreak/>
              <w:t xml:space="preserve">as determined in accordance with </w:t>
            </w:r>
            <w:ins w:id="45" w:author="Author">
              <w:r w:rsidR="004968DD">
                <w:rPr>
                  <w:rFonts w:cs="Arial"/>
                  <w:lang w:eastAsia="en-NZ"/>
                </w:rPr>
                <w:t>Part 2, Subpart 2</w:t>
              </w:r>
            </w:ins>
            <w:del w:id="46" w:author="Author">
              <w:r w:rsidRPr="0009425D" w:rsidDel="004968DD">
                <w:rPr>
                  <w:rFonts w:cs="Arial"/>
                  <w:lang w:eastAsia="en-NZ"/>
                </w:rPr>
                <w:delText>clause 2.2.11</w:delText>
              </w:r>
            </w:del>
            <w:r w:rsidRPr="0009425D">
              <w:rPr>
                <w:rFonts w:cs="Arial"/>
                <w:lang w:eastAsia="en-NZ"/>
              </w:rPr>
              <w:t xml:space="preserve"> of the </w:t>
            </w:r>
            <w:r w:rsidRPr="0009425D">
              <w:rPr>
                <w:rFonts w:cs="Arial"/>
                <w:b/>
                <w:bCs/>
                <w:lang w:eastAsia="en-NZ"/>
              </w:rPr>
              <w:t>IM determination</w:t>
            </w:r>
          </w:p>
          <w:p w:rsidR="00B97BC1" w:rsidRDefault="00B97BC1">
            <w:pPr>
              <w:pStyle w:val="ListParagraph"/>
              <w:numPr>
                <w:ilvl w:val="0"/>
                <w:numId w:val="20"/>
              </w:numPr>
              <w:spacing w:after="120" w:line="264" w:lineRule="auto"/>
              <w:ind w:left="459" w:hanging="425"/>
            </w:pPr>
            <w:r w:rsidRPr="0009425D">
              <w:rPr>
                <w:rFonts w:cs="Arial"/>
                <w:lang w:eastAsia="en-NZ"/>
              </w:rPr>
              <w:t xml:space="preserve">in relation to the </w:t>
            </w:r>
            <w:r w:rsidRPr="0009425D">
              <w:rPr>
                <w:rFonts w:cs="Arial"/>
                <w:b/>
                <w:bCs/>
                <w:lang w:eastAsia="en-NZ"/>
              </w:rPr>
              <w:t>RAB</w:t>
            </w:r>
            <w:r>
              <w:rPr>
                <w:rFonts w:cs="Arial"/>
                <w:bCs/>
                <w:lang w:eastAsia="en-NZ"/>
              </w:rPr>
              <w:t xml:space="preserve"> or </w:t>
            </w:r>
            <w:r w:rsidRPr="00E675C9">
              <w:rPr>
                <w:rFonts w:cs="Arial"/>
                <w:b/>
                <w:bCs/>
                <w:lang w:eastAsia="en-NZ"/>
              </w:rPr>
              <w:t>allocated</w:t>
            </w:r>
            <w:r>
              <w:rPr>
                <w:rFonts w:cs="Arial"/>
                <w:bCs/>
                <w:lang w:eastAsia="en-NZ"/>
              </w:rPr>
              <w:t xml:space="preserve"> </w:t>
            </w:r>
            <w:r w:rsidRPr="0009425D">
              <w:rPr>
                <w:rFonts w:cs="Arial"/>
                <w:b/>
                <w:bCs/>
                <w:lang w:eastAsia="en-NZ"/>
              </w:rPr>
              <w:t>works under construction</w:t>
            </w:r>
            <w:r w:rsidRPr="0009425D">
              <w:rPr>
                <w:rFonts w:cs="Arial"/>
                <w:bCs/>
                <w:lang w:eastAsia="en-NZ"/>
              </w:rPr>
              <w:t>,</w:t>
            </w:r>
            <w:r w:rsidRPr="0009425D">
              <w:rPr>
                <w:rFonts w:cs="Arial"/>
                <w:lang w:eastAsia="en-NZ"/>
              </w:rPr>
              <w:t xml:space="preserve"> the value of the assets (as determined in accordance with paragraph (a)) which is allocated to the </w:t>
            </w:r>
            <w:r w:rsidRPr="0009425D">
              <w:rPr>
                <w:rFonts w:cs="Arial"/>
                <w:b/>
                <w:lang w:eastAsia="en-NZ"/>
              </w:rPr>
              <w:t>gas distribution services</w:t>
            </w:r>
            <w:r w:rsidRPr="0009425D">
              <w:rPr>
                <w:rFonts w:cs="Arial"/>
                <w:bCs/>
                <w:lang w:eastAsia="en-NZ"/>
              </w:rPr>
              <w:t xml:space="preserve"> </w:t>
            </w:r>
            <w:r w:rsidRPr="0009425D">
              <w:rPr>
                <w:rFonts w:cs="Arial"/>
                <w:lang w:eastAsia="en-NZ"/>
              </w:rPr>
              <w:t xml:space="preserve">in accordance with </w:t>
            </w:r>
            <w:ins w:id="47" w:author="Author">
              <w:r w:rsidR="001331AD">
                <w:rPr>
                  <w:rFonts w:cs="Arial"/>
                  <w:lang w:eastAsia="en-NZ"/>
                </w:rPr>
                <w:t>Part 2, Subpart 1</w:t>
              </w:r>
            </w:ins>
            <w:del w:id="48" w:author="Author">
              <w:r w:rsidRPr="0009425D" w:rsidDel="001331AD">
                <w:rPr>
                  <w:rFonts w:cs="Arial"/>
                  <w:lang w:eastAsia="en-NZ"/>
                </w:rPr>
                <w:delText>clause 2.1.1</w:delText>
              </w:r>
            </w:del>
            <w:r w:rsidRPr="0009425D">
              <w:rPr>
                <w:rFonts w:cs="Arial"/>
                <w:lang w:eastAsia="en-NZ"/>
              </w:rPr>
              <w:t xml:space="preserve"> of the </w:t>
            </w:r>
            <w:r w:rsidRPr="0009425D">
              <w:rPr>
                <w:rFonts w:cs="Arial"/>
                <w:b/>
                <w:bCs/>
                <w:lang w:eastAsia="en-NZ"/>
              </w:rPr>
              <w:t>IM determination</w:t>
            </w:r>
          </w:p>
          <w:p w:rsidR="00B97BC1" w:rsidRDefault="00B97BC1">
            <w:pPr>
              <w:pStyle w:val="ListParagraph"/>
              <w:numPr>
                <w:ilvl w:val="0"/>
                <w:numId w:val="20"/>
              </w:numPr>
              <w:spacing w:after="120" w:line="264" w:lineRule="auto"/>
              <w:ind w:left="459" w:hanging="425"/>
              <w:rPr>
                <w:b/>
              </w:rPr>
            </w:pPr>
            <w:r w:rsidRPr="0009425D">
              <w:rPr>
                <w:rFonts w:cs="Arial"/>
                <w:lang w:eastAsia="en-NZ"/>
              </w:rPr>
              <w:t xml:space="preserve">in relation to forecast information, a forecast of the value of the assets (as determined in accordance with paragraph (b)) for a future </w:t>
            </w:r>
            <w:r w:rsidRPr="0009425D">
              <w:rPr>
                <w:rFonts w:cs="Arial"/>
                <w:b/>
                <w:bCs/>
                <w:lang w:eastAsia="en-NZ"/>
              </w:rPr>
              <w:t>disclosure year</w:t>
            </w:r>
          </w:p>
        </w:tc>
      </w:tr>
      <w:tr w:rsidR="00B97BC1" w:rsidRPr="00883A41" w:rsidTr="00A03DC6">
        <w:tc>
          <w:tcPr>
            <w:tcW w:w="3510" w:type="dxa"/>
          </w:tcPr>
          <w:p w:rsidR="00B97BC1" w:rsidRDefault="00B97BC1">
            <w:pPr>
              <w:pStyle w:val="BodyText"/>
              <w:spacing w:after="120" w:line="264" w:lineRule="auto"/>
              <w:rPr>
                <w:rFonts w:cs="Arial"/>
                <w:b/>
                <w:bCs/>
                <w:lang w:eastAsia="en-NZ"/>
              </w:rPr>
            </w:pPr>
            <w:r w:rsidRPr="0009425D">
              <w:rPr>
                <w:b/>
              </w:rPr>
              <w:lastRenderedPageBreak/>
              <w:t>Audited disclosure information</w:t>
            </w:r>
          </w:p>
        </w:tc>
        <w:tc>
          <w:tcPr>
            <w:tcW w:w="4882" w:type="dxa"/>
          </w:tcPr>
          <w:p w:rsidR="00B97BC1" w:rsidRDefault="00B97BC1" w:rsidP="00762826">
            <w:pPr>
              <w:spacing w:after="120" w:line="264" w:lineRule="auto"/>
              <w:rPr>
                <w:rFonts w:cs="Arial"/>
                <w:lang w:eastAsia="en-NZ"/>
              </w:rPr>
            </w:pPr>
            <w:r w:rsidRPr="0009425D">
              <w:t xml:space="preserve">means information disclosed under any of clauses </w:t>
            </w:r>
            <w:r>
              <w:fldChar w:fldCharType="begin"/>
            </w:r>
            <w:r>
              <w:instrText xml:space="preserve"> REF _Ref279613342 \r \h  \* MERGEFORMAT </w:instrText>
            </w:r>
            <w:r>
              <w:fldChar w:fldCharType="separate"/>
            </w:r>
            <w:r w:rsidR="004801FA">
              <w:t>2.3.1</w:t>
            </w:r>
            <w:r>
              <w:fldChar w:fldCharType="end"/>
            </w:r>
            <w:r w:rsidR="002772EE">
              <w:t xml:space="preserve"> and</w:t>
            </w:r>
            <w:r w:rsidRPr="0009425D">
              <w:t xml:space="preserve"> </w:t>
            </w:r>
            <w:r w:rsidR="00762826">
              <w:fldChar w:fldCharType="begin"/>
            </w:r>
            <w:r w:rsidR="00762826">
              <w:instrText xml:space="preserve"> REF _Ref411600134 \r \h </w:instrText>
            </w:r>
            <w:r w:rsidR="00762826">
              <w:fldChar w:fldCharType="separate"/>
            </w:r>
            <w:r w:rsidR="004801FA">
              <w:t>2.3.2</w:t>
            </w:r>
            <w:r w:rsidR="00762826">
              <w:fldChar w:fldCharType="end"/>
            </w:r>
            <w:r w:rsidRPr="0009425D">
              <w:t xml:space="preserve"> of this determination,</w:t>
            </w:r>
            <w:r>
              <w:t xml:space="preserve"> </w:t>
            </w:r>
            <w:r w:rsidRPr="0009425D">
              <w:t xml:space="preserve">the SAIDI and SAIFI information disclosed </w:t>
            </w:r>
            <w:r>
              <w:t xml:space="preserve">in Schedule 10a(ii) </w:t>
            </w:r>
            <w:r w:rsidRPr="0009425D">
              <w:t xml:space="preserve">under </w:t>
            </w:r>
            <w:r>
              <w:t>sub</w:t>
            </w:r>
            <w:r w:rsidRPr="0009425D">
              <w:t>clause</w:t>
            </w:r>
            <w:r>
              <w:t>s</w:t>
            </w:r>
            <w:r w:rsidRPr="0009425D">
              <w:t xml:space="preserve"> </w:t>
            </w:r>
            <w:r>
              <w:t xml:space="preserve">2.5.1(1)(e) and </w:t>
            </w:r>
            <w:r>
              <w:fldChar w:fldCharType="begin"/>
            </w:r>
            <w:r>
              <w:instrText xml:space="preserve"> REF _Ref401052230 \r \h </w:instrText>
            </w:r>
            <w:r>
              <w:fldChar w:fldCharType="separate"/>
            </w:r>
            <w:r w:rsidR="004801FA">
              <w:t>2.5.2(1)(e)</w:t>
            </w:r>
            <w:r>
              <w:fldChar w:fldCharType="end"/>
            </w:r>
            <w:r w:rsidRPr="0009425D">
              <w:t xml:space="preserve"> and the explanatory notes disclosed in boxes 1 to 1</w:t>
            </w:r>
            <w:r>
              <w:t>2</w:t>
            </w:r>
            <w:r w:rsidRPr="0009425D">
              <w:t xml:space="preserve"> of Schedule 14 under clause </w:t>
            </w:r>
            <w:r>
              <w:fldChar w:fldCharType="begin"/>
            </w:r>
            <w:r>
              <w:instrText xml:space="preserve"> REF _Ref328949312 \r \h </w:instrText>
            </w:r>
            <w:r>
              <w:fldChar w:fldCharType="separate"/>
            </w:r>
            <w:r w:rsidR="004801FA">
              <w:t>2.7</w:t>
            </w:r>
            <w:r>
              <w:fldChar w:fldCharType="end"/>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C</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377CB6" w:rsidRPr="002F2828" w:rsidTr="00A03DC6">
        <w:tc>
          <w:tcPr>
            <w:tcW w:w="3510" w:type="dxa"/>
          </w:tcPr>
          <w:p w:rsidR="00175ED2" w:rsidRDefault="00377CB6">
            <w:pPr>
              <w:pStyle w:val="BodyText"/>
              <w:spacing w:after="120" w:line="264" w:lineRule="auto"/>
              <w:rPr>
                <w:rFonts w:asciiTheme="minorHAnsi" w:hAnsiTheme="minorHAnsi"/>
                <w:b/>
                <w:i/>
              </w:rPr>
            </w:pPr>
            <w:r w:rsidRPr="002F2828">
              <w:rPr>
                <w:rFonts w:asciiTheme="minorHAnsi" w:hAnsiTheme="minorHAnsi" w:cs="Arial"/>
                <w:b/>
                <w:bCs/>
                <w:lang w:eastAsia="en-NZ"/>
              </w:rPr>
              <w:t>Capital contributions</w:t>
            </w:r>
          </w:p>
        </w:tc>
        <w:tc>
          <w:tcPr>
            <w:tcW w:w="4882" w:type="dxa"/>
          </w:tcPr>
          <w:p w:rsidR="00175ED2" w:rsidRDefault="00377CB6">
            <w:pPr>
              <w:spacing w:after="120" w:line="264" w:lineRule="auto"/>
              <w:rPr>
                <w:rFonts w:asciiTheme="minorHAnsi" w:hAnsiTheme="minorHAnsi"/>
                <w:i/>
              </w:rPr>
            </w:pPr>
            <w:r w:rsidRPr="002F2828">
              <w:rPr>
                <w:rFonts w:asciiTheme="minorHAnsi" w:hAnsiTheme="minorHAnsi" w:cs="Arial"/>
                <w:lang w:eastAsia="en-NZ"/>
              </w:rPr>
              <w:t xml:space="preserve">has the meaning </w:t>
            </w:r>
            <w:r w:rsidR="000A2B07">
              <w:rPr>
                <w:rFonts w:asciiTheme="minorHAnsi" w:hAnsiTheme="minorHAnsi" w:cs="Arial"/>
                <w:lang w:eastAsia="en-NZ"/>
              </w:rPr>
              <w:t>given</w:t>
            </w:r>
            <w:r w:rsidRPr="002F2828">
              <w:rPr>
                <w:rFonts w:asciiTheme="minorHAnsi" w:hAnsiTheme="minorHAnsi" w:cs="Arial"/>
                <w:lang w:eastAsia="en-NZ"/>
              </w:rPr>
              <w:t xml:space="preserve"> in the </w:t>
            </w:r>
            <w:r w:rsidRPr="002F2828">
              <w:rPr>
                <w:rFonts w:asciiTheme="minorHAnsi" w:hAnsiTheme="minorHAnsi" w:cs="Arial"/>
                <w:b/>
                <w:bCs/>
                <w:lang w:eastAsia="en-NZ"/>
              </w:rPr>
              <w:t>IM determination</w:t>
            </w:r>
          </w:p>
        </w:tc>
      </w:tr>
      <w:tr w:rsidR="00377CB6" w:rsidRPr="002F2828" w:rsidTr="00A03DC6">
        <w:tc>
          <w:tcPr>
            <w:tcW w:w="3510" w:type="dxa"/>
          </w:tcPr>
          <w:p w:rsidR="00175ED2" w:rsidRDefault="00377CB6">
            <w:pPr>
              <w:pStyle w:val="BodyText"/>
              <w:spacing w:after="120" w:line="264" w:lineRule="auto"/>
              <w:rPr>
                <w:rFonts w:asciiTheme="minorHAnsi" w:hAnsiTheme="minorHAnsi" w:cs="Arial"/>
                <w:b/>
                <w:bCs/>
                <w:i/>
                <w:lang w:eastAsia="en-NZ"/>
              </w:rPr>
            </w:pPr>
            <w:r w:rsidRPr="002F2828">
              <w:rPr>
                <w:rFonts w:asciiTheme="minorHAnsi" w:hAnsiTheme="minorHAnsi" w:cs="Arial"/>
                <w:b/>
                <w:bCs/>
                <w:lang w:eastAsia="en-NZ"/>
              </w:rPr>
              <w:t>Capital expenditure</w:t>
            </w:r>
          </w:p>
        </w:tc>
        <w:tc>
          <w:tcPr>
            <w:tcW w:w="4882" w:type="dxa"/>
          </w:tcPr>
          <w:p w:rsidR="00175ED2" w:rsidRDefault="00EC16E3">
            <w:pPr>
              <w:spacing w:after="120" w:line="264" w:lineRule="auto"/>
              <w:rPr>
                <w:rFonts w:asciiTheme="minorHAnsi" w:hAnsiTheme="minorHAnsi" w:cs="Arial"/>
                <w:lang w:eastAsia="en-NZ"/>
              </w:rPr>
            </w:pPr>
            <w:r>
              <w:rPr>
                <w:rFonts w:asciiTheme="minorHAnsi" w:hAnsiTheme="minorHAnsi" w:cs="Arial"/>
                <w:lang w:eastAsia="en-NZ"/>
              </w:rPr>
              <w:t>m</w:t>
            </w:r>
            <w:r w:rsidR="00377CB6" w:rsidRPr="002F2828">
              <w:rPr>
                <w:rFonts w:asciiTheme="minorHAnsi" w:hAnsiTheme="minorHAnsi" w:cs="Arial"/>
                <w:lang w:eastAsia="en-NZ"/>
              </w:rPr>
              <w:t>eans</w:t>
            </w:r>
            <w:r w:rsidR="00175ED2">
              <w:rPr>
                <w:rFonts w:asciiTheme="minorHAnsi" w:hAnsiTheme="minorHAnsi" w:cs="Arial"/>
                <w:lang w:eastAsia="en-NZ"/>
              </w:rPr>
              <w:t>-</w:t>
            </w:r>
          </w:p>
          <w:p w:rsidR="00175ED2" w:rsidRDefault="00377CB6">
            <w:pPr>
              <w:pStyle w:val="ListParagraph"/>
              <w:numPr>
                <w:ilvl w:val="0"/>
                <w:numId w:val="23"/>
              </w:numPr>
              <w:spacing w:after="120" w:line="264" w:lineRule="auto"/>
              <w:ind w:left="459" w:hanging="425"/>
              <w:rPr>
                <w:rFonts w:asciiTheme="minorHAnsi" w:hAnsiTheme="minorHAnsi" w:cs="Arial"/>
                <w:lang w:eastAsia="en-NZ"/>
              </w:rPr>
            </w:pPr>
            <w:r w:rsidRPr="002F2828">
              <w:rPr>
                <w:rFonts w:asciiTheme="minorHAnsi" w:hAnsiTheme="minorHAnsi" w:cs="Arial"/>
                <w:lang w:eastAsia="en-NZ"/>
              </w:rPr>
              <w:t xml:space="preserve">in relation to the </w:t>
            </w:r>
            <w:r w:rsidRPr="002F2828">
              <w:rPr>
                <w:rFonts w:asciiTheme="minorHAnsi" w:hAnsiTheme="minorHAnsi" w:cs="Arial"/>
                <w:b/>
                <w:bCs/>
                <w:lang w:eastAsia="en-NZ"/>
              </w:rPr>
              <w:t>unallocated</w:t>
            </w:r>
            <w:r w:rsidRPr="002F2828">
              <w:rPr>
                <w:rFonts w:asciiTheme="minorHAnsi" w:hAnsiTheme="minorHAnsi" w:cs="Arial"/>
                <w:lang w:eastAsia="en-NZ"/>
              </w:rPr>
              <w:t xml:space="preserve"> </w:t>
            </w:r>
            <w:r w:rsidRPr="002F2828">
              <w:rPr>
                <w:rFonts w:asciiTheme="minorHAnsi" w:hAnsiTheme="minorHAnsi" w:cs="Arial"/>
                <w:b/>
                <w:bCs/>
                <w:lang w:eastAsia="en-NZ"/>
              </w:rPr>
              <w:t>works under construction</w:t>
            </w:r>
            <w:r w:rsidRPr="002F2828">
              <w:rPr>
                <w:rFonts w:asciiTheme="minorHAnsi" w:hAnsiTheme="minorHAnsi" w:cs="Arial"/>
                <w:lang w:eastAsia="en-NZ"/>
              </w:rPr>
              <w:t>, costs:</w:t>
            </w:r>
          </w:p>
          <w:p w:rsidR="00175ED2" w:rsidRDefault="00377CB6">
            <w:pPr>
              <w:pStyle w:val="ListParagraph"/>
              <w:numPr>
                <w:ilvl w:val="1"/>
                <w:numId w:val="23"/>
              </w:numPr>
              <w:spacing w:after="120" w:line="264" w:lineRule="auto"/>
              <w:ind w:left="884" w:hanging="425"/>
              <w:rPr>
                <w:rFonts w:asciiTheme="minorHAnsi" w:hAnsiTheme="minorHAnsi" w:cs="Arial"/>
                <w:lang w:eastAsia="en-NZ"/>
              </w:rPr>
            </w:pPr>
            <w:r w:rsidRPr="002F2828">
              <w:rPr>
                <w:rFonts w:asciiTheme="minorHAnsi" w:hAnsiTheme="minorHAnsi" w:cs="Arial"/>
                <w:lang w:eastAsia="en-NZ"/>
              </w:rPr>
              <w:t xml:space="preserve">incurred in the acquisition or development of an asset during the </w:t>
            </w:r>
            <w:r w:rsidRPr="002F2828">
              <w:rPr>
                <w:rFonts w:asciiTheme="minorHAnsi" w:hAnsiTheme="minorHAnsi" w:cs="Arial"/>
                <w:b/>
                <w:bCs/>
                <w:lang w:eastAsia="en-NZ"/>
              </w:rPr>
              <w:t>disclosure year</w:t>
            </w:r>
            <w:r w:rsidRPr="002F2828">
              <w:rPr>
                <w:rFonts w:asciiTheme="minorHAnsi" w:hAnsiTheme="minorHAnsi" w:cs="Arial"/>
                <w:lang w:eastAsia="en-NZ"/>
              </w:rPr>
              <w:t xml:space="preserve"> that is, or is intended to be, </w:t>
            </w:r>
            <w:r w:rsidRPr="002F2828">
              <w:rPr>
                <w:rFonts w:asciiTheme="minorHAnsi" w:hAnsiTheme="minorHAnsi" w:cs="Arial"/>
                <w:b/>
                <w:bCs/>
                <w:lang w:eastAsia="en-NZ"/>
              </w:rPr>
              <w:t>commissioned</w:t>
            </w:r>
            <w:r w:rsidR="00866BD4" w:rsidRPr="00866BD4">
              <w:rPr>
                <w:rFonts w:asciiTheme="minorHAnsi" w:hAnsiTheme="minorHAnsi" w:cs="Arial"/>
                <w:bCs/>
                <w:lang w:eastAsia="en-NZ"/>
              </w:rPr>
              <w:t>;</w:t>
            </w:r>
            <w:r w:rsidRPr="002F2828">
              <w:rPr>
                <w:rFonts w:asciiTheme="minorHAnsi" w:hAnsiTheme="minorHAnsi" w:cs="Arial"/>
                <w:lang w:eastAsia="en-NZ"/>
              </w:rPr>
              <w:t xml:space="preserve"> and</w:t>
            </w:r>
          </w:p>
          <w:p w:rsidR="00175ED2" w:rsidRDefault="00377CB6">
            <w:pPr>
              <w:pStyle w:val="ListParagraph"/>
              <w:numPr>
                <w:ilvl w:val="1"/>
                <w:numId w:val="23"/>
              </w:numPr>
              <w:spacing w:after="120" w:line="264" w:lineRule="auto"/>
              <w:ind w:left="884" w:hanging="425"/>
              <w:rPr>
                <w:rFonts w:asciiTheme="minorHAnsi" w:hAnsiTheme="minorHAnsi" w:cs="Arial"/>
                <w:lang w:eastAsia="en-NZ"/>
              </w:rPr>
            </w:pPr>
            <w:r w:rsidRPr="002F2828">
              <w:rPr>
                <w:rFonts w:asciiTheme="minorHAnsi" w:hAnsiTheme="minorHAnsi" w:cs="Arial"/>
                <w:lang w:eastAsia="en-NZ"/>
              </w:rPr>
              <w:t xml:space="preserve">that are included or are intended to be included in the value of </w:t>
            </w:r>
            <w:r w:rsidRPr="002F2828">
              <w:rPr>
                <w:rFonts w:asciiTheme="minorHAnsi" w:hAnsiTheme="minorHAnsi" w:cs="Arial"/>
                <w:b/>
                <w:bCs/>
                <w:lang w:eastAsia="en-NZ"/>
              </w:rPr>
              <w:t>assets commissioned</w:t>
            </w:r>
            <w:r w:rsidRPr="002F2828">
              <w:rPr>
                <w:rFonts w:asciiTheme="minorHAnsi" w:hAnsiTheme="minorHAnsi" w:cs="Arial"/>
                <w:lang w:eastAsia="en-NZ"/>
              </w:rPr>
              <w:t xml:space="preserve"> relating to the </w:t>
            </w:r>
            <w:r w:rsidRPr="002F2828">
              <w:rPr>
                <w:rFonts w:asciiTheme="minorHAnsi" w:hAnsiTheme="minorHAnsi" w:cs="Arial"/>
                <w:b/>
                <w:bCs/>
                <w:lang w:eastAsia="en-NZ"/>
              </w:rPr>
              <w:t>unallocated RAB</w:t>
            </w:r>
          </w:p>
          <w:p w:rsidR="00175ED2" w:rsidRDefault="00377CB6">
            <w:pPr>
              <w:pStyle w:val="ListParagraph"/>
              <w:numPr>
                <w:ilvl w:val="0"/>
                <w:numId w:val="23"/>
              </w:numPr>
              <w:spacing w:after="120" w:line="264" w:lineRule="auto"/>
              <w:ind w:left="459" w:hanging="425"/>
              <w:rPr>
                <w:rFonts w:asciiTheme="minorHAnsi" w:hAnsiTheme="minorHAnsi" w:cs="Arial"/>
                <w:lang w:eastAsia="en-NZ"/>
              </w:rPr>
            </w:pPr>
            <w:r w:rsidRPr="002F2828">
              <w:rPr>
                <w:rFonts w:asciiTheme="minorHAnsi" w:hAnsiTheme="minorHAnsi" w:cs="Arial"/>
                <w:lang w:eastAsia="en-NZ"/>
              </w:rPr>
              <w:t xml:space="preserve">in relation to the </w:t>
            </w:r>
            <w:r w:rsidR="001F45ED">
              <w:rPr>
                <w:rFonts w:asciiTheme="minorHAnsi" w:hAnsiTheme="minorHAnsi" w:cs="Arial"/>
                <w:lang w:eastAsia="en-NZ"/>
              </w:rPr>
              <w:t>R</w:t>
            </w:r>
            <w:r w:rsidRPr="002F2828">
              <w:rPr>
                <w:rFonts w:asciiTheme="minorHAnsi" w:hAnsiTheme="minorHAnsi" w:cs="Arial"/>
                <w:lang w:eastAsia="en-NZ"/>
              </w:rPr>
              <w:t xml:space="preserve">eport on </w:t>
            </w:r>
            <w:r w:rsidRPr="002F2828">
              <w:rPr>
                <w:rFonts w:asciiTheme="minorHAnsi" w:hAnsiTheme="minorHAnsi" w:cs="Arial"/>
                <w:b/>
                <w:lang w:eastAsia="en-NZ"/>
              </w:rPr>
              <w:t>related party transactions</w:t>
            </w:r>
            <w:r w:rsidRPr="002F2828">
              <w:rPr>
                <w:rFonts w:asciiTheme="minorHAnsi" w:hAnsiTheme="minorHAnsi" w:cs="Arial"/>
                <w:lang w:eastAsia="en-NZ"/>
              </w:rPr>
              <w:t>, costs:</w:t>
            </w:r>
          </w:p>
          <w:p w:rsidR="00175ED2" w:rsidRDefault="00377CB6">
            <w:pPr>
              <w:spacing w:after="120" w:line="264" w:lineRule="auto"/>
              <w:ind w:left="884" w:hanging="425"/>
              <w:rPr>
                <w:rFonts w:asciiTheme="minorHAnsi" w:hAnsiTheme="minorHAnsi" w:cs="Arial"/>
                <w:lang w:eastAsia="en-NZ"/>
              </w:rPr>
            </w:pPr>
            <w:r w:rsidRPr="002F2828">
              <w:rPr>
                <w:rFonts w:asciiTheme="minorHAnsi" w:hAnsiTheme="minorHAnsi" w:cs="Arial"/>
                <w:lang w:eastAsia="en-NZ"/>
              </w:rPr>
              <w:t xml:space="preserve">(i) </w:t>
            </w:r>
            <w:r w:rsidR="00DE6E39" w:rsidRPr="002F2828">
              <w:rPr>
                <w:rFonts w:asciiTheme="minorHAnsi" w:hAnsiTheme="minorHAnsi" w:cs="Arial"/>
                <w:lang w:eastAsia="en-NZ"/>
              </w:rPr>
              <w:tab/>
            </w:r>
            <w:r w:rsidRPr="002F2828">
              <w:rPr>
                <w:rFonts w:asciiTheme="minorHAnsi" w:hAnsiTheme="minorHAnsi" w:cs="Arial"/>
                <w:lang w:eastAsia="en-NZ"/>
              </w:rPr>
              <w:t xml:space="preserve">incurred in the acquisition or development of an asset during the </w:t>
            </w:r>
            <w:r w:rsidRPr="002F2828">
              <w:rPr>
                <w:rFonts w:asciiTheme="minorHAnsi" w:hAnsiTheme="minorHAnsi" w:cs="Arial"/>
                <w:b/>
                <w:lang w:eastAsia="en-NZ"/>
              </w:rPr>
              <w:lastRenderedPageBreak/>
              <w:t>disclosure year</w:t>
            </w:r>
            <w:r w:rsidRPr="002F2828">
              <w:rPr>
                <w:rFonts w:asciiTheme="minorHAnsi" w:hAnsiTheme="minorHAnsi" w:cs="Arial"/>
                <w:lang w:eastAsia="en-NZ"/>
              </w:rPr>
              <w:t xml:space="preserve"> that is, or is intended to be, </w:t>
            </w:r>
            <w:r w:rsidRPr="002F2828">
              <w:rPr>
                <w:rFonts w:asciiTheme="minorHAnsi" w:hAnsiTheme="minorHAnsi" w:cs="Arial"/>
                <w:b/>
                <w:lang w:eastAsia="en-NZ"/>
              </w:rPr>
              <w:t>commissioned</w:t>
            </w:r>
            <w:r w:rsidRPr="002F2828">
              <w:rPr>
                <w:rFonts w:asciiTheme="minorHAnsi" w:hAnsiTheme="minorHAnsi" w:cs="Arial"/>
                <w:lang w:eastAsia="en-NZ"/>
              </w:rPr>
              <w:t>; and</w:t>
            </w:r>
          </w:p>
          <w:p w:rsidR="00175ED2" w:rsidRDefault="00377CB6">
            <w:pPr>
              <w:spacing w:after="120" w:line="264" w:lineRule="auto"/>
              <w:ind w:left="884" w:hanging="425"/>
              <w:rPr>
                <w:rFonts w:asciiTheme="minorHAnsi" w:hAnsiTheme="minorHAnsi" w:cs="Arial"/>
                <w:lang w:eastAsia="en-NZ"/>
              </w:rPr>
            </w:pPr>
            <w:r w:rsidRPr="002F2828">
              <w:rPr>
                <w:rFonts w:asciiTheme="minorHAnsi" w:hAnsiTheme="minorHAnsi" w:cs="Arial"/>
                <w:lang w:eastAsia="en-NZ"/>
              </w:rPr>
              <w:t>(ii)</w:t>
            </w:r>
            <w:r w:rsidR="00DE6E39" w:rsidRPr="002F2828">
              <w:rPr>
                <w:rFonts w:asciiTheme="minorHAnsi" w:hAnsiTheme="minorHAnsi" w:cs="Arial"/>
                <w:lang w:eastAsia="en-NZ"/>
              </w:rPr>
              <w:tab/>
            </w:r>
            <w:r w:rsidRPr="002F2828">
              <w:rPr>
                <w:rFonts w:asciiTheme="minorHAnsi" w:hAnsiTheme="minorHAnsi" w:cs="Arial"/>
                <w:lang w:eastAsia="en-NZ"/>
              </w:rPr>
              <w:t xml:space="preserve">that are included or are intended to be included in the value of </w:t>
            </w:r>
            <w:r w:rsidRPr="002F2828">
              <w:rPr>
                <w:rFonts w:asciiTheme="minorHAnsi" w:hAnsiTheme="minorHAnsi" w:cs="Arial"/>
                <w:b/>
                <w:lang w:eastAsia="en-NZ"/>
              </w:rPr>
              <w:t>assets commissioned</w:t>
            </w:r>
            <w:r w:rsidRPr="002F2828">
              <w:rPr>
                <w:rFonts w:asciiTheme="minorHAnsi" w:hAnsiTheme="minorHAnsi" w:cs="Arial"/>
                <w:lang w:eastAsia="en-NZ"/>
              </w:rPr>
              <w:t xml:space="preserve"> relating to the </w:t>
            </w:r>
            <w:r w:rsidRPr="002F2828">
              <w:rPr>
                <w:rFonts w:asciiTheme="minorHAnsi" w:hAnsiTheme="minorHAnsi" w:cs="Arial"/>
                <w:b/>
                <w:lang w:eastAsia="en-NZ"/>
              </w:rPr>
              <w:t>RAB</w:t>
            </w:r>
            <w:r w:rsidRPr="002F2828">
              <w:rPr>
                <w:rFonts w:asciiTheme="minorHAnsi" w:hAnsiTheme="minorHAnsi" w:cs="Arial"/>
                <w:lang w:eastAsia="en-NZ"/>
              </w:rPr>
              <w:t>; and</w:t>
            </w:r>
          </w:p>
          <w:p w:rsidR="00175ED2" w:rsidRDefault="00377CB6">
            <w:pPr>
              <w:spacing w:after="120" w:line="264" w:lineRule="auto"/>
              <w:ind w:left="884" w:hanging="425"/>
              <w:rPr>
                <w:rFonts w:asciiTheme="minorHAnsi" w:hAnsiTheme="minorHAnsi" w:cs="Arial"/>
                <w:lang w:eastAsia="en-NZ"/>
              </w:rPr>
            </w:pPr>
            <w:r w:rsidRPr="002F2828">
              <w:rPr>
                <w:rFonts w:asciiTheme="minorHAnsi" w:hAnsiTheme="minorHAnsi" w:cs="Arial"/>
                <w:lang w:eastAsia="en-NZ"/>
              </w:rPr>
              <w:t xml:space="preserve">(iii) </w:t>
            </w:r>
            <w:r w:rsidR="00DE6E39" w:rsidRPr="002F2828">
              <w:rPr>
                <w:rFonts w:asciiTheme="minorHAnsi" w:hAnsiTheme="minorHAnsi" w:cs="Arial"/>
                <w:lang w:eastAsia="en-NZ"/>
              </w:rPr>
              <w:tab/>
            </w:r>
            <w:r w:rsidRPr="002F2828">
              <w:rPr>
                <w:rFonts w:asciiTheme="minorHAnsi" w:hAnsiTheme="minorHAnsi" w:cs="Arial"/>
                <w:lang w:eastAsia="en-NZ"/>
              </w:rPr>
              <w:t xml:space="preserve">that are as a result of </w:t>
            </w:r>
            <w:r w:rsidRPr="002F2828">
              <w:rPr>
                <w:rFonts w:asciiTheme="minorHAnsi" w:hAnsiTheme="minorHAnsi" w:cs="Arial"/>
                <w:b/>
                <w:lang w:eastAsia="en-NZ"/>
              </w:rPr>
              <w:t>related party transactions</w:t>
            </w:r>
          </w:p>
          <w:p w:rsidR="00175ED2" w:rsidRDefault="00377CB6">
            <w:pPr>
              <w:pStyle w:val="ListParagraph"/>
              <w:numPr>
                <w:ilvl w:val="0"/>
                <w:numId w:val="23"/>
              </w:numPr>
              <w:spacing w:after="120" w:line="264" w:lineRule="auto"/>
              <w:ind w:left="459" w:hanging="425"/>
              <w:rPr>
                <w:rFonts w:asciiTheme="minorHAnsi" w:hAnsiTheme="minorHAnsi" w:cs="Arial"/>
                <w:lang w:eastAsia="en-NZ"/>
              </w:rPr>
            </w:pPr>
            <w:r w:rsidRPr="002F2828">
              <w:rPr>
                <w:rFonts w:asciiTheme="minorHAnsi" w:hAnsiTheme="minorHAnsi" w:cs="Arial"/>
                <w:lang w:eastAsia="en-NZ"/>
              </w:rPr>
              <w:t>in all other instances, costs:</w:t>
            </w:r>
          </w:p>
          <w:p w:rsidR="00175ED2" w:rsidRDefault="00377CB6">
            <w:pPr>
              <w:pStyle w:val="ListParagraph"/>
              <w:numPr>
                <w:ilvl w:val="1"/>
                <w:numId w:val="23"/>
              </w:numPr>
              <w:spacing w:after="120" w:line="264" w:lineRule="auto"/>
              <w:ind w:left="884" w:hanging="425"/>
              <w:rPr>
                <w:rFonts w:asciiTheme="minorHAnsi" w:hAnsiTheme="minorHAnsi" w:cs="Arial"/>
                <w:lang w:eastAsia="en-NZ"/>
              </w:rPr>
            </w:pPr>
            <w:r w:rsidRPr="002F2828">
              <w:rPr>
                <w:rFonts w:asciiTheme="minorHAnsi" w:hAnsiTheme="minorHAnsi" w:cs="Arial"/>
                <w:lang w:eastAsia="en-NZ"/>
              </w:rPr>
              <w:t xml:space="preserve">incurred or forecast to be incurred in the acquisition or development of an asset during the </w:t>
            </w:r>
            <w:r w:rsidRPr="002F2828">
              <w:rPr>
                <w:rFonts w:asciiTheme="minorHAnsi" w:hAnsiTheme="minorHAnsi" w:cs="Arial"/>
                <w:b/>
                <w:bCs/>
                <w:lang w:eastAsia="en-NZ"/>
              </w:rPr>
              <w:t xml:space="preserve">disclosure year </w:t>
            </w:r>
            <w:r w:rsidRPr="002F2828">
              <w:rPr>
                <w:rFonts w:asciiTheme="minorHAnsi" w:hAnsiTheme="minorHAnsi" w:cs="Arial"/>
                <w:lang w:eastAsia="en-NZ"/>
              </w:rPr>
              <w:t xml:space="preserve">that is, or is intended to be, </w:t>
            </w:r>
            <w:r w:rsidRPr="002F2828">
              <w:rPr>
                <w:rFonts w:asciiTheme="minorHAnsi" w:hAnsiTheme="minorHAnsi" w:cs="Arial"/>
                <w:b/>
                <w:bCs/>
                <w:lang w:eastAsia="en-NZ"/>
              </w:rPr>
              <w:t>commissioned</w:t>
            </w:r>
            <w:r w:rsidR="00866BD4" w:rsidRPr="00866BD4">
              <w:rPr>
                <w:rFonts w:asciiTheme="minorHAnsi" w:hAnsiTheme="minorHAnsi" w:cs="Arial"/>
                <w:bCs/>
                <w:lang w:eastAsia="en-NZ"/>
              </w:rPr>
              <w:t>;</w:t>
            </w:r>
            <w:r w:rsidRPr="002F2828">
              <w:rPr>
                <w:rFonts w:asciiTheme="minorHAnsi" w:hAnsiTheme="minorHAnsi" w:cs="Arial"/>
                <w:lang w:eastAsia="en-NZ"/>
              </w:rPr>
              <w:t xml:space="preserve"> and</w:t>
            </w:r>
          </w:p>
          <w:p w:rsidR="00175ED2" w:rsidRDefault="00377CB6">
            <w:pPr>
              <w:pStyle w:val="ListParagraph"/>
              <w:numPr>
                <w:ilvl w:val="1"/>
                <w:numId w:val="23"/>
              </w:numPr>
              <w:spacing w:after="120" w:line="264" w:lineRule="auto"/>
              <w:ind w:left="884" w:hanging="425"/>
              <w:rPr>
                <w:rFonts w:asciiTheme="minorHAnsi" w:hAnsiTheme="minorHAnsi" w:cs="Arial"/>
                <w:lang w:eastAsia="en-NZ"/>
              </w:rPr>
            </w:pPr>
            <w:r w:rsidRPr="002F2828">
              <w:rPr>
                <w:rFonts w:asciiTheme="minorHAnsi" w:hAnsiTheme="minorHAnsi" w:cs="Arial"/>
                <w:lang w:eastAsia="en-NZ"/>
              </w:rPr>
              <w:t xml:space="preserve">that are included or are intended to be included in the value of </w:t>
            </w:r>
            <w:r w:rsidRPr="002F2828">
              <w:rPr>
                <w:rFonts w:asciiTheme="minorHAnsi" w:hAnsiTheme="minorHAnsi" w:cs="Arial"/>
                <w:b/>
                <w:bCs/>
                <w:lang w:eastAsia="en-NZ"/>
              </w:rPr>
              <w:t>assets commissioned</w:t>
            </w:r>
            <w:r w:rsidRPr="002F2828">
              <w:rPr>
                <w:rFonts w:asciiTheme="minorHAnsi" w:hAnsiTheme="minorHAnsi" w:cs="Arial"/>
                <w:lang w:eastAsia="en-NZ"/>
              </w:rPr>
              <w:t xml:space="preserve"> relating to the </w:t>
            </w:r>
            <w:r w:rsidRPr="002F2828">
              <w:rPr>
                <w:rFonts w:asciiTheme="minorHAnsi" w:hAnsiTheme="minorHAnsi" w:cs="Arial"/>
                <w:b/>
                <w:bCs/>
                <w:lang w:eastAsia="en-NZ"/>
              </w:rPr>
              <w:t>RAB</w:t>
            </w:r>
          </w:p>
        </w:tc>
      </w:tr>
      <w:tr w:rsidR="00C53E16" w:rsidRPr="002F2828" w:rsidTr="00371C84">
        <w:trPr>
          <w:cantSplit/>
          <w:ins w:id="49" w:author="Author"/>
        </w:trPr>
        <w:tc>
          <w:tcPr>
            <w:tcW w:w="3510" w:type="dxa"/>
          </w:tcPr>
          <w:p w:rsidR="00C53E16" w:rsidRDefault="00C53E16">
            <w:pPr>
              <w:pStyle w:val="BodyText"/>
              <w:spacing w:after="120" w:line="264" w:lineRule="auto"/>
              <w:rPr>
                <w:ins w:id="50" w:author="Author"/>
                <w:rFonts w:asciiTheme="minorHAnsi" w:hAnsiTheme="minorHAnsi" w:cs="Arial"/>
                <w:b/>
                <w:bCs/>
                <w:lang w:eastAsia="en-NZ"/>
              </w:rPr>
            </w:pPr>
            <w:ins w:id="51" w:author="Author">
              <w:r>
                <w:rPr>
                  <w:rStyle w:val="Emphasis-Bold"/>
                </w:rPr>
                <w:lastRenderedPageBreak/>
                <w:t>Causal relationship</w:t>
              </w:r>
            </w:ins>
          </w:p>
        </w:tc>
        <w:tc>
          <w:tcPr>
            <w:tcW w:w="4882" w:type="dxa"/>
          </w:tcPr>
          <w:p w:rsidR="00C53E16" w:rsidRDefault="00C53E16" w:rsidP="000446F8">
            <w:pPr>
              <w:spacing w:after="120" w:line="264" w:lineRule="auto"/>
              <w:rPr>
                <w:ins w:id="52" w:author="Author"/>
                <w:rFonts w:cs="Arial"/>
                <w:lang w:eastAsia="en-NZ"/>
              </w:rPr>
            </w:pPr>
            <w:ins w:id="53" w:author="Author">
              <w:r w:rsidRPr="00A35286">
                <w:t>has the meaning</w:t>
              </w:r>
              <w:r>
                <w:t xml:space="preserve"> </w:t>
              </w:r>
              <w:r w:rsidR="008A7B28">
                <w:t>given</w:t>
              </w:r>
              <w:r>
                <w:t xml:space="preserve"> in</w:t>
              </w:r>
              <w:r w:rsidRPr="008644FA">
                <w:t xml:space="preserve"> the </w:t>
              </w:r>
              <w:r w:rsidRPr="00C448B6">
                <w:rPr>
                  <w:rStyle w:val="Emphasis-Bold"/>
                </w:rPr>
                <w:t>IM determination</w:t>
              </w:r>
            </w:ins>
          </w:p>
        </w:tc>
      </w:tr>
      <w:tr w:rsidR="00764085" w:rsidRPr="002F2828" w:rsidTr="00371C84">
        <w:trPr>
          <w:cantSplit/>
        </w:trPr>
        <w:tc>
          <w:tcPr>
            <w:tcW w:w="3510" w:type="dxa"/>
          </w:tcPr>
          <w:p w:rsidR="00175ED2" w:rsidRDefault="00764085">
            <w:pPr>
              <w:pStyle w:val="BodyText"/>
              <w:spacing w:after="120" w:line="264" w:lineRule="auto"/>
              <w:rPr>
                <w:rFonts w:asciiTheme="minorHAnsi" w:hAnsiTheme="minorHAnsi" w:cs="Arial"/>
                <w:b/>
                <w:bCs/>
                <w:lang w:eastAsia="en-NZ"/>
              </w:rPr>
            </w:pPr>
            <w:r>
              <w:rPr>
                <w:rFonts w:asciiTheme="minorHAnsi" w:hAnsiTheme="minorHAnsi" w:cs="Arial"/>
                <w:b/>
                <w:bCs/>
                <w:lang w:eastAsia="en-NZ"/>
              </w:rPr>
              <w:t>Commencement date</w:t>
            </w:r>
          </w:p>
        </w:tc>
        <w:tc>
          <w:tcPr>
            <w:tcW w:w="4882" w:type="dxa"/>
          </w:tcPr>
          <w:p w:rsidR="00175ED2" w:rsidRDefault="00764085" w:rsidP="004801FA">
            <w:pPr>
              <w:spacing w:after="120" w:line="264" w:lineRule="auto"/>
              <w:rPr>
                <w:rFonts w:asciiTheme="minorHAnsi" w:hAnsiTheme="minorHAnsi" w:cs="Arial"/>
                <w:lang w:eastAsia="en-NZ"/>
              </w:rPr>
            </w:pPr>
            <w:r>
              <w:rPr>
                <w:rFonts w:cs="Arial"/>
                <w:lang w:eastAsia="en-NZ"/>
              </w:rPr>
              <w:t>means the date specified in clause</w:t>
            </w:r>
            <w:r w:rsidR="004801FA">
              <w:rPr>
                <w:rFonts w:cs="Arial"/>
                <w:lang w:eastAsia="en-NZ"/>
              </w:rPr>
              <w:t xml:space="preserve"> </w:t>
            </w:r>
            <w:bookmarkStart w:id="54" w:name="_GoBack"/>
            <w:bookmarkEnd w:id="54"/>
            <w:r w:rsidR="004801FA">
              <w:rPr>
                <w:rFonts w:cs="Arial"/>
                <w:lang w:eastAsia="en-NZ"/>
              </w:rPr>
              <w:t>1.2.1</w:t>
            </w:r>
            <w:r>
              <w:rPr>
                <w:rFonts w:cs="Arial"/>
                <w:lang w:eastAsia="en-NZ"/>
              </w:rPr>
              <w:t xml:space="preserve"> of this determination</w:t>
            </w:r>
          </w:p>
        </w:tc>
      </w:tr>
      <w:tr w:rsidR="008B2B63" w:rsidRPr="002F2828" w:rsidTr="00A03DC6">
        <w:tc>
          <w:tcPr>
            <w:tcW w:w="3510" w:type="dxa"/>
          </w:tcPr>
          <w:p w:rsidR="00175ED2" w:rsidRDefault="008B2B63">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t>Commission</w:t>
            </w:r>
          </w:p>
        </w:tc>
        <w:tc>
          <w:tcPr>
            <w:tcW w:w="4882" w:type="dxa"/>
          </w:tcPr>
          <w:p w:rsidR="00175ED2" w:rsidRDefault="008B2B63">
            <w:pPr>
              <w:tabs>
                <w:tab w:val="left" w:pos="4045"/>
              </w:tabs>
              <w:spacing w:after="120" w:line="264" w:lineRule="auto"/>
              <w:ind w:left="34"/>
              <w:rPr>
                <w:rFonts w:asciiTheme="minorHAnsi" w:hAnsiTheme="minorHAnsi" w:cs="Arial"/>
                <w:lang w:eastAsia="en-NZ"/>
              </w:rPr>
            </w:pPr>
            <w:r w:rsidRPr="002F2828">
              <w:rPr>
                <w:rFonts w:asciiTheme="minorHAnsi" w:hAnsiTheme="minorHAnsi" w:cs="Arial"/>
                <w:lang w:eastAsia="en-NZ"/>
              </w:rPr>
              <w:t>means the Commerce Commission</w:t>
            </w:r>
          </w:p>
        </w:tc>
      </w:tr>
      <w:tr w:rsidR="001E4C38" w:rsidRPr="002F2828" w:rsidTr="00A03DC6">
        <w:tc>
          <w:tcPr>
            <w:tcW w:w="3510" w:type="dxa"/>
          </w:tcPr>
          <w:p w:rsidR="00175ED2" w:rsidRDefault="001E4C38">
            <w:pPr>
              <w:pStyle w:val="BodyText"/>
              <w:spacing w:after="120" w:line="264" w:lineRule="auto"/>
              <w:rPr>
                <w:rFonts w:asciiTheme="minorHAnsi" w:hAnsiTheme="minorHAnsi"/>
                <w:b/>
                <w:bCs/>
              </w:rPr>
            </w:pPr>
            <w:r>
              <w:rPr>
                <w:rFonts w:asciiTheme="minorHAnsi" w:hAnsiTheme="minorHAnsi"/>
                <w:b/>
                <w:bCs/>
              </w:rPr>
              <w:t>Commissioned</w:t>
            </w:r>
          </w:p>
        </w:tc>
        <w:tc>
          <w:tcPr>
            <w:tcW w:w="4882" w:type="dxa"/>
          </w:tcPr>
          <w:p w:rsidR="00175ED2" w:rsidRDefault="001E4C38">
            <w:pPr>
              <w:tabs>
                <w:tab w:val="left" w:pos="4045"/>
              </w:tabs>
              <w:spacing w:after="120" w:line="264" w:lineRule="auto"/>
              <w:ind w:left="34"/>
              <w:rPr>
                <w:rFonts w:asciiTheme="minorHAnsi" w:hAnsiTheme="minorHAnsi"/>
              </w:rPr>
            </w:pPr>
            <w:r w:rsidRPr="006B142F">
              <w:rPr>
                <w:rFonts w:asciiTheme="minorHAnsi" w:hAnsiTheme="minorHAnsi" w:cs="Arial"/>
                <w:lang w:eastAsia="en-NZ"/>
              </w:rPr>
              <w:t xml:space="preserve">has the meaning </w:t>
            </w:r>
            <w:r w:rsidR="000A2B07">
              <w:rPr>
                <w:rFonts w:asciiTheme="minorHAnsi" w:hAnsiTheme="minorHAnsi" w:cs="Arial"/>
                <w:lang w:eastAsia="en-NZ"/>
              </w:rPr>
              <w:t>given</w:t>
            </w:r>
            <w:r w:rsidRPr="006B142F">
              <w:rPr>
                <w:rFonts w:asciiTheme="minorHAnsi" w:hAnsiTheme="minorHAnsi" w:cs="Arial"/>
                <w:lang w:eastAsia="en-NZ"/>
              </w:rPr>
              <w:t xml:space="preserve"> in the</w:t>
            </w:r>
            <w:r w:rsidRPr="006B142F">
              <w:rPr>
                <w:rFonts w:asciiTheme="minorHAnsi" w:hAnsiTheme="minorHAnsi" w:cs="Arial"/>
                <w:bCs/>
                <w:lang w:eastAsia="en-NZ"/>
              </w:rPr>
              <w:t xml:space="preserve"> </w:t>
            </w:r>
            <w:r w:rsidR="0009425D" w:rsidRPr="0009425D">
              <w:rPr>
                <w:rFonts w:asciiTheme="minorHAnsi" w:hAnsiTheme="minorHAnsi" w:cs="Arial"/>
                <w:b/>
                <w:bCs/>
                <w:lang w:eastAsia="en-NZ"/>
              </w:rPr>
              <w:t>IM determination</w:t>
            </w:r>
          </w:p>
        </w:tc>
      </w:tr>
      <w:tr w:rsidR="00E84566" w:rsidRPr="002F2828" w:rsidTr="00A03DC6">
        <w:tc>
          <w:tcPr>
            <w:tcW w:w="3510" w:type="dxa"/>
          </w:tcPr>
          <w:p w:rsidR="00E84566" w:rsidRDefault="00E84566" w:rsidP="00277969">
            <w:pPr>
              <w:pStyle w:val="BodyText"/>
              <w:spacing w:after="120" w:line="264" w:lineRule="auto"/>
              <w:rPr>
                <w:rFonts w:asciiTheme="minorHAnsi" w:hAnsiTheme="minorHAnsi" w:cs="Arial"/>
                <w:b/>
                <w:bCs/>
                <w:lang w:eastAsia="en-NZ"/>
              </w:rPr>
            </w:pPr>
            <w:r>
              <w:rPr>
                <w:b/>
                <w:bCs/>
              </w:rPr>
              <w:t>Constant prices</w:t>
            </w:r>
          </w:p>
        </w:tc>
        <w:tc>
          <w:tcPr>
            <w:tcW w:w="4882" w:type="dxa"/>
          </w:tcPr>
          <w:p w:rsidR="00E84566" w:rsidRDefault="00E84566" w:rsidP="00501411">
            <w:pPr>
              <w:spacing w:after="120" w:line="264" w:lineRule="auto"/>
              <w:rPr>
                <w:rFonts w:asciiTheme="minorHAnsi" w:hAnsiTheme="minorHAnsi" w:cs="Arial"/>
                <w:lang w:eastAsia="en-NZ"/>
              </w:rPr>
            </w:pPr>
            <w:r>
              <w:t xml:space="preserve">means, in relation to the prospective disclosures made under clauses </w:t>
            </w:r>
            <w:r>
              <w:fldChar w:fldCharType="begin"/>
            </w:r>
            <w:r>
              <w:instrText xml:space="preserve"> REF _Ref399255402 \r \h </w:instrText>
            </w:r>
            <w:r>
              <w:fldChar w:fldCharType="separate"/>
            </w:r>
            <w:r w:rsidR="004801FA">
              <w:t>2.6.1</w:t>
            </w:r>
            <w:r>
              <w:fldChar w:fldCharType="end"/>
            </w:r>
            <w:r>
              <w:t xml:space="preserve">, </w:t>
            </w:r>
            <w:r>
              <w:fldChar w:fldCharType="begin"/>
            </w:r>
            <w:r>
              <w:instrText xml:space="preserve"> REF _Ref399255619 \r \h </w:instrText>
            </w:r>
            <w:r>
              <w:fldChar w:fldCharType="separate"/>
            </w:r>
            <w:r w:rsidR="004801FA">
              <w:t>2.6.3</w:t>
            </w:r>
            <w:r>
              <w:fldChar w:fldCharType="end"/>
            </w:r>
            <w:r>
              <w:t xml:space="preserve">, and </w:t>
            </w:r>
            <w:r w:rsidR="00501411">
              <w:fldChar w:fldCharType="begin"/>
            </w:r>
            <w:r w:rsidR="00501411">
              <w:instrText xml:space="preserve"> REF _Ref399255637 \r \h </w:instrText>
            </w:r>
            <w:r w:rsidR="00501411">
              <w:fldChar w:fldCharType="separate"/>
            </w:r>
            <w:r w:rsidR="004801FA">
              <w:t>2.6.6</w:t>
            </w:r>
            <w:r w:rsidR="00501411">
              <w:fldChar w:fldCharType="end"/>
            </w:r>
            <w:r w:rsidR="00193D4C">
              <w:t xml:space="preserve"> of this determination</w:t>
            </w:r>
            <w:r>
              <w:t xml:space="preserve">, </w:t>
            </w:r>
            <w:r w:rsidRPr="00FA6E8F">
              <w:t>prices</w:t>
            </w:r>
            <w:r>
              <w:t xml:space="preserve"> expressed in New Zealand dollars as at the mid-point of the </w:t>
            </w:r>
            <w:r>
              <w:rPr>
                <w:b/>
                <w:bCs/>
              </w:rPr>
              <w:t>current year</w:t>
            </w:r>
            <w:r>
              <w:t>. Constant price expenditure forecasts are forecasts based on constant price assumptions</w:t>
            </w:r>
          </w:p>
        </w:tc>
      </w:tr>
      <w:tr w:rsidR="00E84566" w:rsidRPr="002F2828" w:rsidTr="00A03DC6">
        <w:tc>
          <w:tcPr>
            <w:tcW w:w="3510" w:type="dxa"/>
          </w:tcPr>
          <w:p w:rsidR="00E84566" w:rsidRDefault="00E84566">
            <w:pPr>
              <w:pStyle w:val="BodyText"/>
              <w:spacing w:after="120" w:line="264" w:lineRule="auto"/>
              <w:rPr>
                <w:rFonts w:asciiTheme="minorHAnsi" w:hAnsiTheme="minorHAnsi" w:cs="Arial"/>
                <w:b/>
                <w:bCs/>
                <w:lang w:eastAsia="en-NZ"/>
              </w:rPr>
            </w:pPr>
            <w:r w:rsidRPr="002F2828">
              <w:rPr>
                <w:rFonts w:asciiTheme="minorHAnsi" w:hAnsiTheme="minorHAnsi"/>
                <w:b/>
                <w:bCs/>
              </w:rPr>
              <w:t>Consumer</w:t>
            </w:r>
          </w:p>
        </w:tc>
        <w:tc>
          <w:tcPr>
            <w:tcW w:w="4882" w:type="dxa"/>
          </w:tcPr>
          <w:p w:rsidR="00E84566" w:rsidRDefault="00E84566">
            <w:pPr>
              <w:tabs>
                <w:tab w:val="left" w:pos="4045"/>
              </w:tabs>
              <w:spacing w:after="120" w:line="264" w:lineRule="auto"/>
              <w:ind w:left="34"/>
              <w:rPr>
                <w:rFonts w:asciiTheme="minorHAnsi" w:hAnsiTheme="minorHAnsi"/>
                <w:b/>
                <w:bCs/>
              </w:rPr>
            </w:pPr>
            <w:r>
              <w:rPr>
                <w:rFonts w:asciiTheme="minorHAnsi" w:hAnsiTheme="minorHAnsi"/>
              </w:rPr>
              <w:t xml:space="preserve">means a </w:t>
            </w:r>
            <w:r w:rsidRPr="00E675C9">
              <w:rPr>
                <w:rFonts w:asciiTheme="minorHAnsi" w:hAnsiTheme="minorHAnsi"/>
                <w:b/>
              </w:rPr>
              <w:t>person</w:t>
            </w:r>
            <w:r>
              <w:rPr>
                <w:rFonts w:asciiTheme="minorHAnsi" w:hAnsiTheme="minorHAnsi"/>
              </w:rPr>
              <w:t xml:space="preserve"> that consumes or acquires </w:t>
            </w:r>
            <w:r w:rsidRPr="009764C2">
              <w:rPr>
                <w:rFonts w:asciiTheme="minorHAnsi" w:hAnsiTheme="minorHAnsi"/>
                <w:b/>
              </w:rPr>
              <w:t>gas distribution services</w:t>
            </w:r>
            <w:r>
              <w:rPr>
                <w:rFonts w:asciiTheme="minorHAnsi" w:hAnsiTheme="minorHAnsi"/>
              </w:rPr>
              <w:t xml:space="preserve"> </w:t>
            </w:r>
          </w:p>
        </w:tc>
      </w:tr>
      <w:tr w:rsidR="00E84566" w:rsidRPr="002F2828" w:rsidTr="00A03DC6">
        <w:tc>
          <w:tcPr>
            <w:tcW w:w="3510" w:type="dxa"/>
          </w:tcPr>
          <w:p w:rsidR="00E84566" w:rsidRDefault="00E84566">
            <w:pPr>
              <w:pStyle w:val="BodyText"/>
              <w:spacing w:after="120" w:line="264" w:lineRule="auto"/>
              <w:rPr>
                <w:rFonts w:asciiTheme="minorHAnsi" w:hAnsiTheme="minorHAnsi"/>
                <w:b/>
                <w:bCs/>
              </w:rPr>
            </w:pPr>
            <w:r>
              <w:rPr>
                <w:rFonts w:asciiTheme="minorHAnsi" w:hAnsiTheme="minorHAnsi" w:cs="Arial"/>
                <w:b/>
                <w:bCs/>
                <w:lang w:eastAsia="en-NZ"/>
              </w:rPr>
              <w:t>Consu</w:t>
            </w:r>
            <w:r w:rsidRPr="002F2828">
              <w:rPr>
                <w:rFonts w:asciiTheme="minorHAnsi" w:hAnsiTheme="minorHAnsi" w:cs="Arial"/>
                <w:b/>
                <w:bCs/>
                <w:lang w:eastAsia="en-NZ"/>
              </w:rPr>
              <w:t>mer connection</w:t>
            </w:r>
          </w:p>
        </w:tc>
        <w:tc>
          <w:tcPr>
            <w:tcW w:w="4882" w:type="dxa"/>
          </w:tcPr>
          <w:p w:rsidR="00E84566" w:rsidRDefault="00E84566">
            <w:pPr>
              <w:tabs>
                <w:tab w:val="left" w:pos="4045"/>
              </w:tabs>
              <w:spacing w:after="120" w:line="264" w:lineRule="auto"/>
              <w:ind w:left="34"/>
            </w:pPr>
            <w:r>
              <w:t>i</w:t>
            </w:r>
            <w:r w:rsidRPr="00E503E3">
              <w:t xml:space="preserve">n relation to expenditure, means </w:t>
            </w:r>
            <w:r>
              <w:rPr>
                <w:b/>
              </w:rPr>
              <w:t>expenditure on assets</w:t>
            </w:r>
            <w:r w:rsidRPr="00E503E3">
              <w:t xml:space="preserve"> where the </w:t>
            </w:r>
            <w:r w:rsidRPr="00E675C9">
              <w:rPr>
                <w:b/>
              </w:rPr>
              <w:t>primary driver</w:t>
            </w:r>
            <w:r w:rsidRPr="00E503E3">
              <w:t xml:space="preserve"> is the establishment of a new customer connection point or alterations to an existing customer connection point. This expenditure category includes </w:t>
            </w:r>
            <w:r>
              <w:rPr>
                <w:b/>
              </w:rPr>
              <w:t>expenditure on assets</w:t>
            </w:r>
            <w:r w:rsidRPr="00E503E3">
              <w:t xml:space="preserve"> relating to</w:t>
            </w:r>
            <w:r>
              <w:t>-</w:t>
            </w:r>
          </w:p>
          <w:p w:rsidR="00E84566" w:rsidRDefault="00E84566" w:rsidP="00911313">
            <w:pPr>
              <w:pStyle w:val="ListParagraph"/>
              <w:numPr>
                <w:ilvl w:val="0"/>
                <w:numId w:val="74"/>
              </w:numPr>
              <w:tabs>
                <w:tab w:val="left" w:pos="4045"/>
              </w:tabs>
              <w:spacing w:after="120" w:line="264" w:lineRule="auto"/>
            </w:pPr>
            <w:r w:rsidRPr="00E503E3">
              <w:lastRenderedPageBreak/>
              <w:t xml:space="preserve">connection assets and/or parts of the </w:t>
            </w:r>
            <w:r w:rsidRPr="00E675C9">
              <w:rPr>
                <w:b/>
                <w:bCs/>
              </w:rPr>
              <w:t>network</w:t>
            </w:r>
            <w:r w:rsidRPr="00E503E3">
              <w:t xml:space="preserve"> for which the expenditure is recoverable in total, or in part, by a contribution from the customer requesting the new or altered connection point; and</w:t>
            </w:r>
          </w:p>
          <w:p w:rsidR="00E84566" w:rsidRPr="0047265C" w:rsidRDefault="00E84566" w:rsidP="00911313">
            <w:pPr>
              <w:pStyle w:val="ListParagraph"/>
              <w:numPr>
                <w:ilvl w:val="0"/>
                <w:numId w:val="74"/>
              </w:numPr>
              <w:tabs>
                <w:tab w:val="left" w:pos="4045"/>
              </w:tabs>
              <w:spacing w:after="120" w:line="264" w:lineRule="auto"/>
              <w:rPr>
                <w:rFonts w:asciiTheme="minorHAnsi" w:hAnsiTheme="minorHAnsi"/>
              </w:rPr>
            </w:pPr>
            <w:r w:rsidRPr="00E503E3">
              <w:t>both gas injection and offtake points of connection</w:t>
            </w:r>
          </w:p>
        </w:tc>
      </w:tr>
      <w:tr w:rsidR="00E84566" w:rsidRPr="002F2828" w:rsidTr="00A03DC6">
        <w:tc>
          <w:tcPr>
            <w:tcW w:w="3510" w:type="dxa"/>
          </w:tcPr>
          <w:p w:rsidR="00E84566" w:rsidRDefault="00E84566">
            <w:pPr>
              <w:pStyle w:val="BodyText"/>
              <w:spacing w:after="120" w:line="264" w:lineRule="auto"/>
              <w:rPr>
                <w:rFonts w:asciiTheme="minorHAnsi" w:hAnsiTheme="minorHAnsi"/>
                <w:b/>
                <w:bCs/>
              </w:rPr>
            </w:pPr>
            <w:r w:rsidRPr="002F2828">
              <w:rPr>
                <w:rFonts w:asciiTheme="minorHAnsi" w:hAnsiTheme="minorHAnsi"/>
                <w:b/>
                <w:bCs/>
              </w:rPr>
              <w:lastRenderedPageBreak/>
              <w:t>Consumer group</w:t>
            </w:r>
          </w:p>
        </w:tc>
        <w:tc>
          <w:tcPr>
            <w:tcW w:w="4882" w:type="dxa"/>
          </w:tcPr>
          <w:p w:rsidR="00E84566" w:rsidRDefault="00E84566">
            <w:pPr>
              <w:spacing w:after="120" w:line="264" w:lineRule="auto"/>
              <w:rPr>
                <w:rFonts w:asciiTheme="minorHAnsi" w:hAnsiTheme="minorHAnsi" w:cs="Arial"/>
                <w:lang w:eastAsia="en-NZ"/>
              </w:rPr>
            </w:pPr>
            <w:r w:rsidRPr="002F2828">
              <w:rPr>
                <w:rFonts w:asciiTheme="minorHAnsi" w:hAnsiTheme="minorHAnsi"/>
              </w:rPr>
              <w:t xml:space="preserve">means the category of </w:t>
            </w:r>
            <w:r w:rsidRPr="002F2828">
              <w:rPr>
                <w:rFonts w:asciiTheme="minorHAnsi" w:hAnsiTheme="minorHAnsi"/>
                <w:b/>
                <w:bCs/>
              </w:rPr>
              <w:t>consumer</w:t>
            </w:r>
            <w:r w:rsidRPr="002F2828">
              <w:rPr>
                <w:rFonts w:asciiTheme="minorHAnsi" w:hAnsiTheme="minorHAnsi"/>
              </w:rPr>
              <w:t xml:space="preserve"> used by the </w:t>
            </w:r>
            <w:r w:rsidRPr="002F2828">
              <w:rPr>
                <w:rFonts w:asciiTheme="minorHAnsi" w:hAnsiTheme="minorHAnsi"/>
                <w:b/>
              </w:rPr>
              <w:t>GDB</w:t>
            </w:r>
            <w:r w:rsidRPr="002F2828">
              <w:rPr>
                <w:rFonts w:asciiTheme="minorHAnsi" w:hAnsiTheme="minorHAnsi"/>
              </w:rPr>
              <w:t xml:space="preserve"> for the purposes of setting </w:t>
            </w:r>
            <w:r w:rsidRPr="002F2828">
              <w:rPr>
                <w:rFonts w:asciiTheme="minorHAnsi" w:hAnsiTheme="minorHAnsi"/>
                <w:b/>
              </w:rPr>
              <w:t>prices</w:t>
            </w:r>
            <w:r w:rsidRPr="002F2828">
              <w:rPr>
                <w:rFonts w:asciiTheme="minorHAnsi" w:hAnsiTheme="minorHAnsi"/>
              </w:rPr>
              <w:t xml:space="preserve"> </w:t>
            </w:r>
          </w:p>
        </w:tc>
      </w:tr>
      <w:tr w:rsidR="00E84566" w:rsidRPr="002F2828" w:rsidTr="00A03DC6">
        <w:tc>
          <w:tcPr>
            <w:tcW w:w="3510" w:type="dxa"/>
          </w:tcPr>
          <w:p w:rsidR="00E84566" w:rsidRDefault="00E84566">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t>Contract</w:t>
            </w:r>
          </w:p>
        </w:tc>
        <w:tc>
          <w:tcPr>
            <w:tcW w:w="4882" w:type="dxa"/>
          </w:tcPr>
          <w:p w:rsidR="00E84566" w:rsidRDefault="00E84566">
            <w:pPr>
              <w:tabs>
                <w:tab w:val="left" w:pos="4045"/>
              </w:tabs>
              <w:spacing w:after="120" w:line="264" w:lineRule="auto"/>
              <w:ind w:left="34"/>
              <w:rPr>
                <w:rFonts w:asciiTheme="minorHAnsi" w:hAnsiTheme="minorHAnsi" w:cs="Arial"/>
                <w:lang w:eastAsia="en-NZ"/>
              </w:rPr>
            </w:pPr>
            <w:r w:rsidRPr="002F2828">
              <w:rPr>
                <w:rFonts w:asciiTheme="minorHAnsi" w:hAnsiTheme="minorHAnsi" w:cs="Arial"/>
                <w:lang w:eastAsia="en-NZ"/>
              </w:rPr>
              <w:t>means a contract for the supply of goods or services (or both) whether or not the contract, or any part of the contract, is in writing and, for the avoidance of doubt, includes</w:t>
            </w:r>
            <w:r>
              <w:rPr>
                <w:rFonts w:asciiTheme="minorHAnsi" w:hAnsiTheme="minorHAnsi" w:cs="Arial"/>
                <w:lang w:eastAsia="en-NZ"/>
              </w:rPr>
              <w:t>-</w:t>
            </w:r>
          </w:p>
          <w:p w:rsidR="00E84566" w:rsidRDefault="00E84566" w:rsidP="00592EEA">
            <w:pPr>
              <w:pStyle w:val="ListParagraph"/>
              <w:numPr>
                <w:ilvl w:val="0"/>
                <w:numId w:val="40"/>
              </w:numPr>
              <w:tabs>
                <w:tab w:val="left" w:pos="4045"/>
              </w:tabs>
              <w:spacing w:after="120" w:line="264" w:lineRule="auto"/>
              <w:rPr>
                <w:rFonts w:asciiTheme="minorHAnsi" w:hAnsiTheme="minorHAnsi" w:cs="Arial"/>
                <w:lang w:eastAsia="en-NZ"/>
              </w:rPr>
            </w:pPr>
            <w:r w:rsidRPr="002F2828">
              <w:rPr>
                <w:rFonts w:asciiTheme="minorHAnsi" w:hAnsiTheme="minorHAnsi" w:cs="Arial"/>
                <w:lang w:eastAsia="en-NZ"/>
              </w:rPr>
              <w:t>a contract under which goods or services, (or both) are being supplied, although some or all of the terms and conditions in relation to the supply of those goods or services have not been settled; and</w:t>
            </w:r>
          </w:p>
          <w:p w:rsidR="00E84566" w:rsidRDefault="00E84566" w:rsidP="00592EEA">
            <w:pPr>
              <w:pStyle w:val="ListParagraph"/>
              <w:numPr>
                <w:ilvl w:val="0"/>
                <w:numId w:val="40"/>
              </w:numPr>
              <w:tabs>
                <w:tab w:val="left" w:pos="4045"/>
              </w:tabs>
              <w:spacing w:after="120" w:line="264" w:lineRule="auto"/>
              <w:rPr>
                <w:rFonts w:asciiTheme="minorHAnsi" w:hAnsiTheme="minorHAnsi" w:cs="Arial"/>
                <w:lang w:eastAsia="en-NZ"/>
              </w:rPr>
            </w:pPr>
            <w:r w:rsidRPr="002F2828">
              <w:rPr>
                <w:rFonts w:asciiTheme="minorHAnsi" w:hAnsiTheme="minorHAnsi" w:cs="Arial"/>
                <w:lang w:eastAsia="en-NZ"/>
              </w:rPr>
              <w:t>any operating agreement, side letter, or documentation that influences, adjusts or amends the terms and conditions of th</w:t>
            </w:r>
            <w:r w:rsidR="00A16B8F">
              <w:rPr>
                <w:rFonts w:asciiTheme="minorHAnsi" w:hAnsiTheme="minorHAnsi" w:cs="Arial"/>
                <w:lang w:eastAsia="en-NZ"/>
              </w:rPr>
              <w:t>e</w:t>
            </w:r>
            <w:r w:rsidRPr="002F2828">
              <w:rPr>
                <w:rFonts w:asciiTheme="minorHAnsi" w:hAnsiTheme="minorHAnsi" w:cs="Arial"/>
                <w:lang w:eastAsia="en-NZ"/>
              </w:rPr>
              <w:t xml:space="preserve"> contract</w:t>
            </w:r>
          </w:p>
        </w:tc>
      </w:tr>
      <w:tr w:rsidR="00E84566" w:rsidRPr="002F2828" w:rsidDel="00F76E9B" w:rsidTr="006C6A19">
        <w:tc>
          <w:tcPr>
            <w:tcW w:w="3510" w:type="dxa"/>
          </w:tcPr>
          <w:p w:rsidR="00E84566" w:rsidRDefault="00E84566">
            <w:pPr>
              <w:spacing w:after="120" w:line="264" w:lineRule="auto"/>
              <w:rPr>
                <w:rFonts w:asciiTheme="minorHAnsi" w:hAnsiTheme="minorHAnsi"/>
                <w:b/>
                <w:bCs/>
              </w:rPr>
            </w:pPr>
            <w:r>
              <w:rPr>
                <w:rFonts w:cs="Arial"/>
                <w:b/>
                <w:bCs/>
                <w:lang w:eastAsia="en-NZ"/>
              </w:rPr>
              <w:t>Contracting services</w:t>
            </w:r>
          </w:p>
        </w:tc>
        <w:tc>
          <w:tcPr>
            <w:tcW w:w="4882" w:type="dxa"/>
          </w:tcPr>
          <w:p w:rsidR="00E84566" w:rsidRDefault="00E84566">
            <w:pPr>
              <w:keepNext/>
              <w:spacing w:after="120" w:line="264" w:lineRule="auto"/>
              <w:outlineLvl w:val="1"/>
            </w:pPr>
            <w:r w:rsidRPr="00026B2D">
              <w:t xml:space="preserve">means the following services, when provided under a </w:t>
            </w:r>
            <w:r w:rsidRPr="002B6A93">
              <w:rPr>
                <w:b/>
              </w:rPr>
              <w:t xml:space="preserve">contract </w:t>
            </w:r>
            <w:r w:rsidRPr="00026B2D">
              <w:t xml:space="preserve">between the </w:t>
            </w:r>
            <w:r>
              <w:rPr>
                <w:b/>
                <w:bCs/>
              </w:rPr>
              <w:t>G</w:t>
            </w:r>
            <w:r w:rsidRPr="00026B2D">
              <w:rPr>
                <w:b/>
                <w:bCs/>
              </w:rPr>
              <w:t>DB</w:t>
            </w:r>
            <w:r w:rsidRPr="00026B2D">
              <w:t xml:space="preserve"> and a </w:t>
            </w:r>
            <w:r w:rsidRPr="00026B2D">
              <w:rPr>
                <w:b/>
                <w:bCs/>
              </w:rPr>
              <w:t>related party</w:t>
            </w:r>
            <w:r>
              <w:t>-</w:t>
            </w:r>
          </w:p>
          <w:p w:rsidR="00E84566" w:rsidRDefault="00E84566" w:rsidP="00592EEA">
            <w:pPr>
              <w:pStyle w:val="ListParagraph"/>
              <w:numPr>
                <w:ilvl w:val="0"/>
                <w:numId w:val="64"/>
              </w:numPr>
              <w:autoSpaceDE w:val="0"/>
              <w:autoSpaceDN w:val="0"/>
              <w:spacing w:after="120" w:line="264" w:lineRule="auto"/>
            </w:pPr>
            <w:r>
              <w:t>c</w:t>
            </w:r>
            <w:r w:rsidRPr="00026B2D">
              <w:t>onstruction and maintenance</w:t>
            </w:r>
          </w:p>
          <w:p w:rsidR="00E84566" w:rsidRDefault="00E84566" w:rsidP="00592EEA">
            <w:pPr>
              <w:pStyle w:val="ListParagraph"/>
              <w:numPr>
                <w:ilvl w:val="0"/>
                <w:numId w:val="64"/>
              </w:numPr>
              <w:autoSpaceDE w:val="0"/>
              <w:autoSpaceDN w:val="0"/>
              <w:spacing w:after="120" w:line="264" w:lineRule="auto"/>
            </w:pPr>
            <w:r w:rsidRPr="00E675C9">
              <w:rPr>
                <w:b/>
              </w:rPr>
              <w:t>network</w:t>
            </w:r>
            <w:r w:rsidRPr="00026B2D">
              <w:t xml:space="preserve"> management</w:t>
            </w:r>
          </w:p>
          <w:p w:rsidR="00E84566" w:rsidRDefault="00E84566" w:rsidP="00592EEA">
            <w:pPr>
              <w:pStyle w:val="ListParagraph"/>
              <w:numPr>
                <w:ilvl w:val="0"/>
                <w:numId w:val="64"/>
              </w:numPr>
              <w:autoSpaceDE w:val="0"/>
              <w:autoSpaceDN w:val="0"/>
              <w:spacing w:after="120" w:line="264" w:lineRule="auto"/>
              <w:rPr>
                <w:b/>
              </w:rPr>
            </w:pPr>
            <w:r>
              <w:t>c</w:t>
            </w:r>
            <w:r w:rsidRPr="00026B2D">
              <w:t>onnection and disconnection services</w:t>
            </w:r>
          </w:p>
        </w:tc>
      </w:tr>
      <w:tr w:rsidR="00E84566" w:rsidRPr="002F2828" w:rsidDel="00F76E9B" w:rsidTr="006C6A19">
        <w:tc>
          <w:tcPr>
            <w:tcW w:w="3510" w:type="dxa"/>
          </w:tcPr>
          <w:p w:rsidR="00E84566" w:rsidRDefault="00E84566">
            <w:pPr>
              <w:spacing w:after="120" w:line="264" w:lineRule="auto"/>
              <w:rPr>
                <w:rFonts w:cs="Arial"/>
                <w:b/>
                <w:bCs/>
                <w:lang w:eastAsia="en-NZ"/>
              </w:rPr>
            </w:pPr>
            <w:r>
              <w:rPr>
                <w:rFonts w:cs="Arial"/>
                <w:b/>
                <w:bCs/>
                <w:lang w:eastAsia="en-NZ"/>
              </w:rPr>
              <w:t>Cost of financing</w:t>
            </w:r>
          </w:p>
        </w:tc>
        <w:tc>
          <w:tcPr>
            <w:tcW w:w="4882" w:type="dxa"/>
          </w:tcPr>
          <w:p w:rsidR="00E84566" w:rsidRDefault="00E84566">
            <w:pPr>
              <w:keepNext/>
              <w:spacing w:after="120" w:line="264" w:lineRule="auto"/>
              <w:outlineLvl w:val="1"/>
              <w:rPr>
                <w:b/>
                <w:lang w:val="en-US"/>
              </w:rPr>
            </w:pPr>
            <w:r w:rsidRPr="00AF0E41">
              <w:t xml:space="preserve">means the cost of financing incurred by a </w:t>
            </w:r>
            <w:r w:rsidRPr="0009425D">
              <w:rPr>
                <w:b/>
              </w:rPr>
              <w:t>GDB</w:t>
            </w:r>
            <w:r w:rsidRPr="00AF0E41">
              <w:t xml:space="preserve"> and accumulated during the construction phase of a project that creates a new </w:t>
            </w:r>
            <w:r w:rsidRPr="0009425D">
              <w:rPr>
                <w:b/>
              </w:rPr>
              <w:t>network</w:t>
            </w:r>
            <w:r w:rsidRPr="00AF0E41">
              <w:t xml:space="preserve"> asset, determined in accordance with </w:t>
            </w:r>
            <w:ins w:id="55" w:author="Author">
              <w:r w:rsidR="001331AD">
                <w:t>Part 2, Subpart 2</w:t>
              </w:r>
            </w:ins>
            <w:del w:id="56" w:author="Author">
              <w:r w:rsidRPr="00AF0E41" w:rsidDel="001331AD">
                <w:delText>clause 2.2.11(2)</w:delText>
              </w:r>
            </w:del>
            <w:r w:rsidRPr="00AF0E41">
              <w:t xml:space="preserve"> of the </w:t>
            </w:r>
            <w:r w:rsidRPr="0009425D">
              <w:rPr>
                <w:b/>
              </w:rPr>
              <w:t>IM determination</w:t>
            </w:r>
            <w:r>
              <w:rPr>
                <w:b/>
              </w:rPr>
              <w:t xml:space="preserve"> </w:t>
            </w:r>
            <w:r w:rsidRPr="005B4CD0">
              <w:t>an</w:t>
            </w:r>
            <w:r>
              <w:t xml:space="preserve">d allocated to the </w:t>
            </w:r>
            <w:r>
              <w:rPr>
                <w:b/>
              </w:rPr>
              <w:t>gas distribution services</w:t>
            </w:r>
            <w:r w:rsidRPr="005B4CD0">
              <w:t xml:space="preserve"> in accordance with </w:t>
            </w:r>
            <w:ins w:id="57" w:author="Author">
              <w:r w:rsidR="001331AD">
                <w:t>Part 2, Subpart 1</w:t>
              </w:r>
            </w:ins>
            <w:del w:id="58" w:author="Author">
              <w:r w:rsidRPr="005B4CD0" w:rsidDel="001331AD">
                <w:delText>clause 2.1.1</w:delText>
              </w:r>
            </w:del>
            <w:r w:rsidRPr="005B4CD0">
              <w:t xml:space="preserve"> of the </w:t>
            </w:r>
            <w:r w:rsidRPr="000A7480">
              <w:rPr>
                <w:b/>
              </w:rPr>
              <w:t>IM determination</w:t>
            </w:r>
          </w:p>
        </w:tc>
      </w:tr>
      <w:tr w:rsidR="00E84566" w:rsidRPr="002F2828" w:rsidTr="00A03DC6">
        <w:tc>
          <w:tcPr>
            <w:tcW w:w="3510" w:type="dxa"/>
          </w:tcPr>
          <w:p w:rsidR="00E84566" w:rsidRDefault="00E84566">
            <w:pPr>
              <w:pStyle w:val="BodyText"/>
              <w:spacing w:after="120" w:line="264" w:lineRule="auto"/>
              <w:rPr>
                <w:b/>
                <w:bCs/>
              </w:rPr>
            </w:pPr>
            <w:r>
              <w:rPr>
                <w:b/>
                <w:bCs/>
              </w:rPr>
              <w:t>CPP</w:t>
            </w:r>
          </w:p>
        </w:tc>
        <w:tc>
          <w:tcPr>
            <w:tcW w:w="4882" w:type="dxa"/>
          </w:tcPr>
          <w:p w:rsidR="00E84566" w:rsidRDefault="00E84566">
            <w:pPr>
              <w:spacing w:after="120" w:line="264" w:lineRule="auto"/>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w:t>
            </w:r>
            <w:r w:rsidRPr="006B142F">
              <w:rPr>
                <w:rFonts w:asciiTheme="minorHAnsi" w:hAnsiTheme="minorHAnsi" w:cs="Arial"/>
                <w:bCs/>
                <w:lang w:eastAsia="en-NZ"/>
              </w:rPr>
              <w:t xml:space="preserve"> </w:t>
            </w:r>
            <w:r w:rsidRPr="0009425D">
              <w:rPr>
                <w:rFonts w:asciiTheme="minorHAnsi" w:hAnsiTheme="minorHAnsi" w:cs="Arial"/>
                <w:b/>
                <w:bCs/>
                <w:lang w:eastAsia="en-NZ"/>
              </w:rPr>
              <w:t>IM determination</w:t>
            </w:r>
          </w:p>
        </w:tc>
      </w:tr>
      <w:tr w:rsidR="00E84566" w:rsidRPr="002F2828" w:rsidTr="00A03DC6">
        <w:tc>
          <w:tcPr>
            <w:tcW w:w="3510" w:type="dxa"/>
          </w:tcPr>
          <w:p w:rsidR="00E84566" w:rsidRDefault="00E84566">
            <w:pPr>
              <w:pStyle w:val="BodyText"/>
              <w:spacing w:after="120" w:line="264" w:lineRule="auto"/>
              <w:rPr>
                <w:rFonts w:asciiTheme="minorHAnsi" w:hAnsiTheme="minorHAnsi" w:cs="Arial"/>
                <w:b/>
                <w:bCs/>
                <w:lang w:eastAsia="en-NZ"/>
              </w:rPr>
            </w:pPr>
            <w:r>
              <w:rPr>
                <w:b/>
                <w:bCs/>
              </w:rPr>
              <w:t>Current year</w:t>
            </w:r>
            <w:r>
              <w:t xml:space="preserve"> or </w:t>
            </w:r>
            <w:r>
              <w:rPr>
                <w:b/>
                <w:bCs/>
              </w:rPr>
              <w:t>CY</w:t>
            </w:r>
          </w:p>
        </w:tc>
        <w:tc>
          <w:tcPr>
            <w:tcW w:w="4882" w:type="dxa"/>
          </w:tcPr>
          <w:p w:rsidR="00E84566" w:rsidRDefault="00E84566">
            <w:pPr>
              <w:spacing w:after="120" w:line="264" w:lineRule="auto"/>
            </w:pPr>
            <w:r>
              <w:t>means-</w:t>
            </w:r>
          </w:p>
          <w:p w:rsidR="00E84566" w:rsidRDefault="00E84566" w:rsidP="00592EEA">
            <w:pPr>
              <w:pStyle w:val="ListParagraph"/>
              <w:numPr>
                <w:ilvl w:val="0"/>
                <w:numId w:val="66"/>
              </w:numPr>
              <w:autoSpaceDE w:val="0"/>
              <w:autoSpaceDN w:val="0"/>
              <w:spacing w:after="120" w:line="264" w:lineRule="auto"/>
            </w:pPr>
            <w:r>
              <w:lastRenderedPageBreak/>
              <w:t xml:space="preserve">in relation to the historic disclosures made under clause </w:t>
            </w:r>
            <w:r>
              <w:fldChar w:fldCharType="begin"/>
            </w:r>
            <w:r>
              <w:instrText xml:space="preserve"> REF _Ref279613342 \r \h </w:instrText>
            </w:r>
            <w:r>
              <w:fldChar w:fldCharType="separate"/>
            </w:r>
            <w:r w:rsidR="004801FA">
              <w:t>2.3.1</w:t>
            </w:r>
            <w:r>
              <w:fldChar w:fldCharType="end"/>
            </w:r>
            <w:r>
              <w:t xml:space="preserve"> of this determination, the </w:t>
            </w:r>
            <w:r>
              <w:rPr>
                <w:b/>
                <w:bCs/>
              </w:rPr>
              <w:t>disclosure year</w:t>
            </w:r>
            <w:r>
              <w:t xml:space="preserve"> of the report </w:t>
            </w:r>
          </w:p>
          <w:p w:rsidR="00E84566" w:rsidRDefault="00E84566" w:rsidP="005E0810">
            <w:pPr>
              <w:pStyle w:val="ListParagraph"/>
              <w:numPr>
                <w:ilvl w:val="0"/>
                <w:numId w:val="66"/>
              </w:numPr>
              <w:autoSpaceDE w:val="0"/>
              <w:autoSpaceDN w:val="0"/>
              <w:spacing w:after="120" w:line="264" w:lineRule="auto"/>
            </w:pPr>
            <w:r>
              <w:t xml:space="preserve">in relation to the prospective disclosures made under clauses </w:t>
            </w:r>
            <w:r>
              <w:fldChar w:fldCharType="begin"/>
            </w:r>
            <w:r>
              <w:instrText xml:space="preserve"> REF _Ref399255402 \r \h </w:instrText>
            </w:r>
            <w:r>
              <w:fldChar w:fldCharType="separate"/>
            </w:r>
            <w:r w:rsidR="004801FA">
              <w:t>2.6.1</w:t>
            </w:r>
            <w:r>
              <w:fldChar w:fldCharType="end"/>
            </w:r>
            <w:r>
              <w:t xml:space="preserve">, </w:t>
            </w:r>
            <w:r>
              <w:fldChar w:fldCharType="begin"/>
            </w:r>
            <w:r>
              <w:instrText xml:space="preserve"> REF _Ref399255619 \r \h </w:instrText>
            </w:r>
            <w:r>
              <w:fldChar w:fldCharType="separate"/>
            </w:r>
            <w:r w:rsidR="004801FA">
              <w:t>2.6.3</w:t>
            </w:r>
            <w:r>
              <w:fldChar w:fldCharType="end"/>
            </w:r>
            <w:r w:rsidR="00501411">
              <w:t>, and</w:t>
            </w:r>
            <w:r w:rsidR="005E0810">
              <w:t xml:space="preserve"> </w:t>
            </w:r>
            <w:r w:rsidR="005E0810">
              <w:fldChar w:fldCharType="begin"/>
            </w:r>
            <w:r w:rsidR="005E0810">
              <w:instrText xml:space="preserve"> REF _Ref399255637 \r \h </w:instrText>
            </w:r>
            <w:r w:rsidR="005E0810">
              <w:fldChar w:fldCharType="separate"/>
            </w:r>
            <w:r w:rsidR="004801FA">
              <w:t>2.6.6</w:t>
            </w:r>
            <w:r w:rsidR="005E0810">
              <w:fldChar w:fldCharType="end"/>
            </w:r>
            <w:r w:rsidR="001D10B5">
              <w:t xml:space="preserve"> of this determination</w:t>
            </w:r>
            <w:r>
              <w:t xml:space="preserve">, the </w:t>
            </w:r>
            <w:r>
              <w:rPr>
                <w:b/>
                <w:bCs/>
              </w:rPr>
              <w:t>disclosure year</w:t>
            </w:r>
            <w:r>
              <w:t xml:space="preserve"> in which the report is prepared</w:t>
            </w:r>
          </w:p>
        </w:tc>
      </w:tr>
      <w:tr w:rsidR="00E84566" w:rsidRPr="002F2828" w:rsidTr="00A03DC6">
        <w:tc>
          <w:tcPr>
            <w:tcW w:w="3510" w:type="dxa"/>
          </w:tcPr>
          <w:p w:rsidR="00E84566" w:rsidRDefault="00E84566">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lastRenderedPageBreak/>
              <w:t>CY, CY-X or CY+X</w:t>
            </w:r>
          </w:p>
        </w:tc>
        <w:tc>
          <w:tcPr>
            <w:tcW w:w="4882" w:type="dxa"/>
          </w:tcPr>
          <w:p w:rsidR="00E84566" w:rsidRDefault="00E84566">
            <w:pPr>
              <w:tabs>
                <w:tab w:val="left" w:pos="4045"/>
              </w:tabs>
              <w:spacing w:after="120" w:line="264" w:lineRule="auto"/>
              <w:ind w:left="459" w:hanging="459"/>
              <w:rPr>
                <w:rFonts w:asciiTheme="minorHAnsi" w:hAnsiTheme="minorHAnsi" w:cs="Arial"/>
                <w:lang w:eastAsia="en-NZ"/>
              </w:rPr>
            </w:pPr>
            <w:r>
              <w:rPr>
                <w:rFonts w:asciiTheme="minorHAnsi" w:hAnsiTheme="minorHAnsi" w:cs="Arial"/>
                <w:lang w:eastAsia="en-NZ"/>
              </w:rPr>
              <w:t>m</w:t>
            </w:r>
            <w:r w:rsidRPr="002F2828">
              <w:rPr>
                <w:rFonts w:asciiTheme="minorHAnsi" w:hAnsiTheme="minorHAnsi" w:cs="Arial"/>
                <w:lang w:eastAsia="en-NZ"/>
              </w:rPr>
              <w:t>eans</w:t>
            </w:r>
            <w:r>
              <w:rPr>
                <w:rFonts w:asciiTheme="minorHAnsi" w:hAnsiTheme="minorHAnsi" w:cs="Arial"/>
                <w:lang w:eastAsia="en-NZ"/>
              </w:rPr>
              <w:t>-</w:t>
            </w:r>
          </w:p>
          <w:p w:rsidR="00E84566" w:rsidRDefault="00E84566">
            <w:pPr>
              <w:tabs>
                <w:tab w:val="left" w:pos="4045"/>
              </w:tabs>
              <w:spacing w:after="120" w:line="264" w:lineRule="auto"/>
              <w:ind w:left="459" w:hanging="459"/>
              <w:rPr>
                <w:rFonts w:asciiTheme="minorHAnsi" w:hAnsiTheme="minorHAnsi" w:cs="Arial"/>
                <w:lang w:eastAsia="en-NZ"/>
              </w:rPr>
            </w:pPr>
            <w:r w:rsidRPr="002F2828">
              <w:rPr>
                <w:rFonts w:asciiTheme="minorHAnsi" w:hAnsiTheme="minorHAnsi" w:cs="Arial"/>
                <w:lang w:eastAsia="en-NZ"/>
              </w:rPr>
              <w:t>(a)</w:t>
            </w:r>
            <w:r w:rsidRPr="002F2828">
              <w:rPr>
                <w:rFonts w:asciiTheme="minorHAnsi" w:hAnsiTheme="minorHAnsi" w:cs="Arial"/>
                <w:lang w:eastAsia="en-NZ"/>
              </w:rPr>
              <w:tab/>
              <w:t xml:space="preserve">the </w:t>
            </w:r>
            <w:r>
              <w:rPr>
                <w:rFonts w:asciiTheme="minorHAnsi" w:hAnsiTheme="minorHAnsi" w:cs="Arial"/>
                <w:b/>
                <w:bCs/>
                <w:lang w:eastAsia="en-NZ"/>
              </w:rPr>
              <w:t>current</w:t>
            </w:r>
            <w:r w:rsidRPr="002F2828">
              <w:rPr>
                <w:rFonts w:asciiTheme="minorHAnsi" w:hAnsiTheme="minorHAnsi" w:cs="Arial"/>
                <w:b/>
                <w:bCs/>
                <w:lang w:eastAsia="en-NZ"/>
              </w:rPr>
              <w:t xml:space="preserve"> year</w:t>
            </w:r>
            <w:r w:rsidRPr="0009425D">
              <w:rPr>
                <w:rFonts w:asciiTheme="minorHAnsi" w:hAnsiTheme="minorHAnsi" w:cs="Arial"/>
                <w:bCs/>
                <w:lang w:eastAsia="en-NZ"/>
              </w:rPr>
              <w:t>;</w:t>
            </w:r>
            <w:r w:rsidRPr="002F2828">
              <w:rPr>
                <w:rFonts w:asciiTheme="minorHAnsi" w:hAnsiTheme="minorHAnsi" w:cs="Arial"/>
                <w:lang w:eastAsia="en-NZ"/>
              </w:rPr>
              <w:t xml:space="preserve"> or</w:t>
            </w:r>
          </w:p>
          <w:p w:rsidR="00E84566" w:rsidRDefault="00E84566">
            <w:pPr>
              <w:tabs>
                <w:tab w:val="left" w:pos="4045"/>
              </w:tabs>
              <w:spacing w:after="120" w:line="264" w:lineRule="auto"/>
              <w:ind w:left="459" w:hanging="459"/>
              <w:rPr>
                <w:rFonts w:asciiTheme="minorHAnsi" w:hAnsiTheme="minorHAnsi" w:cs="Arial"/>
                <w:lang w:eastAsia="en-NZ"/>
              </w:rPr>
            </w:pPr>
            <w:r w:rsidRPr="002F2828">
              <w:rPr>
                <w:rFonts w:asciiTheme="minorHAnsi" w:hAnsiTheme="minorHAnsi" w:cs="Arial"/>
                <w:lang w:eastAsia="en-NZ"/>
              </w:rPr>
              <w:t>(b)</w:t>
            </w:r>
            <w:r w:rsidRPr="002F2828">
              <w:rPr>
                <w:rFonts w:asciiTheme="minorHAnsi" w:hAnsiTheme="minorHAnsi" w:cs="Arial"/>
                <w:lang w:eastAsia="en-NZ"/>
              </w:rPr>
              <w:tab/>
              <w:t>where a '-' precedes 'X', the Xth year preceding the</w:t>
            </w:r>
            <w:r w:rsidRPr="002F2828">
              <w:rPr>
                <w:rFonts w:asciiTheme="minorHAnsi" w:hAnsiTheme="minorHAnsi" w:cs="Arial"/>
                <w:b/>
                <w:bCs/>
                <w:lang w:eastAsia="en-NZ"/>
              </w:rPr>
              <w:t xml:space="preserve"> </w:t>
            </w:r>
            <w:r>
              <w:rPr>
                <w:rFonts w:asciiTheme="minorHAnsi" w:hAnsiTheme="minorHAnsi" w:cs="Arial"/>
                <w:b/>
                <w:bCs/>
                <w:lang w:eastAsia="en-NZ"/>
              </w:rPr>
              <w:t>current</w:t>
            </w:r>
            <w:r w:rsidRPr="002F2828">
              <w:rPr>
                <w:rFonts w:asciiTheme="minorHAnsi" w:hAnsiTheme="minorHAnsi" w:cs="Arial"/>
                <w:b/>
                <w:bCs/>
                <w:lang w:eastAsia="en-NZ"/>
              </w:rPr>
              <w:t xml:space="preserve"> year</w:t>
            </w:r>
            <w:r w:rsidRPr="0009425D">
              <w:rPr>
                <w:rFonts w:asciiTheme="minorHAnsi" w:hAnsiTheme="minorHAnsi" w:cs="Arial"/>
                <w:bCs/>
                <w:lang w:eastAsia="en-NZ"/>
              </w:rPr>
              <w:t>;</w:t>
            </w:r>
            <w:r w:rsidRPr="002F2828">
              <w:rPr>
                <w:rFonts w:asciiTheme="minorHAnsi" w:hAnsiTheme="minorHAnsi" w:cs="Arial"/>
                <w:lang w:eastAsia="en-NZ"/>
              </w:rPr>
              <w:t xml:space="preserve"> or</w:t>
            </w:r>
          </w:p>
          <w:p w:rsidR="00E84566" w:rsidRDefault="00E84566">
            <w:pPr>
              <w:tabs>
                <w:tab w:val="left" w:pos="4045"/>
              </w:tabs>
              <w:spacing w:after="120" w:line="264" w:lineRule="auto"/>
              <w:ind w:left="459" w:hanging="459"/>
              <w:rPr>
                <w:rFonts w:asciiTheme="minorHAnsi" w:hAnsiTheme="minorHAnsi"/>
              </w:rPr>
            </w:pPr>
            <w:r w:rsidRPr="002F2828">
              <w:rPr>
                <w:rFonts w:asciiTheme="minorHAnsi" w:hAnsiTheme="minorHAnsi" w:cs="Arial"/>
                <w:lang w:eastAsia="en-NZ"/>
              </w:rPr>
              <w:t>(c)</w:t>
            </w:r>
            <w:r w:rsidRPr="002F2828">
              <w:rPr>
                <w:rFonts w:asciiTheme="minorHAnsi" w:hAnsiTheme="minorHAnsi" w:cs="Arial"/>
                <w:lang w:eastAsia="en-NZ"/>
              </w:rPr>
              <w:tab/>
              <w:t xml:space="preserve">where a '+' precedes the 'X', the Xth year following the </w:t>
            </w:r>
            <w:r>
              <w:rPr>
                <w:rFonts w:asciiTheme="minorHAnsi" w:hAnsiTheme="minorHAnsi" w:cs="Arial"/>
                <w:b/>
                <w:bCs/>
                <w:lang w:eastAsia="en-NZ"/>
              </w:rPr>
              <w:t>current</w:t>
            </w:r>
            <w:r w:rsidRPr="002F2828">
              <w:rPr>
                <w:rFonts w:asciiTheme="minorHAnsi" w:hAnsiTheme="minorHAnsi" w:cs="Arial"/>
                <w:b/>
                <w:bCs/>
                <w:lang w:eastAsia="en-NZ"/>
              </w:rPr>
              <w:t xml:space="preserve"> year</w:t>
            </w:r>
          </w:p>
        </w:tc>
      </w:tr>
    </w:tbl>
    <w:p w:rsidR="00371C84" w:rsidRDefault="00371C84" w:rsidP="00371C84">
      <w:pPr>
        <w:pStyle w:val="BodyText"/>
        <w:rPr>
          <w:lang w:eastAsia="en-GB"/>
        </w:rPr>
      </w:pPr>
    </w:p>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D</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8539EC" w:rsidRPr="002F2828" w:rsidTr="00A03DC6">
        <w:tc>
          <w:tcPr>
            <w:tcW w:w="3510" w:type="dxa"/>
          </w:tcPr>
          <w:p w:rsidR="008539EC" w:rsidRPr="002F2828" w:rsidRDefault="008539EC" w:rsidP="00AE0D10">
            <w:pPr>
              <w:pStyle w:val="BodyText"/>
              <w:spacing w:line="264" w:lineRule="auto"/>
              <w:rPr>
                <w:rFonts w:asciiTheme="minorHAnsi" w:hAnsiTheme="minorHAnsi"/>
                <w:b/>
              </w:rPr>
            </w:pPr>
            <w:r w:rsidRPr="002F2828">
              <w:rPr>
                <w:rFonts w:asciiTheme="minorHAnsi" w:hAnsiTheme="minorHAnsi" w:cs="Arial"/>
                <w:b/>
                <w:bCs/>
                <w:lang w:eastAsia="en-NZ"/>
              </w:rPr>
              <w:t>Directly attributable</w:t>
            </w:r>
          </w:p>
        </w:tc>
        <w:tc>
          <w:tcPr>
            <w:tcW w:w="4882" w:type="dxa"/>
          </w:tcPr>
          <w:p w:rsidR="00EA556C" w:rsidRPr="002F2828" w:rsidRDefault="008539EC" w:rsidP="007D5C4B">
            <w:pPr>
              <w:tabs>
                <w:tab w:val="left" w:pos="4045"/>
              </w:tabs>
              <w:spacing w:line="264" w:lineRule="auto"/>
              <w:rPr>
                <w:rFonts w:asciiTheme="minorHAnsi" w:hAnsiTheme="minorHAnsi"/>
              </w:rPr>
            </w:pPr>
            <w:r w:rsidRPr="002F2828">
              <w:rPr>
                <w:rFonts w:asciiTheme="minorHAnsi" w:hAnsiTheme="minorHAnsi" w:cs="Arial"/>
                <w:lang w:eastAsia="en-NZ"/>
              </w:rPr>
              <w:t xml:space="preserve">has the meaning </w:t>
            </w:r>
            <w:r w:rsidR="000A2B07">
              <w:rPr>
                <w:rFonts w:asciiTheme="minorHAnsi" w:hAnsiTheme="minorHAnsi" w:cs="Arial"/>
                <w:lang w:eastAsia="en-NZ"/>
              </w:rPr>
              <w:t>given</w:t>
            </w:r>
            <w:r w:rsidRPr="002F2828">
              <w:rPr>
                <w:rFonts w:asciiTheme="minorHAnsi" w:hAnsiTheme="minorHAnsi" w:cs="Arial"/>
                <w:lang w:eastAsia="en-NZ"/>
              </w:rPr>
              <w:t xml:space="preserve"> in the</w:t>
            </w:r>
            <w:r w:rsidRPr="002F2828">
              <w:rPr>
                <w:rFonts w:asciiTheme="minorHAnsi" w:hAnsiTheme="minorHAnsi" w:cs="Arial"/>
                <w:b/>
                <w:bCs/>
                <w:lang w:eastAsia="en-NZ"/>
              </w:rPr>
              <w:t xml:space="preserve"> IM determination</w:t>
            </w:r>
          </w:p>
        </w:tc>
      </w:tr>
      <w:tr w:rsidR="00E81302" w:rsidRPr="002F2828" w:rsidTr="00A03DC6">
        <w:tc>
          <w:tcPr>
            <w:tcW w:w="3510" w:type="dxa"/>
          </w:tcPr>
          <w:p w:rsidR="00E81302" w:rsidRPr="002F2828" w:rsidRDefault="00E81302" w:rsidP="00AE0D10">
            <w:pPr>
              <w:pStyle w:val="BodyText"/>
              <w:spacing w:line="264" w:lineRule="auto"/>
              <w:rPr>
                <w:rFonts w:asciiTheme="minorHAnsi" w:hAnsiTheme="minorHAnsi" w:cs="Arial"/>
                <w:b/>
                <w:bCs/>
                <w:lang w:eastAsia="en-NZ"/>
              </w:rPr>
            </w:pPr>
            <w:r>
              <w:rPr>
                <w:rFonts w:asciiTheme="minorHAnsi" w:hAnsiTheme="minorHAnsi" w:cs="Arial"/>
                <w:b/>
                <w:bCs/>
                <w:lang w:eastAsia="en-NZ"/>
              </w:rPr>
              <w:t>Director</w:t>
            </w:r>
          </w:p>
        </w:tc>
        <w:tc>
          <w:tcPr>
            <w:tcW w:w="4882" w:type="dxa"/>
          </w:tcPr>
          <w:p w:rsidR="00E81302" w:rsidRPr="002F2828" w:rsidRDefault="00E81302" w:rsidP="007D5C4B">
            <w:pPr>
              <w:tabs>
                <w:tab w:val="left" w:pos="4045"/>
              </w:tabs>
              <w:spacing w:line="264" w:lineRule="auto"/>
              <w:rPr>
                <w:rFonts w:asciiTheme="minorHAnsi" w:hAnsiTheme="minorHAnsi" w:cs="Arial"/>
                <w:lang w:eastAsia="en-NZ"/>
              </w:rPr>
            </w:pPr>
            <w:r w:rsidRPr="00E81302">
              <w:rPr>
                <w:rFonts w:asciiTheme="minorHAnsi" w:hAnsiTheme="minorHAnsi" w:cs="Arial"/>
                <w:lang w:eastAsia="en-NZ"/>
              </w:rPr>
              <w:t xml:space="preserve">has the meaning </w:t>
            </w:r>
            <w:r w:rsidR="000A2B07">
              <w:rPr>
                <w:rFonts w:asciiTheme="minorHAnsi" w:hAnsiTheme="minorHAnsi" w:cs="Arial"/>
                <w:lang w:eastAsia="en-NZ"/>
              </w:rPr>
              <w:t>given</w:t>
            </w:r>
            <w:r w:rsidRPr="00E81302">
              <w:rPr>
                <w:rFonts w:asciiTheme="minorHAnsi" w:hAnsiTheme="minorHAnsi" w:cs="Arial"/>
                <w:lang w:eastAsia="en-NZ"/>
              </w:rPr>
              <w:t xml:space="preserve"> in the </w:t>
            </w:r>
            <w:r w:rsidR="009764C2" w:rsidRPr="009764C2">
              <w:rPr>
                <w:rFonts w:asciiTheme="minorHAnsi" w:hAnsiTheme="minorHAnsi" w:cs="Arial"/>
                <w:b/>
                <w:lang w:eastAsia="en-NZ"/>
              </w:rPr>
              <w:t>IM determination</w:t>
            </w:r>
          </w:p>
        </w:tc>
      </w:tr>
      <w:tr w:rsidR="008539EC" w:rsidRPr="002F2828" w:rsidTr="00A03DC6">
        <w:tc>
          <w:tcPr>
            <w:tcW w:w="3510" w:type="dxa"/>
          </w:tcPr>
          <w:p w:rsidR="008539EC" w:rsidRPr="002F2828" w:rsidRDefault="008539EC" w:rsidP="00AE0D10">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Disclosure year</w:t>
            </w:r>
          </w:p>
        </w:tc>
        <w:tc>
          <w:tcPr>
            <w:tcW w:w="4882" w:type="dxa"/>
          </w:tcPr>
          <w:p w:rsidR="003E3DA3" w:rsidRDefault="00EC16E3" w:rsidP="00031D0C">
            <w:pPr>
              <w:tabs>
                <w:tab w:val="left" w:pos="4045"/>
              </w:tabs>
              <w:spacing w:line="264" w:lineRule="auto"/>
              <w:ind w:left="34"/>
              <w:rPr>
                <w:rFonts w:asciiTheme="minorHAnsi" w:hAnsiTheme="minorHAnsi"/>
              </w:rPr>
            </w:pPr>
            <w:r>
              <w:rPr>
                <w:rFonts w:asciiTheme="minorHAnsi" w:hAnsiTheme="minorHAnsi"/>
              </w:rPr>
              <w:t>m</w:t>
            </w:r>
            <w:r w:rsidRPr="002F2828">
              <w:rPr>
                <w:rFonts w:asciiTheme="minorHAnsi" w:hAnsiTheme="minorHAnsi"/>
              </w:rPr>
              <w:t>eans</w:t>
            </w:r>
            <w:r w:rsidR="00175ED2">
              <w:rPr>
                <w:rFonts w:asciiTheme="minorHAnsi" w:hAnsiTheme="minorHAnsi"/>
              </w:rPr>
              <w:t>-</w:t>
            </w:r>
          </w:p>
          <w:p w:rsidR="00F56F86" w:rsidRDefault="00FE349C">
            <w:pPr>
              <w:ind w:left="459" w:hanging="425"/>
              <w:rPr>
                <w:rFonts w:asciiTheme="minorHAnsi" w:hAnsiTheme="minorHAnsi"/>
                <w:b/>
              </w:rPr>
            </w:pPr>
            <w:r>
              <w:rPr>
                <w:rFonts w:asciiTheme="minorHAnsi" w:hAnsiTheme="minorHAnsi"/>
              </w:rPr>
              <w:t>(a)</w:t>
            </w:r>
            <w:r>
              <w:rPr>
                <w:rFonts w:asciiTheme="minorHAnsi" w:hAnsiTheme="minorHAnsi"/>
              </w:rPr>
              <w:tab/>
              <w:t>f</w:t>
            </w:r>
            <w:r w:rsidR="003E3DA3">
              <w:rPr>
                <w:rFonts w:asciiTheme="minorHAnsi" w:hAnsiTheme="minorHAnsi"/>
              </w:rPr>
              <w:t xml:space="preserve">or Vector and for GasNet </w:t>
            </w:r>
            <w:r w:rsidR="003E3DA3" w:rsidRPr="002F2828">
              <w:rPr>
                <w:rFonts w:asciiTheme="minorHAnsi" w:hAnsiTheme="minorHAnsi"/>
              </w:rPr>
              <w:t xml:space="preserve">the 12 month period ending on 30 </w:t>
            </w:r>
            <w:r w:rsidR="003E3DA3">
              <w:rPr>
                <w:rFonts w:asciiTheme="minorHAnsi" w:hAnsiTheme="minorHAnsi"/>
              </w:rPr>
              <w:t>June</w:t>
            </w:r>
            <w:r w:rsidR="003E3DA3" w:rsidRPr="002F2828">
              <w:rPr>
                <w:rFonts w:asciiTheme="minorHAnsi" w:hAnsiTheme="minorHAnsi"/>
              </w:rPr>
              <w:t xml:space="preserve"> of the year the disclosure relates </w:t>
            </w:r>
            <w:r w:rsidR="00E32AE3">
              <w:rPr>
                <w:rFonts w:asciiTheme="minorHAnsi" w:hAnsiTheme="minorHAnsi"/>
              </w:rPr>
              <w:t xml:space="preserve">to </w:t>
            </w:r>
            <w:r w:rsidR="0034572D">
              <w:rPr>
                <w:rFonts w:asciiTheme="minorHAnsi" w:hAnsiTheme="minorHAnsi"/>
              </w:rPr>
              <w:t>(</w:t>
            </w:r>
            <w:r w:rsidR="0034572D" w:rsidRPr="00041B0D">
              <w:rPr>
                <w:rFonts w:asciiTheme="minorHAnsi" w:hAnsiTheme="minorHAnsi"/>
                <w:i/>
              </w:rPr>
              <w:t>for example, disclosure year 2017 is the 12 months ended 30 June 2017</w:t>
            </w:r>
            <w:r w:rsidR="0034572D">
              <w:rPr>
                <w:rFonts w:asciiTheme="minorHAnsi" w:hAnsiTheme="minorHAnsi"/>
              </w:rPr>
              <w:t>)</w:t>
            </w:r>
          </w:p>
          <w:p w:rsidR="00F56F86" w:rsidRDefault="00FE349C" w:rsidP="0034572D">
            <w:pPr>
              <w:ind w:left="459" w:hanging="425"/>
              <w:rPr>
                <w:rFonts w:asciiTheme="minorHAnsi" w:hAnsiTheme="minorHAnsi"/>
              </w:rPr>
            </w:pPr>
            <w:r>
              <w:rPr>
                <w:rFonts w:asciiTheme="minorHAnsi" w:hAnsiTheme="minorHAnsi"/>
              </w:rPr>
              <w:t>(b)</w:t>
            </w:r>
            <w:r>
              <w:rPr>
                <w:rFonts w:asciiTheme="minorHAnsi" w:hAnsiTheme="minorHAnsi"/>
              </w:rPr>
              <w:tab/>
              <w:t>f</w:t>
            </w:r>
            <w:r w:rsidR="003E3DA3">
              <w:rPr>
                <w:rFonts w:asciiTheme="minorHAnsi" w:hAnsiTheme="minorHAnsi"/>
              </w:rPr>
              <w:t xml:space="preserve">or </w:t>
            </w:r>
            <w:r w:rsidR="004E6E4E">
              <w:rPr>
                <w:rFonts w:asciiTheme="minorHAnsi" w:hAnsiTheme="minorHAnsi"/>
              </w:rPr>
              <w:t xml:space="preserve">First Gas and </w:t>
            </w:r>
            <w:r w:rsidR="003E3DA3">
              <w:rPr>
                <w:rFonts w:asciiTheme="minorHAnsi" w:hAnsiTheme="minorHAnsi"/>
              </w:rPr>
              <w:t>Powerco</w:t>
            </w:r>
            <w:r w:rsidR="00AD7794">
              <w:rPr>
                <w:rFonts w:asciiTheme="minorHAnsi" w:hAnsiTheme="minorHAnsi"/>
              </w:rPr>
              <w:t xml:space="preserve"> </w:t>
            </w:r>
            <w:r w:rsidR="008539EC" w:rsidRPr="002F2828">
              <w:rPr>
                <w:rFonts w:asciiTheme="minorHAnsi" w:hAnsiTheme="minorHAnsi"/>
              </w:rPr>
              <w:t xml:space="preserve">the 12 month period ending on 30 September of the year the disclosure relates </w:t>
            </w:r>
            <w:r w:rsidR="0034572D">
              <w:rPr>
                <w:rFonts w:asciiTheme="minorHAnsi" w:hAnsiTheme="minorHAnsi"/>
              </w:rPr>
              <w:t>to (</w:t>
            </w:r>
            <w:r w:rsidR="0034572D" w:rsidRPr="00041B0D">
              <w:rPr>
                <w:rFonts w:asciiTheme="minorHAnsi" w:hAnsiTheme="minorHAnsi"/>
                <w:i/>
              </w:rPr>
              <w:t>for example, disclosure yea</w:t>
            </w:r>
            <w:r w:rsidR="0034572D">
              <w:rPr>
                <w:rFonts w:asciiTheme="minorHAnsi" w:hAnsiTheme="minorHAnsi"/>
                <w:i/>
              </w:rPr>
              <w:t xml:space="preserve">r 2018 is the 12 months ended 30 September </w:t>
            </w:r>
            <w:r w:rsidR="0034572D" w:rsidRPr="00041B0D">
              <w:rPr>
                <w:rFonts w:asciiTheme="minorHAnsi" w:hAnsiTheme="minorHAnsi"/>
                <w:i/>
              </w:rPr>
              <w:t>201</w:t>
            </w:r>
            <w:r w:rsidR="0034572D">
              <w:rPr>
                <w:rFonts w:asciiTheme="minorHAnsi" w:hAnsiTheme="minorHAnsi"/>
                <w:i/>
              </w:rPr>
              <w:t>8</w:t>
            </w:r>
            <w:r w:rsidR="0034572D">
              <w:rPr>
                <w:rFonts w:asciiTheme="minorHAnsi" w:hAnsiTheme="minorHAnsi"/>
              </w:rPr>
              <w:t>)</w:t>
            </w:r>
            <w:r w:rsidR="008539EC" w:rsidRPr="002F2828">
              <w:rPr>
                <w:rFonts w:asciiTheme="minorHAnsi" w:hAnsiTheme="minorHAnsi"/>
              </w:rPr>
              <w:t xml:space="preserve"> </w:t>
            </w:r>
          </w:p>
          <w:p w:rsidR="0034572D" w:rsidRDefault="0034572D" w:rsidP="0034572D">
            <w:pPr>
              <w:ind w:left="459" w:hanging="425"/>
              <w:rPr>
                <w:rFonts w:asciiTheme="minorHAnsi" w:hAnsiTheme="minorHAnsi"/>
              </w:rPr>
            </w:pPr>
            <w:r>
              <w:rPr>
                <w:rFonts w:asciiTheme="minorHAnsi" w:hAnsiTheme="minorHAnsi"/>
              </w:rPr>
              <w:t>(c)</w:t>
            </w:r>
            <w:r w:rsidRPr="002F2828">
              <w:rPr>
                <w:rFonts w:asciiTheme="minorHAnsi" w:hAnsiTheme="minorHAnsi"/>
              </w:rPr>
              <w:t xml:space="preserve"> </w:t>
            </w:r>
            <w:r>
              <w:rPr>
                <w:rFonts w:asciiTheme="minorHAnsi" w:hAnsiTheme="minorHAnsi"/>
              </w:rPr>
              <w:t xml:space="preserve">  in the case of ‘disclosure year 2017’ for First Gas, the period </w:t>
            </w:r>
            <w:r>
              <w:t>from 1 July 2016 to</w:t>
            </w:r>
            <w:r>
              <w:rPr>
                <w:rFonts w:asciiTheme="minorHAnsi" w:hAnsiTheme="minorHAnsi"/>
              </w:rPr>
              <w:t xml:space="preserve"> 30 September 2017</w:t>
            </w:r>
          </w:p>
          <w:p w:rsidR="0034572D" w:rsidRDefault="0034572D" w:rsidP="0034572D">
            <w:pPr>
              <w:ind w:left="459" w:hanging="425"/>
              <w:rPr>
                <w:rFonts w:asciiTheme="minorHAnsi" w:hAnsiTheme="minorHAnsi"/>
                <w:b/>
              </w:rPr>
            </w:pPr>
          </w:p>
        </w:tc>
      </w:tr>
      <w:tr w:rsidR="007E60DA" w:rsidRPr="002F2828" w:rsidTr="00A03DC6">
        <w:tc>
          <w:tcPr>
            <w:tcW w:w="3510" w:type="dxa"/>
          </w:tcPr>
          <w:p w:rsidR="007E60DA" w:rsidRPr="002F2828" w:rsidRDefault="007E60DA" w:rsidP="00AE0D10">
            <w:pPr>
              <w:pStyle w:val="BodyText"/>
              <w:spacing w:line="264" w:lineRule="auto"/>
              <w:rPr>
                <w:rFonts w:asciiTheme="minorHAnsi" w:hAnsiTheme="minorHAnsi" w:cs="Arial"/>
                <w:b/>
                <w:bCs/>
                <w:lang w:eastAsia="en-NZ"/>
              </w:rPr>
            </w:pPr>
            <w:r>
              <w:rPr>
                <w:rFonts w:asciiTheme="minorHAnsi" w:hAnsiTheme="minorHAnsi" w:cs="Arial"/>
                <w:b/>
                <w:bCs/>
                <w:lang w:eastAsia="en-NZ"/>
              </w:rPr>
              <w:t>DPP regulatory period</w:t>
            </w:r>
          </w:p>
        </w:tc>
        <w:tc>
          <w:tcPr>
            <w:tcW w:w="4882" w:type="dxa"/>
          </w:tcPr>
          <w:p w:rsidR="007E60DA" w:rsidRDefault="00A16135" w:rsidP="00A16135">
            <w:pPr>
              <w:tabs>
                <w:tab w:val="left" w:pos="4045"/>
              </w:tabs>
              <w:spacing w:line="264" w:lineRule="auto"/>
              <w:ind w:left="34"/>
              <w:rPr>
                <w:rFonts w:asciiTheme="minorHAnsi" w:hAnsiTheme="minorHAnsi"/>
              </w:rPr>
            </w:pPr>
            <w:r>
              <w:rPr>
                <w:rFonts w:cs="Arial"/>
                <w:lang w:eastAsia="en-NZ"/>
              </w:rPr>
              <w:t xml:space="preserve">has the meaning given in the </w:t>
            </w:r>
            <w:r>
              <w:rPr>
                <w:rFonts w:cs="Arial"/>
                <w:b/>
                <w:lang w:eastAsia="en-NZ"/>
              </w:rPr>
              <w:t xml:space="preserve">IM </w:t>
            </w:r>
            <w:r w:rsidRPr="00A16135">
              <w:rPr>
                <w:rFonts w:cs="Arial"/>
                <w:b/>
                <w:lang w:eastAsia="en-NZ"/>
              </w:rPr>
              <w:t>determination</w:t>
            </w:r>
          </w:p>
        </w:tc>
      </w:tr>
    </w:tbl>
    <w:p w:rsidR="003E69C4"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E</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5C7486" w:rsidRPr="002F2828" w:rsidTr="00175ED2">
        <w:tc>
          <w:tcPr>
            <w:tcW w:w="3510" w:type="dxa"/>
          </w:tcPr>
          <w:p w:rsidR="005C7486" w:rsidRDefault="005C7486" w:rsidP="00175ED2">
            <w:pPr>
              <w:pStyle w:val="BodyText"/>
              <w:spacing w:after="0" w:line="264" w:lineRule="auto"/>
              <w:rPr>
                <w:rFonts w:cs="Arial"/>
                <w:b/>
                <w:bCs/>
                <w:lang w:eastAsia="en-NZ"/>
              </w:rPr>
            </w:pPr>
            <w:r>
              <w:rPr>
                <w:rFonts w:cs="Arial"/>
                <w:b/>
                <w:bCs/>
                <w:lang w:eastAsia="en-NZ"/>
              </w:rPr>
              <w:t>EDB</w:t>
            </w:r>
          </w:p>
        </w:tc>
        <w:tc>
          <w:tcPr>
            <w:tcW w:w="4882" w:type="dxa"/>
          </w:tcPr>
          <w:p w:rsidR="005C7486" w:rsidRDefault="007A2003" w:rsidP="00550915">
            <w:pPr>
              <w:tabs>
                <w:tab w:val="left" w:pos="34"/>
              </w:tabs>
              <w:spacing w:after="120" w:line="264" w:lineRule="auto"/>
              <w:ind w:left="34"/>
            </w:pPr>
            <w:r>
              <w:t xml:space="preserve">has the meaning given in the </w:t>
            </w:r>
            <w:r w:rsidR="00550915">
              <w:t xml:space="preserve">Electricity Distribution Services Input Methodologies </w:t>
            </w:r>
            <w:r w:rsidR="00550915">
              <w:lastRenderedPageBreak/>
              <w:t>Determination 2012 [2012] NZCC 26, including, for the avoidance of doubt, any amendment in effect at the time this determination comes into force</w:t>
            </w:r>
          </w:p>
        </w:tc>
      </w:tr>
      <w:tr w:rsidR="00E906DF" w:rsidRPr="002F2828" w:rsidTr="00175ED2">
        <w:tc>
          <w:tcPr>
            <w:tcW w:w="3510" w:type="dxa"/>
          </w:tcPr>
          <w:p w:rsidR="00E906DF" w:rsidRDefault="00E906DF" w:rsidP="00175ED2">
            <w:pPr>
              <w:pStyle w:val="BodyText"/>
              <w:spacing w:after="0" w:line="264" w:lineRule="auto"/>
              <w:rPr>
                <w:rFonts w:asciiTheme="minorHAnsi" w:hAnsiTheme="minorHAnsi" w:cs="Arial"/>
                <w:b/>
                <w:bCs/>
                <w:lang w:eastAsia="en-NZ"/>
              </w:rPr>
            </w:pPr>
            <w:r>
              <w:rPr>
                <w:rFonts w:cs="Arial"/>
                <w:b/>
                <w:bCs/>
                <w:lang w:eastAsia="en-NZ"/>
              </w:rPr>
              <w:lastRenderedPageBreak/>
              <w:t>Error</w:t>
            </w:r>
          </w:p>
        </w:tc>
        <w:tc>
          <w:tcPr>
            <w:tcW w:w="4882" w:type="dxa"/>
          </w:tcPr>
          <w:p w:rsidR="00E906DF" w:rsidRDefault="006A7226" w:rsidP="00E906DF">
            <w:pPr>
              <w:tabs>
                <w:tab w:val="left" w:pos="34"/>
              </w:tabs>
              <w:spacing w:after="120" w:line="264" w:lineRule="auto"/>
              <w:ind w:left="34"/>
            </w:pPr>
            <w:bookmarkStart w:id="59" w:name="_Ref396822036"/>
            <w:r>
              <w:t>m</w:t>
            </w:r>
            <w:r w:rsidR="00E906DF">
              <w:t>eans</w:t>
            </w:r>
            <w:r>
              <w:t xml:space="preserve"> incorrect information disclosed in accordance with </w:t>
            </w:r>
            <w:r w:rsidR="00B35FD8">
              <w:t xml:space="preserve">the </w:t>
            </w:r>
            <w:r w:rsidR="00164DDA">
              <w:rPr>
                <w:b/>
              </w:rPr>
              <w:t>principal</w:t>
            </w:r>
            <w:r w:rsidR="00B35FD8" w:rsidRPr="00B35FD8">
              <w:rPr>
                <w:b/>
              </w:rPr>
              <w:t xml:space="preserve"> determination</w:t>
            </w:r>
            <w:r w:rsidR="00B35FD8">
              <w:t xml:space="preserve"> </w:t>
            </w:r>
            <w:r w:rsidR="00987FDF">
              <w:t xml:space="preserve">as amended </w:t>
            </w:r>
            <w:r w:rsidR="00B35FD8">
              <w:t>at the time of the disclosure</w:t>
            </w:r>
            <w:r w:rsidR="00E62976">
              <w:t xml:space="preserve">, </w:t>
            </w:r>
            <w:r>
              <w:t>in such a way that</w:t>
            </w:r>
            <w:r w:rsidR="00E906DF">
              <w:t>-</w:t>
            </w:r>
            <w:bookmarkEnd w:id="59"/>
          </w:p>
          <w:p w:rsidR="00E906DF" w:rsidRDefault="00E906DF" w:rsidP="00E675C9">
            <w:pPr>
              <w:pStyle w:val="Definitionssub-paragraph"/>
              <w:numPr>
                <w:ilvl w:val="0"/>
                <w:numId w:val="127"/>
              </w:numPr>
              <w:ind w:left="360"/>
            </w:pPr>
            <w:r w:rsidRPr="001E51F3">
              <w:t xml:space="preserve">the data </w:t>
            </w:r>
            <w:r w:rsidR="00C7684B">
              <w:t>is</w:t>
            </w:r>
            <w:r w:rsidRPr="001E51F3">
              <w:t xml:space="preserve"> incorrect;</w:t>
            </w:r>
          </w:p>
          <w:p w:rsidR="00E906DF" w:rsidRPr="001E51F3" w:rsidRDefault="00E906DF" w:rsidP="00E675C9">
            <w:pPr>
              <w:pStyle w:val="Definitionssub-paragraph"/>
              <w:numPr>
                <w:ilvl w:val="0"/>
                <w:numId w:val="127"/>
              </w:numPr>
              <w:ind w:left="360"/>
            </w:pPr>
            <w:r>
              <w:t xml:space="preserve">a statement </w:t>
            </w:r>
            <w:r w:rsidR="00C7684B">
              <w:t>is</w:t>
            </w:r>
            <w:r>
              <w:t xml:space="preserve"> incorrect;</w:t>
            </w:r>
            <w:r w:rsidRPr="001E51F3">
              <w:t xml:space="preserve"> or</w:t>
            </w:r>
          </w:p>
          <w:p w:rsidR="00E906DF" w:rsidRPr="001E51F3" w:rsidRDefault="00E906DF" w:rsidP="004F0B11">
            <w:pPr>
              <w:pStyle w:val="Definitionssub-paragraph"/>
              <w:numPr>
                <w:ilvl w:val="0"/>
                <w:numId w:val="127"/>
              </w:numPr>
              <w:ind w:left="360"/>
            </w:pPr>
            <w:r w:rsidRPr="009F6187">
              <w:t xml:space="preserve">the compilation of disclosed information </w:t>
            </w:r>
            <w:r w:rsidR="00C7684B">
              <w:t>is</w:t>
            </w:r>
            <w:r w:rsidRPr="009F6187">
              <w:t xml:space="preserve"> </w:t>
            </w:r>
            <w:r>
              <w:t xml:space="preserve">inconsistent with the </w:t>
            </w:r>
            <w:r w:rsidR="00164DDA">
              <w:rPr>
                <w:b/>
              </w:rPr>
              <w:t>principal</w:t>
            </w:r>
            <w:r w:rsidR="004F0B11">
              <w:rPr>
                <w:b/>
              </w:rPr>
              <w:t xml:space="preserve"> determination </w:t>
            </w:r>
            <w:r w:rsidR="004F0B11">
              <w:t>as amended</w:t>
            </w:r>
            <w:r>
              <w:t xml:space="preserve"> at the time of disclosure</w:t>
            </w:r>
            <w:r w:rsidRPr="009F6187">
              <w:t>; and</w:t>
            </w:r>
          </w:p>
          <w:p w:rsidR="00E906DF" w:rsidRDefault="00E906DF" w:rsidP="00E675C9">
            <w:pPr>
              <w:tabs>
                <w:tab w:val="left" w:pos="34"/>
              </w:tabs>
              <w:spacing w:line="264" w:lineRule="auto"/>
              <w:ind w:left="34"/>
            </w:pPr>
            <w:r>
              <w:t>is not where-</w:t>
            </w:r>
          </w:p>
          <w:p w:rsidR="00E906DF" w:rsidRDefault="00E906DF" w:rsidP="00E675C9">
            <w:pPr>
              <w:pStyle w:val="Definitionssub-paragraph"/>
              <w:numPr>
                <w:ilvl w:val="0"/>
                <w:numId w:val="127"/>
              </w:numPr>
              <w:ind w:left="360"/>
            </w:pPr>
            <w:r>
              <w:t xml:space="preserve">the correction is to the </w:t>
            </w:r>
            <w:r w:rsidRPr="00435C83">
              <w:rPr>
                <w:b/>
              </w:rPr>
              <w:t>initial RAB</w:t>
            </w:r>
            <w:r>
              <w:t>;</w:t>
            </w:r>
          </w:p>
          <w:p w:rsidR="00E906DF" w:rsidRDefault="00E906DF" w:rsidP="00E675C9">
            <w:pPr>
              <w:pStyle w:val="Definitionssub-paragraph"/>
              <w:numPr>
                <w:ilvl w:val="0"/>
                <w:numId w:val="127"/>
              </w:numPr>
              <w:ind w:left="360"/>
            </w:pPr>
            <w:r>
              <w:t>an estimate has changed due to new information becoming available;</w:t>
            </w:r>
          </w:p>
          <w:p w:rsidR="00E906DF" w:rsidRPr="00E906DF" w:rsidRDefault="00E906DF" w:rsidP="00E675C9">
            <w:pPr>
              <w:pStyle w:val="Definitionssub-paragraph"/>
              <w:numPr>
                <w:ilvl w:val="0"/>
                <w:numId w:val="127"/>
              </w:numPr>
              <w:ind w:left="360"/>
            </w:pPr>
            <w:r>
              <w:t xml:space="preserve">the change is a </w:t>
            </w:r>
            <w:r w:rsidRPr="00E906DF">
              <w:rPr>
                <w:b/>
              </w:rPr>
              <w:t>lost and found assets adjustment</w:t>
            </w:r>
            <w:r>
              <w:t>;</w:t>
            </w:r>
          </w:p>
        </w:tc>
      </w:tr>
      <w:tr w:rsidR="00E906DF" w:rsidRPr="002F2828" w:rsidTr="00175ED2">
        <w:tc>
          <w:tcPr>
            <w:tcW w:w="3510" w:type="dxa"/>
          </w:tcPr>
          <w:p w:rsidR="00E906DF" w:rsidRPr="002F2828" w:rsidRDefault="00E906DF" w:rsidP="00175ED2">
            <w:pPr>
              <w:pStyle w:val="BodyText"/>
              <w:spacing w:after="0" w:line="264" w:lineRule="auto"/>
              <w:rPr>
                <w:rFonts w:asciiTheme="minorHAnsi" w:hAnsiTheme="minorHAnsi" w:cs="Arial"/>
                <w:b/>
                <w:bCs/>
                <w:lang w:eastAsia="en-NZ"/>
              </w:rPr>
            </w:pPr>
            <w:r>
              <w:rPr>
                <w:rFonts w:asciiTheme="minorHAnsi" w:hAnsiTheme="minorHAnsi" w:cs="Arial"/>
                <w:b/>
                <w:bCs/>
                <w:lang w:eastAsia="en-NZ"/>
              </w:rPr>
              <w:t>Expenditure on assets</w:t>
            </w:r>
          </w:p>
        </w:tc>
        <w:tc>
          <w:tcPr>
            <w:tcW w:w="4882" w:type="dxa"/>
          </w:tcPr>
          <w:p w:rsidR="00E906DF" w:rsidRDefault="00E906DF" w:rsidP="00060A8D">
            <w:pPr>
              <w:spacing w:after="120" w:line="264" w:lineRule="auto"/>
              <w:ind w:left="34"/>
              <w:rPr>
                <w:rFonts w:asciiTheme="minorHAnsi" w:hAnsiTheme="minorHAnsi" w:cs="Arial"/>
                <w:lang w:val="en-US" w:eastAsia="en-NZ"/>
              </w:rPr>
            </w:pPr>
            <w:r>
              <w:rPr>
                <w:rFonts w:asciiTheme="minorHAnsi" w:hAnsiTheme="minorHAnsi" w:cs="Arial"/>
                <w:lang w:eastAsia="en-NZ"/>
              </w:rPr>
              <w:t>means</w:t>
            </w:r>
            <w:r w:rsidRPr="00476590">
              <w:rPr>
                <w:rFonts w:asciiTheme="minorHAnsi" w:hAnsiTheme="minorHAnsi" w:cs="Arial"/>
                <w:lang w:eastAsia="en-NZ"/>
              </w:rPr>
              <w:t xml:space="preserve"> the expenditure relating to costs included or expected to be included in a closing </w:t>
            </w:r>
            <w:r w:rsidRPr="00E675C9">
              <w:rPr>
                <w:rFonts w:asciiTheme="minorHAnsi" w:hAnsiTheme="minorHAnsi" w:cs="Arial"/>
                <w:b/>
                <w:lang w:eastAsia="en-NZ"/>
              </w:rPr>
              <w:t>RAB</w:t>
            </w:r>
            <w:r w:rsidRPr="00476590">
              <w:rPr>
                <w:rFonts w:asciiTheme="minorHAnsi" w:hAnsiTheme="minorHAnsi" w:cs="Arial"/>
                <w:lang w:eastAsia="en-NZ"/>
              </w:rPr>
              <w:t xml:space="preserve"> value and is </w:t>
            </w:r>
            <w:r>
              <w:rPr>
                <w:rFonts w:asciiTheme="minorHAnsi" w:hAnsiTheme="minorHAnsi" w:cs="Arial"/>
                <w:lang w:eastAsia="en-NZ"/>
              </w:rPr>
              <w:t>equal to</w:t>
            </w:r>
            <w:r w:rsidRPr="00476590">
              <w:rPr>
                <w:rFonts w:asciiTheme="minorHAnsi" w:hAnsiTheme="minorHAnsi" w:cs="Arial"/>
                <w:lang w:eastAsia="en-NZ"/>
              </w:rPr>
              <w:t xml:space="preserve"> </w:t>
            </w:r>
            <w:r w:rsidRPr="005B4CD0">
              <w:rPr>
                <w:rFonts w:asciiTheme="minorHAnsi" w:hAnsiTheme="minorHAnsi" w:cs="Arial"/>
                <w:b/>
                <w:lang w:eastAsia="en-NZ"/>
              </w:rPr>
              <w:t>capital expenditure</w:t>
            </w:r>
            <w:r w:rsidRPr="00476590">
              <w:rPr>
                <w:rFonts w:asciiTheme="minorHAnsi" w:hAnsiTheme="minorHAnsi" w:cs="Arial"/>
                <w:lang w:eastAsia="en-NZ"/>
              </w:rPr>
              <w:t xml:space="preserve"> plus </w:t>
            </w:r>
            <w:r w:rsidRPr="005B4CD0">
              <w:rPr>
                <w:rFonts w:asciiTheme="minorHAnsi" w:hAnsiTheme="minorHAnsi" w:cs="Arial"/>
                <w:b/>
                <w:lang w:eastAsia="en-NZ"/>
              </w:rPr>
              <w:t>value of capital contributions</w:t>
            </w:r>
            <w:r w:rsidRPr="00476590">
              <w:rPr>
                <w:rFonts w:asciiTheme="minorHAnsi" w:hAnsiTheme="minorHAnsi" w:cs="Arial"/>
                <w:lang w:eastAsia="en-NZ"/>
              </w:rPr>
              <w:t xml:space="preserve"> less </w:t>
            </w:r>
            <w:r w:rsidRPr="005B4CD0">
              <w:rPr>
                <w:rFonts w:asciiTheme="minorHAnsi" w:hAnsiTheme="minorHAnsi" w:cs="Arial"/>
                <w:b/>
                <w:lang w:eastAsia="en-NZ"/>
              </w:rPr>
              <w:t>value of vested assets</w:t>
            </w:r>
            <w:r w:rsidRPr="00476590">
              <w:rPr>
                <w:rFonts w:asciiTheme="minorHAnsi" w:hAnsiTheme="minorHAnsi" w:cs="Arial"/>
                <w:lang w:eastAsia="en-NZ"/>
              </w:rPr>
              <w:t xml:space="preserve"> less </w:t>
            </w:r>
            <w:r w:rsidRPr="005B4CD0">
              <w:rPr>
                <w:rFonts w:asciiTheme="minorHAnsi" w:hAnsiTheme="minorHAnsi" w:cs="Arial"/>
                <w:b/>
                <w:lang w:eastAsia="en-NZ"/>
              </w:rPr>
              <w:t>cost of financing</w:t>
            </w:r>
            <w:r w:rsidRPr="00476590">
              <w:rPr>
                <w:rFonts w:asciiTheme="minorHAnsi" w:hAnsiTheme="minorHAnsi" w:cs="Arial"/>
                <w:lang w:eastAsia="en-NZ"/>
              </w:rPr>
              <w:t xml:space="preserve">, where </w:t>
            </w:r>
            <w:r w:rsidRPr="005B4CD0">
              <w:rPr>
                <w:rFonts w:asciiTheme="minorHAnsi" w:hAnsiTheme="minorHAnsi" w:cs="Arial"/>
                <w:b/>
                <w:lang w:eastAsia="en-NZ"/>
              </w:rPr>
              <w:t>capital expenditure</w:t>
            </w:r>
            <w:r w:rsidRPr="00476590">
              <w:rPr>
                <w:rFonts w:asciiTheme="minorHAnsi" w:hAnsiTheme="minorHAnsi" w:cs="Arial"/>
                <w:lang w:eastAsia="en-NZ"/>
              </w:rPr>
              <w:t xml:space="preserve"> has meaning (</w:t>
            </w:r>
            <w:ins w:id="60" w:author="Author">
              <w:r w:rsidR="00E95518">
                <w:rPr>
                  <w:rFonts w:asciiTheme="minorHAnsi" w:hAnsiTheme="minorHAnsi" w:cs="Arial"/>
                  <w:lang w:eastAsia="en-NZ"/>
                </w:rPr>
                <w:t>c</w:t>
              </w:r>
            </w:ins>
            <w:del w:id="61" w:author="Author">
              <w:r w:rsidRPr="00476590" w:rsidDel="00E95518">
                <w:rPr>
                  <w:rFonts w:asciiTheme="minorHAnsi" w:hAnsiTheme="minorHAnsi" w:cs="Arial"/>
                  <w:lang w:eastAsia="en-NZ"/>
                </w:rPr>
                <w:delText>b</w:delText>
              </w:r>
            </w:del>
            <w:r w:rsidRPr="00476590">
              <w:rPr>
                <w:rFonts w:asciiTheme="minorHAnsi" w:hAnsiTheme="minorHAnsi" w:cs="Arial"/>
                <w:lang w:eastAsia="en-NZ"/>
              </w:rPr>
              <w:t xml:space="preserve">) or, in respect of </w:t>
            </w:r>
            <w:r w:rsidRPr="00E675C9">
              <w:rPr>
                <w:rFonts w:asciiTheme="minorHAnsi" w:hAnsiTheme="minorHAnsi" w:cs="Arial"/>
                <w:b/>
                <w:lang w:eastAsia="en-NZ"/>
              </w:rPr>
              <w:t>related party transactions</w:t>
            </w:r>
            <w:r w:rsidRPr="00476590">
              <w:rPr>
                <w:rFonts w:asciiTheme="minorHAnsi" w:hAnsiTheme="minorHAnsi" w:cs="Arial"/>
                <w:lang w:eastAsia="en-NZ"/>
              </w:rPr>
              <w:t>, meaning (</w:t>
            </w:r>
            <w:ins w:id="62" w:author="Author">
              <w:r w:rsidR="00E95518">
                <w:rPr>
                  <w:rFonts w:asciiTheme="minorHAnsi" w:hAnsiTheme="minorHAnsi" w:cs="Arial"/>
                  <w:lang w:eastAsia="en-NZ"/>
                </w:rPr>
                <w:t>b</w:t>
              </w:r>
            </w:ins>
            <w:del w:id="63" w:author="Author">
              <w:r w:rsidRPr="00476590" w:rsidDel="00E95518">
                <w:rPr>
                  <w:rFonts w:asciiTheme="minorHAnsi" w:hAnsiTheme="minorHAnsi" w:cs="Arial"/>
                  <w:lang w:eastAsia="en-NZ"/>
                </w:rPr>
                <w:delText>c</w:delText>
              </w:r>
            </w:del>
            <w:r w:rsidRPr="00476590">
              <w:rPr>
                <w:rFonts w:asciiTheme="minorHAnsi" w:hAnsiTheme="minorHAnsi" w:cs="Arial"/>
                <w:lang w:eastAsia="en-NZ"/>
              </w:rPr>
              <w:t xml:space="preserve">) as </w:t>
            </w:r>
            <w:ins w:id="64" w:author="Author">
              <w:r w:rsidR="00EE6880">
                <w:rPr>
                  <w:rFonts w:asciiTheme="minorHAnsi" w:hAnsiTheme="minorHAnsi" w:cs="Arial"/>
                  <w:lang w:eastAsia="en-NZ"/>
                </w:rPr>
                <w:t>defined</w:t>
              </w:r>
            </w:ins>
            <w:del w:id="65" w:author="Author">
              <w:r w:rsidRPr="00476590" w:rsidDel="00EE6880">
                <w:rPr>
                  <w:rFonts w:asciiTheme="minorHAnsi" w:hAnsiTheme="minorHAnsi" w:cs="Arial"/>
                  <w:lang w:eastAsia="en-NZ"/>
                </w:rPr>
                <w:delText>set out</w:delText>
              </w:r>
            </w:del>
            <w:r w:rsidRPr="00476590">
              <w:rPr>
                <w:rFonts w:asciiTheme="minorHAnsi" w:hAnsiTheme="minorHAnsi" w:cs="Arial"/>
                <w:lang w:eastAsia="en-NZ"/>
              </w:rPr>
              <w:t xml:space="preserve"> in this determination</w:t>
            </w:r>
          </w:p>
        </w:tc>
      </w:tr>
    </w:tbl>
    <w:p w:rsidR="003E69C4"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F</w:t>
      </w:r>
    </w:p>
    <w:p w:rsidR="00F62378" w:rsidRDefault="00F62378" w:rsidP="00017A92">
      <w:pPr>
        <w:pStyle w:val="BodyText"/>
        <w:rPr>
          <w:b/>
          <w:lang w:eastAsia="en-GB"/>
        </w:rPr>
      </w:pPr>
      <w:r>
        <w:rPr>
          <w:lang w:eastAsia="en-GB"/>
        </w:rPr>
        <w:tab/>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F62378" w:rsidRPr="002F2828" w:rsidTr="00500418">
        <w:tc>
          <w:tcPr>
            <w:tcW w:w="3510" w:type="dxa"/>
          </w:tcPr>
          <w:p w:rsidR="00F62378" w:rsidRPr="002F2828" w:rsidRDefault="00F62378" w:rsidP="00500418">
            <w:pPr>
              <w:pStyle w:val="BodyText"/>
              <w:spacing w:after="0" w:line="264" w:lineRule="auto"/>
              <w:rPr>
                <w:rFonts w:asciiTheme="minorHAnsi" w:hAnsiTheme="minorHAnsi" w:cs="Arial"/>
                <w:b/>
                <w:bCs/>
                <w:lang w:eastAsia="en-NZ"/>
              </w:rPr>
            </w:pPr>
            <w:r>
              <w:rPr>
                <w:rFonts w:asciiTheme="minorHAnsi" w:hAnsiTheme="minorHAnsi" w:cs="Arial"/>
                <w:b/>
                <w:bCs/>
                <w:lang w:eastAsia="en-NZ"/>
              </w:rPr>
              <w:t>Fault</w:t>
            </w:r>
          </w:p>
        </w:tc>
        <w:tc>
          <w:tcPr>
            <w:tcW w:w="4882" w:type="dxa"/>
          </w:tcPr>
          <w:p w:rsidR="00F62378" w:rsidRDefault="00F62378" w:rsidP="00F62378">
            <w:pPr>
              <w:spacing w:line="264" w:lineRule="auto"/>
              <w:ind w:left="34"/>
              <w:rPr>
                <w:rFonts w:asciiTheme="minorHAnsi" w:hAnsiTheme="minorHAnsi" w:cs="Arial"/>
                <w:lang w:val="en-US" w:eastAsia="en-NZ"/>
              </w:rPr>
            </w:pPr>
            <w:r>
              <w:t xml:space="preserve">means a physical condition that causes a device, component or </w:t>
            </w:r>
            <w:r w:rsidRPr="00673021">
              <w:rPr>
                <w:b/>
              </w:rPr>
              <w:t>network</w:t>
            </w:r>
            <w:r>
              <w:t xml:space="preserve"> element to fail to perform in the required manner</w:t>
            </w:r>
          </w:p>
        </w:tc>
      </w:tr>
    </w:tbl>
    <w:p w:rsidR="00017A92" w:rsidRPr="00C7329E" w:rsidRDefault="00017A92" w:rsidP="00C7329E">
      <w:pPr>
        <w:pStyle w:val="BodyText"/>
        <w:rPr>
          <w:lang w:eastAsia="en-GB"/>
        </w:rPr>
      </w:pPr>
    </w:p>
    <w:p w:rsidR="003E69C4" w:rsidRDefault="003E69C4" w:rsidP="00DE6E39">
      <w:pPr>
        <w:pStyle w:val="Heading2"/>
        <w:spacing w:before="240" w:after="240"/>
        <w:jc w:val="center"/>
        <w:rPr>
          <w:rFonts w:asciiTheme="minorHAnsi" w:hAnsiTheme="minorHAnsi"/>
          <w:lang w:eastAsia="en-GB"/>
        </w:rPr>
      </w:pPr>
      <w:r w:rsidRPr="002F2828">
        <w:rPr>
          <w:rFonts w:asciiTheme="minorHAnsi" w:hAnsiTheme="minorHAnsi"/>
          <w:lang w:eastAsia="en-GB"/>
        </w:rPr>
        <w:t>G</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5E0A6B" w:rsidRPr="002F2828" w:rsidTr="00CA318E">
        <w:tc>
          <w:tcPr>
            <w:tcW w:w="3510" w:type="dxa"/>
          </w:tcPr>
          <w:p w:rsidR="005E0A6B" w:rsidRDefault="005E0A6B" w:rsidP="005E0A6B">
            <w:pPr>
              <w:pStyle w:val="BodyText"/>
              <w:spacing w:after="0" w:line="264" w:lineRule="auto"/>
              <w:rPr>
                <w:rFonts w:asciiTheme="minorHAnsi" w:hAnsiTheme="minorHAnsi" w:cs="Arial"/>
                <w:b/>
                <w:bCs/>
                <w:lang w:eastAsia="en-NZ"/>
              </w:rPr>
            </w:pPr>
            <w:r w:rsidRPr="002F2828">
              <w:rPr>
                <w:rFonts w:asciiTheme="minorHAnsi" w:hAnsiTheme="minorHAnsi" w:cs="Arial"/>
                <w:b/>
                <w:bCs/>
                <w:lang w:eastAsia="en-NZ"/>
              </w:rPr>
              <w:t>GAAP</w:t>
            </w:r>
          </w:p>
        </w:tc>
        <w:tc>
          <w:tcPr>
            <w:tcW w:w="4882" w:type="dxa"/>
          </w:tcPr>
          <w:p w:rsidR="005E0A6B" w:rsidRDefault="005E0A6B" w:rsidP="00277969">
            <w:pPr>
              <w:spacing w:line="264" w:lineRule="auto"/>
              <w:ind w:left="34"/>
              <w:rPr>
                <w:rFonts w:asciiTheme="minorHAnsi" w:hAnsiTheme="minorHAnsi" w:cs="Arial"/>
                <w:lang w:eastAsia="en-NZ"/>
              </w:rPr>
            </w:pPr>
            <w:r w:rsidRPr="002F2828">
              <w:rPr>
                <w:rFonts w:asciiTheme="minorHAnsi" w:hAnsiTheme="minorHAnsi" w:cs="Arial"/>
                <w:lang w:eastAsia="en-NZ"/>
              </w:rPr>
              <w:t>means generally accepted accounting practice in New Zealand</w:t>
            </w:r>
            <w:r>
              <w:rPr>
                <w:rFonts w:cs="Arial"/>
                <w:lang w:eastAsia="en-NZ"/>
              </w:rPr>
              <w:t xml:space="preserve">, as defined in the </w:t>
            </w:r>
            <w:r w:rsidRPr="007B1F75">
              <w:rPr>
                <w:rFonts w:cs="Arial"/>
                <w:b/>
                <w:lang w:eastAsia="en-NZ"/>
              </w:rPr>
              <w:t xml:space="preserve">IM </w:t>
            </w:r>
            <w:r w:rsidRPr="007B1F75">
              <w:rPr>
                <w:rFonts w:cs="Arial"/>
                <w:b/>
                <w:lang w:eastAsia="en-NZ"/>
              </w:rPr>
              <w:lastRenderedPageBreak/>
              <w:t>determination</w:t>
            </w:r>
          </w:p>
        </w:tc>
      </w:tr>
      <w:tr w:rsidR="005E0A6B" w:rsidRPr="002F2828" w:rsidTr="00CA318E">
        <w:tc>
          <w:tcPr>
            <w:tcW w:w="3510" w:type="dxa"/>
          </w:tcPr>
          <w:p w:rsidR="005E0A6B" w:rsidRDefault="005E0A6B">
            <w:pPr>
              <w:pStyle w:val="Clausetextunnumbered"/>
              <w:spacing w:after="0" w:line="264" w:lineRule="auto"/>
              <w:rPr>
                <w:rStyle w:val="Emphasis-Bold"/>
                <w:rFonts w:asciiTheme="majorHAnsi" w:hAnsiTheme="majorHAnsi"/>
              </w:rPr>
            </w:pPr>
            <w:r w:rsidRPr="002F2828">
              <w:rPr>
                <w:rStyle w:val="Emphasis-Bold"/>
              </w:rPr>
              <w:lastRenderedPageBreak/>
              <w:t>Gas distribution services</w:t>
            </w:r>
          </w:p>
        </w:tc>
        <w:tc>
          <w:tcPr>
            <w:tcW w:w="4882" w:type="dxa"/>
          </w:tcPr>
          <w:p w:rsidR="005E0A6B" w:rsidRDefault="005E0A6B">
            <w:pPr>
              <w:pStyle w:val="Clausetextunnumbered"/>
              <w:spacing w:after="0" w:line="264" w:lineRule="auto"/>
              <w:rPr>
                <w:rStyle w:val="Emphasis-Bold"/>
              </w:rPr>
            </w:pPr>
            <w:r w:rsidRPr="002F2828">
              <w:rPr>
                <w:lang w:eastAsia="en-NZ"/>
              </w:rPr>
              <w:t xml:space="preserve">has the meaning </w:t>
            </w:r>
            <w:r>
              <w:rPr>
                <w:lang w:eastAsia="en-NZ"/>
              </w:rPr>
              <w:t>given</w:t>
            </w:r>
            <w:r w:rsidRPr="002F2828">
              <w:rPr>
                <w:lang w:eastAsia="en-NZ"/>
              </w:rPr>
              <w:t xml:space="preserve"> in the </w:t>
            </w:r>
            <w:r w:rsidRPr="002F2828">
              <w:rPr>
                <w:b/>
                <w:lang w:eastAsia="en-NZ"/>
              </w:rPr>
              <w:t>IM determination</w:t>
            </w:r>
          </w:p>
        </w:tc>
      </w:tr>
      <w:tr w:rsidR="006B09C6" w:rsidRPr="002F2828" w:rsidTr="00CA318E">
        <w:tc>
          <w:tcPr>
            <w:tcW w:w="3510" w:type="dxa"/>
          </w:tcPr>
          <w:p w:rsidR="006B09C6" w:rsidRDefault="006B09C6" w:rsidP="00277969">
            <w:pPr>
              <w:pStyle w:val="Clausetextunnumbered"/>
              <w:spacing w:after="0" w:line="264" w:lineRule="auto"/>
              <w:rPr>
                <w:rStyle w:val="Emphasis-Bold"/>
                <w:rFonts w:asciiTheme="majorHAnsi" w:hAnsiTheme="majorHAnsi"/>
              </w:rPr>
            </w:pPr>
            <w:r w:rsidRPr="002F2828">
              <w:rPr>
                <w:rStyle w:val="Emphasis-Bold"/>
              </w:rPr>
              <w:t>Gas pipeline services</w:t>
            </w:r>
          </w:p>
        </w:tc>
        <w:tc>
          <w:tcPr>
            <w:tcW w:w="4882" w:type="dxa"/>
          </w:tcPr>
          <w:p w:rsidR="006B09C6" w:rsidRDefault="006B09C6" w:rsidP="006B09C6">
            <w:pPr>
              <w:pStyle w:val="Clausetextunnumbered"/>
              <w:spacing w:after="0" w:line="264" w:lineRule="auto"/>
              <w:rPr>
                <w:rStyle w:val="Emphasis-Bold"/>
                <w:rFonts w:asciiTheme="majorHAnsi" w:hAnsiTheme="majorHAnsi"/>
              </w:rPr>
            </w:pPr>
            <w:r w:rsidRPr="002F2828">
              <w:rPr>
                <w:rStyle w:val="Emphasis-Bold"/>
                <w:b w:val="0"/>
              </w:rPr>
              <w:t xml:space="preserve">has the meaning </w:t>
            </w:r>
            <w:r>
              <w:rPr>
                <w:rStyle w:val="Emphasis-Bold"/>
                <w:b w:val="0"/>
              </w:rPr>
              <w:t>given</w:t>
            </w:r>
            <w:r w:rsidRPr="002F2828">
              <w:rPr>
                <w:rStyle w:val="Emphasis-Bold"/>
                <w:b w:val="0"/>
              </w:rPr>
              <w:t xml:space="preserve"> in s 55</w:t>
            </w:r>
            <w:r w:rsidR="00657062">
              <w:rPr>
                <w:rStyle w:val="Emphasis-Bold"/>
                <w:b w:val="0"/>
              </w:rPr>
              <w:t>A</w:t>
            </w:r>
            <w:r w:rsidRPr="002F2828">
              <w:rPr>
                <w:rStyle w:val="Emphasis-Bold"/>
                <w:b w:val="0"/>
              </w:rPr>
              <w:t xml:space="preserve"> of the </w:t>
            </w:r>
            <w:r w:rsidRPr="002F2828">
              <w:rPr>
                <w:rStyle w:val="Emphasis-Bold"/>
              </w:rPr>
              <w:t>Act</w:t>
            </w:r>
          </w:p>
        </w:tc>
      </w:tr>
      <w:tr w:rsidR="006B09C6" w:rsidRPr="002F2828" w:rsidTr="00A03DC6">
        <w:tc>
          <w:tcPr>
            <w:tcW w:w="3510" w:type="dxa"/>
          </w:tcPr>
          <w:p w:rsidR="006B09C6" w:rsidRDefault="006B09C6">
            <w:pPr>
              <w:pStyle w:val="Clausetextunnumbered"/>
              <w:spacing w:after="0" w:line="264" w:lineRule="auto"/>
              <w:rPr>
                <w:rStyle w:val="Emphasis-Bold"/>
                <w:rFonts w:asciiTheme="majorHAnsi" w:hAnsiTheme="majorHAnsi"/>
              </w:rPr>
            </w:pPr>
            <w:r w:rsidRPr="002F2828">
              <w:rPr>
                <w:rStyle w:val="Emphasis-Bold"/>
              </w:rPr>
              <w:t>GDB</w:t>
            </w:r>
            <w:r w:rsidR="00F92A21">
              <w:rPr>
                <w:rStyle w:val="Emphasis-Bold"/>
              </w:rPr>
              <w:t xml:space="preserve"> </w:t>
            </w:r>
            <w:r w:rsidR="00F92A21" w:rsidRPr="00F92A21">
              <w:rPr>
                <w:rStyle w:val="Emphasis-Bold"/>
                <w:b w:val="0"/>
              </w:rPr>
              <w:t>(or</w:t>
            </w:r>
            <w:r w:rsidR="00F92A21">
              <w:rPr>
                <w:rStyle w:val="Emphasis-Bold"/>
              </w:rPr>
              <w:t xml:space="preserve"> gas distribution business</w:t>
            </w:r>
            <w:r w:rsidR="00F92A21" w:rsidRPr="00F92A21">
              <w:rPr>
                <w:rStyle w:val="Emphasis-Bold"/>
                <w:b w:val="0"/>
              </w:rPr>
              <w:t>)</w:t>
            </w:r>
          </w:p>
        </w:tc>
        <w:tc>
          <w:tcPr>
            <w:tcW w:w="4882" w:type="dxa"/>
          </w:tcPr>
          <w:p w:rsidR="006B09C6" w:rsidRDefault="006B09C6" w:rsidP="00F92A21">
            <w:pPr>
              <w:spacing w:line="264" w:lineRule="auto"/>
              <w:ind w:left="34"/>
              <w:rPr>
                <w:rFonts w:asciiTheme="minorHAnsi" w:hAnsiTheme="minorHAnsi" w:cs="Arial"/>
                <w:b/>
                <w:lang w:eastAsia="en-NZ"/>
              </w:rPr>
            </w:pPr>
            <w:r w:rsidRPr="002F2828">
              <w:rPr>
                <w:rFonts w:asciiTheme="minorHAnsi" w:hAnsiTheme="minorHAnsi" w:cs="Arial"/>
                <w:lang w:eastAsia="en-NZ"/>
              </w:rPr>
              <w:t xml:space="preserve">means </w:t>
            </w:r>
            <w:r w:rsidR="00F92A21">
              <w:rPr>
                <w:rFonts w:asciiTheme="minorHAnsi" w:hAnsiTheme="minorHAnsi" w:cs="Arial"/>
                <w:lang w:eastAsia="en-NZ"/>
              </w:rPr>
              <w:t>GDB</w:t>
            </w:r>
            <w:r w:rsidRPr="002F2828">
              <w:rPr>
                <w:rFonts w:asciiTheme="minorHAnsi" w:hAnsiTheme="minorHAnsi" w:cs="Arial"/>
                <w:lang w:eastAsia="en-NZ"/>
              </w:rPr>
              <w:t xml:space="preserve"> as that term is defined in the </w:t>
            </w:r>
            <w:r w:rsidRPr="002F2828">
              <w:rPr>
                <w:rFonts w:asciiTheme="minorHAnsi" w:hAnsiTheme="minorHAnsi" w:cs="Arial"/>
                <w:b/>
                <w:lang w:eastAsia="en-NZ"/>
              </w:rPr>
              <w:t>IM determination</w:t>
            </w:r>
          </w:p>
        </w:tc>
      </w:tr>
      <w:tr w:rsidR="006B09C6" w:rsidRPr="002F2828" w:rsidTr="00A03DC6">
        <w:tc>
          <w:tcPr>
            <w:tcW w:w="3510" w:type="dxa"/>
          </w:tcPr>
          <w:p w:rsidR="006B09C6" w:rsidRDefault="006B09C6">
            <w:pPr>
              <w:pStyle w:val="Clausetextunnumbered"/>
              <w:spacing w:after="0" w:line="264" w:lineRule="auto"/>
              <w:rPr>
                <w:rStyle w:val="Emphasis-Bold"/>
                <w:rFonts w:asciiTheme="majorHAnsi" w:hAnsiTheme="majorHAnsi"/>
              </w:rPr>
            </w:pPr>
            <w:r w:rsidRPr="002F2828">
              <w:rPr>
                <w:rStyle w:val="Emphasis-Bold"/>
              </w:rPr>
              <w:t>GTB</w:t>
            </w:r>
          </w:p>
        </w:tc>
        <w:tc>
          <w:tcPr>
            <w:tcW w:w="4882" w:type="dxa"/>
          </w:tcPr>
          <w:p w:rsidR="006B09C6" w:rsidRDefault="006B09C6" w:rsidP="00540FB4">
            <w:pPr>
              <w:spacing w:line="264" w:lineRule="auto"/>
              <w:ind w:left="34"/>
              <w:rPr>
                <w:rFonts w:asciiTheme="minorHAnsi" w:hAnsiTheme="minorHAnsi" w:cs="Arial"/>
                <w:lang w:val="en-US" w:eastAsia="en-NZ"/>
              </w:rPr>
            </w:pPr>
            <w:r w:rsidRPr="002F2828">
              <w:rPr>
                <w:rFonts w:asciiTheme="minorHAnsi" w:hAnsiTheme="minorHAnsi" w:cs="Arial"/>
                <w:lang w:eastAsia="en-NZ"/>
              </w:rPr>
              <w:t xml:space="preserve">has the meaning </w:t>
            </w:r>
            <w:r>
              <w:rPr>
                <w:rFonts w:asciiTheme="minorHAnsi" w:hAnsiTheme="minorHAnsi" w:cs="Arial"/>
                <w:lang w:eastAsia="en-NZ"/>
              </w:rPr>
              <w:t>given</w:t>
            </w:r>
            <w:r w:rsidRPr="002F2828">
              <w:rPr>
                <w:rFonts w:asciiTheme="minorHAnsi" w:hAnsiTheme="minorHAnsi" w:cs="Arial"/>
                <w:lang w:eastAsia="en-NZ"/>
              </w:rPr>
              <w:t xml:space="preserve"> in the </w:t>
            </w:r>
            <w:r w:rsidR="00540FB4">
              <w:rPr>
                <w:rFonts w:asciiTheme="minorHAnsi" w:hAnsiTheme="minorHAnsi" w:cs="Arial"/>
                <w:lang w:eastAsia="en-NZ"/>
              </w:rPr>
              <w:t>Gas Transmission Services Input Methodologies Determination 2012 [2012] NZCC 28, including, for the avoidance of doubt, any amendment in effect at the time this determination comes into force</w:t>
            </w:r>
          </w:p>
        </w:tc>
      </w:tr>
    </w:tbl>
    <w:p w:rsidR="003E69C4" w:rsidRPr="002F2828" w:rsidRDefault="003E69C4" w:rsidP="00DE6E39">
      <w:pPr>
        <w:pStyle w:val="Heading2"/>
        <w:spacing w:before="240" w:after="240"/>
        <w:jc w:val="center"/>
        <w:rPr>
          <w:rFonts w:asciiTheme="minorHAnsi" w:hAnsiTheme="minorHAnsi"/>
          <w:lang w:eastAsia="en-GB"/>
        </w:rPr>
      </w:pPr>
      <w:r w:rsidRPr="002F2828">
        <w:rPr>
          <w:rFonts w:asciiTheme="minorHAnsi" w:hAnsiTheme="minorHAnsi"/>
          <w:lang w:eastAsia="en-GB"/>
        </w:rPr>
        <w:t>I</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482667" w:rsidRPr="002F2828" w:rsidDel="005F4CFE" w:rsidTr="00F43885">
        <w:tc>
          <w:tcPr>
            <w:tcW w:w="3510" w:type="dxa"/>
          </w:tcPr>
          <w:p w:rsidR="00175ED2" w:rsidRDefault="00482667">
            <w:pPr>
              <w:pStyle w:val="BodyText"/>
              <w:spacing w:after="120" w:line="264" w:lineRule="auto"/>
              <w:rPr>
                <w:rFonts w:asciiTheme="minorHAnsi" w:hAnsiTheme="minorHAnsi" w:cs="Arial"/>
                <w:b/>
                <w:bCs/>
                <w:lang w:eastAsia="en-NZ"/>
              </w:rPr>
            </w:pPr>
            <w:r>
              <w:rPr>
                <w:rFonts w:asciiTheme="minorHAnsi" w:hAnsiTheme="minorHAnsi" w:cs="Arial"/>
                <w:b/>
                <w:bCs/>
                <w:lang w:eastAsia="en-NZ"/>
              </w:rPr>
              <w:t>ICP</w:t>
            </w:r>
          </w:p>
        </w:tc>
        <w:tc>
          <w:tcPr>
            <w:tcW w:w="4882" w:type="dxa"/>
          </w:tcPr>
          <w:p w:rsidR="00175ED2" w:rsidRDefault="00482667">
            <w:pPr>
              <w:tabs>
                <w:tab w:val="left" w:pos="4045"/>
              </w:tabs>
              <w:spacing w:after="120" w:line="264" w:lineRule="auto"/>
              <w:ind w:left="34"/>
              <w:rPr>
                <w:rFonts w:asciiTheme="minorHAnsi" w:hAnsiTheme="minorHAnsi" w:cs="Arial"/>
                <w:lang w:eastAsia="en-NZ"/>
              </w:rPr>
            </w:pPr>
            <w:r>
              <w:rPr>
                <w:rFonts w:asciiTheme="minorHAnsi" w:hAnsiTheme="minorHAnsi" w:cs="Arial"/>
                <w:lang w:eastAsia="en-NZ"/>
              </w:rPr>
              <w:t>m</w:t>
            </w:r>
            <w:r w:rsidR="0009425D" w:rsidRPr="0009425D">
              <w:rPr>
                <w:rFonts w:asciiTheme="minorHAnsi" w:hAnsiTheme="minorHAnsi" w:cs="Arial"/>
                <w:lang w:eastAsia="en-NZ"/>
              </w:rPr>
              <w:t xml:space="preserve">eans installation control point being the point at which a </w:t>
            </w:r>
            <w:r w:rsidR="0009425D" w:rsidRPr="00E675C9">
              <w:rPr>
                <w:rFonts w:asciiTheme="minorHAnsi" w:hAnsiTheme="minorHAnsi" w:cs="Arial"/>
                <w:b/>
                <w:lang w:eastAsia="en-NZ"/>
              </w:rPr>
              <w:t>consumer</w:t>
            </w:r>
            <w:r w:rsidR="0009425D" w:rsidRPr="0009425D">
              <w:rPr>
                <w:rFonts w:asciiTheme="minorHAnsi" w:hAnsiTheme="minorHAnsi" w:cs="Arial"/>
                <w:lang w:eastAsia="en-NZ"/>
              </w:rPr>
              <w:t xml:space="preserve"> installation is deemed to have gas supplied, and which represents the </w:t>
            </w:r>
            <w:r w:rsidR="0009425D" w:rsidRPr="00E675C9">
              <w:rPr>
                <w:rFonts w:asciiTheme="minorHAnsi" w:hAnsiTheme="minorHAnsi" w:cs="Arial"/>
                <w:b/>
                <w:lang w:eastAsia="en-NZ"/>
              </w:rPr>
              <w:t>consumer</w:t>
            </w:r>
            <w:r w:rsidR="0009425D" w:rsidRPr="0009425D">
              <w:rPr>
                <w:rFonts w:asciiTheme="minorHAnsi" w:hAnsiTheme="minorHAnsi" w:cs="Arial"/>
                <w:lang w:eastAsia="en-NZ"/>
              </w:rPr>
              <w:t xml:space="preserve"> installation on the registry</w:t>
            </w:r>
          </w:p>
        </w:tc>
      </w:tr>
      <w:tr w:rsidR="00FF0938" w:rsidRPr="002F2828" w:rsidDel="005F4CFE" w:rsidTr="00F43885">
        <w:tc>
          <w:tcPr>
            <w:tcW w:w="3510" w:type="dxa"/>
          </w:tcPr>
          <w:p w:rsidR="00175ED2" w:rsidRDefault="00FF0938">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t>IM determination</w:t>
            </w:r>
          </w:p>
        </w:tc>
        <w:tc>
          <w:tcPr>
            <w:tcW w:w="4882" w:type="dxa"/>
          </w:tcPr>
          <w:p w:rsidR="00175ED2" w:rsidRDefault="00260F51" w:rsidP="00905C00">
            <w:pPr>
              <w:tabs>
                <w:tab w:val="left" w:pos="4045"/>
              </w:tabs>
              <w:spacing w:after="120" w:line="264" w:lineRule="auto"/>
              <w:ind w:left="34"/>
              <w:rPr>
                <w:rFonts w:asciiTheme="minorHAnsi" w:hAnsiTheme="minorHAnsi" w:cs="Arial"/>
                <w:lang w:eastAsia="en-NZ"/>
              </w:rPr>
            </w:pPr>
            <w:r>
              <w:rPr>
                <w:rFonts w:asciiTheme="minorHAnsi" w:hAnsiTheme="minorHAnsi" w:cs="Arial"/>
                <w:lang w:eastAsia="en-NZ"/>
              </w:rPr>
              <w:t>means the Gas Distribution Services Input Methodologies</w:t>
            </w:r>
            <w:r w:rsidR="00905C00">
              <w:rPr>
                <w:rFonts w:asciiTheme="minorHAnsi" w:hAnsiTheme="minorHAnsi" w:cs="Arial"/>
                <w:lang w:eastAsia="en-NZ"/>
              </w:rPr>
              <w:t xml:space="preserve"> Determination 2012 [2012] NZCC 27, including</w:t>
            </w:r>
            <w:r w:rsidR="00657382">
              <w:rPr>
                <w:rFonts w:asciiTheme="minorHAnsi" w:hAnsiTheme="minorHAnsi" w:cs="Arial"/>
                <w:lang w:eastAsia="en-NZ"/>
              </w:rPr>
              <w:t xml:space="preserve"> amendments</w:t>
            </w:r>
            <w:r w:rsidR="00905C00">
              <w:rPr>
                <w:rFonts w:asciiTheme="minorHAnsi" w:hAnsiTheme="minorHAnsi" w:cs="Arial"/>
                <w:lang w:eastAsia="en-NZ"/>
              </w:rPr>
              <w:t xml:space="preserve"> in effect at the time this determination comes into force</w:t>
            </w:r>
          </w:p>
        </w:tc>
      </w:tr>
      <w:tr w:rsidR="00307644" w:rsidRPr="002F2828" w:rsidTr="00F43885">
        <w:tc>
          <w:tcPr>
            <w:tcW w:w="3510" w:type="dxa"/>
          </w:tcPr>
          <w:p w:rsidR="00175ED2" w:rsidRDefault="00307644">
            <w:pPr>
              <w:pStyle w:val="BodyText"/>
              <w:spacing w:after="120" w:line="264" w:lineRule="auto"/>
              <w:rPr>
                <w:rFonts w:asciiTheme="minorHAnsi" w:hAnsiTheme="minorHAnsi" w:cs="Arial"/>
                <w:b/>
                <w:bCs/>
                <w:lang w:eastAsia="en-NZ"/>
              </w:rPr>
            </w:pPr>
            <w:r w:rsidRPr="002F2828">
              <w:rPr>
                <w:rFonts w:asciiTheme="minorHAnsi" w:hAnsiTheme="minorHAnsi"/>
                <w:b/>
              </w:rPr>
              <w:t>Independent auditor</w:t>
            </w:r>
          </w:p>
        </w:tc>
        <w:tc>
          <w:tcPr>
            <w:tcW w:w="4882" w:type="dxa"/>
          </w:tcPr>
          <w:p w:rsidR="00175ED2" w:rsidRDefault="00307644">
            <w:pPr>
              <w:spacing w:after="120" w:line="264" w:lineRule="auto"/>
              <w:ind w:left="459" w:hanging="459"/>
              <w:rPr>
                <w:rFonts w:asciiTheme="minorHAnsi" w:hAnsiTheme="minorHAnsi"/>
                <w:b/>
              </w:rPr>
            </w:pPr>
            <w:r w:rsidRPr="002F2828">
              <w:rPr>
                <w:rFonts w:asciiTheme="minorHAnsi" w:hAnsiTheme="minorHAnsi"/>
              </w:rPr>
              <w:t xml:space="preserve">means a </w:t>
            </w:r>
            <w:r w:rsidRPr="00E675C9">
              <w:rPr>
                <w:rFonts w:asciiTheme="minorHAnsi" w:hAnsiTheme="minorHAnsi"/>
                <w:b/>
              </w:rPr>
              <w:t>person</w:t>
            </w:r>
            <w:r w:rsidRPr="002F2828">
              <w:rPr>
                <w:rFonts w:asciiTheme="minorHAnsi" w:hAnsiTheme="minorHAnsi"/>
              </w:rPr>
              <w:t xml:space="preserve"> who</w:t>
            </w:r>
            <w:r w:rsidR="00175ED2">
              <w:rPr>
                <w:rFonts w:asciiTheme="minorHAnsi" w:hAnsiTheme="minorHAnsi"/>
              </w:rPr>
              <w:t>-</w:t>
            </w:r>
          </w:p>
          <w:p w:rsidR="00175ED2" w:rsidRDefault="00307644">
            <w:pPr>
              <w:pStyle w:val="ListParagraph"/>
              <w:numPr>
                <w:ilvl w:val="0"/>
                <w:numId w:val="36"/>
              </w:numPr>
              <w:spacing w:after="120" w:line="264" w:lineRule="auto"/>
              <w:ind w:left="459" w:hanging="459"/>
              <w:rPr>
                <w:rFonts w:asciiTheme="minorHAnsi" w:hAnsiTheme="minorHAnsi"/>
                <w:b/>
              </w:rPr>
            </w:pPr>
            <w:r w:rsidRPr="002F2828">
              <w:rPr>
                <w:rFonts w:asciiTheme="minorHAnsi" w:hAnsiTheme="minorHAnsi"/>
              </w:rPr>
              <w:t xml:space="preserve">is qualified for appointment as auditor of a company under the Companies Act 1993 or, where the </w:t>
            </w:r>
            <w:r w:rsidRPr="002F2828">
              <w:rPr>
                <w:rFonts w:asciiTheme="minorHAnsi" w:hAnsiTheme="minorHAnsi"/>
                <w:b/>
              </w:rPr>
              <w:t>G</w:t>
            </w:r>
            <w:r w:rsidR="00FA032F">
              <w:rPr>
                <w:rFonts w:asciiTheme="minorHAnsi" w:hAnsiTheme="minorHAnsi"/>
                <w:b/>
              </w:rPr>
              <w:t>D</w:t>
            </w:r>
            <w:r w:rsidRPr="002F2828">
              <w:rPr>
                <w:rFonts w:asciiTheme="minorHAnsi" w:hAnsiTheme="minorHAnsi"/>
                <w:b/>
              </w:rPr>
              <w:t>B</w:t>
            </w:r>
            <w:r w:rsidRPr="002F2828">
              <w:rPr>
                <w:rFonts w:asciiTheme="minorHAnsi" w:hAnsiTheme="minorHAnsi"/>
              </w:rPr>
              <w:t xml:space="preserve"> is a public entity (as defined in s 4 of the Public Audit Act 2001), is the Auditor-General;</w:t>
            </w:r>
          </w:p>
          <w:p w:rsidR="00175ED2" w:rsidRDefault="00307644">
            <w:pPr>
              <w:pStyle w:val="ListParagraph"/>
              <w:numPr>
                <w:ilvl w:val="0"/>
                <w:numId w:val="36"/>
              </w:numPr>
              <w:spacing w:after="120" w:line="264" w:lineRule="auto"/>
              <w:ind w:left="459" w:hanging="459"/>
              <w:rPr>
                <w:rFonts w:asciiTheme="minorHAnsi" w:hAnsiTheme="minorHAnsi"/>
                <w:b/>
              </w:rPr>
            </w:pPr>
            <w:r w:rsidRPr="002F2828">
              <w:rPr>
                <w:rFonts w:asciiTheme="minorHAnsi" w:hAnsiTheme="minorHAnsi"/>
              </w:rPr>
              <w:t xml:space="preserve">has no relationship with, or interest in, the </w:t>
            </w:r>
            <w:r w:rsidRPr="002F2828">
              <w:rPr>
                <w:rFonts w:asciiTheme="minorHAnsi" w:hAnsiTheme="minorHAnsi"/>
                <w:b/>
              </w:rPr>
              <w:t>G</w:t>
            </w:r>
            <w:r w:rsidR="00FA032F">
              <w:rPr>
                <w:rFonts w:asciiTheme="minorHAnsi" w:hAnsiTheme="minorHAnsi"/>
                <w:b/>
              </w:rPr>
              <w:t>D</w:t>
            </w:r>
            <w:r w:rsidRPr="002F2828">
              <w:rPr>
                <w:rFonts w:asciiTheme="minorHAnsi" w:hAnsiTheme="minorHAnsi"/>
                <w:b/>
              </w:rPr>
              <w:t>B</w:t>
            </w:r>
            <w:r w:rsidRPr="002F2828">
              <w:rPr>
                <w:rFonts w:asciiTheme="minorHAnsi" w:hAnsiTheme="minorHAnsi"/>
              </w:rPr>
              <w:t xml:space="preserve"> that is likely to involve a conflict of interest;</w:t>
            </w:r>
          </w:p>
          <w:p w:rsidR="00175ED2" w:rsidRDefault="00307644">
            <w:pPr>
              <w:pStyle w:val="ListParagraph"/>
              <w:numPr>
                <w:ilvl w:val="0"/>
                <w:numId w:val="36"/>
              </w:numPr>
              <w:spacing w:after="120" w:line="264" w:lineRule="auto"/>
              <w:ind w:left="459" w:hanging="459"/>
              <w:rPr>
                <w:rFonts w:asciiTheme="minorHAnsi" w:hAnsiTheme="minorHAnsi"/>
                <w:b/>
              </w:rPr>
            </w:pPr>
            <w:r w:rsidRPr="002F2828">
              <w:rPr>
                <w:rFonts w:asciiTheme="minorHAnsi" w:hAnsiTheme="minorHAnsi"/>
              </w:rPr>
              <w:t>has not assisted with the compilation of the information or provided advice or opinions (other than in relation to audit reports) on the methodologies or processes used in compiling the information; and</w:t>
            </w:r>
          </w:p>
          <w:p w:rsidR="00175ED2" w:rsidRDefault="00307644">
            <w:pPr>
              <w:pStyle w:val="ListParagraph"/>
              <w:numPr>
                <w:ilvl w:val="0"/>
                <w:numId w:val="36"/>
              </w:numPr>
              <w:tabs>
                <w:tab w:val="left" w:pos="4045"/>
              </w:tabs>
              <w:spacing w:after="120" w:line="264" w:lineRule="auto"/>
              <w:ind w:left="459" w:hanging="459"/>
              <w:rPr>
                <w:rFonts w:asciiTheme="minorHAnsi" w:hAnsiTheme="minorHAnsi" w:cs="Arial"/>
                <w:lang w:eastAsia="en-NZ"/>
              </w:rPr>
            </w:pPr>
            <w:r w:rsidRPr="002F2828">
              <w:rPr>
                <w:rFonts w:asciiTheme="minorHAnsi" w:hAnsiTheme="minorHAnsi"/>
              </w:rPr>
              <w:t xml:space="preserve">is not associated with nor directed by any </w:t>
            </w:r>
            <w:r w:rsidRPr="002F2828">
              <w:rPr>
                <w:rFonts w:asciiTheme="minorHAnsi" w:hAnsiTheme="minorHAnsi"/>
                <w:b/>
              </w:rPr>
              <w:t>person</w:t>
            </w:r>
            <w:r w:rsidRPr="002F2828">
              <w:rPr>
                <w:rFonts w:asciiTheme="minorHAnsi" w:hAnsiTheme="minorHAnsi"/>
              </w:rPr>
              <w:t xml:space="preserve"> who has provided any such </w:t>
            </w:r>
            <w:r w:rsidRPr="002F2828">
              <w:rPr>
                <w:rFonts w:asciiTheme="minorHAnsi" w:hAnsiTheme="minorHAnsi"/>
              </w:rPr>
              <w:lastRenderedPageBreak/>
              <w:t>assistance, advice, or opinion</w:t>
            </w:r>
          </w:p>
        </w:tc>
      </w:tr>
      <w:tr w:rsidR="00C47E49" w:rsidRPr="002F2828" w:rsidTr="00F43885">
        <w:tc>
          <w:tcPr>
            <w:tcW w:w="3510" w:type="dxa"/>
          </w:tcPr>
          <w:p w:rsidR="00C47E49" w:rsidRPr="002F2828" w:rsidRDefault="00C47E49">
            <w:pPr>
              <w:pStyle w:val="BodyText"/>
              <w:spacing w:after="120" w:line="264" w:lineRule="auto"/>
              <w:rPr>
                <w:rFonts w:asciiTheme="minorHAnsi" w:hAnsiTheme="minorHAnsi"/>
                <w:b/>
              </w:rPr>
            </w:pPr>
            <w:r>
              <w:rPr>
                <w:rFonts w:cs="Arial"/>
                <w:b/>
                <w:bCs/>
                <w:lang w:eastAsia="en-NZ"/>
              </w:rPr>
              <w:lastRenderedPageBreak/>
              <w:t>Indirectly affected data and statements</w:t>
            </w:r>
          </w:p>
        </w:tc>
        <w:tc>
          <w:tcPr>
            <w:tcW w:w="4882" w:type="dxa"/>
          </w:tcPr>
          <w:p w:rsidR="00C47E49" w:rsidRPr="00C47E49" w:rsidRDefault="00C47E49" w:rsidP="00C47E49">
            <w:pPr>
              <w:tabs>
                <w:tab w:val="left" w:pos="34"/>
              </w:tabs>
              <w:spacing w:line="264" w:lineRule="auto"/>
              <w:ind w:left="34"/>
              <w:rPr>
                <w:b/>
              </w:rPr>
            </w:pPr>
            <w:r>
              <w:t>mea</w:t>
            </w:r>
            <w:r w:rsidR="001031E3">
              <w:t xml:space="preserve">ns data or </w:t>
            </w:r>
            <w:r w:rsidR="00B42701">
              <w:t>statement</w:t>
            </w:r>
            <w:r w:rsidR="001031E3">
              <w:t>s</w:t>
            </w:r>
            <w:r w:rsidR="00B42701">
              <w:t xml:space="preserve"> which </w:t>
            </w:r>
            <w:r w:rsidR="001031E3">
              <w:t>are</w:t>
            </w:r>
            <w:r>
              <w:t xml:space="preserve"> incorrect only because </w:t>
            </w:r>
            <w:r w:rsidR="00DA3697">
              <w:t>they</w:t>
            </w:r>
            <w:r w:rsidRPr="00AA371B">
              <w:t xml:space="preserve"> relie</w:t>
            </w:r>
            <w:r>
              <w:t>d</w:t>
            </w:r>
            <w:r w:rsidRPr="00AA371B">
              <w:t xml:space="preserve"> o</w:t>
            </w:r>
            <w:r w:rsidR="001031E3">
              <w:t xml:space="preserve">n </w:t>
            </w:r>
            <w:r>
              <w:t xml:space="preserve">disclosed </w:t>
            </w:r>
            <w:r w:rsidRPr="00B04C8F">
              <w:t>data</w:t>
            </w:r>
            <w:r>
              <w:t xml:space="preserve"> </w:t>
            </w:r>
            <w:r w:rsidRPr="00B04C8F">
              <w:t>or statement</w:t>
            </w:r>
            <w:r w:rsidR="001031E3">
              <w:t>s</w:t>
            </w:r>
            <w:r w:rsidRPr="00B04C8F">
              <w:t xml:space="preserve"> </w:t>
            </w:r>
            <w:r w:rsidR="001031E3">
              <w:t>that are</w:t>
            </w:r>
            <w:r w:rsidR="00B42701">
              <w:t xml:space="preserve"> affected by an</w:t>
            </w:r>
            <w:r w:rsidRPr="00B04C8F">
              <w:t xml:space="preserve"> </w:t>
            </w:r>
            <w:r w:rsidRPr="00AA371B">
              <w:rPr>
                <w:b/>
              </w:rPr>
              <w:t>error</w:t>
            </w:r>
          </w:p>
        </w:tc>
      </w:tr>
      <w:tr w:rsidR="00C47E49" w:rsidRPr="002F2828" w:rsidTr="00A1482A">
        <w:tc>
          <w:tcPr>
            <w:tcW w:w="3510" w:type="dxa"/>
          </w:tcPr>
          <w:p w:rsidR="00C47E49" w:rsidRDefault="00C47E49">
            <w:pPr>
              <w:pStyle w:val="BodyText"/>
              <w:spacing w:after="120" w:line="264" w:lineRule="auto"/>
              <w:rPr>
                <w:rFonts w:asciiTheme="minorHAnsi" w:hAnsiTheme="minorHAnsi"/>
                <w:b/>
              </w:rPr>
            </w:pPr>
            <w:r>
              <w:rPr>
                <w:rFonts w:asciiTheme="minorHAnsi" w:hAnsiTheme="minorHAnsi"/>
                <w:b/>
              </w:rPr>
              <w:t>Initial RAB</w:t>
            </w:r>
          </w:p>
        </w:tc>
        <w:tc>
          <w:tcPr>
            <w:tcW w:w="4882" w:type="dxa"/>
          </w:tcPr>
          <w:p w:rsidR="00C47E49" w:rsidRDefault="00C47E49">
            <w:pPr>
              <w:spacing w:after="120" w:line="264" w:lineRule="auto"/>
              <w:ind w:left="34"/>
              <w:rPr>
                <w:rFonts w:asciiTheme="minorHAnsi" w:hAnsiTheme="minorHAnsi"/>
              </w:rPr>
            </w:pPr>
            <w:r w:rsidRPr="004620BF">
              <w:rPr>
                <w:rFonts w:cs="Arial"/>
                <w:lang w:eastAsia="en-NZ"/>
              </w:rPr>
              <w:t xml:space="preserve">has the meaning </w:t>
            </w:r>
            <w:r w:rsidR="00074B38">
              <w:rPr>
                <w:rFonts w:cs="Arial"/>
                <w:lang w:eastAsia="en-NZ"/>
              </w:rPr>
              <w:t>given</w:t>
            </w:r>
            <w:r w:rsidRPr="004620BF">
              <w:rPr>
                <w:rFonts w:cs="Arial"/>
                <w:lang w:eastAsia="en-NZ"/>
              </w:rPr>
              <w:t xml:space="preserve"> in the </w:t>
            </w:r>
            <w:r w:rsidRPr="004620BF">
              <w:rPr>
                <w:rFonts w:cs="Arial"/>
                <w:b/>
                <w:lang w:eastAsia="en-NZ"/>
              </w:rPr>
              <w:t>IM determination</w:t>
            </w:r>
          </w:p>
        </w:tc>
      </w:tr>
      <w:tr w:rsidR="00C47E49" w:rsidRPr="002F2828" w:rsidTr="00406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nil"/>
              <w:right w:val="nil"/>
            </w:tcBorders>
          </w:tcPr>
          <w:p w:rsidR="00C47E49" w:rsidRDefault="00C47E49">
            <w:pPr>
              <w:pStyle w:val="BodyText"/>
              <w:spacing w:after="120" w:line="264" w:lineRule="auto"/>
              <w:rPr>
                <w:rFonts w:asciiTheme="minorHAnsi" w:hAnsiTheme="minorHAnsi" w:cs="Arial"/>
                <w:b/>
                <w:lang w:eastAsia="en-NZ"/>
              </w:rPr>
            </w:pPr>
            <w:r w:rsidRPr="002F2828">
              <w:rPr>
                <w:rFonts w:asciiTheme="minorHAnsi" w:hAnsiTheme="minorHAnsi" w:cs="Arial"/>
                <w:b/>
                <w:lang w:eastAsia="en-NZ"/>
              </w:rPr>
              <w:t>Interruption</w:t>
            </w:r>
          </w:p>
        </w:tc>
        <w:tc>
          <w:tcPr>
            <w:tcW w:w="4882" w:type="dxa"/>
            <w:tcBorders>
              <w:top w:val="nil"/>
              <w:left w:val="nil"/>
              <w:bottom w:val="nil"/>
              <w:right w:val="nil"/>
            </w:tcBorders>
          </w:tcPr>
          <w:tbl>
            <w:tblPr>
              <w:tblW w:w="0" w:type="auto"/>
              <w:tblBorders>
                <w:top w:val="nil"/>
                <w:left w:val="nil"/>
                <w:bottom w:val="nil"/>
                <w:right w:val="nil"/>
              </w:tblBorders>
              <w:tblLook w:val="0000" w:firstRow="0" w:lastRow="0" w:firstColumn="0" w:lastColumn="0" w:noHBand="0" w:noVBand="0"/>
            </w:tblPr>
            <w:tblGrid>
              <w:gridCol w:w="4636"/>
            </w:tblGrid>
            <w:tr w:rsidR="00C47E49" w:rsidRPr="00D85AC9" w:rsidTr="007E2CFE">
              <w:trPr>
                <w:trHeight w:val="1528"/>
              </w:trPr>
              <w:tc>
                <w:tcPr>
                  <w:tcW w:w="4636" w:type="dxa"/>
                </w:tcPr>
                <w:p w:rsidR="00C47E49" w:rsidRDefault="00C47E49">
                  <w:pPr>
                    <w:autoSpaceDE w:val="0"/>
                    <w:autoSpaceDN w:val="0"/>
                    <w:adjustRightInd w:val="0"/>
                    <w:spacing w:after="120" w:line="264" w:lineRule="auto"/>
                    <w:rPr>
                      <w:rFonts w:cs="Calibri"/>
                      <w:strike/>
                      <w:color w:val="000000"/>
                      <w:sz w:val="23"/>
                      <w:szCs w:val="23"/>
                      <w:lang w:eastAsia="en-NZ"/>
                    </w:rPr>
                  </w:pPr>
                  <w:r w:rsidRPr="0009425D">
                    <w:rPr>
                      <w:rFonts w:asciiTheme="minorHAnsi" w:hAnsiTheme="minorHAnsi"/>
                    </w:rPr>
                    <w:t xml:space="preserve">means a loss of gas supply upstream of the </w:t>
                  </w:r>
                  <w:r>
                    <w:rPr>
                      <w:rFonts w:asciiTheme="minorHAnsi" w:hAnsiTheme="minorHAnsi"/>
                    </w:rPr>
                    <w:t>c</w:t>
                  </w:r>
                  <w:r w:rsidRPr="0009425D">
                    <w:rPr>
                      <w:rFonts w:asciiTheme="minorHAnsi" w:hAnsiTheme="minorHAnsi"/>
                    </w:rPr>
                    <w:t xml:space="preserve">ustomer </w:t>
                  </w:r>
                  <w:r>
                    <w:rPr>
                      <w:rFonts w:asciiTheme="minorHAnsi" w:hAnsiTheme="minorHAnsi"/>
                    </w:rPr>
                    <w:t>i</w:t>
                  </w:r>
                  <w:r w:rsidRPr="0009425D">
                    <w:rPr>
                      <w:rFonts w:asciiTheme="minorHAnsi" w:hAnsiTheme="minorHAnsi"/>
                    </w:rPr>
                    <w:t xml:space="preserve">solation </w:t>
                  </w:r>
                  <w:r>
                    <w:rPr>
                      <w:rFonts w:asciiTheme="minorHAnsi" w:hAnsiTheme="minorHAnsi"/>
                      <w:b/>
                    </w:rPr>
                    <w:t>v</w:t>
                  </w:r>
                  <w:r w:rsidRPr="00E675C9">
                    <w:rPr>
                      <w:rFonts w:asciiTheme="minorHAnsi" w:hAnsiTheme="minorHAnsi"/>
                      <w:b/>
                    </w:rPr>
                    <w:t>alve</w:t>
                  </w:r>
                  <w:r w:rsidRPr="0009425D">
                    <w:rPr>
                      <w:rFonts w:asciiTheme="minorHAnsi" w:hAnsiTheme="minorHAnsi"/>
                    </w:rPr>
                    <w:t xml:space="preserve"> (riser valve</w:t>
                  </w:r>
                  <w:r w:rsidRPr="0009425D">
                    <w:rPr>
                      <w:color w:val="000000"/>
                    </w:rPr>
                    <w:t>)</w:t>
                  </w:r>
                </w:p>
              </w:tc>
            </w:tr>
          </w:tbl>
          <w:p w:rsidR="00C47E49" w:rsidRDefault="00C47E49">
            <w:pPr>
              <w:pStyle w:val="BodyText"/>
              <w:spacing w:after="120" w:line="264" w:lineRule="auto"/>
              <w:rPr>
                <w:rFonts w:asciiTheme="minorHAnsi" w:hAnsiTheme="minorHAnsi" w:cs="Arial"/>
                <w:bCs/>
                <w:lang w:eastAsia="en-NZ"/>
              </w:rPr>
            </w:pPr>
          </w:p>
        </w:tc>
      </w:tr>
    </w:tbl>
    <w:p w:rsidR="003E69C4" w:rsidRPr="002F2828" w:rsidRDefault="003E69C4" w:rsidP="00DE6E39">
      <w:pPr>
        <w:pStyle w:val="Heading2"/>
        <w:spacing w:before="240" w:after="240"/>
        <w:jc w:val="center"/>
        <w:rPr>
          <w:rFonts w:asciiTheme="minorHAnsi" w:hAnsiTheme="minorHAnsi"/>
          <w:lang w:eastAsia="en-GB"/>
        </w:rPr>
      </w:pPr>
      <w:r w:rsidRPr="002F2828">
        <w:rPr>
          <w:rFonts w:asciiTheme="minorHAnsi" w:hAnsiTheme="minorHAnsi"/>
          <w:lang w:eastAsia="en-GB"/>
        </w:rPr>
        <w:t>L</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4882"/>
      </w:tblGrid>
      <w:tr w:rsidR="00E503E3" w:rsidRPr="002F2828" w:rsidTr="00CD75EF">
        <w:tc>
          <w:tcPr>
            <w:tcW w:w="3510" w:type="dxa"/>
          </w:tcPr>
          <w:p w:rsidR="00E503E3" w:rsidRPr="002F2828" w:rsidRDefault="00E503E3" w:rsidP="00AE0D10">
            <w:pPr>
              <w:pStyle w:val="BodyText"/>
              <w:spacing w:line="264" w:lineRule="auto"/>
              <w:rPr>
                <w:rFonts w:asciiTheme="minorHAnsi" w:hAnsiTheme="minorHAnsi" w:cs="Arial"/>
                <w:b/>
                <w:bCs/>
                <w:lang w:eastAsia="en-NZ"/>
              </w:rPr>
            </w:pPr>
            <w:r w:rsidRPr="002F2828">
              <w:rPr>
                <w:rFonts w:asciiTheme="minorHAnsi" w:hAnsiTheme="minorHAnsi"/>
                <w:b/>
              </w:rPr>
              <w:t>Legislative and regulatory</w:t>
            </w:r>
          </w:p>
        </w:tc>
        <w:tc>
          <w:tcPr>
            <w:tcW w:w="4882" w:type="dxa"/>
          </w:tcPr>
          <w:p w:rsidR="00E503E3" w:rsidRPr="00E503E3" w:rsidRDefault="00E503E3" w:rsidP="00E126E1">
            <w:pPr>
              <w:pStyle w:val="BodyText"/>
            </w:pPr>
            <w:r w:rsidRPr="00E503E3">
              <w:t xml:space="preserve">in relation to expenditure, means </w:t>
            </w:r>
            <w:r w:rsidR="00FC27D2">
              <w:rPr>
                <w:b/>
              </w:rPr>
              <w:t>expenditure on assets</w:t>
            </w:r>
            <w:r w:rsidRPr="00E503E3">
              <w:t xml:space="preserve"> where the </w:t>
            </w:r>
            <w:r w:rsidRPr="00E503E3">
              <w:rPr>
                <w:b/>
              </w:rPr>
              <w:t>primary driver</w:t>
            </w:r>
            <w:r w:rsidRPr="00E503E3">
              <w:t xml:space="preserve"> is a new regulatory or legal requirement that results in the creation of, or modification to, </w:t>
            </w:r>
            <w:r w:rsidRPr="00E503E3">
              <w:rPr>
                <w:b/>
              </w:rPr>
              <w:t>network</w:t>
            </w:r>
            <w:r w:rsidRPr="00E503E3">
              <w:t xml:space="preserve"> assets</w:t>
            </w:r>
          </w:p>
        </w:tc>
      </w:tr>
      <w:tr w:rsidR="00020D17" w:rsidRPr="002F2828" w:rsidTr="00CD75EF">
        <w:tc>
          <w:tcPr>
            <w:tcW w:w="3510" w:type="dxa"/>
          </w:tcPr>
          <w:p w:rsidR="00020D17" w:rsidRPr="002F2828" w:rsidRDefault="00020D17" w:rsidP="001204E5">
            <w:pPr>
              <w:pStyle w:val="BodyText"/>
              <w:spacing w:line="264" w:lineRule="auto"/>
              <w:rPr>
                <w:rFonts w:asciiTheme="minorHAnsi" w:hAnsiTheme="minorHAnsi" w:cs="Arial"/>
                <w:b/>
                <w:bCs/>
                <w:lang w:eastAsia="en-NZ"/>
              </w:rPr>
            </w:pPr>
            <w:r w:rsidRPr="002F2828">
              <w:rPr>
                <w:rFonts w:asciiTheme="minorHAnsi" w:hAnsiTheme="minorHAnsi" w:cs="Arial"/>
                <w:b/>
                <w:bCs/>
                <w:lang w:eastAsia="en-NZ"/>
              </w:rPr>
              <w:t xml:space="preserve">Line charge </w:t>
            </w:r>
            <w:r w:rsidR="001204E5">
              <w:rPr>
                <w:rFonts w:asciiTheme="minorHAnsi" w:hAnsiTheme="minorHAnsi" w:cs="Arial"/>
                <w:b/>
                <w:bCs/>
                <w:lang w:eastAsia="en-NZ"/>
              </w:rPr>
              <w:t>revenue</w:t>
            </w:r>
          </w:p>
        </w:tc>
        <w:tc>
          <w:tcPr>
            <w:tcW w:w="4882" w:type="dxa"/>
          </w:tcPr>
          <w:p w:rsidR="00020D17" w:rsidRPr="002F2828" w:rsidRDefault="00020D17" w:rsidP="00AE0D10">
            <w:pPr>
              <w:tabs>
                <w:tab w:val="left" w:pos="4045"/>
              </w:tabs>
              <w:spacing w:line="264" w:lineRule="auto"/>
              <w:ind w:left="34"/>
              <w:rPr>
                <w:rFonts w:asciiTheme="minorHAnsi" w:hAnsiTheme="minorHAnsi" w:cs="Arial"/>
                <w:b/>
                <w:lang w:eastAsia="en-NZ"/>
              </w:rPr>
            </w:pPr>
            <w:r w:rsidRPr="002F2828">
              <w:rPr>
                <w:rFonts w:asciiTheme="minorHAnsi" w:hAnsiTheme="minorHAnsi" w:cs="Arial"/>
                <w:lang w:eastAsia="en-NZ"/>
              </w:rPr>
              <w:t xml:space="preserve">means revenue from </w:t>
            </w:r>
            <w:r w:rsidRPr="002F2828">
              <w:rPr>
                <w:rFonts w:asciiTheme="minorHAnsi" w:hAnsiTheme="minorHAnsi" w:cs="Arial"/>
                <w:b/>
                <w:lang w:eastAsia="en-NZ"/>
              </w:rPr>
              <w:t>prices</w:t>
            </w:r>
          </w:p>
        </w:tc>
      </w:tr>
      <w:tr w:rsidR="00A703E4" w:rsidRPr="002F2828" w:rsidTr="00CD75EF">
        <w:tc>
          <w:tcPr>
            <w:tcW w:w="3510" w:type="dxa"/>
          </w:tcPr>
          <w:p w:rsidR="00A703E4" w:rsidRPr="00A703E4" w:rsidRDefault="00A703E4" w:rsidP="001204E5">
            <w:pPr>
              <w:pStyle w:val="BodyText"/>
              <w:spacing w:line="264" w:lineRule="auto"/>
              <w:rPr>
                <w:rFonts w:asciiTheme="minorHAnsi" w:hAnsiTheme="minorHAnsi" w:cs="Arial"/>
                <w:b/>
                <w:bCs/>
                <w:lang w:eastAsia="en-NZ"/>
              </w:rPr>
            </w:pPr>
            <w:r w:rsidRPr="00DE5925">
              <w:rPr>
                <w:rFonts w:asciiTheme="minorHAnsi" w:hAnsiTheme="minorHAnsi" w:cs="Arial"/>
                <w:b/>
                <w:bCs/>
                <w:lang w:eastAsia="en-NZ"/>
              </w:rPr>
              <w:t>Lost and found assets adjustment</w:t>
            </w:r>
          </w:p>
        </w:tc>
        <w:tc>
          <w:tcPr>
            <w:tcW w:w="4882" w:type="dxa"/>
          </w:tcPr>
          <w:p w:rsidR="00A703E4" w:rsidRPr="006B142F" w:rsidRDefault="00A703E4" w:rsidP="00877B9A">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w:t>
            </w:r>
          </w:p>
          <w:p w:rsidR="00A703E4" w:rsidRPr="006B142F" w:rsidRDefault="00A703E4" w:rsidP="00877B9A">
            <w:pPr>
              <w:pStyle w:val="ListParagraph"/>
              <w:numPr>
                <w:ilvl w:val="0"/>
                <w:numId w:val="28"/>
              </w:numPr>
              <w:tabs>
                <w:tab w:val="left" w:pos="4045"/>
              </w:tabs>
              <w:spacing w:line="264" w:lineRule="auto"/>
              <w:ind w:hanging="434"/>
              <w:rPr>
                <w:rFonts w:asciiTheme="minorHAnsi" w:hAnsiTheme="minorHAnsi" w:cs="Arial"/>
                <w:lang w:eastAsia="en-NZ"/>
              </w:rPr>
            </w:pPr>
            <w:r w:rsidRPr="006B142F">
              <w:rPr>
                <w:rFonts w:asciiTheme="minorHAnsi" w:hAnsiTheme="minorHAnsi" w:cs="Arial"/>
                <w:lang w:eastAsia="en-NZ"/>
              </w:rPr>
              <w:t>in relation to the</w:t>
            </w:r>
            <w:r w:rsidRPr="006B142F">
              <w:rPr>
                <w:rFonts w:asciiTheme="minorHAnsi" w:hAnsiTheme="minorHAnsi" w:cs="Arial"/>
                <w:bCs/>
                <w:lang w:eastAsia="en-NZ"/>
              </w:rPr>
              <w:t xml:space="preserve"> </w:t>
            </w:r>
            <w:r w:rsidRPr="00DE5925">
              <w:rPr>
                <w:rFonts w:asciiTheme="minorHAnsi" w:hAnsiTheme="minorHAnsi" w:cs="Arial"/>
                <w:b/>
                <w:bCs/>
                <w:lang w:eastAsia="en-NZ"/>
              </w:rPr>
              <w:t>unallocated RAB</w:t>
            </w:r>
            <w:r w:rsidRPr="006B142F">
              <w:rPr>
                <w:rFonts w:asciiTheme="minorHAnsi" w:hAnsiTheme="minorHAnsi" w:cs="Arial"/>
                <w:lang w:eastAsia="en-NZ"/>
              </w:rPr>
              <w:t xml:space="preserve">, the value of found assets as determined in accordance with </w:t>
            </w:r>
            <w:ins w:id="66" w:author="Author">
              <w:r w:rsidR="001331AD">
                <w:rPr>
                  <w:rFonts w:asciiTheme="minorHAnsi" w:hAnsiTheme="minorHAnsi" w:cs="Arial"/>
                  <w:lang w:eastAsia="en-NZ"/>
                </w:rPr>
                <w:t>Part 2, Subpart 2</w:t>
              </w:r>
            </w:ins>
            <w:del w:id="67" w:author="Author">
              <w:r w:rsidRPr="006B142F" w:rsidDel="001331AD">
                <w:rPr>
                  <w:rFonts w:asciiTheme="minorHAnsi" w:hAnsiTheme="minorHAnsi" w:cs="Arial"/>
                  <w:lang w:eastAsia="en-NZ"/>
                </w:rPr>
                <w:delText>clause 2.2.12</w:delText>
              </w:r>
            </w:del>
            <w:r w:rsidRPr="006B142F">
              <w:rPr>
                <w:rFonts w:asciiTheme="minorHAnsi" w:hAnsiTheme="minorHAnsi" w:cs="Arial"/>
                <w:lang w:eastAsia="en-NZ"/>
              </w:rPr>
              <w:t xml:space="preserve"> of the </w:t>
            </w:r>
            <w:r w:rsidRPr="00DE5925">
              <w:rPr>
                <w:rFonts w:asciiTheme="minorHAnsi" w:hAnsiTheme="minorHAnsi" w:cs="Arial"/>
                <w:b/>
                <w:bCs/>
                <w:lang w:eastAsia="en-NZ"/>
              </w:rPr>
              <w:t>IM determination</w:t>
            </w:r>
            <w:r w:rsidRPr="006B142F">
              <w:rPr>
                <w:rFonts w:asciiTheme="minorHAnsi" w:hAnsiTheme="minorHAnsi" w:cs="Arial"/>
                <w:lang w:eastAsia="en-NZ"/>
              </w:rPr>
              <w:t xml:space="preserve">, less the value of lost assets.  The value of a lost asset is the unallocated opening </w:t>
            </w:r>
            <w:r w:rsidRPr="00DE5925">
              <w:rPr>
                <w:rFonts w:asciiTheme="minorHAnsi" w:hAnsiTheme="minorHAnsi" w:cs="Arial"/>
                <w:b/>
                <w:lang w:eastAsia="en-NZ"/>
              </w:rPr>
              <w:t>RAB</w:t>
            </w:r>
            <w:r w:rsidRPr="006B142F">
              <w:rPr>
                <w:rFonts w:asciiTheme="minorHAnsi" w:hAnsiTheme="minorHAnsi" w:cs="Arial"/>
                <w:lang w:eastAsia="en-NZ"/>
              </w:rPr>
              <w:t xml:space="preserve"> value of the asset less regulatory depreciation as</w:t>
            </w:r>
            <w:r w:rsidR="00657674">
              <w:rPr>
                <w:rFonts w:asciiTheme="minorHAnsi" w:hAnsiTheme="minorHAnsi" w:cs="Arial"/>
                <w:lang w:eastAsia="en-NZ"/>
              </w:rPr>
              <w:t xml:space="preserve"> unallocated opening </w:t>
            </w:r>
            <w:r w:rsidR="00657674">
              <w:rPr>
                <w:rFonts w:asciiTheme="minorHAnsi" w:hAnsiTheme="minorHAnsi" w:cs="Arial"/>
                <w:b/>
                <w:lang w:eastAsia="en-NZ"/>
              </w:rPr>
              <w:t xml:space="preserve">RAB </w:t>
            </w:r>
            <w:r w:rsidR="00657674">
              <w:rPr>
                <w:rFonts w:asciiTheme="minorHAnsi" w:hAnsiTheme="minorHAnsi" w:cs="Arial"/>
                <w:lang w:eastAsia="en-NZ"/>
              </w:rPr>
              <w:t xml:space="preserve">value and regulatory depreciation </w:t>
            </w:r>
            <w:r w:rsidR="00924E2F">
              <w:rPr>
                <w:rFonts w:asciiTheme="minorHAnsi" w:hAnsiTheme="minorHAnsi" w:cs="Arial"/>
                <w:lang w:eastAsia="en-NZ"/>
              </w:rPr>
              <w:t>are</w:t>
            </w:r>
            <w:r w:rsidRPr="006B142F">
              <w:rPr>
                <w:rFonts w:asciiTheme="minorHAnsi" w:hAnsiTheme="minorHAnsi" w:cs="Arial"/>
                <w:lang w:eastAsia="en-NZ"/>
              </w:rPr>
              <w:t xml:space="preserve"> determined in accordance with the  </w:t>
            </w:r>
            <w:r w:rsidRPr="00DE5925">
              <w:rPr>
                <w:rFonts w:asciiTheme="minorHAnsi" w:hAnsiTheme="minorHAnsi" w:cs="Arial"/>
                <w:b/>
                <w:bCs/>
                <w:lang w:eastAsia="en-NZ"/>
              </w:rPr>
              <w:t>IM determination</w:t>
            </w:r>
            <w:del w:id="68" w:author="Author">
              <w:r w:rsidRPr="006B142F" w:rsidDel="00CA34D5">
                <w:rPr>
                  <w:rFonts w:asciiTheme="minorHAnsi" w:hAnsiTheme="minorHAnsi" w:cs="Arial"/>
                  <w:lang w:eastAsia="en-NZ"/>
                </w:rPr>
                <w:delText>;</w:delText>
              </w:r>
            </w:del>
          </w:p>
          <w:p w:rsidR="00A703E4" w:rsidRPr="00A703E4" w:rsidRDefault="00A703E4" w:rsidP="00633889">
            <w:pPr>
              <w:pStyle w:val="ListParagraph"/>
              <w:numPr>
                <w:ilvl w:val="0"/>
                <w:numId w:val="28"/>
              </w:numPr>
              <w:tabs>
                <w:tab w:val="left" w:pos="4045"/>
              </w:tabs>
              <w:spacing w:line="264" w:lineRule="auto"/>
              <w:ind w:hanging="434"/>
              <w:rPr>
                <w:rFonts w:asciiTheme="minorHAnsi" w:hAnsiTheme="minorHAnsi" w:cs="Arial"/>
                <w:lang w:eastAsia="en-NZ"/>
              </w:rPr>
            </w:pPr>
            <w:r w:rsidRPr="006B142F">
              <w:rPr>
                <w:rFonts w:asciiTheme="minorHAnsi" w:hAnsiTheme="minorHAnsi" w:cs="Arial"/>
                <w:lang w:eastAsia="en-NZ"/>
              </w:rPr>
              <w:t xml:space="preserve">in relation to the </w:t>
            </w:r>
            <w:r w:rsidRPr="00DE5925">
              <w:rPr>
                <w:rFonts w:asciiTheme="minorHAnsi" w:hAnsiTheme="minorHAnsi" w:cs="Arial"/>
                <w:b/>
                <w:bCs/>
                <w:lang w:eastAsia="en-NZ"/>
              </w:rPr>
              <w:t>RAB</w:t>
            </w:r>
            <w:r w:rsidRPr="006B142F">
              <w:rPr>
                <w:rFonts w:asciiTheme="minorHAnsi" w:hAnsiTheme="minorHAnsi" w:cs="Arial"/>
                <w:bCs/>
                <w:lang w:eastAsia="en-NZ"/>
              </w:rPr>
              <w:t>,</w:t>
            </w:r>
            <w:r w:rsidRPr="006B142F">
              <w:rPr>
                <w:rFonts w:asciiTheme="minorHAnsi" w:hAnsiTheme="minorHAnsi" w:cs="Arial"/>
                <w:lang w:eastAsia="en-NZ"/>
              </w:rPr>
              <w:t xml:space="preserve"> the value of the asset (as determined in accordance with paragraph (a)) which is allocated to </w:t>
            </w:r>
            <w:r w:rsidRPr="00DE5925">
              <w:rPr>
                <w:rFonts w:asciiTheme="minorHAnsi" w:hAnsiTheme="minorHAnsi" w:cs="Arial"/>
                <w:b/>
                <w:lang w:eastAsia="en-NZ"/>
              </w:rPr>
              <w:t>gas distribution services</w:t>
            </w:r>
            <w:r w:rsidRPr="006B142F">
              <w:rPr>
                <w:rFonts w:asciiTheme="minorHAnsi" w:hAnsiTheme="minorHAnsi" w:cs="Arial"/>
                <w:bCs/>
                <w:lang w:eastAsia="en-NZ"/>
              </w:rPr>
              <w:t xml:space="preserve"> </w:t>
            </w:r>
            <w:r w:rsidRPr="006B142F">
              <w:rPr>
                <w:rFonts w:asciiTheme="minorHAnsi" w:hAnsiTheme="minorHAnsi" w:cs="Arial"/>
                <w:lang w:eastAsia="en-NZ"/>
              </w:rPr>
              <w:t xml:space="preserve">in accordance with </w:t>
            </w:r>
            <w:ins w:id="69" w:author="Author">
              <w:r w:rsidR="001331AD">
                <w:rPr>
                  <w:rFonts w:asciiTheme="minorHAnsi" w:hAnsiTheme="minorHAnsi" w:cs="Arial"/>
                  <w:lang w:eastAsia="en-NZ"/>
                </w:rPr>
                <w:t>Part 2, Subpart 1</w:t>
              </w:r>
            </w:ins>
            <w:del w:id="70" w:author="Author">
              <w:r w:rsidRPr="006B142F" w:rsidDel="001331AD">
                <w:rPr>
                  <w:rFonts w:asciiTheme="minorHAnsi" w:hAnsiTheme="minorHAnsi" w:cs="Arial"/>
                  <w:lang w:eastAsia="en-NZ"/>
                </w:rPr>
                <w:delText>clause 2.1.1</w:delText>
              </w:r>
            </w:del>
            <w:r w:rsidRPr="006B142F">
              <w:rPr>
                <w:rFonts w:asciiTheme="minorHAnsi" w:hAnsiTheme="minorHAnsi" w:cs="Arial"/>
                <w:lang w:eastAsia="en-NZ"/>
              </w:rPr>
              <w:t xml:space="preserve"> of the </w:t>
            </w:r>
            <w:r w:rsidRPr="00DE5925">
              <w:rPr>
                <w:rFonts w:asciiTheme="minorHAnsi" w:hAnsiTheme="minorHAnsi" w:cs="Arial"/>
                <w:b/>
                <w:bCs/>
                <w:lang w:eastAsia="en-NZ"/>
              </w:rPr>
              <w:t>IM determination</w:t>
            </w:r>
          </w:p>
          <w:p w:rsidR="00A703E4" w:rsidRPr="00060A8D" w:rsidRDefault="00A703E4" w:rsidP="006D720F">
            <w:pPr>
              <w:pStyle w:val="ListParagraph"/>
              <w:numPr>
                <w:ilvl w:val="0"/>
                <w:numId w:val="28"/>
              </w:numPr>
              <w:tabs>
                <w:tab w:val="left" w:pos="4045"/>
              </w:tabs>
              <w:spacing w:line="264" w:lineRule="auto"/>
              <w:ind w:hanging="434"/>
              <w:rPr>
                <w:rFonts w:asciiTheme="minorHAnsi" w:hAnsiTheme="minorHAnsi" w:cs="Arial"/>
                <w:lang w:eastAsia="en-NZ"/>
              </w:rPr>
            </w:pPr>
            <w:r w:rsidRPr="00633889">
              <w:rPr>
                <w:rFonts w:asciiTheme="minorHAnsi" w:hAnsiTheme="minorHAnsi" w:cs="Arial"/>
                <w:bCs/>
                <w:lang w:eastAsia="en-NZ"/>
              </w:rPr>
              <w:t>in relation to the regulatory tax asset base roll-forward, the sum of regulatory tax asset values for found assets less the</w:t>
            </w:r>
            <w:r w:rsidR="00D7487C">
              <w:rPr>
                <w:rFonts w:asciiTheme="minorHAnsi" w:hAnsiTheme="minorHAnsi" w:cs="Arial"/>
                <w:bCs/>
                <w:lang w:eastAsia="en-NZ"/>
              </w:rPr>
              <w:t xml:space="preserve"> sum of</w:t>
            </w:r>
            <w:r w:rsidRPr="00633889">
              <w:rPr>
                <w:rFonts w:asciiTheme="minorHAnsi" w:hAnsiTheme="minorHAnsi" w:cs="Arial"/>
                <w:bCs/>
                <w:lang w:eastAsia="en-NZ"/>
              </w:rPr>
              <w:t xml:space="preserve"> regulatory tax asset values of lost </w:t>
            </w:r>
            <w:r w:rsidRPr="00633889">
              <w:rPr>
                <w:rFonts w:asciiTheme="minorHAnsi" w:hAnsiTheme="minorHAnsi" w:cs="Arial"/>
                <w:bCs/>
                <w:lang w:eastAsia="en-NZ"/>
              </w:rPr>
              <w:lastRenderedPageBreak/>
              <w:t>assets</w:t>
            </w:r>
            <w:r w:rsidR="00D7487C">
              <w:rPr>
                <w:rFonts w:asciiTheme="minorHAnsi" w:hAnsiTheme="minorHAnsi" w:cs="Arial"/>
                <w:bCs/>
                <w:lang w:eastAsia="en-NZ"/>
              </w:rPr>
              <w:t xml:space="preserve">, where </w:t>
            </w:r>
            <w:r w:rsidRPr="00633889">
              <w:rPr>
                <w:rFonts w:asciiTheme="minorHAnsi" w:hAnsiTheme="minorHAnsi" w:cs="Arial"/>
                <w:bCs/>
                <w:lang w:eastAsia="en-NZ"/>
              </w:rPr>
              <w:t xml:space="preserve">‘found assets’ and ‘lost assets’ </w:t>
            </w:r>
            <w:r w:rsidR="00D7487C">
              <w:rPr>
                <w:rFonts w:asciiTheme="minorHAnsi" w:hAnsiTheme="minorHAnsi" w:cs="Arial"/>
                <w:bCs/>
                <w:lang w:eastAsia="en-NZ"/>
              </w:rPr>
              <w:t>have the meaning</w:t>
            </w:r>
            <w:r w:rsidR="00F95F82">
              <w:rPr>
                <w:rFonts w:asciiTheme="minorHAnsi" w:hAnsiTheme="minorHAnsi" w:cs="Arial"/>
                <w:bCs/>
                <w:lang w:eastAsia="en-NZ"/>
              </w:rPr>
              <w:t>s</w:t>
            </w:r>
            <w:r w:rsidR="00D7487C">
              <w:rPr>
                <w:rFonts w:asciiTheme="minorHAnsi" w:hAnsiTheme="minorHAnsi" w:cs="Arial"/>
                <w:bCs/>
                <w:lang w:eastAsia="en-NZ"/>
              </w:rPr>
              <w:t xml:space="preserve"> given </w:t>
            </w:r>
            <w:r w:rsidRPr="00633889">
              <w:rPr>
                <w:rFonts w:asciiTheme="minorHAnsi" w:hAnsiTheme="minorHAnsi" w:cs="Arial"/>
                <w:bCs/>
                <w:lang w:eastAsia="en-NZ"/>
              </w:rPr>
              <w:t xml:space="preserve">in the </w:t>
            </w:r>
            <w:r w:rsidRPr="00651745">
              <w:rPr>
                <w:rFonts w:asciiTheme="minorHAnsi" w:hAnsiTheme="minorHAnsi" w:cs="Arial"/>
                <w:b/>
                <w:bCs/>
                <w:lang w:eastAsia="en-NZ"/>
              </w:rPr>
              <w:t>IM determination</w:t>
            </w:r>
          </w:p>
        </w:tc>
      </w:tr>
    </w:tbl>
    <w:p w:rsidR="003E69C4" w:rsidRPr="002F2828" w:rsidRDefault="003E69C4" w:rsidP="00DE6E39">
      <w:pPr>
        <w:pStyle w:val="Heading2"/>
        <w:spacing w:before="240" w:after="240"/>
        <w:jc w:val="center"/>
        <w:rPr>
          <w:rFonts w:asciiTheme="minorHAnsi" w:hAnsiTheme="minorHAnsi"/>
          <w:lang w:eastAsia="en-GB"/>
        </w:rPr>
      </w:pPr>
      <w:r w:rsidRPr="002F2828">
        <w:rPr>
          <w:rFonts w:asciiTheme="minorHAnsi" w:hAnsiTheme="minorHAnsi"/>
          <w:lang w:eastAsia="en-GB"/>
        </w:rPr>
        <w:lastRenderedPageBreak/>
        <w:t>M</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4882"/>
      </w:tblGrid>
      <w:tr w:rsidR="00A56499" w:rsidRPr="002F2828" w:rsidTr="00CD75EF">
        <w:tc>
          <w:tcPr>
            <w:tcW w:w="3510" w:type="dxa"/>
          </w:tcPr>
          <w:p w:rsidR="00A56499" w:rsidRPr="002F2828" w:rsidRDefault="00A56499" w:rsidP="00A56499">
            <w:pPr>
              <w:pStyle w:val="BodyText"/>
              <w:spacing w:line="264" w:lineRule="auto"/>
              <w:rPr>
                <w:rFonts w:asciiTheme="minorHAnsi" w:hAnsiTheme="minorHAnsi"/>
                <w:b/>
                <w:bCs/>
              </w:rPr>
            </w:pPr>
            <w:r w:rsidRPr="002F2828">
              <w:rPr>
                <w:rFonts w:asciiTheme="minorHAnsi" w:hAnsiTheme="minorHAnsi"/>
                <w:b/>
                <w:bCs/>
              </w:rPr>
              <w:t>Main pipe</w:t>
            </w:r>
          </w:p>
        </w:tc>
        <w:tc>
          <w:tcPr>
            <w:tcW w:w="4882" w:type="dxa"/>
          </w:tcPr>
          <w:p w:rsidR="00A56499" w:rsidRPr="00A56499" w:rsidRDefault="00A56499" w:rsidP="00E126E1">
            <w:pPr>
              <w:pStyle w:val="BodyText"/>
              <w:rPr>
                <w:rFonts w:asciiTheme="minorHAnsi" w:hAnsiTheme="minorHAnsi"/>
                <w:lang w:val="en-AU"/>
              </w:rPr>
            </w:pPr>
            <w:r w:rsidRPr="00A56499">
              <w:rPr>
                <w:rFonts w:asciiTheme="minorHAnsi" w:hAnsiTheme="minorHAnsi" w:cs="Times-Roman"/>
                <w:lang w:eastAsia="en-NZ"/>
              </w:rPr>
              <w:t xml:space="preserve">means the pipes that transport gas from the bulk supply transmission </w:t>
            </w:r>
            <w:r w:rsidRPr="00E675C9">
              <w:rPr>
                <w:rFonts w:asciiTheme="minorHAnsi" w:hAnsiTheme="minorHAnsi" w:cs="Times-Roman"/>
                <w:b/>
                <w:lang w:eastAsia="en-NZ"/>
              </w:rPr>
              <w:t>system</w:t>
            </w:r>
            <w:r w:rsidRPr="00A56499">
              <w:rPr>
                <w:rFonts w:asciiTheme="minorHAnsi" w:hAnsiTheme="minorHAnsi" w:cs="Times-Roman"/>
                <w:lang w:eastAsia="en-NZ"/>
              </w:rPr>
              <w:t xml:space="preserve"> to each </w:t>
            </w:r>
            <w:r w:rsidRPr="00A56499">
              <w:rPr>
                <w:rFonts w:asciiTheme="minorHAnsi" w:hAnsiTheme="minorHAnsi" w:cs="Times-Roman"/>
                <w:b/>
                <w:lang w:eastAsia="en-NZ"/>
              </w:rPr>
              <w:t>service pipe</w:t>
            </w:r>
          </w:p>
        </w:tc>
      </w:tr>
      <w:tr w:rsidR="00FB1379" w:rsidRPr="002F2828" w:rsidTr="00CD75EF">
        <w:tc>
          <w:tcPr>
            <w:tcW w:w="3510" w:type="dxa"/>
          </w:tcPr>
          <w:p w:rsidR="00FB1379" w:rsidRDefault="00FB1379" w:rsidP="006C6A19">
            <w:pPr>
              <w:pStyle w:val="BodyText"/>
              <w:spacing w:line="264" w:lineRule="auto"/>
              <w:rPr>
                <w:rFonts w:asciiTheme="minorHAnsi" w:hAnsiTheme="minorHAnsi"/>
                <w:b/>
                <w:bCs/>
              </w:rPr>
            </w:pPr>
            <w:r w:rsidRPr="00026B2D">
              <w:rPr>
                <w:b/>
              </w:rPr>
              <w:t>Mark-up</w:t>
            </w:r>
          </w:p>
        </w:tc>
        <w:tc>
          <w:tcPr>
            <w:tcW w:w="4882" w:type="dxa"/>
          </w:tcPr>
          <w:p w:rsidR="00FB1379" w:rsidRPr="002F2828" w:rsidRDefault="009764C2" w:rsidP="00AC3964">
            <w:pPr>
              <w:spacing w:line="264" w:lineRule="auto"/>
              <w:rPr>
                <w:rFonts w:asciiTheme="minorHAnsi" w:hAnsiTheme="minorHAnsi"/>
              </w:rPr>
            </w:pPr>
            <w:r w:rsidRPr="009764C2">
              <w:rPr>
                <w:rFonts w:cs="Arial"/>
                <w:lang w:eastAsia="en-NZ"/>
              </w:rPr>
              <w:t xml:space="preserve">means </w:t>
            </w:r>
            <w:r w:rsidRPr="009764C2">
              <w:t xml:space="preserve">the </w:t>
            </w:r>
            <w:r w:rsidR="00AC3964">
              <w:t xml:space="preserve">percentage </w:t>
            </w:r>
            <w:r w:rsidRPr="009764C2">
              <w:t xml:space="preserve">margin charged on the </w:t>
            </w:r>
            <w:r w:rsidRPr="00053738">
              <w:t>directly attribut</w:t>
            </w:r>
            <w:r w:rsidR="00AC3964" w:rsidRPr="00053738">
              <w:t>able</w:t>
            </w:r>
            <w:r w:rsidRPr="009764C2">
              <w:t xml:space="preserve"> cost incurred by the </w:t>
            </w:r>
            <w:r w:rsidR="00764886" w:rsidRPr="00764886">
              <w:rPr>
                <w:b/>
              </w:rPr>
              <w:t>related party</w:t>
            </w:r>
            <w:r w:rsidRPr="009764C2">
              <w:t xml:space="preserve"> in providing a good or service which is included in the </w:t>
            </w:r>
            <w:r w:rsidRPr="00053738">
              <w:t>price</w:t>
            </w:r>
            <w:r w:rsidRPr="009764C2">
              <w:t xml:space="preserve"> of the good or service </w:t>
            </w:r>
          </w:p>
        </w:tc>
      </w:tr>
    </w:tbl>
    <w:p w:rsidR="00371C84" w:rsidRDefault="00371C84" w:rsidP="00371C84">
      <w:pPr>
        <w:pStyle w:val="BodyText"/>
        <w:rPr>
          <w:lang w:eastAsia="en-GB"/>
        </w:rPr>
      </w:pPr>
    </w:p>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N</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A47D39" w:rsidRPr="002F2828" w:rsidTr="00A03DC6">
        <w:tc>
          <w:tcPr>
            <w:tcW w:w="3510" w:type="dxa"/>
          </w:tcPr>
          <w:p w:rsidR="00175ED2" w:rsidRDefault="00A47D39">
            <w:pPr>
              <w:pStyle w:val="BodyText"/>
              <w:spacing w:after="120" w:line="264" w:lineRule="auto"/>
              <w:rPr>
                <w:rFonts w:asciiTheme="minorHAnsi" w:hAnsiTheme="minorHAnsi"/>
                <w:b/>
              </w:rPr>
            </w:pPr>
            <w:r w:rsidRPr="002F2828">
              <w:rPr>
                <w:rFonts w:asciiTheme="minorHAnsi" w:hAnsiTheme="minorHAnsi"/>
                <w:b/>
                <w:bCs/>
              </w:rPr>
              <w:t>Network</w:t>
            </w:r>
          </w:p>
        </w:tc>
        <w:tc>
          <w:tcPr>
            <w:tcW w:w="4882" w:type="dxa"/>
          </w:tcPr>
          <w:p w:rsidR="00175ED2" w:rsidRDefault="00423653">
            <w:pPr>
              <w:spacing w:after="120" w:line="264" w:lineRule="auto"/>
              <w:rPr>
                <w:rFonts w:asciiTheme="minorHAnsi" w:hAnsiTheme="minorHAnsi" w:cs="Arial"/>
                <w:b/>
                <w:lang w:eastAsia="en-NZ"/>
              </w:rPr>
            </w:pPr>
            <w:r w:rsidRPr="002F2828">
              <w:rPr>
                <w:rFonts w:asciiTheme="minorHAnsi" w:hAnsiTheme="minorHAnsi" w:cs="Arial"/>
                <w:lang w:eastAsia="en-NZ"/>
              </w:rPr>
              <w:t xml:space="preserve">has the meaning </w:t>
            </w:r>
            <w:r w:rsidR="003A01BA">
              <w:rPr>
                <w:rFonts w:asciiTheme="minorHAnsi" w:hAnsiTheme="minorHAnsi" w:cs="Arial"/>
                <w:lang w:eastAsia="en-NZ"/>
              </w:rPr>
              <w:t>given</w:t>
            </w:r>
            <w:r w:rsidRPr="002F2828">
              <w:rPr>
                <w:rFonts w:asciiTheme="minorHAnsi" w:hAnsiTheme="minorHAnsi" w:cs="Arial"/>
                <w:lang w:eastAsia="en-NZ"/>
              </w:rPr>
              <w:t xml:space="preserve"> in the </w:t>
            </w:r>
            <w:r w:rsidRPr="002F2828">
              <w:rPr>
                <w:rFonts w:asciiTheme="minorHAnsi" w:hAnsiTheme="minorHAnsi" w:cs="Arial"/>
                <w:b/>
                <w:lang w:eastAsia="en-NZ"/>
              </w:rPr>
              <w:t>IM determination</w:t>
            </w:r>
          </w:p>
        </w:tc>
      </w:tr>
      <w:tr w:rsidR="008539EC" w:rsidRPr="002F2828" w:rsidTr="00A03DC6">
        <w:tc>
          <w:tcPr>
            <w:tcW w:w="3510" w:type="dxa"/>
          </w:tcPr>
          <w:p w:rsidR="00175ED2" w:rsidRDefault="008539EC">
            <w:pPr>
              <w:pStyle w:val="Clausetextunnumbered"/>
              <w:spacing w:line="264" w:lineRule="auto"/>
            </w:pPr>
            <w:r w:rsidRPr="002F2828">
              <w:rPr>
                <w:rStyle w:val="Emphasis-Bold"/>
              </w:rPr>
              <w:t xml:space="preserve">Nominal New Zealand dollars </w:t>
            </w:r>
          </w:p>
        </w:tc>
        <w:tc>
          <w:tcPr>
            <w:tcW w:w="4882" w:type="dxa"/>
          </w:tcPr>
          <w:p w:rsidR="00175ED2" w:rsidRDefault="007E2CFE">
            <w:pPr>
              <w:spacing w:after="120" w:line="264" w:lineRule="auto"/>
              <w:rPr>
                <w:rFonts w:asciiTheme="minorHAnsi" w:hAnsiTheme="minorHAnsi" w:cs="Arial"/>
                <w:lang w:eastAsia="en-NZ"/>
              </w:rPr>
            </w:pPr>
            <w:r w:rsidRPr="002F2828">
              <w:rPr>
                <w:rFonts w:cs="Arial"/>
                <w:lang w:eastAsia="en-NZ"/>
              </w:rPr>
              <w:t xml:space="preserve">in relation to an expenditure or revenue forecast, means the New Zealand dollar </w:t>
            </w:r>
            <w:r w:rsidRPr="00053738">
              <w:rPr>
                <w:rFonts w:cs="Arial"/>
                <w:lang w:eastAsia="en-NZ"/>
              </w:rPr>
              <w:t>prices</w:t>
            </w:r>
            <w:r w:rsidRPr="002F2828">
              <w:rPr>
                <w:rFonts w:cs="Arial"/>
                <w:lang w:eastAsia="en-NZ"/>
              </w:rPr>
              <w:t xml:space="preserve"> expected to apply </w:t>
            </w:r>
            <w:r>
              <w:rPr>
                <w:rFonts w:cs="Arial"/>
                <w:lang w:eastAsia="en-NZ"/>
              </w:rPr>
              <w:t>in the year of the</w:t>
            </w:r>
            <w:r w:rsidRPr="002F2828">
              <w:rPr>
                <w:rFonts w:cs="Arial"/>
                <w:lang w:eastAsia="en-NZ"/>
              </w:rPr>
              <w:t xml:space="preserve"> transaction</w:t>
            </w:r>
          </w:p>
        </w:tc>
      </w:tr>
      <w:tr w:rsidR="005258DF" w:rsidRPr="002F2828" w:rsidTr="00A03DC6">
        <w:tc>
          <w:tcPr>
            <w:tcW w:w="3510" w:type="dxa"/>
          </w:tcPr>
          <w:p w:rsidR="00175ED2" w:rsidRDefault="0031533E">
            <w:pPr>
              <w:pStyle w:val="BodyText"/>
              <w:spacing w:after="120" w:line="264" w:lineRule="auto"/>
              <w:rPr>
                <w:rFonts w:asciiTheme="minorHAnsi" w:hAnsiTheme="minorHAnsi"/>
                <w:b/>
                <w:bCs/>
              </w:rPr>
            </w:pPr>
            <w:r w:rsidRPr="0031533E">
              <w:rPr>
                <w:rFonts w:asciiTheme="minorHAnsi" w:hAnsiTheme="minorHAnsi"/>
                <w:b/>
                <w:bCs/>
              </w:rPr>
              <w:t>Non-network assets</w:t>
            </w:r>
          </w:p>
        </w:tc>
        <w:tc>
          <w:tcPr>
            <w:tcW w:w="4882" w:type="dxa"/>
          </w:tcPr>
          <w:p w:rsidR="00175ED2" w:rsidRDefault="005258DF">
            <w:pPr>
              <w:spacing w:after="120" w:line="264" w:lineRule="auto"/>
            </w:pPr>
            <w:r>
              <w:t xml:space="preserve">means assets </w:t>
            </w:r>
            <w:r w:rsidRPr="00B36A45">
              <w:t xml:space="preserve">related to the provision of </w:t>
            </w:r>
            <w:r>
              <w:rPr>
                <w:b/>
              </w:rPr>
              <w:t>gas</w:t>
            </w:r>
            <w:r w:rsidRPr="00B36A45">
              <w:rPr>
                <w:b/>
              </w:rPr>
              <w:t xml:space="preserve"> </w:t>
            </w:r>
            <w:r>
              <w:rPr>
                <w:b/>
              </w:rPr>
              <w:t>pipeline</w:t>
            </w:r>
            <w:r w:rsidRPr="00B36A45">
              <w:rPr>
                <w:b/>
              </w:rPr>
              <w:t xml:space="preserve"> services</w:t>
            </w:r>
            <w:r w:rsidRPr="00B36A45">
              <w:t xml:space="preserve"> but that </w:t>
            </w:r>
            <w:r>
              <w:t xml:space="preserve">are </w:t>
            </w:r>
            <w:r w:rsidRPr="00B36A45">
              <w:t xml:space="preserve">not </w:t>
            </w:r>
            <w:r>
              <w:t xml:space="preserve">a </w:t>
            </w:r>
            <w:r w:rsidRPr="00B36A45">
              <w:rPr>
                <w:b/>
              </w:rPr>
              <w:t xml:space="preserve">network </w:t>
            </w:r>
            <w:r>
              <w:t>asset, and include</w:t>
            </w:r>
            <w:r w:rsidR="00C137DF">
              <w:t>-</w:t>
            </w:r>
          </w:p>
          <w:p w:rsidR="00525A92" w:rsidRDefault="005258DF" w:rsidP="00651745">
            <w:pPr>
              <w:pStyle w:val="Tablebullet"/>
              <w:numPr>
                <w:ilvl w:val="0"/>
                <w:numId w:val="73"/>
              </w:numPr>
              <w:spacing w:after="120" w:line="264" w:lineRule="auto"/>
              <w:ind w:left="357" w:hanging="357"/>
              <w:rPr>
                <w:b/>
                <w:szCs w:val="24"/>
              </w:rPr>
            </w:pPr>
            <w:r w:rsidRPr="00A77641">
              <w:rPr>
                <w:szCs w:val="24"/>
              </w:rPr>
              <w:t xml:space="preserve">information and technology </w:t>
            </w:r>
            <w:r w:rsidRPr="00E675C9">
              <w:rPr>
                <w:b/>
              </w:rPr>
              <w:t>systems</w:t>
            </w:r>
            <w:r w:rsidRPr="00A77641">
              <w:rPr>
                <w:szCs w:val="24"/>
              </w:rPr>
              <w:t>;</w:t>
            </w:r>
          </w:p>
          <w:p w:rsidR="00525A92" w:rsidRPr="009059E0" w:rsidRDefault="005258DF" w:rsidP="00651745">
            <w:pPr>
              <w:pStyle w:val="Tablebullet"/>
              <w:numPr>
                <w:ilvl w:val="0"/>
                <w:numId w:val="73"/>
              </w:numPr>
              <w:spacing w:after="120" w:line="264" w:lineRule="auto"/>
              <w:ind w:left="357" w:hanging="357"/>
              <w:rPr>
                <w:b/>
                <w:szCs w:val="24"/>
              </w:rPr>
            </w:pPr>
            <w:r w:rsidRPr="009059E0">
              <w:rPr>
                <w:szCs w:val="24"/>
              </w:rPr>
              <w:t xml:space="preserve">asset management </w:t>
            </w:r>
            <w:r w:rsidRPr="00E675C9">
              <w:rPr>
                <w:b/>
              </w:rPr>
              <w:t>systems</w:t>
            </w:r>
            <w:r w:rsidRPr="009059E0">
              <w:rPr>
                <w:szCs w:val="24"/>
              </w:rPr>
              <w:t>;</w:t>
            </w:r>
          </w:p>
          <w:p w:rsidR="00525A92" w:rsidRPr="009059E0" w:rsidRDefault="005258DF" w:rsidP="00651745">
            <w:pPr>
              <w:pStyle w:val="Tablebullet"/>
              <w:numPr>
                <w:ilvl w:val="0"/>
                <w:numId w:val="73"/>
              </w:numPr>
              <w:spacing w:after="120" w:line="264" w:lineRule="auto"/>
              <w:ind w:left="357" w:hanging="357"/>
              <w:rPr>
                <w:b/>
                <w:szCs w:val="24"/>
              </w:rPr>
            </w:pPr>
            <w:r w:rsidRPr="009059E0">
              <w:rPr>
                <w:szCs w:val="24"/>
              </w:rPr>
              <w:t>office buildings, depots and</w:t>
            </w:r>
            <w:r w:rsidR="00525A92" w:rsidRPr="00515DD8">
              <w:rPr>
                <w:szCs w:val="24"/>
              </w:rPr>
              <w:t xml:space="preserve"> </w:t>
            </w:r>
            <w:r w:rsidRPr="003703F4">
              <w:rPr>
                <w:szCs w:val="24"/>
              </w:rPr>
              <w:t>workshops;</w:t>
            </w:r>
          </w:p>
          <w:p w:rsidR="00525A92" w:rsidRPr="009059E0" w:rsidRDefault="005258DF" w:rsidP="00651745">
            <w:pPr>
              <w:pStyle w:val="Tablebullet"/>
              <w:numPr>
                <w:ilvl w:val="0"/>
                <w:numId w:val="73"/>
              </w:numPr>
              <w:spacing w:after="120" w:line="264" w:lineRule="auto"/>
              <w:ind w:left="357" w:hanging="357"/>
              <w:rPr>
                <w:b/>
                <w:szCs w:val="24"/>
              </w:rPr>
            </w:pPr>
            <w:r w:rsidRPr="009059E0">
              <w:rPr>
                <w:szCs w:val="24"/>
              </w:rPr>
              <w:t>office furniture and equipment;</w:t>
            </w:r>
          </w:p>
          <w:p w:rsidR="00525A92" w:rsidRPr="009059E0" w:rsidRDefault="005258DF" w:rsidP="00651745">
            <w:pPr>
              <w:pStyle w:val="Tablebullet"/>
              <w:numPr>
                <w:ilvl w:val="0"/>
                <w:numId w:val="73"/>
              </w:numPr>
              <w:spacing w:after="120" w:line="264" w:lineRule="auto"/>
              <w:rPr>
                <w:b/>
                <w:szCs w:val="24"/>
              </w:rPr>
            </w:pPr>
            <w:r w:rsidRPr="009059E0">
              <w:rPr>
                <w:szCs w:val="24"/>
              </w:rPr>
              <w:t>motor vehicles;</w:t>
            </w:r>
          </w:p>
          <w:p w:rsidR="00175ED2" w:rsidRPr="006D720F" w:rsidRDefault="005258DF" w:rsidP="00651745">
            <w:pPr>
              <w:pStyle w:val="Tablebullet"/>
              <w:numPr>
                <w:ilvl w:val="0"/>
                <w:numId w:val="73"/>
              </w:numPr>
              <w:spacing w:after="120" w:line="264" w:lineRule="auto"/>
              <w:rPr>
                <w:rStyle w:val="Emphasis-Bold"/>
                <w:b w:val="0"/>
                <w:bCs w:val="0"/>
                <w:sz w:val="20"/>
              </w:rPr>
            </w:pPr>
            <w:r w:rsidRPr="009059E0">
              <w:rPr>
                <w:szCs w:val="24"/>
              </w:rPr>
              <w:t>tools, plant and machinery; and</w:t>
            </w:r>
          </w:p>
          <w:p w:rsidR="00CE7224" w:rsidRPr="00C7329E" w:rsidRDefault="00CE7224" w:rsidP="00651745">
            <w:pPr>
              <w:pStyle w:val="Tablebullet"/>
              <w:numPr>
                <w:ilvl w:val="0"/>
                <w:numId w:val="73"/>
              </w:numPr>
              <w:spacing w:after="120" w:line="264" w:lineRule="auto"/>
              <w:rPr>
                <w:sz w:val="20"/>
              </w:rPr>
            </w:pPr>
            <w:r>
              <w:rPr>
                <w:szCs w:val="24"/>
              </w:rPr>
              <w:t xml:space="preserve">any other assets under </w:t>
            </w:r>
            <w:r w:rsidRPr="008D53D4">
              <w:rPr>
                <w:b/>
                <w:szCs w:val="24"/>
              </w:rPr>
              <w:t>GAAP</w:t>
            </w:r>
            <w:r>
              <w:rPr>
                <w:szCs w:val="24"/>
              </w:rPr>
              <w:t xml:space="preserve"> that are not </w:t>
            </w:r>
            <w:r>
              <w:rPr>
                <w:b/>
                <w:szCs w:val="24"/>
              </w:rPr>
              <w:t xml:space="preserve">network </w:t>
            </w:r>
            <w:r>
              <w:rPr>
                <w:szCs w:val="24"/>
              </w:rPr>
              <w:t>assets</w:t>
            </w:r>
          </w:p>
        </w:tc>
      </w:tr>
      <w:tr w:rsidR="008539EC" w:rsidRPr="002F2828" w:rsidTr="00A03DC6">
        <w:tc>
          <w:tcPr>
            <w:tcW w:w="3510" w:type="dxa"/>
          </w:tcPr>
          <w:p w:rsidR="00175ED2" w:rsidRDefault="008539EC">
            <w:pPr>
              <w:pStyle w:val="BodyText"/>
              <w:spacing w:after="120" w:line="264" w:lineRule="auto"/>
              <w:rPr>
                <w:rFonts w:asciiTheme="minorHAnsi" w:hAnsiTheme="minorHAnsi" w:cs="Arial"/>
                <w:b/>
                <w:bCs/>
                <w:lang w:eastAsia="en-NZ"/>
              </w:rPr>
            </w:pPr>
            <w:r w:rsidRPr="002F2828">
              <w:rPr>
                <w:rFonts w:asciiTheme="minorHAnsi" w:hAnsiTheme="minorHAnsi"/>
                <w:b/>
                <w:bCs/>
              </w:rPr>
              <w:t>Non-standard contract</w:t>
            </w:r>
          </w:p>
        </w:tc>
        <w:tc>
          <w:tcPr>
            <w:tcW w:w="4882" w:type="dxa"/>
          </w:tcPr>
          <w:p w:rsidR="00175ED2" w:rsidRDefault="008539EC">
            <w:pPr>
              <w:spacing w:after="120" w:line="264" w:lineRule="auto"/>
              <w:rPr>
                <w:rFonts w:asciiTheme="minorHAnsi" w:hAnsiTheme="minorHAnsi" w:cs="Arial"/>
                <w:lang w:eastAsia="en-NZ"/>
              </w:rPr>
            </w:pPr>
            <w:r w:rsidRPr="002F2828">
              <w:rPr>
                <w:rFonts w:asciiTheme="minorHAnsi" w:hAnsiTheme="minorHAnsi"/>
              </w:rPr>
              <w:t xml:space="preserve">means a </w:t>
            </w:r>
            <w:r w:rsidRPr="002F2828">
              <w:rPr>
                <w:rFonts w:asciiTheme="minorHAnsi" w:hAnsiTheme="minorHAnsi"/>
                <w:b/>
              </w:rPr>
              <w:t>contract</w:t>
            </w:r>
            <w:r w:rsidRPr="002F2828">
              <w:rPr>
                <w:rFonts w:asciiTheme="minorHAnsi" w:hAnsiTheme="minorHAnsi"/>
              </w:rPr>
              <w:t xml:space="preserve"> </w:t>
            </w:r>
            <w:r w:rsidR="00DA316C">
              <w:rPr>
                <w:rFonts w:asciiTheme="minorHAnsi" w:hAnsiTheme="minorHAnsi"/>
              </w:rPr>
              <w:t xml:space="preserve">for </w:t>
            </w:r>
            <w:r w:rsidR="0009425D" w:rsidRPr="0009425D">
              <w:rPr>
                <w:rFonts w:asciiTheme="minorHAnsi" w:hAnsiTheme="minorHAnsi"/>
                <w:b/>
              </w:rPr>
              <w:t>gas distribution services</w:t>
            </w:r>
            <w:r w:rsidR="00DA316C">
              <w:rPr>
                <w:rFonts w:asciiTheme="minorHAnsi" w:hAnsiTheme="minorHAnsi"/>
              </w:rPr>
              <w:t xml:space="preserve"> </w:t>
            </w:r>
            <w:r w:rsidRPr="002F2828">
              <w:rPr>
                <w:rFonts w:asciiTheme="minorHAnsi" w:hAnsiTheme="minorHAnsi"/>
              </w:rPr>
              <w:t xml:space="preserve">that is not a </w:t>
            </w:r>
            <w:r w:rsidRPr="002F2828">
              <w:rPr>
                <w:rFonts w:asciiTheme="minorHAnsi" w:hAnsiTheme="minorHAnsi"/>
                <w:b/>
              </w:rPr>
              <w:t>standard contract</w:t>
            </w:r>
          </w:p>
        </w:tc>
      </w:tr>
      <w:tr w:rsidR="008539EC" w:rsidRPr="002F2828" w:rsidDel="00DE72C4" w:rsidTr="00371C84">
        <w:trPr>
          <w:cantSplit/>
          <w:del w:id="71" w:author="Author"/>
        </w:trPr>
        <w:tc>
          <w:tcPr>
            <w:tcW w:w="3510" w:type="dxa"/>
          </w:tcPr>
          <w:p w:rsidR="00175ED2" w:rsidDel="00DE72C4" w:rsidRDefault="008539EC">
            <w:pPr>
              <w:pStyle w:val="BodyText"/>
              <w:spacing w:after="120" w:line="264" w:lineRule="auto"/>
              <w:rPr>
                <w:del w:id="72" w:author="Author"/>
                <w:rFonts w:asciiTheme="minorHAnsi" w:hAnsiTheme="minorHAnsi" w:cs="Arial"/>
                <w:b/>
                <w:bCs/>
                <w:lang w:eastAsia="en-NZ"/>
              </w:rPr>
            </w:pPr>
            <w:del w:id="73" w:author="Author">
              <w:r w:rsidRPr="002F2828" w:rsidDel="00DE72C4">
                <w:rPr>
                  <w:rFonts w:asciiTheme="minorHAnsi" w:hAnsiTheme="minorHAnsi" w:cs="Arial"/>
                  <w:b/>
                  <w:bCs/>
                  <w:lang w:eastAsia="en-NZ"/>
                </w:rPr>
                <w:lastRenderedPageBreak/>
                <w:delText>Not directly attributable</w:delText>
              </w:r>
            </w:del>
          </w:p>
        </w:tc>
        <w:tc>
          <w:tcPr>
            <w:tcW w:w="4882" w:type="dxa"/>
          </w:tcPr>
          <w:p w:rsidR="00175ED2" w:rsidDel="00DE72C4" w:rsidRDefault="008539EC">
            <w:pPr>
              <w:spacing w:after="120" w:line="264" w:lineRule="auto"/>
              <w:rPr>
                <w:del w:id="74" w:author="Author"/>
                <w:rFonts w:asciiTheme="minorHAnsi" w:hAnsiTheme="minorHAnsi" w:cs="Arial"/>
                <w:lang w:eastAsia="en-NZ"/>
              </w:rPr>
            </w:pPr>
            <w:del w:id="75" w:author="Author">
              <w:r w:rsidRPr="002F2828" w:rsidDel="00DE72C4">
                <w:rPr>
                  <w:rFonts w:asciiTheme="minorHAnsi" w:hAnsiTheme="minorHAnsi" w:cs="Arial"/>
                  <w:lang w:eastAsia="en-NZ"/>
                </w:rPr>
                <w:delText>means:</w:delText>
              </w:r>
            </w:del>
          </w:p>
          <w:p w:rsidR="00175ED2" w:rsidDel="00DE72C4" w:rsidRDefault="008539EC">
            <w:pPr>
              <w:pStyle w:val="ListParagraph"/>
              <w:numPr>
                <w:ilvl w:val="0"/>
                <w:numId w:val="29"/>
              </w:numPr>
              <w:spacing w:after="120" w:line="264" w:lineRule="auto"/>
              <w:ind w:left="459" w:hanging="425"/>
              <w:rPr>
                <w:del w:id="76" w:author="Author"/>
                <w:rFonts w:asciiTheme="minorHAnsi" w:hAnsiTheme="minorHAnsi" w:cs="Arial"/>
                <w:lang w:eastAsia="en-NZ"/>
              </w:rPr>
            </w:pPr>
            <w:del w:id="77" w:author="Author">
              <w:r w:rsidRPr="002F2828" w:rsidDel="00DE72C4">
                <w:rPr>
                  <w:rFonts w:asciiTheme="minorHAnsi" w:hAnsiTheme="minorHAnsi" w:cs="Arial"/>
                  <w:lang w:eastAsia="en-NZ"/>
                </w:rPr>
                <w:delText xml:space="preserve">in relation to </w:delText>
              </w:r>
              <w:r w:rsidRPr="002F2828" w:rsidDel="00DE72C4">
                <w:rPr>
                  <w:rFonts w:asciiTheme="minorHAnsi" w:hAnsiTheme="minorHAnsi" w:cs="Arial"/>
                  <w:b/>
                  <w:lang w:eastAsia="en-NZ"/>
                </w:rPr>
                <w:delText>operating costs</w:delText>
              </w:r>
              <w:r w:rsidRPr="002F2828" w:rsidDel="00DE72C4">
                <w:rPr>
                  <w:rFonts w:asciiTheme="minorHAnsi" w:hAnsiTheme="minorHAnsi" w:cs="Arial"/>
                  <w:lang w:eastAsia="en-NZ"/>
                </w:rPr>
                <w:delText xml:space="preserve">, </w:delText>
              </w:r>
              <w:r w:rsidRPr="002F2828" w:rsidDel="00DE72C4">
                <w:rPr>
                  <w:rFonts w:asciiTheme="minorHAnsi" w:hAnsiTheme="minorHAnsi" w:cs="Arial"/>
                  <w:b/>
                  <w:lang w:eastAsia="en-NZ"/>
                </w:rPr>
                <w:delText>operating costs</w:delText>
              </w:r>
              <w:r w:rsidRPr="002F2828" w:rsidDel="00DE72C4">
                <w:rPr>
                  <w:rFonts w:asciiTheme="minorHAnsi" w:hAnsiTheme="minorHAnsi" w:cs="Arial"/>
                  <w:lang w:eastAsia="en-NZ"/>
                </w:rPr>
                <w:delText xml:space="preserve"> that are not</w:delText>
              </w:r>
              <w:r w:rsidR="00E915A2" w:rsidRPr="002F2828" w:rsidDel="00DE72C4">
                <w:rPr>
                  <w:rFonts w:asciiTheme="minorHAnsi" w:hAnsiTheme="minorHAnsi" w:cs="Arial"/>
                  <w:b/>
                  <w:lang w:eastAsia="en-NZ"/>
                </w:rPr>
                <w:delText xml:space="preserve"> </w:delText>
              </w:r>
              <w:r w:rsidRPr="002F2828" w:rsidDel="00DE72C4">
                <w:rPr>
                  <w:rFonts w:asciiTheme="minorHAnsi" w:hAnsiTheme="minorHAnsi" w:cs="Arial"/>
                  <w:b/>
                  <w:lang w:eastAsia="en-NZ"/>
                </w:rPr>
                <w:delText>directly attributable</w:delText>
              </w:r>
              <w:r w:rsidRPr="002F2828" w:rsidDel="00DE72C4">
                <w:rPr>
                  <w:rFonts w:asciiTheme="minorHAnsi" w:hAnsiTheme="minorHAnsi" w:cs="Arial"/>
                  <w:lang w:eastAsia="en-NZ"/>
                </w:rPr>
                <w:delText>;</w:delText>
              </w:r>
            </w:del>
          </w:p>
          <w:p w:rsidR="00175ED2" w:rsidDel="00DE72C4" w:rsidRDefault="008539EC">
            <w:pPr>
              <w:pStyle w:val="ListParagraph"/>
              <w:numPr>
                <w:ilvl w:val="0"/>
                <w:numId w:val="29"/>
              </w:numPr>
              <w:tabs>
                <w:tab w:val="left" w:pos="4045"/>
              </w:tabs>
              <w:spacing w:after="120" w:line="264" w:lineRule="auto"/>
              <w:ind w:left="459" w:hanging="425"/>
              <w:rPr>
                <w:del w:id="78" w:author="Author"/>
                <w:rFonts w:asciiTheme="minorHAnsi" w:hAnsiTheme="minorHAnsi" w:cs="Arial"/>
                <w:lang w:eastAsia="en-NZ"/>
              </w:rPr>
            </w:pPr>
            <w:del w:id="79" w:author="Author">
              <w:r w:rsidRPr="002F2828" w:rsidDel="00DE72C4">
                <w:rPr>
                  <w:rFonts w:asciiTheme="minorHAnsi" w:hAnsiTheme="minorHAnsi" w:cs="Arial"/>
                  <w:lang w:eastAsia="en-NZ"/>
                </w:rPr>
                <w:delText xml:space="preserve">in </w:delText>
              </w:r>
              <w:r w:rsidR="006C69DE" w:rsidRPr="002F2828" w:rsidDel="00DE72C4">
                <w:rPr>
                  <w:rFonts w:asciiTheme="minorHAnsi" w:hAnsiTheme="minorHAnsi" w:cs="Arial"/>
                  <w:lang w:eastAsia="en-NZ"/>
                </w:rPr>
                <w:delText xml:space="preserve">relation </w:delText>
              </w:r>
              <w:r w:rsidRPr="002F2828" w:rsidDel="00DE72C4">
                <w:rPr>
                  <w:rFonts w:asciiTheme="minorHAnsi" w:hAnsiTheme="minorHAnsi" w:cs="Arial"/>
                  <w:lang w:eastAsia="en-NZ"/>
                </w:rPr>
                <w:delText>to</w:delText>
              </w:r>
              <w:r w:rsidRPr="002F2828" w:rsidDel="00DE72C4">
                <w:rPr>
                  <w:rFonts w:asciiTheme="minorHAnsi" w:hAnsiTheme="minorHAnsi" w:cs="Arial"/>
                  <w:b/>
                  <w:lang w:eastAsia="en-NZ"/>
                </w:rPr>
                <w:delText xml:space="preserve"> regulated service asset val</w:delText>
              </w:r>
              <w:r w:rsidR="002E7BC7" w:rsidDel="00DE72C4">
                <w:rPr>
                  <w:rFonts w:asciiTheme="minorHAnsi" w:hAnsiTheme="minorHAnsi" w:cs="Arial"/>
                  <w:b/>
                  <w:lang w:eastAsia="en-NZ"/>
                </w:rPr>
                <w:delText>u</w:delText>
              </w:r>
              <w:r w:rsidRPr="002F2828" w:rsidDel="00DE72C4">
                <w:rPr>
                  <w:rFonts w:asciiTheme="minorHAnsi" w:hAnsiTheme="minorHAnsi" w:cs="Arial"/>
                  <w:b/>
                  <w:lang w:eastAsia="en-NZ"/>
                </w:rPr>
                <w:delText>es</w:delText>
              </w:r>
              <w:r w:rsidRPr="002F2828" w:rsidDel="00DE72C4">
                <w:rPr>
                  <w:rFonts w:asciiTheme="minorHAnsi" w:hAnsiTheme="minorHAnsi" w:cs="Arial"/>
                  <w:lang w:eastAsia="en-NZ"/>
                </w:rPr>
                <w:delText xml:space="preserve">, </w:delText>
              </w:r>
              <w:r w:rsidRPr="002F2828" w:rsidDel="00DE72C4">
                <w:rPr>
                  <w:rFonts w:asciiTheme="minorHAnsi" w:hAnsiTheme="minorHAnsi" w:cs="Arial"/>
                  <w:b/>
                  <w:lang w:eastAsia="en-NZ"/>
                </w:rPr>
                <w:delText>regulated service asset values</w:delText>
              </w:r>
              <w:r w:rsidRPr="002F2828" w:rsidDel="00DE72C4">
                <w:rPr>
                  <w:rFonts w:asciiTheme="minorHAnsi" w:hAnsiTheme="minorHAnsi" w:cs="Arial"/>
                  <w:lang w:eastAsia="en-NZ"/>
                </w:rPr>
                <w:delText xml:space="preserve"> that are not </w:delText>
              </w:r>
              <w:r w:rsidRPr="002F2828" w:rsidDel="00DE72C4">
                <w:rPr>
                  <w:rFonts w:asciiTheme="minorHAnsi" w:hAnsiTheme="minorHAnsi" w:cs="Arial"/>
                  <w:b/>
                  <w:lang w:eastAsia="en-NZ"/>
                </w:rPr>
                <w:delText>directly attributable</w:delText>
              </w:r>
            </w:del>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O</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82"/>
      </w:tblGrid>
      <w:tr w:rsidR="008B2B63" w:rsidRPr="002F2828" w:rsidTr="00A03DC6">
        <w:tc>
          <w:tcPr>
            <w:tcW w:w="3510" w:type="dxa"/>
          </w:tcPr>
          <w:p w:rsidR="00175ED2" w:rsidRDefault="008B2B63">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t>Operating cost</w:t>
            </w:r>
          </w:p>
        </w:tc>
        <w:tc>
          <w:tcPr>
            <w:tcW w:w="4882" w:type="dxa"/>
          </w:tcPr>
          <w:p w:rsidR="00175ED2" w:rsidRDefault="00C94718">
            <w:pPr>
              <w:spacing w:after="120" w:line="264" w:lineRule="auto"/>
              <w:rPr>
                <w:rFonts w:asciiTheme="minorHAnsi" w:hAnsiTheme="minorHAnsi" w:cs="Arial"/>
                <w:lang w:eastAsia="en-NZ"/>
              </w:rPr>
            </w:pPr>
            <w:r w:rsidRPr="002F2828">
              <w:rPr>
                <w:rFonts w:asciiTheme="minorHAnsi" w:hAnsiTheme="minorHAnsi" w:cs="Arial"/>
                <w:lang w:eastAsia="en-NZ"/>
              </w:rPr>
              <w:t xml:space="preserve">has the meaning </w:t>
            </w:r>
            <w:r w:rsidR="003A01BA">
              <w:rPr>
                <w:rFonts w:asciiTheme="minorHAnsi" w:hAnsiTheme="minorHAnsi" w:cs="Arial"/>
                <w:lang w:eastAsia="en-NZ"/>
              </w:rPr>
              <w:t>given</w:t>
            </w:r>
            <w:r w:rsidRPr="002F2828">
              <w:rPr>
                <w:rFonts w:asciiTheme="minorHAnsi" w:hAnsiTheme="minorHAnsi" w:cs="Arial"/>
                <w:lang w:eastAsia="en-NZ"/>
              </w:rPr>
              <w:t xml:space="preserve"> in the </w:t>
            </w:r>
            <w:r w:rsidRPr="002F2828">
              <w:rPr>
                <w:rFonts w:asciiTheme="minorHAnsi" w:hAnsiTheme="minorHAnsi" w:cs="Arial"/>
                <w:b/>
                <w:bCs/>
                <w:lang w:eastAsia="en-NZ"/>
              </w:rPr>
              <w:t>IM determination</w:t>
            </w:r>
            <w:r w:rsidRPr="002F2828">
              <w:rPr>
                <w:rFonts w:asciiTheme="minorHAnsi" w:hAnsiTheme="minorHAnsi" w:cs="Arial"/>
                <w:lang w:eastAsia="en-NZ"/>
              </w:rPr>
              <w:t xml:space="preserve"> </w:t>
            </w:r>
          </w:p>
        </w:tc>
      </w:tr>
      <w:tr w:rsidR="008B2B63" w:rsidRPr="002F2828" w:rsidTr="004068A0">
        <w:tc>
          <w:tcPr>
            <w:tcW w:w="3510" w:type="dxa"/>
          </w:tcPr>
          <w:p w:rsidR="00175ED2" w:rsidRDefault="008B2B63">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t>Operational expenditure</w:t>
            </w:r>
          </w:p>
        </w:tc>
        <w:tc>
          <w:tcPr>
            <w:tcW w:w="4882" w:type="dxa"/>
          </w:tcPr>
          <w:p w:rsidR="00175ED2" w:rsidRDefault="008B2B63">
            <w:pPr>
              <w:spacing w:after="120" w:line="264" w:lineRule="auto"/>
              <w:rPr>
                <w:rFonts w:asciiTheme="minorHAnsi" w:hAnsiTheme="minorHAnsi" w:cs="Arial"/>
                <w:lang w:eastAsia="en-NZ"/>
              </w:rPr>
            </w:pPr>
            <w:r w:rsidRPr="002F2828">
              <w:rPr>
                <w:rFonts w:asciiTheme="minorHAnsi" w:hAnsiTheme="minorHAnsi" w:cs="Arial"/>
                <w:lang w:eastAsia="en-NZ"/>
              </w:rPr>
              <w:t xml:space="preserve">means </w:t>
            </w:r>
            <w:r w:rsidRPr="002F2828">
              <w:rPr>
                <w:rFonts w:asciiTheme="minorHAnsi" w:hAnsiTheme="minorHAnsi" w:cs="Arial"/>
                <w:b/>
                <w:bCs/>
                <w:lang w:eastAsia="en-NZ"/>
              </w:rPr>
              <w:t xml:space="preserve">operating costs </w:t>
            </w:r>
            <w:r w:rsidRPr="002F2828">
              <w:rPr>
                <w:rFonts w:asciiTheme="minorHAnsi" w:hAnsiTheme="minorHAnsi" w:cs="Arial"/>
                <w:lang w:eastAsia="en-NZ"/>
              </w:rPr>
              <w:t xml:space="preserve">after applying </w:t>
            </w:r>
            <w:ins w:id="80" w:author="Author">
              <w:r w:rsidR="001331AD">
                <w:rPr>
                  <w:rFonts w:asciiTheme="minorHAnsi" w:hAnsiTheme="minorHAnsi" w:cs="Arial"/>
                  <w:lang w:eastAsia="en-NZ"/>
                </w:rPr>
                <w:t>cost allocation under Part 2, Subpart 1</w:t>
              </w:r>
            </w:ins>
            <w:del w:id="81" w:author="Author">
              <w:r w:rsidRPr="002F2828" w:rsidDel="001331AD">
                <w:rPr>
                  <w:rFonts w:asciiTheme="minorHAnsi" w:hAnsiTheme="minorHAnsi" w:cs="Arial"/>
                  <w:lang w:eastAsia="en-NZ"/>
                </w:rPr>
                <w:delText>clause 2.1.1</w:delText>
              </w:r>
            </w:del>
            <w:r w:rsidRPr="002F2828">
              <w:rPr>
                <w:rFonts w:asciiTheme="minorHAnsi" w:hAnsiTheme="minorHAnsi" w:cs="Arial"/>
                <w:lang w:eastAsia="en-NZ"/>
              </w:rPr>
              <w:t xml:space="preserve"> of the</w:t>
            </w:r>
            <w:r w:rsidRPr="002F2828">
              <w:rPr>
                <w:rFonts w:asciiTheme="minorHAnsi" w:hAnsiTheme="minorHAnsi" w:cs="Arial"/>
                <w:b/>
                <w:bCs/>
                <w:lang w:eastAsia="en-NZ"/>
              </w:rPr>
              <w:t xml:space="preserve"> IM determination</w:t>
            </w:r>
            <w:r w:rsidRPr="002F2828">
              <w:rPr>
                <w:rFonts w:asciiTheme="minorHAnsi" w:hAnsiTheme="minorHAnsi" w:cs="Arial"/>
                <w:lang w:eastAsia="en-NZ"/>
              </w:rPr>
              <w:t xml:space="preserve">, except in relation to the </w:t>
            </w:r>
            <w:r w:rsidR="001F45ED">
              <w:rPr>
                <w:rFonts w:asciiTheme="minorHAnsi" w:hAnsiTheme="minorHAnsi" w:cs="Arial"/>
                <w:lang w:eastAsia="en-NZ"/>
              </w:rPr>
              <w:t>R</w:t>
            </w:r>
            <w:r w:rsidRPr="002F2828">
              <w:rPr>
                <w:rFonts w:asciiTheme="minorHAnsi" w:hAnsiTheme="minorHAnsi" w:cs="Arial"/>
                <w:lang w:eastAsia="en-NZ"/>
              </w:rPr>
              <w:t xml:space="preserve">eport on </w:t>
            </w:r>
            <w:r w:rsidRPr="002F2828">
              <w:rPr>
                <w:rFonts w:asciiTheme="minorHAnsi" w:hAnsiTheme="minorHAnsi" w:cs="Arial"/>
                <w:b/>
                <w:lang w:eastAsia="en-NZ"/>
              </w:rPr>
              <w:t>related party transactions</w:t>
            </w:r>
            <w:r w:rsidRPr="002F2828">
              <w:rPr>
                <w:rFonts w:asciiTheme="minorHAnsi" w:hAnsiTheme="minorHAnsi" w:cs="Arial"/>
                <w:lang w:eastAsia="en-NZ"/>
              </w:rPr>
              <w:t xml:space="preserve"> where it means </w:t>
            </w:r>
            <w:r w:rsidR="00E915A2" w:rsidRPr="002F2828">
              <w:rPr>
                <w:rFonts w:asciiTheme="minorHAnsi" w:hAnsiTheme="minorHAnsi" w:cs="Arial"/>
                <w:b/>
                <w:lang w:eastAsia="en-NZ"/>
              </w:rPr>
              <w:t>operating costs</w:t>
            </w:r>
            <w:r w:rsidRPr="002F2828">
              <w:rPr>
                <w:rFonts w:asciiTheme="minorHAnsi" w:hAnsiTheme="minorHAnsi" w:cs="Arial"/>
                <w:lang w:eastAsia="en-NZ"/>
              </w:rPr>
              <w:t xml:space="preserve"> </w:t>
            </w:r>
            <w:r w:rsidR="00925C24" w:rsidRPr="002F2828">
              <w:rPr>
                <w:rFonts w:asciiTheme="minorHAnsi" w:hAnsiTheme="minorHAnsi" w:cs="Arial"/>
                <w:lang w:eastAsia="en-NZ"/>
              </w:rPr>
              <w:t xml:space="preserve">from </w:t>
            </w:r>
            <w:r w:rsidR="00925C24" w:rsidRPr="002F2828">
              <w:rPr>
                <w:rFonts w:asciiTheme="minorHAnsi" w:hAnsiTheme="minorHAnsi" w:cs="Arial"/>
                <w:b/>
                <w:lang w:eastAsia="en-NZ"/>
              </w:rPr>
              <w:t>related party transactions</w:t>
            </w:r>
            <w:r w:rsidR="00925C24" w:rsidRPr="002F2828">
              <w:rPr>
                <w:rFonts w:asciiTheme="minorHAnsi" w:hAnsiTheme="minorHAnsi" w:cs="Arial"/>
                <w:lang w:eastAsia="en-NZ"/>
              </w:rPr>
              <w:t xml:space="preserve"> as determined </w:t>
            </w:r>
            <w:r w:rsidRPr="002F2828">
              <w:rPr>
                <w:rFonts w:asciiTheme="minorHAnsi" w:hAnsiTheme="minorHAnsi" w:cs="Arial"/>
                <w:lang w:eastAsia="en-NZ"/>
              </w:rPr>
              <w:t xml:space="preserve">after applying </w:t>
            </w:r>
            <w:ins w:id="82" w:author="Author">
              <w:r w:rsidR="001331AD">
                <w:rPr>
                  <w:rFonts w:asciiTheme="minorHAnsi" w:hAnsiTheme="minorHAnsi" w:cs="Arial"/>
                  <w:lang w:eastAsia="en-NZ"/>
                </w:rPr>
                <w:t>cost allocation under Part 2, Subpart 1</w:t>
              </w:r>
            </w:ins>
            <w:del w:id="83" w:author="Author">
              <w:r w:rsidRPr="002F2828" w:rsidDel="001331AD">
                <w:rPr>
                  <w:rFonts w:asciiTheme="minorHAnsi" w:hAnsiTheme="minorHAnsi" w:cs="Arial"/>
                  <w:lang w:eastAsia="en-NZ"/>
                </w:rPr>
                <w:delText xml:space="preserve">clause </w:delText>
              </w:r>
              <w:r w:rsidR="00967B43" w:rsidDel="001331AD">
                <w:rPr>
                  <w:rFonts w:asciiTheme="minorHAnsi" w:hAnsiTheme="minorHAnsi" w:cs="Arial"/>
                  <w:lang w:eastAsia="en-NZ"/>
                </w:rPr>
                <w:delText>2.1.1</w:delText>
              </w:r>
            </w:del>
            <w:r w:rsidRPr="002F2828">
              <w:rPr>
                <w:rFonts w:asciiTheme="minorHAnsi" w:hAnsiTheme="minorHAnsi" w:cs="Arial"/>
                <w:lang w:eastAsia="en-NZ"/>
              </w:rPr>
              <w:t xml:space="preserve"> of the </w:t>
            </w:r>
            <w:r w:rsidRPr="002F2828">
              <w:rPr>
                <w:rFonts w:asciiTheme="minorHAnsi" w:hAnsiTheme="minorHAnsi" w:cs="Arial"/>
                <w:b/>
                <w:bCs/>
                <w:lang w:eastAsia="en-NZ"/>
              </w:rPr>
              <w:t>IM determination</w:t>
            </w:r>
            <w:r w:rsidR="00967B43">
              <w:rPr>
                <w:rFonts w:asciiTheme="minorHAnsi" w:hAnsiTheme="minorHAnsi" w:cs="Arial"/>
                <w:b/>
                <w:bCs/>
                <w:lang w:eastAsia="en-NZ"/>
              </w:rPr>
              <w:t xml:space="preserve"> </w:t>
            </w:r>
            <w:r w:rsidR="00967B43">
              <w:rPr>
                <w:rFonts w:asciiTheme="minorHAnsi" w:hAnsiTheme="minorHAnsi" w:cs="Arial"/>
                <w:bCs/>
                <w:lang w:eastAsia="en-NZ"/>
              </w:rPr>
              <w:t xml:space="preserve">and clause </w:t>
            </w:r>
            <w:r w:rsidR="008147B1">
              <w:rPr>
                <w:rFonts w:asciiTheme="minorHAnsi" w:hAnsiTheme="minorHAnsi" w:cs="Arial"/>
                <w:bCs/>
                <w:lang w:eastAsia="en-NZ"/>
              </w:rPr>
              <w:fldChar w:fldCharType="begin"/>
            </w:r>
            <w:r w:rsidR="008147B1">
              <w:rPr>
                <w:rFonts w:asciiTheme="minorHAnsi" w:hAnsiTheme="minorHAnsi" w:cs="Arial"/>
                <w:bCs/>
                <w:lang w:eastAsia="en-NZ"/>
              </w:rPr>
              <w:instrText xml:space="preserve"> REF _Ref329301034 \r \h </w:instrText>
            </w:r>
            <w:r w:rsidR="008147B1">
              <w:rPr>
                <w:rFonts w:asciiTheme="minorHAnsi" w:hAnsiTheme="minorHAnsi" w:cs="Arial"/>
                <w:bCs/>
                <w:lang w:eastAsia="en-NZ"/>
              </w:rPr>
            </w:r>
            <w:r w:rsidR="008147B1">
              <w:rPr>
                <w:rFonts w:asciiTheme="minorHAnsi" w:hAnsiTheme="minorHAnsi" w:cs="Arial"/>
                <w:bCs/>
                <w:lang w:eastAsia="en-NZ"/>
              </w:rPr>
              <w:fldChar w:fldCharType="separate"/>
            </w:r>
            <w:r w:rsidR="004801FA">
              <w:rPr>
                <w:rFonts w:asciiTheme="minorHAnsi" w:hAnsiTheme="minorHAnsi" w:cs="Arial"/>
                <w:bCs/>
                <w:lang w:eastAsia="en-NZ"/>
              </w:rPr>
              <w:t>2.3.6</w:t>
            </w:r>
            <w:r w:rsidR="008147B1">
              <w:rPr>
                <w:rFonts w:asciiTheme="minorHAnsi" w:hAnsiTheme="minorHAnsi" w:cs="Arial"/>
                <w:bCs/>
                <w:lang w:eastAsia="en-NZ"/>
              </w:rPr>
              <w:fldChar w:fldCharType="end"/>
            </w:r>
            <w:r w:rsidR="00967B43">
              <w:rPr>
                <w:rFonts w:asciiTheme="minorHAnsi" w:hAnsiTheme="minorHAnsi" w:cs="Arial"/>
                <w:bCs/>
                <w:lang w:eastAsia="en-NZ"/>
              </w:rPr>
              <w:t xml:space="preserve"> of this determination</w:t>
            </w:r>
            <w:r w:rsidRPr="002F2828">
              <w:rPr>
                <w:rFonts w:asciiTheme="minorHAnsi" w:hAnsiTheme="minorHAnsi" w:cs="Arial"/>
                <w:b/>
                <w:bCs/>
                <w:lang w:eastAsia="en-NZ"/>
              </w:rPr>
              <w:t xml:space="preserve"> </w:t>
            </w:r>
          </w:p>
        </w:tc>
      </w:tr>
      <w:tr w:rsidR="00340D4A" w:rsidRPr="002F2828" w:rsidTr="004068A0">
        <w:tc>
          <w:tcPr>
            <w:tcW w:w="3510" w:type="dxa"/>
          </w:tcPr>
          <w:p w:rsidR="00340D4A" w:rsidRPr="002F2828" w:rsidRDefault="00340D4A">
            <w:pPr>
              <w:pStyle w:val="BodyText"/>
              <w:spacing w:after="120" w:line="264" w:lineRule="auto"/>
              <w:rPr>
                <w:rFonts w:asciiTheme="minorHAnsi" w:hAnsiTheme="minorHAnsi" w:cs="Arial"/>
                <w:b/>
                <w:bCs/>
                <w:lang w:eastAsia="en-NZ"/>
              </w:rPr>
            </w:pPr>
            <w:r>
              <w:rPr>
                <w:rFonts w:cs="Arial"/>
                <w:b/>
                <w:bCs/>
                <w:lang w:eastAsia="en-NZ"/>
              </w:rPr>
              <w:t>O</w:t>
            </w:r>
            <w:r w:rsidRPr="007F1560">
              <w:rPr>
                <w:rFonts w:cs="Arial"/>
                <w:b/>
                <w:bCs/>
                <w:lang w:eastAsia="en-NZ"/>
              </w:rPr>
              <w:t>riginal disclosure</w:t>
            </w:r>
          </w:p>
        </w:tc>
        <w:tc>
          <w:tcPr>
            <w:tcW w:w="4882" w:type="dxa"/>
          </w:tcPr>
          <w:p w:rsidR="00340D4A" w:rsidRPr="002F2828" w:rsidRDefault="00340D4A" w:rsidP="00164DDA">
            <w:pPr>
              <w:spacing w:after="120" w:line="264" w:lineRule="auto"/>
              <w:rPr>
                <w:rFonts w:asciiTheme="minorHAnsi" w:hAnsiTheme="minorHAnsi" w:cs="Arial"/>
                <w:lang w:eastAsia="en-NZ"/>
              </w:rPr>
            </w:pPr>
            <w:r w:rsidRPr="007F1560">
              <w:t xml:space="preserve">means disclosures made in accordance with </w:t>
            </w:r>
            <w:r w:rsidR="0098696E">
              <w:t xml:space="preserve">the </w:t>
            </w:r>
            <w:r w:rsidR="00164DDA">
              <w:rPr>
                <w:b/>
              </w:rPr>
              <w:t>principal</w:t>
            </w:r>
            <w:r w:rsidR="0098696E">
              <w:rPr>
                <w:b/>
              </w:rPr>
              <w:t xml:space="preserve"> determination </w:t>
            </w:r>
            <w:r w:rsidR="0098696E">
              <w:t>as amended at the time of the disclosure</w:t>
            </w:r>
            <w:r w:rsidR="00BA3AA4">
              <w:t xml:space="preserve"> which contains</w:t>
            </w:r>
            <w:r w:rsidRPr="007F1560">
              <w:t xml:space="preserve"> a material or non-material </w:t>
            </w:r>
            <w:r w:rsidRPr="007F1560">
              <w:rPr>
                <w:b/>
              </w:rPr>
              <w:t>error</w:t>
            </w:r>
          </w:p>
        </w:tc>
      </w:tr>
      <w:tr w:rsidR="001B6707" w:rsidRPr="002F2828" w:rsidTr="004068A0">
        <w:trPr>
          <w:ins w:id="84" w:author="Author"/>
        </w:trPr>
        <w:tc>
          <w:tcPr>
            <w:tcW w:w="3510" w:type="dxa"/>
          </w:tcPr>
          <w:p w:rsidR="001B6707" w:rsidRDefault="001B6707">
            <w:pPr>
              <w:pStyle w:val="BodyText"/>
              <w:spacing w:after="120" w:line="264" w:lineRule="auto"/>
              <w:rPr>
                <w:ins w:id="85" w:author="Author"/>
                <w:rFonts w:cs="Arial"/>
                <w:b/>
                <w:bCs/>
                <w:lang w:eastAsia="en-NZ"/>
              </w:rPr>
            </w:pPr>
            <w:ins w:id="86" w:author="Author">
              <w:r>
                <w:rPr>
                  <w:b/>
                  <w:color w:val="000000"/>
                  <w:lang w:val="en-AU"/>
                </w:rPr>
                <w:t>Other regulated services</w:t>
              </w:r>
            </w:ins>
          </w:p>
        </w:tc>
        <w:tc>
          <w:tcPr>
            <w:tcW w:w="4882" w:type="dxa"/>
          </w:tcPr>
          <w:p w:rsidR="001B6707" w:rsidRPr="007F1560" w:rsidRDefault="001B6707" w:rsidP="00164DDA">
            <w:pPr>
              <w:spacing w:after="120" w:line="264" w:lineRule="auto"/>
              <w:rPr>
                <w:ins w:id="87" w:author="Author"/>
              </w:rPr>
            </w:pPr>
            <w:ins w:id="88" w:author="Author">
              <w:r w:rsidRPr="00B36A45">
                <w:rPr>
                  <w:rFonts w:cs="Arial"/>
                  <w:lang w:eastAsia="en-NZ"/>
                </w:rPr>
                <w:t xml:space="preserve">has the meaning </w:t>
              </w:r>
              <w:r>
                <w:rPr>
                  <w:rFonts w:cs="Arial"/>
                  <w:lang w:eastAsia="en-NZ"/>
                </w:rPr>
                <w:t>given</w:t>
              </w:r>
              <w:r w:rsidRPr="00B36A45">
                <w:rPr>
                  <w:rFonts w:cs="Arial"/>
                  <w:lang w:eastAsia="en-NZ"/>
                </w:rPr>
                <w:t xml:space="preserve"> in the </w:t>
              </w:r>
              <w:r w:rsidRPr="00B36A45">
                <w:rPr>
                  <w:rFonts w:cs="Arial"/>
                  <w:b/>
                  <w:bCs/>
                  <w:lang w:eastAsia="en-NZ"/>
                </w:rPr>
                <w:t>IM determination</w:t>
              </w:r>
            </w:ins>
          </w:p>
        </w:tc>
      </w:tr>
      <w:tr w:rsidR="00340D4A" w:rsidRPr="002F2828" w:rsidTr="00A03DC6">
        <w:tc>
          <w:tcPr>
            <w:tcW w:w="3510" w:type="dxa"/>
          </w:tcPr>
          <w:p w:rsidR="00340D4A" w:rsidRPr="00007558" w:rsidRDefault="00340D4A">
            <w:pPr>
              <w:pStyle w:val="BodyText"/>
              <w:spacing w:after="120" w:line="264" w:lineRule="auto"/>
              <w:rPr>
                <w:b/>
              </w:rPr>
            </w:pPr>
            <w:r w:rsidRPr="00651745">
              <w:rPr>
                <w:rFonts w:asciiTheme="minorHAnsi" w:hAnsiTheme="minorHAnsi"/>
                <w:b/>
                <w:color w:val="000000"/>
                <w:lang w:val="en-AU"/>
              </w:rPr>
              <w:t>Other reliability, safety and environment</w:t>
            </w:r>
          </w:p>
        </w:tc>
        <w:tc>
          <w:tcPr>
            <w:tcW w:w="4882" w:type="dxa"/>
          </w:tcPr>
          <w:p w:rsidR="00340D4A" w:rsidRDefault="00340D4A">
            <w:pPr>
              <w:tabs>
                <w:tab w:val="left" w:pos="601"/>
                <w:tab w:val="left" w:pos="1026"/>
                <w:tab w:val="left" w:pos="1451"/>
              </w:tabs>
              <w:spacing w:after="120" w:line="264" w:lineRule="auto"/>
              <w:rPr>
                <w:rFonts w:cs="Arial"/>
                <w:lang w:eastAsia="en-NZ"/>
              </w:rPr>
            </w:pPr>
            <w:r>
              <w:rPr>
                <w:rFonts w:asciiTheme="minorHAnsi" w:hAnsiTheme="minorHAnsi"/>
              </w:rPr>
              <w:t xml:space="preserve">in relation to expenditure, </w:t>
            </w:r>
            <w:r w:rsidRPr="006B142F">
              <w:rPr>
                <w:rFonts w:asciiTheme="minorHAnsi" w:hAnsiTheme="minorHAnsi"/>
              </w:rPr>
              <w:t xml:space="preserve">means </w:t>
            </w:r>
            <w:r w:rsidRPr="00651745">
              <w:rPr>
                <w:rFonts w:asciiTheme="minorHAnsi" w:hAnsiTheme="minorHAnsi"/>
                <w:b/>
              </w:rPr>
              <w:t>expenditure on assets</w:t>
            </w:r>
            <w:r w:rsidRPr="006B142F">
              <w:rPr>
                <w:rFonts w:asciiTheme="minorHAnsi" w:hAnsiTheme="minorHAnsi"/>
              </w:rPr>
              <w:t xml:space="preserve"> where the </w:t>
            </w:r>
            <w:r w:rsidRPr="00651745">
              <w:rPr>
                <w:rFonts w:asciiTheme="minorHAnsi" w:hAnsiTheme="minorHAnsi"/>
                <w:b/>
              </w:rPr>
              <w:t>primary driver</w:t>
            </w:r>
            <w:r w:rsidRPr="006B142F">
              <w:rPr>
                <w:rFonts w:asciiTheme="minorHAnsi" w:hAnsiTheme="minorHAnsi"/>
              </w:rPr>
              <w:t xml:space="preserve"> is to improve </w:t>
            </w:r>
            <w:r w:rsidRPr="00651745">
              <w:rPr>
                <w:rFonts w:asciiTheme="minorHAnsi" w:hAnsiTheme="minorHAnsi"/>
                <w:b/>
              </w:rPr>
              <w:t>network</w:t>
            </w:r>
            <w:r w:rsidRPr="006B142F">
              <w:rPr>
                <w:rFonts w:asciiTheme="minorHAnsi" w:hAnsiTheme="minorHAnsi"/>
              </w:rPr>
              <w:t xml:space="preserve"> reliability or safety or to mitigate the environmental impacts of the </w:t>
            </w:r>
            <w:r w:rsidRPr="00651745">
              <w:rPr>
                <w:rFonts w:asciiTheme="minorHAnsi" w:hAnsiTheme="minorHAnsi"/>
                <w:b/>
              </w:rPr>
              <w:t>network</w:t>
            </w:r>
            <w:r w:rsidRPr="006B142F">
              <w:rPr>
                <w:rFonts w:asciiTheme="minorHAnsi" w:hAnsiTheme="minorHAnsi"/>
              </w:rPr>
              <w:t xml:space="preserve">, but is not included in either of the </w:t>
            </w:r>
            <w:r w:rsidRPr="00651745">
              <w:rPr>
                <w:rFonts w:asciiTheme="minorHAnsi" w:hAnsiTheme="minorHAnsi"/>
                <w:b/>
              </w:rPr>
              <w:t>quality of supply</w:t>
            </w:r>
            <w:r w:rsidRPr="006B142F">
              <w:rPr>
                <w:rFonts w:asciiTheme="minorHAnsi" w:hAnsiTheme="minorHAnsi"/>
              </w:rPr>
              <w:t xml:space="preserve"> or </w:t>
            </w:r>
            <w:r w:rsidRPr="00651745">
              <w:rPr>
                <w:rFonts w:asciiTheme="minorHAnsi" w:hAnsiTheme="minorHAnsi"/>
                <w:b/>
              </w:rPr>
              <w:t>legislative and regulatory</w:t>
            </w:r>
            <w:r w:rsidRPr="006B142F">
              <w:rPr>
                <w:rFonts w:asciiTheme="minorHAnsi" w:hAnsiTheme="minorHAnsi"/>
              </w:rPr>
              <w:t xml:space="preserve"> categories. For example, this category may include </w:t>
            </w:r>
            <w:r w:rsidRPr="00651745">
              <w:rPr>
                <w:rFonts w:asciiTheme="minorHAnsi" w:hAnsiTheme="minorHAnsi"/>
                <w:b/>
              </w:rPr>
              <w:t>expenditure on assets</w:t>
            </w:r>
            <w:r w:rsidRPr="006B142F">
              <w:rPr>
                <w:rFonts w:asciiTheme="minorHAnsi" w:hAnsiTheme="minorHAnsi"/>
              </w:rPr>
              <w:t xml:space="preserve"> where the </w:t>
            </w:r>
            <w:r w:rsidRPr="00651745">
              <w:rPr>
                <w:rFonts w:asciiTheme="minorHAnsi" w:hAnsiTheme="minorHAnsi"/>
                <w:b/>
              </w:rPr>
              <w:t>primary driver</w:t>
            </w:r>
            <w:r w:rsidRPr="006B142F">
              <w:rPr>
                <w:rFonts w:asciiTheme="minorHAnsi" w:hAnsiTheme="minorHAnsi"/>
              </w:rPr>
              <w:t xml:space="preserve"> is to ensure staff safety or meet the </w:t>
            </w:r>
            <w:r w:rsidRPr="00651745">
              <w:rPr>
                <w:rFonts w:asciiTheme="minorHAnsi" w:hAnsiTheme="minorHAnsi"/>
                <w:b/>
              </w:rPr>
              <w:t>GDB</w:t>
            </w:r>
            <w:r w:rsidRPr="006B142F">
              <w:rPr>
                <w:rFonts w:asciiTheme="minorHAnsi" w:hAnsiTheme="minorHAnsi"/>
              </w:rPr>
              <w:t>’s environmental policies</w:t>
            </w:r>
          </w:p>
        </w:tc>
      </w:tr>
      <w:tr w:rsidR="00C53E16" w:rsidRPr="002F2828" w:rsidTr="00A03DC6">
        <w:trPr>
          <w:ins w:id="89" w:author="Author"/>
        </w:trPr>
        <w:tc>
          <w:tcPr>
            <w:tcW w:w="3510" w:type="dxa"/>
          </w:tcPr>
          <w:p w:rsidR="00C53E16" w:rsidRPr="00651745" w:rsidRDefault="00C53E16">
            <w:pPr>
              <w:pStyle w:val="BodyText"/>
              <w:spacing w:after="120" w:line="264" w:lineRule="auto"/>
              <w:rPr>
                <w:ins w:id="90" w:author="Author"/>
                <w:rFonts w:asciiTheme="minorHAnsi" w:hAnsiTheme="minorHAnsi"/>
                <w:b/>
                <w:color w:val="000000"/>
                <w:lang w:val="en-AU"/>
              </w:rPr>
            </w:pPr>
            <w:ins w:id="91" w:author="Author">
              <w:r>
                <w:rPr>
                  <w:b/>
                  <w:color w:val="000000"/>
                  <w:lang w:val="en-AU"/>
                </w:rPr>
                <w:t>OVABAA</w:t>
              </w:r>
            </w:ins>
          </w:p>
        </w:tc>
        <w:tc>
          <w:tcPr>
            <w:tcW w:w="4882" w:type="dxa"/>
          </w:tcPr>
          <w:p w:rsidR="00C53E16" w:rsidRDefault="00C53E16">
            <w:pPr>
              <w:tabs>
                <w:tab w:val="left" w:pos="601"/>
                <w:tab w:val="left" w:pos="1026"/>
                <w:tab w:val="left" w:pos="1451"/>
              </w:tabs>
              <w:spacing w:after="120" w:line="264" w:lineRule="auto"/>
              <w:rPr>
                <w:ins w:id="92" w:author="Author"/>
                <w:rFonts w:asciiTheme="minorHAnsi" w:hAnsiTheme="minorHAnsi"/>
              </w:rPr>
            </w:pPr>
            <w:ins w:id="93" w:author="Author">
              <w:r w:rsidRPr="00604256">
                <w:rPr>
                  <w:rFonts w:cs="Arial"/>
                  <w:lang w:eastAsia="en-NZ"/>
                </w:rPr>
                <w:t xml:space="preserve">has the meaning </w:t>
              </w:r>
              <w:r>
                <w:rPr>
                  <w:rFonts w:cs="Arial"/>
                  <w:lang w:eastAsia="en-NZ"/>
                </w:rPr>
                <w:t>given</w:t>
              </w:r>
              <w:r w:rsidRPr="00604256">
                <w:rPr>
                  <w:rFonts w:cs="Arial"/>
                  <w:lang w:eastAsia="en-NZ"/>
                </w:rPr>
                <w:t xml:space="preserve"> in the </w:t>
              </w:r>
              <w:r w:rsidRPr="00604256">
                <w:rPr>
                  <w:rFonts w:cs="Arial"/>
                  <w:b/>
                  <w:bCs/>
                  <w:lang w:eastAsia="en-NZ"/>
                </w:rPr>
                <w:t>IM determination</w:t>
              </w:r>
            </w:ins>
          </w:p>
        </w:tc>
      </w:tr>
    </w:tbl>
    <w:p w:rsidR="003E69C4"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P</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6"/>
        <w:gridCol w:w="284"/>
        <w:gridCol w:w="4882"/>
      </w:tblGrid>
      <w:tr w:rsidR="00066D2D" w:rsidRPr="002F2828" w:rsidTr="006B4B5F">
        <w:tc>
          <w:tcPr>
            <w:tcW w:w="3510" w:type="dxa"/>
            <w:gridSpan w:val="2"/>
          </w:tcPr>
          <w:p w:rsidR="00175ED2" w:rsidRDefault="00066D2D">
            <w:pPr>
              <w:pStyle w:val="BodyText"/>
              <w:spacing w:after="120" w:line="264" w:lineRule="auto"/>
              <w:rPr>
                <w:rFonts w:asciiTheme="minorHAnsi" w:hAnsiTheme="minorHAnsi"/>
                <w:b/>
              </w:rPr>
            </w:pPr>
            <w:r w:rsidRPr="002F2828">
              <w:rPr>
                <w:rFonts w:asciiTheme="minorHAnsi" w:hAnsiTheme="minorHAnsi"/>
                <w:b/>
                <w:bCs/>
              </w:rPr>
              <w:t xml:space="preserve">Person </w:t>
            </w:r>
          </w:p>
        </w:tc>
        <w:tc>
          <w:tcPr>
            <w:tcW w:w="4882" w:type="dxa"/>
          </w:tcPr>
          <w:p w:rsidR="00175ED2" w:rsidRDefault="001D7613">
            <w:pPr>
              <w:pStyle w:val="BodyText"/>
              <w:spacing w:after="120" w:line="264" w:lineRule="auto"/>
              <w:rPr>
                <w:rFonts w:asciiTheme="minorHAnsi" w:hAnsiTheme="minorHAnsi"/>
              </w:rPr>
            </w:pPr>
            <w:r w:rsidRPr="007B1F75">
              <w:rPr>
                <w:rFonts w:asciiTheme="minorHAnsi" w:hAnsiTheme="minorHAnsi"/>
              </w:rPr>
              <w:t xml:space="preserve">has the same meaning as defined in s 2 of the </w:t>
            </w:r>
            <w:r w:rsidRPr="007B1F75">
              <w:rPr>
                <w:rFonts w:asciiTheme="minorHAnsi" w:hAnsiTheme="minorHAnsi"/>
                <w:b/>
              </w:rPr>
              <w:lastRenderedPageBreak/>
              <w:t>Act</w:t>
            </w:r>
          </w:p>
        </w:tc>
      </w:tr>
      <w:tr w:rsidR="000E59D0" w:rsidRPr="002F2828" w:rsidTr="006B4B5F">
        <w:tc>
          <w:tcPr>
            <w:tcW w:w="3510" w:type="dxa"/>
            <w:gridSpan w:val="2"/>
          </w:tcPr>
          <w:p w:rsidR="00175ED2" w:rsidRDefault="000E59D0">
            <w:pPr>
              <w:pStyle w:val="Clausetextunnumbered"/>
              <w:spacing w:line="264" w:lineRule="auto"/>
            </w:pPr>
            <w:r w:rsidRPr="002F2828">
              <w:rPr>
                <w:rStyle w:val="Emphasis-Bold"/>
              </w:rPr>
              <w:lastRenderedPageBreak/>
              <w:t>Planned interrupt</w:t>
            </w:r>
            <w:r w:rsidRPr="000D62EF">
              <w:rPr>
                <w:rStyle w:val="Emphasis-Bold"/>
              </w:rPr>
              <w:t>io</w:t>
            </w:r>
            <w:r w:rsidRPr="00E675C9">
              <w:rPr>
                <w:b/>
              </w:rPr>
              <w:t>n</w:t>
            </w:r>
            <w:r w:rsidRPr="002F2828">
              <w:t xml:space="preserve"> </w:t>
            </w:r>
          </w:p>
        </w:tc>
        <w:tc>
          <w:tcPr>
            <w:tcW w:w="4882" w:type="dxa"/>
          </w:tcPr>
          <w:p w:rsidR="00175ED2" w:rsidRDefault="000E59D0">
            <w:pPr>
              <w:pStyle w:val="BodyText"/>
              <w:spacing w:after="120" w:line="264" w:lineRule="auto"/>
            </w:pPr>
            <w:r w:rsidRPr="000E59D0">
              <w:rPr>
                <w:szCs w:val="20"/>
              </w:rPr>
              <w:t xml:space="preserve">means any </w:t>
            </w:r>
            <w:r w:rsidRPr="000E59D0">
              <w:rPr>
                <w:b/>
                <w:szCs w:val="20"/>
              </w:rPr>
              <w:t>interruption</w:t>
            </w:r>
            <w:r w:rsidRPr="000E59D0">
              <w:rPr>
                <w:szCs w:val="20"/>
              </w:rPr>
              <w:t xml:space="preserve"> in respect of which not less than 24 hours notice was given, either to the public or to all gas </w:t>
            </w:r>
            <w:r w:rsidRPr="00E675C9">
              <w:rPr>
                <w:b/>
                <w:szCs w:val="20"/>
              </w:rPr>
              <w:t>consumers</w:t>
            </w:r>
            <w:r w:rsidRPr="000E59D0">
              <w:rPr>
                <w:szCs w:val="20"/>
              </w:rPr>
              <w:t xml:space="preserve"> affected by the </w:t>
            </w:r>
            <w:r w:rsidR="0009425D" w:rsidRPr="0009425D">
              <w:rPr>
                <w:b/>
                <w:szCs w:val="20"/>
              </w:rPr>
              <w:t>interruption</w:t>
            </w:r>
          </w:p>
        </w:tc>
      </w:tr>
      <w:tr w:rsidR="00671493" w:rsidRPr="002F2828" w:rsidTr="006B4B5F">
        <w:tc>
          <w:tcPr>
            <w:tcW w:w="3510" w:type="dxa"/>
            <w:gridSpan w:val="2"/>
          </w:tcPr>
          <w:p w:rsidR="00175ED2" w:rsidRDefault="00671493">
            <w:pPr>
              <w:pStyle w:val="Subsection"/>
              <w:spacing w:after="120" w:line="264" w:lineRule="auto"/>
              <w:rPr>
                <w:rFonts w:asciiTheme="minorHAnsi" w:hAnsiTheme="minorHAnsi"/>
              </w:rPr>
            </w:pPr>
            <w:r w:rsidRPr="002F2828">
              <w:rPr>
                <w:rFonts w:asciiTheme="minorHAnsi" w:hAnsiTheme="minorHAnsi"/>
                <w:b/>
                <w:bCs/>
                <w:color w:val="000000"/>
                <w:lang w:val="en-US"/>
              </w:rPr>
              <w:t>Prescribed contract</w:t>
            </w:r>
          </w:p>
        </w:tc>
        <w:tc>
          <w:tcPr>
            <w:tcW w:w="4882" w:type="dxa"/>
          </w:tcPr>
          <w:p w:rsidR="00175ED2" w:rsidRDefault="00CE7224">
            <w:pPr>
              <w:pStyle w:val="Subsection"/>
              <w:spacing w:after="120" w:line="264" w:lineRule="auto"/>
              <w:rPr>
                <w:rFonts w:asciiTheme="minorHAnsi" w:hAnsiTheme="minorHAnsi"/>
                <w:color w:val="000000"/>
                <w:lang w:val="en-US"/>
              </w:rPr>
            </w:pPr>
            <w:r>
              <w:rPr>
                <w:rFonts w:asciiTheme="minorHAnsi" w:hAnsiTheme="minorHAnsi"/>
                <w:color w:val="000000"/>
                <w:lang w:val="en-US"/>
              </w:rPr>
              <w:t xml:space="preserve">in relation to a </w:t>
            </w:r>
            <w:r w:rsidRPr="008D53D4">
              <w:rPr>
                <w:rFonts w:asciiTheme="minorHAnsi" w:hAnsiTheme="minorHAnsi"/>
                <w:b/>
                <w:color w:val="000000"/>
                <w:lang w:val="en-US"/>
              </w:rPr>
              <w:t>GDB</w:t>
            </w:r>
            <w:r>
              <w:rPr>
                <w:rFonts w:asciiTheme="minorHAnsi" w:hAnsiTheme="minorHAnsi"/>
                <w:color w:val="000000"/>
                <w:lang w:val="en-US"/>
              </w:rPr>
              <w:t xml:space="preserve">, </w:t>
            </w:r>
            <w:r w:rsidR="00671493" w:rsidRPr="002F2828">
              <w:rPr>
                <w:rFonts w:asciiTheme="minorHAnsi" w:hAnsiTheme="minorHAnsi"/>
                <w:color w:val="000000"/>
                <w:lang w:val="en-US"/>
              </w:rPr>
              <w:t>means</w:t>
            </w:r>
            <w:r w:rsidR="00175ED2">
              <w:rPr>
                <w:rFonts w:asciiTheme="minorHAnsi" w:hAnsiTheme="minorHAnsi"/>
                <w:color w:val="000000"/>
                <w:lang w:val="en-US"/>
              </w:rPr>
              <w:t>-</w:t>
            </w:r>
          </w:p>
          <w:p w:rsidR="00175ED2" w:rsidRDefault="00671493" w:rsidP="006B4B5F">
            <w:pPr>
              <w:pStyle w:val="HeadingH6ClausesubtextL2"/>
              <w:ind w:left="709"/>
              <w:rPr>
                <w:lang w:val="en-US"/>
              </w:rPr>
            </w:pPr>
            <w:r w:rsidRPr="002F2828">
              <w:t xml:space="preserve">a </w:t>
            </w:r>
            <w:r w:rsidRPr="002B6A93">
              <w:rPr>
                <w:b/>
              </w:rPr>
              <w:t>contract</w:t>
            </w:r>
            <w:r w:rsidRPr="002F2828">
              <w:t xml:space="preserve"> under which the </w:t>
            </w:r>
            <w:r w:rsidR="00FF0938" w:rsidRPr="002F2828">
              <w:rPr>
                <w:b/>
                <w:bCs/>
              </w:rPr>
              <w:t>G</w:t>
            </w:r>
            <w:r w:rsidR="00D23B5C" w:rsidRPr="002F2828">
              <w:rPr>
                <w:b/>
                <w:bCs/>
              </w:rPr>
              <w:t>D</w:t>
            </w:r>
            <w:r w:rsidR="00FF0938" w:rsidRPr="002F2828">
              <w:rPr>
                <w:b/>
                <w:bCs/>
              </w:rPr>
              <w:t>B</w:t>
            </w:r>
            <w:r w:rsidR="00FF0938" w:rsidRPr="002F2828">
              <w:t xml:space="preserve"> </w:t>
            </w:r>
            <w:r w:rsidR="002C4CDB">
              <w:t>supplies</w:t>
            </w:r>
            <w:r w:rsidRPr="002F2828">
              <w:t xml:space="preserve"> </w:t>
            </w:r>
            <w:r w:rsidR="00FF0938" w:rsidRPr="002F2828">
              <w:rPr>
                <w:b/>
              </w:rPr>
              <w:t>gas pipe</w:t>
            </w:r>
            <w:r w:rsidR="00975B40" w:rsidRPr="002F2828">
              <w:rPr>
                <w:b/>
              </w:rPr>
              <w:t>line services</w:t>
            </w:r>
            <w:r w:rsidR="003C0392">
              <w:t>; or</w:t>
            </w:r>
          </w:p>
          <w:p w:rsidR="00175ED2" w:rsidRDefault="00671493" w:rsidP="006B4B5F">
            <w:pPr>
              <w:pStyle w:val="HeadingH6ClausesubtextL2"/>
              <w:ind w:left="709"/>
              <w:rPr>
                <w:lang w:val="en-US"/>
              </w:rPr>
            </w:pPr>
            <w:r w:rsidRPr="002F2828">
              <w:t>a c</w:t>
            </w:r>
            <w:r w:rsidRPr="002B6A93">
              <w:rPr>
                <w:b/>
              </w:rPr>
              <w:t xml:space="preserve">ontract </w:t>
            </w:r>
            <w:r w:rsidRPr="002F2828">
              <w:t xml:space="preserve">for </w:t>
            </w:r>
            <w:r w:rsidRPr="002F2828">
              <w:rPr>
                <w:b/>
              </w:rPr>
              <w:t>related services</w:t>
            </w:r>
            <w:r w:rsidRPr="002F2828">
              <w:t xml:space="preserve">, if goods or services are to be supplied under the </w:t>
            </w:r>
            <w:r w:rsidRPr="002F2828">
              <w:rPr>
                <w:b/>
              </w:rPr>
              <w:t>contract</w:t>
            </w:r>
            <w:r w:rsidRPr="002F2828">
              <w:t xml:space="preserve"> by</w:t>
            </w:r>
            <w:r w:rsidR="00175ED2">
              <w:t>-</w:t>
            </w:r>
          </w:p>
          <w:p w:rsidR="00175ED2" w:rsidRDefault="00671493">
            <w:pPr>
              <w:pStyle w:val="Para5"/>
              <w:tabs>
                <w:tab w:val="clear" w:pos="3544"/>
              </w:tabs>
              <w:spacing w:after="120" w:line="264" w:lineRule="auto"/>
              <w:ind w:left="1364" w:hanging="637"/>
              <w:rPr>
                <w:lang w:val="en-US"/>
              </w:rPr>
            </w:pPr>
            <w:r w:rsidRPr="002F2828">
              <w:t xml:space="preserve">the </w:t>
            </w:r>
            <w:r w:rsidR="00FF0938" w:rsidRPr="002F2828">
              <w:rPr>
                <w:b/>
                <w:bCs/>
              </w:rPr>
              <w:t>G</w:t>
            </w:r>
            <w:r w:rsidR="00D23B5C" w:rsidRPr="002F2828">
              <w:rPr>
                <w:b/>
                <w:bCs/>
              </w:rPr>
              <w:t>D</w:t>
            </w:r>
            <w:r w:rsidR="00FF0938" w:rsidRPr="002F2828">
              <w:rPr>
                <w:b/>
                <w:bCs/>
              </w:rPr>
              <w:t>B</w:t>
            </w:r>
            <w:r w:rsidRPr="002F2828">
              <w:t>; or</w:t>
            </w:r>
          </w:p>
          <w:p w:rsidR="00175ED2" w:rsidRDefault="00671493">
            <w:pPr>
              <w:pStyle w:val="Para5"/>
              <w:tabs>
                <w:tab w:val="clear" w:pos="3544"/>
              </w:tabs>
              <w:spacing w:after="120" w:line="264" w:lineRule="auto"/>
              <w:ind w:left="1364" w:hanging="637"/>
              <w:rPr>
                <w:lang w:val="en-US"/>
              </w:rPr>
            </w:pPr>
            <w:r w:rsidRPr="002F2828">
              <w:t xml:space="preserve">a </w:t>
            </w:r>
            <w:r w:rsidR="00FF0938" w:rsidRPr="002F2828">
              <w:rPr>
                <w:b/>
              </w:rPr>
              <w:t>p</w:t>
            </w:r>
            <w:r w:rsidRPr="002F2828">
              <w:rPr>
                <w:b/>
              </w:rPr>
              <w:t>erson</w:t>
            </w:r>
            <w:r w:rsidRPr="002F2828">
              <w:t xml:space="preserve"> that is</w:t>
            </w:r>
            <w:r w:rsidR="003F0A7B">
              <w:t xml:space="preserve"> a </w:t>
            </w:r>
            <w:r w:rsidR="0031533E" w:rsidRPr="0031533E">
              <w:rPr>
                <w:b/>
              </w:rPr>
              <w:t>related party</w:t>
            </w:r>
            <w:r w:rsidR="003F0A7B">
              <w:t xml:space="preserve"> of </w:t>
            </w:r>
            <w:r w:rsidRPr="002F2828">
              <w:t xml:space="preserve">the </w:t>
            </w:r>
            <w:r w:rsidR="00FF0938" w:rsidRPr="002F2828">
              <w:rPr>
                <w:b/>
                <w:bCs/>
              </w:rPr>
              <w:t>G</w:t>
            </w:r>
            <w:r w:rsidR="00D23B5C" w:rsidRPr="002F2828">
              <w:rPr>
                <w:b/>
                <w:bCs/>
              </w:rPr>
              <w:t>D</w:t>
            </w:r>
            <w:r w:rsidR="00FF0938" w:rsidRPr="002F2828">
              <w:rPr>
                <w:b/>
                <w:bCs/>
              </w:rPr>
              <w:t>B</w:t>
            </w:r>
            <w:r w:rsidRPr="002F2828">
              <w:t>; or</w:t>
            </w:r>
          </w:p>
          <w:p w:rsidR="00175ED2" w:rsidRDefault="00671493">
            <w:pPr>
              <w:pStyle w:val="Para5"/>
              <w:tabs>
                <w:tab w:val="clear" w:pos="3544"/>
              </w:tabs>
              <w:spacing w:after="120" w:line="264" w:lineRule="auto"/>
              <w:ind w:left="1364" w:hanging="637"/>
              <w:rPr>
                <w:rFonts w:cs="Arial"/>
                <w:lang w:val="en-US" w:eastAsia="en-NZ"/>
              </w:rPr>
            </w:pPr>
            <w:r w:rsidRPr="002F2828">
              <w:t xml:space="preserve">a </w:t>
            </w:r>
            <w:r w:rsidR="00FF0938" w:rsidRPr="002F2828">
              <w:rPr>
                <w:b/>
              </w:rPr>
              <w:t>p</w:t>
            </w:r>
            <w:r w:rsidRPr="002F2828">
              <w:rPr>
                <w:b/>
              </w:rPr>
              <w:t>erson</w:t>
            </w:r>
            <w:r w:rsidRPr="002F2828">
              <w:t xml:space="preserve"> that </w:t>
            </w:r>
            <w:r w:rsidR="003D3FE6" w:rsidRPr="002F2828">
              <w:t xml:space="preserve">carries out </w:t>
            </w:r>
            <w:r w:rsidR="003D3FE6" w:rsidRPr="00E675C9">
              <w:rPr>
                <w:b/>
              </w:rPr>
              <w:t>gas pipe</w:t>
            </w:r>
            <w:r w:rsidRPr="00E675C9">
              <w:rPr>
                <w:b/>
              </w:rPr>
              <w:t>line services</w:t>
            </w:r>
            <w:r w:rsidRPr="002F2828">
              <w:t xml:space="preserve"> by means of </w:t>
            </w:r>
            <w:r w:rsidR="00B54ABD">
              <w:t>works</w:t>
            </w:r>
            <w:r w:rsidR="003D3FE6" w:rsidRPr="002F2828">
              <w:t xml:space="preserve"> </w:t>
            </w:r>
            <w:r w:rsidRPr="002F2828">
              <w:t xml:space="preserve">owned by the </w:t>
            </w:r>
            <w:r w:rsidR="00FF0938" w:rsidRPr="002F2828">
              <w:rPr>
                <w:b/>
                <w:bCs/>
              </w:rPr>
              <w:t>G</w:t>
            </w:r>
            <w:r w:rsidR="00D23B5C" w:rsidRPr="002F2828">
              <w:rPr>
                <w:b/>
                <w:bCs/>
              </w:rPr>
              <w:t>D</w:t>
            </w:r>
            <w:r w:rsidR="00FF0938" w:rsidRPr="002F2828">
              <w:rPr>
                <w:b/>
                <w:bCs/>
              </w:rPr>
              <w:t>B</w:t>
            </w:r>
            <w:r w:rsidRPr="002F2828">
              <w:t>; or</w:t>
            </w:r>
          </w:p>
          <w:p w:rsidR="00175ED2" w:rsidRDefault="00671493">
            <w:pPr>
              <w:pStyle w:val="Para5"/>
              <w:tabs>
                <w:tab w:val="clear" w:pos="3544"/>
              </w:tabs>
              <w:spacing w:after="120" w:line="264" w:lineRule="auto"/>
              <w:ind w:left="1364" w:hanging="637"/>
              <w:rPr>
                <w:rFonts w:cs="Arial"/>
                <w:lang w:val="en-US" w:eastAsia="en-NZ"/>
              </w:rPr>
            </w:pPr>
            <w:r w:rsidRPr="002F2828">
              <w:t xml:space="preserve">a </w:t>
            </w:r>
            <w:r w:rsidR="003D3FE6" w:rsidRPr="002F2828">
              <w:rPr>
                <w:b/>
              </w:rPr>
              <w:t>p</w:t>
            </w:r>
            <w:r w:rsidRPr="002F2828">
              <w:rPr>
                <w:b/>
              </w:rPr>
              <w:t>erson</w:t>
            </w:r>
            <w:r w:rsidRPr="002F2828">
              <w:t xml:space="preserve"> that is</w:t>
            </w:r>
            <w:r w:rsidR="003F0A7B">
              <w:t xml:space="preserve"> a </w:t>
            </w:r>
            <w:r w:rsidR="0031533E" w:rsidRPr="0031533E">
              <w:rPr>
                <w:b/>
              </w:rPr>
              <w:t>related party</w:t>
            </w:r>
            <w:r w:rsidR="003F0A7B">
              <w:t xml:space="preserve"> of</w:t>
            </w:r>
            <w:r w:rsidRPr="002F2828">
              <w:t xml:space="preserve"> a </w:t>
            </w:r>
            <w:r w:rsidR="003D3FE6" w:rsidRPr="002F2828">
              <w:rPr>
                <w:b/>
              </w:rPr>
              <w:t>p</w:t>
            </w:r>
            <w:r w:rsidRPr="002F2828">
              <w:rPr>
                <w:b/>
              </w:rPr>
              <w:t>erson</w:t>
            </w:r>
            <w:r w:rsidRPr="002F2828">
              <w:t xml:space="preserve"> of the kind referred to in sub</w:t>
            </w:r>
            <w:r w:rsidR="00157873">
              <w:t>clause</w:t>
            </w:r>
            <w:r w:rsidRPr="002F2828">
              <w:t xml:space="preserve"> (iii)</w:t>
            </w:r>
          </w:p>
        </w:tc>
      </w:tr>
      <w:tr w:rsidR="00975B40" w:rsidRPr="002F2828" w:rsidTr="006B4B5F">
        <w:tc>
          <w:tcPr>
            <w:tcW w:w="3226" w:type="dxa"/>
          </w:tcPr>
          <w:p w:rsidR="00175ED2" w:rsidRDefault="00975B40">
            <w:pPr>
              <w:pStyle w:val="BodyText"/>
              <w:spacing w:after="120" w:line="264" w:lineRule="auto"/>
              <w:rPr>
                <w:rFonts w:asciiTheme="minorHAnsi" w:hAnsiTheme="minorHAnsi" w:cs="Arial"/>
                <w:b/>
                <w:bCs/>
                <w:lang w:eastAsia="en-NZ"/>
              </w:rPr>
            </w:pPr>
            <w:r w:rsidRPr="002F2828">
              <w:rPr>
                <w:rFonts w:asciiTheme="minorHAnsi" w:hAnsiTheme="minorHAnsi"/>
                <w:b/>
                <w:bCs/>
                <w:color w:val="000000"/>
                <w:lang w:val="en-US"/>
              </w:rPr>
              <w:t>Prescribed terms and conditions</w:t>
            </w:r>
          </w:p>
        </w:tc>
        <w:tc>
          <w:tcPr>
            <w:tcW w:w="5166" w:type="dxa"/>
            <w:gridSpan w:val="2"/>
          </w:tcPr>
          <w:p w:rsidR="00175ED2" w:rsidRDefault="00975B40">
            <w:pPr>
              <w:pStyle w:val="Subsection"/>
              <w:spacing w:after="120" w:line="264" w:lineRule="auto"/>
              <w:rPr>
                <w:rFonts w:asciiTheme="minorHAnsi" w:hAnsiTheme="minorHAnsi"/>
                <w:color w:val="000000"/>
                <w:lang w:val="en-US"/>
              </w:rPr>
            </w:pPr>
            <w:r w:rsidRPr="002F2828">
              <w:rPr>
                <w:rFonts w:asciiTheme="minorHAnsi" w:hAnsiTheme="minorHAnsi"/>
                <w:color w:val="000000"/>
                <w:lang w:val="en-US"/>
              </w:rPr>
              <w:t>means</w:t>
            </w:r>
            <w:r w:rsidRPr="002F2828">
              <w:rPr>
                <w:rFonts w:asciiTheme="minorHAnsi" w:hAnsiTheme="minorHAnsi"/>
                <w:bCs/>
                <w:color w:val="000000"/>
                <w:lang w:val="en-US"/>
              </w:rPr>
              <w:t xml:space="preserve">, </w:t>
            </w:r>
            <w:r w:rsidRPr="002F2828">
              <w:rPr>
                <w:rFonts w:asciiTheme="minorHAnsi" w:hAnsiTheme="minorHAnsi"/>
                <w:color w:val="000000"/>
                <w:lang w:val="en-US"/>
              </w:rPr>
              <w:t xml:space="preserve">in relation to a </w:t>
            </w:r>
            <w:r w:rsidRPr="002F2828">
              <w:rPr>
                <w:rFonts w:asciiTheme="minorHAnsi" w:hAnsiTheme="minorHAnsi"/>
                <w:b/>
                <w:color w:val="000000"/>
                <w:lang w:val="en-US"/>
              </w:rPr>
              <w:t xml:space="preserve">contract </w:t>
            </w:r>
            <w:r w:rsidRPr="002F2828">
              <w:rPr>
                <w:rFonts w:asciiTheme="minorHAnsi" w:hAnsiTheme="minorHAnsi"/>
                <w:color w:val="000000"/>
                <w:lang w:val="en-US"/>
              </w:rPr>
              <w:t xml:space="preserve">for the </w:t>
            </w:r>
            <w:r w:rsidR="002C4CDB">
              <w:rPr>
                <w:rFonts w:asciiTheme="minorHAnsi" w:hAnsiTheme="minorHAnsi"/>
                <w:color w:val="000000"/>
                <w:lang w:val="en-US"/>
              </w:rPr>
              <w:t xml:space="preserve">supply </w:t>
            </w:r>
            <w:r w:rsidRPr="002F2828">
              <w:rPr>
                <w:rFonts w:asciiTheme="minorHAnsi" w:hAnsiTheme="minorHAnsi"/>
                <w:color w:val="000000"/>
                <w:lang w:val="en-US"/>
              </w:rPr>
              <w:t xml:space="preserve">of </w:t>
            </w:r>
            <w:r w:rsidR="00BC0147" w:rsidRPr="00BC0147">
              <w:rPr>
                <w:rFonts w:asciiTheme="minorHAnsi" w:hAnsiTheme="minorHAnsi"/>
                <w:b/>
              </w:rPr>
              <w:t xml:space="preserve">gas </w:t>
            </w:r>
            <w:r w:rsidR="00B54ABD">
              <w:rPr>
                <w:rFonts w:asciiTheme="minorHAnsi" w:hAnsiTheme="minorHAnsi"/>
                <w:b/>
              </w:rPr>
              <w:t>distribution</w:t>
            </w:r>
            <w:r w:rsidR="00B54ABD" w:rsidRPr="00BC0147">
              <w:rPr>
                <w:rFonts w:asciiTheme="minorHAnsi" w:hAnsiTheme="minorHAnsi"/>
                <w:b/>
              </w:rPr>
              <w:t xml:space="preserve"> </w:t>
            </w:r>
            <w:r w:rsidR="00BC0147" w:rsidRPr="00BC0147">
              <w:rPr>
                <w:rFonts w:asciiTheme="minorHAnsi" w:hAnsiTheme="minorHAnsi"/>
                <w:b/>
              </w:rPr>
              <w:t>service</w:t>
            </w:r>
            <w:r w:rsidRPr="002F2828">
              <w:rPr>
                <w:rFonts w:asciiTheme="minorHAnsi" w:hAnsiTheme="minorHAnsi"/>
                <w:b/>
              </w:rPr>
              <w:t>s</w:t>
            </w:r>
            <w:r w:rsidR="00DB30A3">
              <w:rPr>
                <w:rFonts w:asciiTheme="minorHAnsi" w:hAnsiTheme="minorHAnsi"/>
                <w:b/>
              </w:rPr>
              <w:t xml:space="preserve"> </w:t>
            </w:r>
            <w:r w:rsidR="00DB30A3" w:rsidRPr="00060A8D">
              <w:rPr>
                <w:rFonts w:asciiTheme="minorHAnsi" w:hAnsiTheme="minorHAnsi"/>
              </w:rPr>
              <w:t>or for</w:t>
            </w:r>
            <w:r w:rsidR="00DB30A3">
              <w:rPr>
                <w:rFonts w:asciiTheme="minorHAnsi" w:hAnsiTheme="minorHAnsi"/>
                <w:b/>
              </w:rPr>
              <w:t xml:space="preserve"> related services</w:t>
            </w:r>
            <w:r w:rsidRPr="002F2828">
              <w:rPr>
                <w:rFonts w:asciiTheme="minorHAnsi" w:hAnsiTheme="minorHAnsi"/>
                <w:color w:val="000000"/>
                <w:lang w:val="en-US"/>
              </w:rPr>
              <w:t xml:space="preserve">, the terms and conditions of the </w:t>
            </w:r>
            <w:r w:rsidR="0009425D" w:rsidRPr="0009425D">
              <w:rPr>
                <w:rFonts w:asciiTheme="minorHAnsi" w:hAnsiTheme="minorHAnsi"/>
                <w:b/>
                <w:color w:val="000000"/>
                <w:lang w:val="en-US"/>
              </w:rPr>
              <w:t>contract</w:t>
            </w:r>
            <w:r w:rsidRPr="002F2828">
              <w:rPr>
                <w:rFonts w:asciiTheme="minorHAnsi" w:hAnsiTheme="minorHAnsi"/>
                <w:color w:val="000000"/>
                <w:lang w:val="en-US"/>
              </w:rPr>
              <w:t xml:space="preserve"> that</w:t>
            </w:r>
            <w:r w:rsidR="00175ED2">
              <w:rPr>
                <w:rFonts w:asciiTheme="minorHAnsi" w:hAnsiTheme="minorHAnsi"/>
                <w:color w:val="000000"/>
                <w:lang w:val="en-US"/>
              </w:rPr>
              <w:t>-</w:t>
            </w:r>
          </w:p>
          <w:p w:rsidR="006B4B5F" w:rsidRPr="006B4B5F" w:rsidRDefault="00975B40" w:rsidP="00592EEA">
            <w:pPr>
              <w:pStyle w:val="HeadingH6ClausesubtextL2"/>
              <w:numPr>
                <w:ilvl w:val="0"/>
                <w:numId w:val="67"/>
              </w:numPr>
              <w:ind w:left="357" w:hanging="357"/>
            </w:pPr>
            <w:r w:rsidRPr="002F2828">
              <w:t xml:space="preserve">describe the goods or services to be supplied under the </w:t>
            </w:r>
            <w:r w:rsidRPr="006B4B5F">
              <w:rPr>
                <w:b/>
              </w:rPr>
              <w:t>contract</w:t>
            </w:r>
            <w:r w:rsidR="00E92DB4">
              <w:t>;</w:t>
            </w:r>
          </w:p>
          <w:p w:rsidR="006B4B5F" w:rsidRDefault="00B54ABD" w:rsidP="00592EEA">
            <w:pPr>
              <w:pStyle w:val="HeadingH6ClausesubtextL2"/>
              <w:numPr>
                <w:ilvl w:val="0"/>
                <w:numId w:val="67"/>
              </w:numPr>
              <w:ind w:left="357" w:hanging="357"/>
            </w:pPr>
            <w:r w:rsidRPr="002F2828">
              <w:t>d</w:t>
            </w:r>
            <w:r>
              <w:t>etermine, or provide for the determination of</w:t>
            </w:r>
            <w:r w:rsidRPr="002F2828">
              <w:t xml:space="preserve"> </w:t>
            </w:r>
            <w:r w:rsidR="00975B40" w:rsidRPr="002F2828">
              <w:t>the quantity or amount of those goods or services</w:t>
            </w:r>
            <w:r w:rsidR="00E92DB4">
              <w:t>;</w:t>
            </w:r>
          </w:p>
          <w:p w:rsidR="00175ED2" w:rsidRDefault="00975B40" w:rsidP="00592EEA">
            <w:pPr>
              <w:pStyle w:val="HeadingH6ClausesubtextL2"/>
              <w:numPr>
                <w:ilvl w:val="0"/>
                <w:numId w:val="67"/>
              </w:numPr>
              <w:ind w:left="357" w:hanging="357"/>
            </w:pPr>
            <w:r w:rsidRPr="002F2828">
              <w:t>specify, determine, or provide for the determination of the</w:t>
            </w:r>
            <w:r w:rsidR="00175ED2">
              <w:t>-</w:t>
            </w:r>
          </w:p>
          <w:p w:rsidR="00764886" w:rsidRDefault="00975B40" w:rsidP="006B4B5F">
            <w:pPr>
              <w:pStyle w:val="HeadingH7ClausesubtextL3"/>
              <w:ind w:left="1435"/>
              <w:rPr>
                <w:rFonts w:eastAsia="Batang"/>
                <w:lang w:val="en-US"/>
              </w:rPr>
            </w:pPr>
            <w:r w:rsidRPr="002F2828">
              <w:rPr>
                <w:b/>
              </w:rPr>
              <w:t>price</w:t>
            </w:r>
            <w:r w:rsidRPr="002F2828">
              <w:t xml:space="preserve"> at which those goods or services are to be supplied</w:t>
            </w:r>
            <w:r w:rsidR="00E92DB4">
              <w:t>;</w:t>
            </w:r>
          </w:p>
          <w:p w:rsidR="00764886" w:rsidRDefault="00975B40" w:rsidP="006B4B5F">
            <w:pPr>
              <w:pStyle w:val="HeadingH7ClausesubtextL3"/>
              <w:ind w:left="1435"/>
              <w:rPr>
                <w:rFonts w:eastAsia="Batang"/>
                <w:lang w:val="en-US"/>
              </w:rPr>
            </w:pPr>
            <w:r w:rsidRPr="002F2828">
              <w:t xml:space="preserve">timing of payment for those goods </w:t>
            </w:r>
            <w:r w:rsidRPr="002F2828">
              <w:lastRenderedPageBreak/>
              <w:t>or services</w:t>
            </w:r>
            <w:r w:rsidR="00E92DB4">
              <w:t>;</w:t>
            </w:r>
          </w:p>
          <w:p w:rsidR="00764886" w:rsidRDefault="00975B40" w:rsidP="006B4B5F">
            <w:pPr>
              <w:pStyle w:val="HeadingH7ClausesubtextL3"/>
              <w:ind w:left="1435"/>
              <w:rPr>
                <w:rFonts w:eastAsia="Batang" w:cs="Arial"/>
                <w:lang w:val="en-US" w:eastAsia="en-NZ"/>
              </w:rPr>
            </w:pPr>
            <w:r w:rsidRPr="002F2828">
              <w:t>security for payment for those goods or services</w:t>
            </w:r>
            <w:r w:rsidR="00E92DB4">
              <w:t>; and</w:t>
            </w:r>
          </w:p>
          <w:p w:rsidR="00764886" w:rsidRDefault="00DF5E42" w:rsidP="006B4B5F">
            <w:pPr>
              <w:pStyle w:val="HeadingH7ClausesubtextL3"/>
              <w:ind w:left="1435"/>
              <w:rPr>
                <w:rFonts w:eastAsia="Batang" w:cs="Arial"/>
                <w:lang w:val="en-US" w:eastAsia="en-NZ"/>
              </w:rPr>
            </w:pPr>
            <w:r w:rsidRPr="002F2828">
              <w:rPr>
                <w:b/>
                <w:bCs/>
              </w:rPr>
              <w:t>G</w:t>
            </w:r>
            <w:r w:rsidR="00D23B5C" w:rsidRPr="002F2828">
              <w:rPr>
                <w:b/>
                <w:bCs/>
              </w:rPr>
              <w:t>D</w:t>
            </w:r>
            <w:r w:rsidRPr="002F2828">
              <w:rPr>
                <w:b/>
                <w:bCs/>
              </w:rPr>
              <w:t>B</w:t>
            </w:r>
            <w:r w:rsidRPr="002F2828">
              <w:t xml:space="preserve">’s </w:t>
            </w:r>
            <w:r w:rsidR="00975B40" w:rsidRPr="002F2828">
              <w:t xml:space="preserve">obligations and responsibilities (if any) to </w:t>
            </w:r>
            <w:r w:rsidR="00975B40" w:rsidRPr="002F2828">
              <w:rPr>
                <w:b/>
                <w:bCs/>
              </w:rPr>
              <w:t>consumers</w:t>
            </w:r>
            <w:r w:rsidR="00975B40" w:rsidRPr="002F2828">
              <w:t xml:space="preserve"> in the event that the supply of </w:t>
            </w:r>
            <w:r w:rsidR="00BC0147" w:rsidRPr="00BC0147">
              <w:rPr>
                <w:b/>
              </w:rPr>
              <w:t>gas pipeline service</w:t>
            </w:r>
            <w:r w:rsidR="00975B40" w:rsidRPr="002F2828">
              <w:rPr>
                <w:b/>
              </w:rPr>
              <w:t>s</w:t>
            </w:r>
            <w:r w:rsidR="00495D88" w:rsidRPr="002F2828">
              <w:rPr>
                <w:b/>
                <w:bCs/>
              </w:rPr>
              <w:t xml:space="preserve"> </w:t>
            </w:r>
            <w:r w:rsidR="00975B40" w:rsidRPr="002F2828">
              <w:t xml:space="preserve">to </w:t>
            </w:r>
            <w:r w:rsidR="00975B40" w:rsidRPr="002F2828">
              <w:rPr>
                <w:b/>
                <w:bCs/>
              </w:rPr>
              <w:t>consumers</w:t>
            </w:r>
            <w:r w:rsidR="00975B40" w:rsidRPr="002F2828">
              <w:t xml:space="preserve"> is interrupted</w:t>
            </w:r>
          </w:p>
        </w:tc>
      </w:tr>
      <w:tr w:rsidR="009B6141" w:rsidRPr="002F2828" w:rsidTr="006B4B5F">
        <w:tc>
          <w:tcPr>
            <w:tcW w:w="3226" w:type="dxa"/>
          </w:tcPr>
          <w:p w:rsidR="00175ED2" w:rsidRDefault="009B6141">
            <w:pPr>
              <w:pStyle w:val="BodyText"/>
              <w:spacing w:after="120" w:line="264" w:lineRule="auto"/>
              <w:rPr>
                <w:rFonts w:asciiTheme="minorHAnsi" w:hAnsiTheme="minorHAnsi" w:cs="Arial"/>
                <w:b/>
                <w:lang w:eastAsia="en-NZ"/>
              </w:rPr>
            </w:pPr>
            <w:r>
              <w:rPr>
                <w:rFonts w:asciiTheme="minorHAnsi" w:hAnsiTheme="minorHAnsi" w:cs="Arial"/>
                <w:b/>
                <w:lang w:eastAsia="en-NZ"/>
              </w:rPr>
              <w:lastRenderedPageBreak/>
              <w:t>Price component</w:t>
            </w:r>
          </w:p>
        </w:tc>
        <w:tc>
          <w:tcPr>
            <w:tcW w:w="5166" w:type="dxa"/>
            <w:gridSpan w:val="2"/>
          </w:tcPr>
          <w:p w:rsidR="00175ED2" w:rsidRDefault="009B6141">
            <w:pPr>
              <w:tabs>
                <w:tab w:val="left" w:pos="4045"/>
              </w:tabs>
              <w:spacing w:after="120" w:line="264" w:lineRule="auto"/>
              <w:ind w:left="34"/>
              <w:rPr>
                <w:rFonts w:asciiTheme="minorHAnsi" w:hAnsiTheme="minorHAnsi" w:cs="Arial"/>
                <w:lang w:eastAsia="en-NZ"/>
              </w:rPr>
            </w:pPr>
            <w:r w:rsidRPr="009B6141">
              <w:rPr>
                <w:rFonts w:asciiTheme="minorHAnsi" w:hAnsiTheme="minorHAnsi" w:cs="Arial"/>
                <w:lang w:eastAsia="en-NZ"/>
              </w:rPr>
              <w:t xml:space="preserve">means the various tariffs, fees and charges that constitute the components of the total </w:t>
            </w:r>
            <w:r w:rsidRPr="00E675C9">
              <w:rPr>
                <w:rFonts w:asciiTheme="minorHAnsi" w:hAnsiTheme="minorHAnsi" w:cs="Arial"/>
                <w:b/>
                <w:lang w:eastAsia="en-NZ"/>
              </w:rPr>
              <w:t>price</w:t>
            </w:r>
            <w:r w:rsidRPr="009B6141">
              <w:rPr>
                <w:rFonts w:asciiTheme="minorHAnsi" w:hAnsiTheme="minorHAnsi" w:cs="Arial"/>
                <w:lang w:eastAsia="en-NZ"/>
              </w:rPr>
              <w:t xml:space="preserve"> paid, or payable, by a </w:t>
            </w:r>
            <w:r w:rsidR="008C7BC5" w:rsidRPr="008C7BC5">
              <w:rPr>
                <w:rFonts w:asciiTheme="minorHAnsi" w:hAnsiTheme="minorHAnsi" w:cs="Arial"/>
                <w:b/>
                <w:lang w:eastAsia="en-NZ"/>
              </w:rPr>
              <w:t>consumer</w:t>
            </w:r>
          </w:p>
        </w:tc>
      </w:tr>
      <w:tr w:rsidR="00105A53" w:rsidRPr="002F2828" w:rsidTr="006B4B5F">
        <w:trPr>
          <w:trHeight w:val="441"/>
        </w:trPr>
        <w:tc>
          <w:tcPr>
            <w:tcW w:w="3226" w:type="dxa"/>
          </w:tcPr>
          <w:p w:rsidR="00175ED2" w:rsidRDefault="00105A53">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t>Prices</w:t>
            </w:r>
          </w:p>
        </w:tc>
        <w:tc>
          <w:tcPr>
            <w:tcW w:w="5166" w:type="dxa"/>
            <w:gridSpan w:val="2"/>
          </w:tcPr>
          <w:p w:rsidR="00175ED2" w:rsidRDefault="00105A53">
            <w:pPr>
              <w:tabs>
                <w:tab w:val="left" w:pos="4045"/>
              </w:tabs>
              <w:spacing w:after="120" w:line="264" w:lineRule="auto"/>
              <w:ind w:left="34"/>
              <w:rPr>
                <w:rFonts w:asciiTheme="minorHAnsi" w:hAnsiTheme="minorHAnsi" w:cs="Arial"/>
                <w:lang w:eastAsia="en-NZ"/>
              </w:rPr>
            </w:pPr>
            <w:r w:rsidRPr="002F2828">
              <w:rPr>
                <w:rFonts w:asciiTheme="minorHAnsi" w:hAnsiTheme="minorHAnsi" w:cs="Arial"/>
                <w:lang w:eastAsia="en-NZ"/>
              </w:rPr>
              <w:t xml:space="preserve">has the meaning </w:t>
            </w:r>
            <w:r w:rsidR="003A01BA">
              <w:rPr>
                <w:rFonts w:asciiTheme="minorHAnsi" w:hAnsiTheme="minorHAnsi" w:cs="Arial"/>
                <w:lang w:eastAsia="en-NZ"/>
              </w:rPr>
              <w:t>given</w:t>
            </w:r>
            <w:r w:rsidRPr="002F2828">
              <w:rPr>
                <w:rFonts w:asciiTheme="minorHAnsi" w:hAnsiTheme="minorHAnsi" w:cs="Arial"/>
                <w:lang w:eastAsia="en-NZ"/>
              </w:rPr>
              <w:t xml:space="preserve"> in the </w:t>
            </w:r>
            <w:r w:rsidRPr="002F2828">
              <w:rPr>
                <w:rFonts w:asciiTheme="minorHAnsi" w:hAnsiTheme="minorHAnsi" w:cs="Arial"/>
                <w:b/>
                <w:bCs/>
                <w:lang w:eastAsia="en-NZ"/>
              </w:rPr>
              <w:t>IM determination</w:t>
            </w:r>
          </w:p>
        </w:tc>
      </w:tr>
      <w:tr w:rsidR="002459F1" w:rsidRPr="002F2828" w:rsidTr="006B4B5F">
        <w:tc>
          <w:tcPr>
            <w:tcW w:w="3226" w:type="dxa"/>
          </w:tcPr>
          <w:p w:rsidR="00175ED2" w:rsidRDefault="002459F1">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t>Pricing principles</w:t>
            </w:r>
          </w:p>
        </w:tc>
        <w:tc>
          <w:tcPr>
            <w:tcW w:w="5166" w:type="dxa"/>
            <w:gridSpan w:val="2"/>
          </w:tcPr>
          <w:p w:rsidR="00175ED2" w:rsidRDefault="002459F1">
            <w:pPr>
              <w:spacing w:after="120" w:line="264" w:lineRule="auto"/>
              <w:rPr>
                <w:rFonts w:asciiTheme="minorHAnsi" w:hAnsiTheme="minorHAnsi"/>
              </w:rPr>
            </w:pPr>
            <w:r w:rsidRPr="002F2828">
              <w:rPr>
                <w:rFonts w:asciiTheme="minorHAnsi" w:hAnsiTheme="minorHAnsi"/>
              </w:rPr>
              <w:t xml:space="preserve">means, in relation to the supply of </w:t>
            </w:r>
            <w:r w:rsidR="00DF5E42" w:rsidRPr="002F2828">
              <w:rPr>
                <w:rFonts w:asciiTheme="minorHAnsi" w:hAnsiTheme="minorHAnsi"/>
                <w:b/>
              </w:rPr>
              <w:t xml:space="preserve">gas pipeline </w:t>
            </w:r>
            <w:r w:rsidRPr="002F2828">
              <w:rPr>
                <w:rFonts w:asciiTheme="minorHAnsi" w:hAnsiTheme="minorHAnsi"/>
                <w:b/>
              </w:rPr>
              <w:t>services</w:t>
            </w:r>
            <w:r w:rsidRPr="002F2828">
              <w:rPr>
                <w:rFonts w:asciiTheme="minorHAnsi" w:hAnsiTheme="minorHAnsi"/>
              </w:rPr>
              <w:t xml:space="preserve">, the principles as </w:t>
            </w:r>
            <w:r w:rsidR="00DF5E42" w:rsidRPr="002F2828">
              <w:rPr>
                <w:rFonts w:asciiTheme="minorHAnsi" w:hAnsiTheme="minorHAnsi"/>
              </w:rPr>
              <w:t xml:space="preserve">defined in </w:t>
            </w:r>
            <w:ins w:id="94" w:author="Author">
              <w:r w:rsidR="001331AD">
                <w:rPr>
                  <w:rFonts w:asciiTheme="minorHAnsi" w:hAnsiTheme="minorHAnsi"/>
                </w:rPr>
                <w:t>Part 2, Subpart 5</w:t>
              </w:r>
            </w:ins>
            <w:del w:id="95" w:author="Author">
              <w:r w:rsidR="008E0510" w:rsidRPr="002F2828" w:rsidDel="001331AD">
                <w:rPr>
                  <w:rFonts w:asciiTheme="minorHAnsi" w:hAnsiTheme="minorHAnsi"/>
                </w:rPr>
                <w:delText>clause 2.5.2</w:delText>
              </w:r>
            </w:del>
            <w:r w:rsidR="008E0510" w:rsidRPr="002F2828">
              <w:rPr>
                <w:rFonts w:asciiTheme="minorHAnsi" w:hAnsiTheme="minorHAnsi"/>
              </w:rPr>
              <w:t xml:space="preserve"> </w:t>
            </w:r>
            <w:r w:rsidR="00DF5E42" w:rsidRPr="002F2828">
              <w:rPr>
                <w:rFonts w:asciiTheme="minorHAnsi" w:hAnsiTheme="minorHAnsi"/>
              </w:rPr>
              <w:t xml:space="preserve">of the </w:t>
            </w:r>
            <w:r w:rsidR="00DF5E42" w:rsidRPr="002F2828">
              <w:rPr>
                <w:rFonts w:asciiTheme="minorHAnsi" w:hAnsiTheme="minorHAnsi"/>
                <w:b/>
              </w:rPr>
              <w:t>IM determination</w:t>
            </w:r>
          </w:p>
        </w:tc>
      </w:tr>
      <w:tr w:rsidR="002459F1" w:rsidRPr="002F2828" w:rsidTr="006B4B5F">
        <w:tc>
          <w:tcPr>
            <w:tcW w:w="3226" w:type="dxa"/>
          </w:tcPr>
          <w:p w:rsidR="00175ED2" w:rsidRDefault="00AE7314">
            <w:pPr>
              <w:spacing w:after="120" w:line="264" w:lineRule="auto"/>
              <w:rPr>
                <w:rFonts w:asciiTheme="minorHAnsi" w:hAnsiTheme="minorHAnsi"/>
              </w:rPr>
            </w:pPr>
            <w:r w:rsidRPr="002F2828">
              <w:rPr>
                <w:rFonts w:asciiTheme="minorHAnsi" w:hAnsiTheme="minorHAnsi"/>
                <w:b/>
                <w:bCs/>
              </w:rPr>
              <w:t>Pricing strategy</w:t>
            </w:r>
          </w:p>
        </w:tc>
        <w:tc>
          <w:tcPr>
            <w:tcW w:w="5166" w:type="dxa"/>
            <w:gridSpan w:val="2"/>
          </w:tcPr>
          <w:p w:rsidR="00175ED2" w:rsidRDefault="00366FD0">
            <w:pPr>
              <w:spacing w:after="120" w:line="264" w:lineRule="auto"/>
              <w:rPr>
                <w:rFonts w:asciiTheme="minorHAnsi" w:hAnsiTheme="minorHAnsi"/>
              </w:rPr>
            </w:pPr>
            <w:r w:rsidRPr="00604256">
              <w:rPr>
                <w:rFonts w:asciiTheme="minorHAnsi" w:hAnsiTheme="minorHAnsi"/>
              </w:rPr>
              <w:t xml:space="preserve">means a </w:t>
            </w:r>
            <w:r>
              <w:rPr>
                <w:rFonts w:asciiTheme="minorHAnsi" w:hAnsiTheme="minorHAnsi"/>
              </w:rPr>
              <w:t xml:space="preserve">decision made by the </w:t>
            </w:r>
            <w:r w:rsidR="0009425D" w:rsidRPr="0009425D">
              <w:rPr>
                <w:rFonts w:asciiTheme="minorHAnsi" w:hAnsiTheme="minorHAnsi"/>
                <w:b/>
              </w:rPr>
              <w:t>Directors</w:t>
            </w:r>
            <w:r>
              <w:rPr>
                <w:rFonts w:asciiTheme="minorHAnsi" w:hAnsiTheme="minorHAnsi"/>
              </w:rPr>
              <w:t xml:space="preserve"> of the </w:t>
            </w:r>
            <w:r w:rsidR="0009425D" w:rsidRPr="0009425D">
              <w:rPr>
                <w:rFonts w:asciiTheme="minorHAnsi" w:hAnsiTheme="minorHAnsi"/>
                <w:b/>
              </w:rPr>
              <w:t>GDB</w:t>
            </w:r>
            <w:r>
              <w:rPr>
                <w:rFonts w:asciiTheme="minorHAnsi" w:hAnsiTheme="minorHAnsi"/>
              </w:rPr>
              <w:t xml:space="preserve"> on the </w:t>
            </w:r>
            <w:r w:rsidR="0009425D" w:rsidRPr="0009425D">
              <w:rPr>
                <w:rFonts w:asciiTheme="minorHAnsi" w:hAnsiTheme="minorHAnsi"/>
                <w:b/>
              </w:rPr>
              <w:t>GDB</w:t>
            </w:r>
            <w:r w:rsidR="003537DD">
              <w:rPr>
                <w:rFonts w:asciiTheme="minorHAnsi" w:hAnsiTheme="minorHAnsi"/>
              </w:rPr>
              <w:t xml:space="preserve">’s plans or strategy to amend or develop </w:t>
            </w:r>
            <w:r w:rsidR="0009425D" w:rsidRPr="0009425D">
              <w:rPr>
                <w:rFonts w:asciiTheme="minorHAnsi" w:hAnsiTheme="minorHAnsi"/>
                <w:b/>
              </w:rPr>
              <w:t>prices</w:t>
            </w:r>
            <w:r w:rsidR="003537DD">
              <w:rPr>
                <w:rFonts w:asciiTheme="minorHAnsi" w:hAnsiTheme="minorHAnsi"/>
              </w:rPr>
              <w:t xml:space="preserve"> in the future, </w:t>
            </w:r>
            <w:r w:rsidRPr="00BD402E">
              <w:rPr>
                <w:rFonts w:asciiTheme="minorHAnsi" w:hAnsiTheme="minorHAnsi"/>
                <w:bCs/>
              </w:rPr>
              <w:t>and recorded in writing</w:t>
            </w:r>
            <w:r>
              <w:rPr>
                <w:rFonts w:asciiTheme="minorHAnsi" w:hAnsiTheme="minorHAnsi"/>
              </w:rPr>
              <w:t xml:space="preserve"> </w:t>
            </w:r>
          </w:p>
        </w:tc>
      </w:tr>
      <w:tr w:rsidR="004F181B" w:rsidRPr="002F2828" w:rsidTr="006B4B5F">
        <w:tc>
          <w:tcPr>
            <w:tcW w:w="3226" w:type="dxa"/>
          </w:tcPr>
          <w:p w:rsidR="00175ED2" w:rsidRDefault="004F181B">
            <w:pPr>
              <w:spacing w:after="120" w:line="264" w:lineRule="auto"/>
              <w:rPr>
                <w:rFonts w:asciiTheme="minorHAnsi" w:hAnsiTheme="minorHAnsi"/>
                <w:b/>
                <w:bCs/>
              </w:rPr>
            </w:pPr>
            <w:r>
              <w:rPr>
                <w:rFonts w:asciiTheme="minorHAnsi" w:hAnsiTheme="minorHAnsi"/>
                <w:b/>
                <w:bCs/>
              </w:rPr>
              <w:t xml:space="preserve">Pricing </w:t>
            </w:r>
            <w:r w:rsidR="00B54ABD">
              <w:rPr>
                <w:rFonts w:asciiTheme="minorHAnsi" w:hAnsiTheme="minorHAnsi"/>
                <w:b/>
                <w:bCs/>
              </w:rPr>
              <w:t>y</w:t>
            </w:r>
            <w:r>
              <w:rPr>
                <w:rFonts w:asciiTheme="minorHAnsi" w:hAnsiTheme="minorHAnsi"/>
                <w:b/>
                <w:bCs/>
              </w:rPr>
              <w:t>ear</w:t>
            </w:r>
          </w:p>
        </w:tc>
        <w:tc>
          <w:tcPr>
            <w:tcW w:w="5166" w:type="dxa"/>
            <w:gridSpan w:val="2"/>
          </w:tcPr>
          <w:p w:rsidR="00175ED2" w:rsidRDefault="004F181B">
            <w:pPr>
              <w:spacing w:after="120" w:line="264" w:lineRule="auto"/>
              <w:rPr>
                <w:rFonts w:asciiTheme="minorHAnsi" w:hAnsiTheme="minorHAnsi"/>
              </w:rPr>
            </w:pPr>
            <w:r>
              <w:rPr>
                <w:rFonts w:asciiTheme="minorHAnsi" w:hAnsiTheme="minorHAnsi"/>
              </w:rPr>
              <w:t>means the 12-month</w:t>
            </w:r>
            <w:r w:rsidR="006615B8">
              <w:rPr>
                <w:rFonts w:asciiTheme="minorHAnsi" w:hAnsiTheme="minorHAnsi"/>
              </w:rPr>
              <w:t xml:space="preserve"> </w:t>
            </w:r>
            <w:r>
              <w:rPr>
                <w:rFonts w:asciiTheme="minorHAnsi" w:hAnsiTheme="minorHAnsi"/>
              </w:rPr>
              <w:t xml:space="preserve">period </w:t>
            </w:r>
            <w:r w:rsidR="006615B8">
              <w:rPr>
                <w:rFonts w:asciiTheme="minorHAnsi" w:hAnsiTheme="minorHAnsi"/>
              </w:rPr>
              <w:t xml:space="preserve">for which </w:t>
            </w:r>
            <w:r w:rsidR="006615B8" w:rsidRPr="00E675C9">
              <w:rPr>
                <w:rFonts w:asciiTheme="minorHAnsi" w:hAnsiTheme="minorHAnsi"/>
                <w:b/>
              </w:rPr>
              <w:t>prices</w:t>
            </w:r>
            <w:r w:rsidR="006615B8">
              <w:rPr>
                <w:rFonts w:asciiTheme="minorHAnsi" w:hAnsiTheme="minorHAnsi"/>
              </w:rPr>
              <w:t xml:space="preserve"> are set using the pricing methodology disc</w:t>
            </w:r>
            <w:r w:rsidR="00C11B78">
              <w:rPr>
                <w:rFonts w:asciiTheme="minorHAnsi" w:hAnsiTheme="minorHAnsi"/>
              </w:rPr>
              <w:t>losed</w:t>
            </w:r>
            <w:r w:rsidR="006615B8">
              <w:rPr>
                <w:rFonts w:asciiTheme="minorHAnsi" w:hAnsiTheme="minorHAnsi"/>
              </w:rPr>
              <w:t xml:space="preserve"> under clause </w:t>
            </w:r>
            <w:r w:rsidR="007B7313">
              <w:rPr>
                <w:rFonts w:asciiTheme="minorHAnsi" w:hAnsiTheme="minorHAnsi"/>
              </w:rPr>
              <w:fldChar w:fldCharType="begin"/>
            </w:r>
            <w:r w:rsidR="00FA41DB">
              <w:rPr>
                <w:rFonts w:asciiTheme="minorHAnsi" w:hAnsiTheme="minorHAnsi"/>
              </w:rPr>
              <w:instrText xml:space="preserve"> REF _Ref329115818 \r \h </w:instrText>
            </w:r>
            <w:r w:rsidR="007B7313">
              <w:rPr>
                <w:rFonts w:asciiTheme="minorHAnsi" w:hAnsiTheme="minorHAnsi"/>
              </w:rPr>
            </w:r>
            <w:r w:rsidR="007B7313">
              <w:rPr>
                <w:rFonts w:asciiTheme="minorHAnsi" w:hAnsiTheme="minorHAnsi"/>
              </w:rPr>
              <w:fldChar w:fldCharType="separate"/>
            </w:r>
            <w:r w:rsidR="004801FA">
              <w:rPr>
                <w:rFonts w:asciiTheme="minorHAnsi" w:hAnsiTheme="minorHAnsi"/>
              </w:rPr>
              <w:t>2.4.1</w:t>
            </w:r>
            <w:r w:rsidR="007B7313">
              <w:rPr>
                <w:rFonts w:asciiTheme="minorHAnsi" w:hAnsiTheme="minorHAnsi"/>
              </w:rPr>
              <w:fldChar w:fldCharType="end"/>
            </w:r>
            <w:r w:rsidR="007F7948">
              <w:rPr>
                <w:rFonts w:asciiTheme="minorHAnsi" w:hAnsiTheme="minorHAnsi"/>
              </w:rPr>
              <w:t xml:space="preserve"> of this determination</w:t>
            </w:r>
          </w:p>
        </w:tc>
      </w:tr>
      <w:tr w:rsidR="00105A53" w:rsidRPr="002F2828" w:rsidTr="006B4B5F">
        <w:tc>
          <w:tcPr>
            <w:tcW w:w="3226" w:type="dxa"/>
          </w:tcPr>
          <w:p w:rsidR="00175ED2" w:rsidRDefault="00105A53">
            <w:pPr>
              <w:pStyle w:val="BodyText"/>
              <w:spacing w:after="120" w:line="264" w:lineRule="auto"/>
              <w:rPr>
                <w:rFonts w:asciiTheme="minorHAnsi" w:hAnsiTheme="minorHAnsi" w:cs="Arial"/>
                <w:b/>
                <w:bCs/>
                <w:i/>
                <w:lang w:eastAsia="en-NZ"/>
              </w:rPr>
            </w:pPr>
            <w:r w:rsidRPr="002F2828">
              <w:rPr>
                <w:rFonts w:asciiTheme="minorHAnsi" w:hAnsiTheme="minorHAnsi" w:cs="Arial"/>
                <w:b/>
                <w:bCs/>
                <w:lang w:eastAsia="en-NZ"/>
              </w:rPr>
              <w:t>Primary driver</w:t>
            </w:r>
          </w:p>
        </w:tc>
        <w:tc>
          <w:tcPr>
            <w:tcW w:w="5166" w:type="dxa"/>
            <w:gridSpan w:val="2"/>
          </w:tcPr>
          <w:p w:rsidR="00175ED2" w:rsidRDefault="00105A53">
            <w:pPr>
              <w:spacing w:after="120" w:line="264" w:lineRule="auto"/>
              <w:rPr>
                <w:rFonts w:asciiTheme="minorHAnsi" w:hAnsiTheme="minorHAnsi"/>
                <w:i/>
              </w:rPr>
            </w:pPr>
            <w:r w:rsidRPr="002F2828">
              <w:rPr>
                <w:rFonts w:asciiTheme="minorHAnsi" w:hAnsiTheme="minorHAnsi"/>
              </w:rPr>
              <w:t>means the primary reason for a decision to incur a cost in the year the cost was incurred or forecast to be incurred.</w:t>
            </w:r>
          </w:p>
          <w:p w:rsidR="00175ED2" w:rsidRDefault="00105A53">
            <w:pPr>
              <w:spacing w:after="120" w:line="264" w:lineRule="auto"/>
              <w:rPr>
                <w:rFonts w:asciiTheme="minorHAnsi" w:hAnsiTheme="minorHAnsi"/>
                <w:i/>
              </w:rPr>
            </w:pPr>
            <w:r w:rsidRPr="002F2828">
              <w:rPr>
                <w:rFonts w:asciiTheme="minorHAnsi" w:hAnsiTheme="minorHAnsi"/>
              </w:rPr>
              <w:t xml:space="preserve">For example, an asset may be relocated at the request of a third party and, at the same time, capacity on the asset increased to take account of expected future demand. If it is the third party request that required the asset to be relocated at that time, then the </w:t>
            </w:r>
            <w:r w:rsidR="00FC27D2">
              <w:rPr>
                <w:rFonts w:asciiTheme="minorHAnsi" w:hAnsiTheme="minorHAnsi"/>
                <w:b/>
              </w:rPr>
              <w:t>expenditure on assets</w:t>
            </w:r>
            <w:r w:rsidRPr="002F2828">
              <w:rPr>
                <w:rFonts w:asciiTheme="minorHAnsi" w:hAnsiTheme="minorHAnsi"/>
                <w:b/>
              </w:rPr>
              <w:t xml:space="preserve"> </w:t>
            </w:r>
            <w:r w:rsidRPr="002F2828">
              <w:rPr>
                <w:rFonts w:asciiTheme="minorHAnsi" w:hAnsiTheme="minorHAnsi"/>
              </w:rPr>
              <w:t xml:space="preserve">would be allocated to </w:t>
            </w:r>
            <w:r w:rsidRPr="002F2828">
              <w:rPr>
                <w:rFonts w:asciiTheme="minorHAnsi" w:hAnsiTheme="minorHAnsi"/>
                <w:b/>
              </w:rPr>
              <w:t>asset relocation</w:t>
            </w:r>
            <w:r w:rsidR="008F5D7B">
              <w:rPr>
                <w:rFonts w:asciiTheme="minorHAnsi" w:hAnsiTheme="minorHAnsi"/>
              </w:rPr>
              <w:t xml:space="preserve">. </w:t>
            </w:r>
            <w:r w:rsidRPr="002F2828">
              <w:rPr>
                <w:rFonts w:asciiTheme="minorHAnsi" w:hAnsiTheme="minorHAnsi"/>
              </w:rPr>
              <w:t xml:space="preserve">If the deadline for relocating the asset was not imminent, but the project had to be completed to allow for the increase in capacity, then the </w:t>
            </w:r>
            <w:r w:rsidR="00FC27D2">
              <w:rPr>
                <w:rFonts w:asciiTheme="minorHAnsi" w:hAnsiTheme="minorHAnsi"/>
                <w:b/>
              </w:rPr>
              <w:t>expenditure on assets</w:t>
            </w:r>
            <w:r w:rsidRPr="002F2828">
              <w:rPr>
                <w:rFonts w:asciiTheme="minorHAnsi" w:hAnsiTheme="minorHAnsi"/>
              </w:rPr>
              <w:t xml:space="preserve"> would be allocated to </w:t>
            </w:r>
            <w:r w:rsidRPr="002F2828">
              <w:rPr>
                <w:rFonts w:asciiTheme="minorHAnsi" w:hAnsiTheme="minorHAnsi"/>
                <w:b/>
              </w:rPr>
              <w:t>system growth</w:t>
            </w:r>
            <w:r w:rsidR="008F5D7B">
              <w:rPr>
                <w:rFonts w:asciiTheme="minorHAnsi" w:hAnsiTheme="minorHAnsi"/>
              </w:rPr>
              <w:t>.</w:t>
            </w:r>
          </w:p>
          <w:p w:rsidR="00175ED2" w:rsidRDefault="00105A53">
            <w:pPr>
              <w:tabs>
                <w:tab w:val="left" w:pos="4045"/>
              </w:tabs>
              <w:spacing w:after="120" w:line="264" w:lineRule="auto"/>
              <w:ind w:left="34"/>
              <w:rPr>
                <w:rFonts w:asciiTheme="minorHAnsi" w:hAnsiTheme="minorHAnsi" w:cs="Arial"/>
                <w:i/>
                <w:lang w:eastAsia="en-NZ"/>
              </w:rPr>
            </w:pPr>
            <w:r w:rsidRPr="002F2828">
              <w:rPr>
                <w:rFonts w:asciiTheme="minorHAnsi" w:hAnsiTheme="minorHAnsi"/>
              </w:rPr>
              <w:lastRenderedPageBreak/>
              <w:t xml:space="preserve">Where there is more than one driver for a cost, and the cost is a significant proportion of </w:t>
            </w:r>
            <w:r w:rsidRPr="002F2828">
              <w:rPr>
                <w:rFonts w:asciiTheme="minorHAnsi" w:hAnsiTheme="minorHAnsi"/>
                <w:b/>
              </w:rPr>
              <w:t>operational expenditure</w:t>
            </w:r>
            <w:r w:rsidRPr="002F2828">
              <w:rPr>
                <w:rFonts w:asciiTheme="minorHAnsi" w:hAnsiTheme="minorHAnsi"/>
              </w:rPr>
              <w:t xml:space="preserve"> or </w:t>
            </w:r>
            <w:r w:rsidR="00FC27D2">
              <w:rPr>
                <w:rFonts w:asciiTheme="minorHAnsi" w:hAnsiTheme="minorHAnsi"/>
                <w:b/>
              </w:rPr>
              <w:t>expenditure on assets</w:t>
            </w:r>
            <w:r w:rsidRPr="002F2828">
              <w:rPr>
                <w:rFonts w:asciiTheme="minorHAnsi" w:hAnsiTheme="minorHAnsi"/>
              </w:rPr>
              <w:t>, expenditure may be apportioned between expenditure categories according to the relative importance of each driver to the decision, or the project divided into cost categories</w:t>
            </w:r>
          </w:p>
        </w:tc>
      </w:tr>
      <w:tr w:rsidR="007D0BBC" w:rsidRPr="002F2828" w:rsidTr="006B4B5F">
        <w:tc>
          <w:tcPr>
            <w:tcW w:w="3226" w:type="dxa"/>
          </w:tcPr>
          <w:p w:rsidR="007D0BBC" w:rsidRPr="002F2828" w:rsidRDefault="007D0BBC">
            <w:pPr>
              <w:pStyle w:val="BodyText"/>
              <w:spacing w:after="120" w:line="264" w:lineRule="auto"/>
              <w:rPr>
                <w:rFonts w:asciiTheme="minorHAnsi" w:hAnsiTheme="minorHAnsi" w:cs="Arial"/>
                <w:b/>
                <w:bCs/>
                <w:lang w:eastAsia="en-NZ"/>
              </w:rPr>
            </w:pPr>
            <w:r>
              <w:rPr>
                <w:rFonts w:asciiTheme="minorHAnsi" w:hAnsiTheme="minorHAnsi" w:cs="Arial"/>
                <w:b/>
                <w:bCs/>
                <w:lang w:eastAsia="en-NZ"/>
              </w:rPr>
              <w:lastRenderedPageBreak/>
              <w:t>Principal determination</w:t>
            </w:r>
          </w:p>
        </w:tc>
        <w:tc>
          <w:tcPr>
            <w:tcW w:w="5166" w:type="dxa"/>
            <w:gridSpan w:val="2"/>
          </w:tcPr>
          <w:p w:rsidR="007D0BBC" w:rsidRPr="002F2828" w:rsidRDefault="007D0BBC">
            <w:pPr>
              <w:spacing w:after="120" w:line="264" w:lineRule="auto"/>
              <w:rPr>
                <w:rFonts w:asciiTheme="minorHAnsi" w:hAnsiTheme="minorHAnsi"/>
              </w:rPr>
            </w:pPr>
            <w:r>
              <w:rPr>
                <w:rFonts w:asciiTheme="minorHAnsi" w:hAnsiTheme="minorHAnsi"/>
              </w:rPr>
              <w:t xml:space="preserve">means the </w:t>
            </w:r>
            <w:r w:rsidRPr="00255D5E">
              <w:rPr>
                <w:rFonts w:asciiTheme="minorHAnsi" w:hAnsiTheme="minorHAnsi"/>
                <w:i/>
              </w:rPr>
              <w:t>Gas Distribution Information Disclosure Determination 2012</w:t>
            </w:r>
            <w:r>
              <w:rPr>
                <w:rFonts w:asciiTheme="minorHAnsi" w:hAnsiTheme="minorHAnsi"/>
              </w:rPr>
              <w:t xml:space="preserve">, as published on 1 October 2012 </w:t>
            </w:r>
          </w:p>
        </w:tc>
      </w:tr>
      <w:tr w:rsidR="00C53E16" w:rsidRPr="002F2828" w:rsidTr="006B4B5F">
        <w:trPr>
          <w:ins w:id="96" w:author="Author"/>
        </w:trPr>
        <w:tc>
          <w:tcPr>
            <w:tcW w:w="3226" w:type="dxa"/>
          </w:tcPr>
          <w:p w:rsidR="00C53E16" w:rsidRDefault="00C53E16">
            <w:pPr>
              <w:pStyle w:val="BodyText"/>
              <w:spacing w:after="120" w:line="264" w:lineRule="auto"/>
              <w:rPr>
                <w:ins w:id="97" w:author="Author"/>
                <w:rFonts w:asciiTheme="minorHAnsi" w:hAnsiTheme="minorHAnsi" w:cs="Arial"/>
                <w:b/>
                <w:bCs/>
                <w:lang w:eastAsia="en-NZ"/>
              </w:rPr>
            </w:pPr>
            <w:ins w:id="98" w:author="Author">
              <w:r>
                <w:rPr>
                  <w:rStyle w:val="Emphasis-Bold"/>
                </w:rPr>
                <w:t>Proxy asset allocator</w:t>
              </w:r>
            </w:ins>
          </w:p>
        </w:tc>
        <w:tc>
          <w:tcPr>
            <w:tcW w:w="5166" w:type="dxa"/>
            <w:gridSpan w:val="2"/>
          </w:tcPr>
          <w:p w:rsidR="00C53E16" w:rsidRDefault="00C53E16">
            <w:pPr>
              <w:spacing w:after="120" w:line="264" w:lineRule="auto"/>
              <w:rPr>
                <w:ins w:id="99" w:author="Author"/>
                <w:rFonts w:asciiTheme="minorHAnsi" w:hAnsiTheme="minorHAnsi"/>
              </w:rPr>
            </w:pPr>
            <w:ins w:id="100" w:author="Author">
              <w:r w:rsidRPr="00A35286">
                <w:t>has the meaning</w:t>
              </w:r>
              <w:r>
                <w:t xml:space="preserve"> </w:t>
              </w:r>
              <w:r w:rsidR="008A7B28">
                <w:t>given</w:t>
              </w:r>
            </w:ins>
            <w:r>
              <w:t xml:space="preserve"> </w:t>
            </w:r>
            <w:ins w:id="101" w:author="Author">
              <w:r>
                <w:t>in the</w:t>
              </w:r>
              <w:r w:rsidRPr="00FC2C27">
                <w:t xml:space="preserve"> </w:t>
              </w:r>
              <w:r w:rsidRPr="00C448B6">
                <w:rPr>
                  <w:rStyle w:val="Emphasis-Bold"/>
                </w:rPr>
                <w:t xml:space="preserve">IM </w:t>
              </w:r>
              <w:r>
                <w:rPr>
                  <w:rStyle w:val="Emphasis-Bold"/>
                </w:rPr>
                <w:t>D</w:t>
              </w:r>
              <w:r w:rsidRPr="00C448B6">
                <w:rPr>
                  <w:rStyle w:val="Emphasis-Bold"/>
                </w:rPr>
                <w:t>etermination</w:t>
              </w:r>
            </w:ins>
          </w:p>
        </w:tc>
      </w:tr>
      <w:tr w:rsidR="00C53E16" w:rsidRPr="002F2828" w:rsidTr="006B4B5F">
        <w:trPr>
          <w:ins w:id="102" w:author="Author"/>
        </w:trPr>
        <w:tc>
          <w:tcPr>
            <w:tcW w:w="3226" w:type="dxa"/>
          </w:tcPr>
          <w:p w:rsidR="00C53E16" w:rsidRPr="002F2828" w:rsidRDefault="00C53E16">
            <w:pPr>
              <w:pStyle w:val="BodyText"/>
              <w:spacing w:after="120" w:line="264" w:lineRule="auto"/>
              <w:rPr>
                <w:ins w:id="103" w:author="Author"/>
                <w:rFonts w:asciiTheme="minorHAnsi" w:hAnsiTheme="minorHAnsi"/>
                <w:b/>
              </w:rPr>
            </w:pPr>
            <w:ins w:id="104" w:author="Author">
              <w:r>
                <w:rPr>
                  <w:rStyle w:val="Emphasis-Bold"/>
                </w:rPr>
                <w:t>Proxy cost allocator</w:t>
              </w:r>
            </w:ins>
          </w:p>
        </w:tc>
        <w:tc>
          <w:tcPr>
            <w:tcW w:w="5166" w:type="dxa"/>
            <w:gridSpan w:val="2"/>
          </w:tcPr>
          <w:p w:rsidR="00C53E16" w:rsidRPr="002F2828" w:rsidRDefault="00C53E16">
            <w:pPr>
              <w:spacing w:after="120" w:line="264" w:lineRule="auto"/>
              <w:rPr>
                <w:ins w:id="105" w:author="Author"/>
                <w:rFonts w:asciiTheme="minorHAnsi" w:hAnsiTheme="minorHAnsi"/>
              </w:rPr>
            </w:pPr>
            <w:ins w:id="106" w:author="Author">
              <w:r w:rsidRPr="00A35286">
                <w:t>has the meaning</w:t>
              </w:r>
              <w:r>
                <w:t xml:space="preserve"> </w:t>
              </w:r>
              <w:r w:rsidR="008A7B28">
                <w:t>given</w:t>
              </w:r>
            </w:ins>
            <w:r>
              <w:t xml:space="preserve"> </w:t>
            </w:r>
            <w:ins w:id="107" w:author="Author">
              <w:r>
                <w:t>in the</w:t>
              </w:r>
              <w:r w:rsidRPr="00FC2C27">
                <w:t xml:space="preserve"> </w:t>
              </w:r>
              <w:r w:rsidRPr="00C448B6">
                <w:rPr>
                  <w:rStyle w:val="Emphasis-Bold"/>
                </w:rPr>
                <w:t xml:space="preserve">IM </w:t>
              </w:r>
              <w:r>
                <w:rPr>
                  <w:rStyle w:val="Emphasis-Bold"/>
                </w:rPr>
                <w:t>D</w:t>
              </w:r>
              <w:r w:rsidRPr="00C448B6">
                <w:rPr>
                  <w:rStyle w:val="Emphasis-Bold"/>
                </w:rPr>
                <w:t>etermination</w:t>
              </w:r>
            </w:ins>
          </w:p>
        </w:tc>
      </w:tr>
      <w:tr w:rsidR="00307644" w:rsidRPr="002F2828" w:rsidTr="006B4B5F">
        <w:tc>
          <w:tcPr>
            <w:tcW w:w="3226" w:type="dxa"/>
          </w:tcPr>
          <w:p w:rsidR="00175ED2" w:rsidRDefault="00307644">
            <w:pPr>
              <w:pStyle w:val="BodyText"/>
              <w:spacing w:after="120" w:line="264" w:lineRule="auto"/>
              <w:rPr>
                <w:rFonts w:asciiTheme="minorHAnsi" w:hAnsiTheme="minorHAnsi" w:cs="Arial"/>
                <w:b/>
                <w:bCs/>
                <w:lang w:eastAsia="en-NZ"/>
              </w:rPr>
            </w:pPr>
            <w:r w:rsidRPr="002F2828">
              <w:rPr>
                <w:rFonts w:asciiTheme="minorHAnsi" w:hAnsiTheme="minorHAnsi"/>
                <w:b/>
              </w:rPr>
              <w:t>Publicly disclose</w:t>
            </w:r>
          </w:p>
        </w:tc>
        <w:tc>
          <w:tcPr>
            <w:tcW w:w="5166" w:type="dxa"/>
            <w:gridSpan w:val="2"/>
          </w:tcPr>
          <w:p w:rsidR="00175ED2" w:rsidRDefault="00307644">
            <w:pPr>
              <w:spacing w:after="120" w:line="264" w:lineRule="auto"/>
              <w:rPr>
                <w:rFonts w:asciiTheme="minorHAnsi" w:hAnsiTheme="minorHAnsi"/>
                <w:b/>
              </w:rPr>
            </w:pPr>
            <w:r w:rsidRPr="002F2828">
              <w:rPr>
                <w:rFonts w:asciiTheme="minorHAnsi" w:hAnsiTheme="minorHAnsi"/>
              </w:rPr>
              <w:t>means to</w:t>
            </w:r>
            <w:r w:rsidR="00175ED2">
              <w:rPr>
                <w:rFonts w:asciiTheme="minorHAnsi" w:hAnsiTheme="minorHAnsi"/>
              </w:rPr>
              <w:t>-</w:t>
            </w:r>
          </w:p>
          <w:p w:rsidR="00175ED2" w:rsidRDefault="00307644">
            <w:pPr>
              <w:pStyle w:val="ListParagraph"/>
              <w:numPr>
                <w:ilvl w:val="3"/>
                <w:numId w:val="32"/>
              </w:numPr>
              <w:tabs>
                <w:tab w:val="clear" w:pos="2880"/>
                <w:tab w:val="num" w:pos="459"/>
              </w:tabs>
              <w:spacing w:after="120" w:line="264" w:lineRule="auto"/>
              <w:ind w:left="459" w:hanging="425"/>
              <w:rPr>
                <w:rFonts w:asciiTheme="minorHAnsi" w:hAnsiTheme="minorHAnsi"/>
              </w:rPr>
            </w:pPr>
            <w:r w:rsidRPr="002F2828">
              <w:rPr>
                <w:rFonts w:asciiTheme="minorHAnsi" w:hAnsiTheme="minorHAnsi"/>
              </w:rPr>
              <w:t xml:space="preserve">disclose the information to the public on the Internet at the </w:t>
            </w:r>
            <w:r w:rsidR="00557552" w:rsidRPr="002F2828">
              <w:rPr>
                <w:rFonts w:asciiTheme="minorHAnsi" w:hAnsiTheme="minorHAnsi"/>
                <w:b/>
              </w:rPr>
              <w:t>GDB</w:t>
            </w:r>
            <w:r w:rsidR="00557552" w:rsidRPr="002F2828">
              <w:rPr>
                <w:rFonts w:asciiTheme="minorHAnsi" w:hAnsiTheme="minorHAnsi"/>
              </w:rPr>
              <w:t>’s</w:t>
            </w:r>
            <w:r w:rsidR="00557552" w:rsidRPr="002F2828" w:rsidDel="005E0488">
              <w:rPr>
                <w:rFonts w:asciiTheme="minorHAnsi" w:hAnsiTheme="minorHAnsi"/>
              </w:rPr>
              <w:t xml:space="preserve"> </w:t>
            </w:r>
            <w:r w:rsidRPr="002F2828">
              <w:rPr>
                <w:rFonts w:asciiTheme="minorHAnsi" w:hAnsiTheme="minorHAnsi"/>
              </w:rPr>
              <w:t>usual publicly accessible website;</w:t>
            </w:r>
          </w:p>
          <w:p w:rsidR="00175ED2" w:rsidRDefault="00307644">
            <w:pPr>
              <w:pStyle w:val="ListParagraph"/>
              <w:numPr>
                <w:ilvl w:val="3"/>
                <w:numId w:val="32"/>
              </w:numPr>
              <w:tabs>
                <w:tab w:val="clear" w:pos="2880"/>
                <w:tab w:val="num" w:pos="459"/>
              </w:tabs>
              <w:spacing w:after="120" w:line="264" w:lineRule="auto"/>
              <w:ind w:left="459" w:hanging="425"/>
              <w:rPr>
                <w:rFonts w:asciiTheme="minorHAnsi" w:hAnsiTheme="minorHAnsi"/>
              </w:rPr>
            </w:pPr>
            <w:r w:rsidRPr="002F2828">
              <w:rPr>
                <w:rFonts w:asciiTheme="minorHAnsi" w:hAnsiTheme="minorHAnsi"/>
              </w:rPr>
              <w:t xml:space="preserve">make copies of the information available for inspection by any </w:t>
            </w:r>
            <w:r w:rsidRPr="00E675C9">
              <w:rPr>
                <w:rFonts w:asciiTheme="minorHAnsi" w:hAnsiTheme="minorHAnsi"/>
                <w:b/>
              </w:rPr>
              <w:t>person</w:t>
            </w:r>
            <w:r w:rsidRPr="002F2828">
              <w:rPr>
                <w:rFonts w:asciiTheme="minorHAnsi" w:hAnsiTheme="minorHAnsi"/>
              </w:rPr>
              <w:t xml:space="preserve"> during ordinary office hours, at the principal office of the </w:t>
            </w:r>
            <w:r w:rsidR="00557552" w:rsidRPr="002F2828">
              <w:rPr>
                <w:rFonts w:asciiTheme="minorHAnsi" w:hAnsiTheme="minorHAnsi"/>
                <w:b/>
              </w:rPr>
              <w:t>GDB</w:t>
            </w:r>
            <w:r w:rsidR="00557552" w:rsidRPr="002F2828">
              <w:rPr>
                <w:rFonts w:asciiTheme="minorHAnsi" w:hAnsiTheme="minorHAnsi"/>
              </w:rPr>
              <w:t xml:space="preserve"> </w:t>
            </w:r>
            <w:r w:rsidRPr="002F2828">
              <w:rPr>
                <w:rFonts w:asciiTheme="minorHAnsi" w:hAnsiTheme="minorHAnsi"/>
              </w:rPr>
              <w:t>making the public disclosure and</w:t>
            </w:r>
          </w:p>
          <w:p w:rsidR="00175ED2" w:rsidRDefault="00307644">
            <w:pPr>
              <w:pStyle w:val="ListParagraph"/>
              <w:numPr>
                <w:ilvl w:val="3"/>
                <w:numId w:val="32"/>
              </w:numPr>
              <w:tabs>
                <w:tab w:val="clear" w:pos="2880"/>
                <w:tab w:val="num" w:pos="459"/>
              </w:tabs>
              <w:spacing w:after="120" w:line="264" w:lineRule="auto"/>
              <w:ind w:left="459" w:hanging="425"/>
              <w:rPr>
                <w:rFonts w:asciiTheme="minorHAnsi" w:hAnsiTheme="minorHAnsi"/>
              </w:rPr>
            </w:pPr>
            <w:r w:rsidRPr="002F2828">
              <w:rPr>
                <w:rFonts w:asciiTheme="minorHAnsi" w:hAnsiTheme="minorHAnsi"/>
              </w:rPr>
              <w:t xml:space="preserve">within 10 working days of being requested to do so by any </w:t>
            </w:r>
            <w:r w:rsidRPr="00E675C9">
              <w:rPr>
                <w:rFonts w:asciiTheme="minorHAnsi" w:hAnsiTheme="minorHAnsi"/>
                <w:b/>
              </w:rPr>
              <w:t>person</w:t>
            </w:r>
            <w:r w:rsidRPr="002F2828">
              <w:rPr>
                <w:rFonts w:asciiTheme="minorHAnsi" w:hAnsiTheme="minorHAnsi"/>
              </w:rPr>
              <w:t xml:space="preserve">, provide that </w:t>
            </w:r>
            <w:r w:rsidRPr="00E675C9">
              <w:rPr>
                <w:rFonts w:asciiTheme="minorHAnsi" w:hAnsiTheme="minorHAnsi"/>
                <w:b/>
              </w:rPr>
              <w:t>person</w:t>
            </w:r>
            <w:r w:rsidRPr="002F2828">
              <w:rPr>
                <w:rFonts w:asciiTheme="minorHAnsi" w:hAnsiTheme="minorHAnsi"/>
              </w:rPr>
              <w:t xml:space="preserve"> with a copy of the information, either by post or for collection (during ordinary office hours) from that principal office, whichever the </w:t>
            </w:r>
            <w:r w:rsidRPr="00E675C9">
              <w:rPr>
                <w:rFonts w:asciiTheme="minorHAnsi" w:hAnsiTheme="minorHAnsi"/>
                <w:b/>
              </w:rPr>
              <w:t>person</w:t>
            </w:r>
            <w:r w:rsidRPr="002F2828">
              <w:rPr>
                <w:rFonts w:asciiTheme="minorHAnsi" w:hAnsiTheme="minorHAnsi"/>
              </w:rPr>
              <w:t xml:space="preserve"> prefers; and</w:t>
            </w:r>
          </w:p>
          <w:p w:rsidR="00175ED2" w:rsidRDefault="00307644">
            <w:pPr>
              <w:pStyle w:val="ListParagraph"/>
              <w:numPr>
                <w:ilvl w:val="3"/>
                <w:numId w:val="32"/>
              </w:numPr>
              <w:tabs>
                <w:tab w:val="clear" w:pos="2880"/>
                <w:tab w:val="num" w:pos="459"/>
              </w:tabs>
              <w:spacing w:after="120" w:line="264" w:lineRule="auto"/>
              <w:ind w:left="459" w:hanging="425"/>
              <w:rPr>
                <w:rFonts w:asciiTheme="minorHAnsi" w:hAnsiTheme="minorHAnsi"/>
              </w:rPr>
            </w:pPr>
            <w:r w:rsidRPr="002F2828">
              <w:rPr>
                <w:rFonts w:asciiTheme="minorHAnsi" w:hAnsiTheme="minorHAnsi"/>
              </w:rPr>
              <w:t xml:space="preserve">within 5 working days after the information is disclosed to the public, provide a copy of the information to the </w:t>
            </w:r>
            <w:r w:rsidRPr="002F2828">
              <w:rPr>
                <w:rFonts w:asciiTheme="minorHAnsi" w:hAnsiTheme="minorHAnsi"/>
                <w:b/>
              </w:rPr>
              <w:t>Commission</w:t>
            </w:r>
            <w:r w:rsidRPr="002F2828">
              <w:rPr>
                <w:rFonts w:asciiTheme="minorHAnsi" w:hAnsiTheme="minorHAnsi"/>
              </w:rPr>
              <w:t xml:space="preserve"> in the form that it is disclosed to the public and in an electronic format that is compatible with Microsoft Excel or Microsoft Word (as the case may be),</w:t>
            </w:r>
          </w:p>
          <w:p w:rsidR="00175ED2" w:rsidRDefault="00307644">
            <w:pPr>
              <w:spacing w:after="120" w:line="264" w:lineRule="auto"/>
              <w:rPr>
                <w:rFonts w:asciiTheme="minorHAnsi" w:hAnsiTheme="minorHAnsi"/>
              </w:rPr>
            </w:pPr>
            <w:r w:rsidRPr="002F2828">
              <w:rPr>
                <w:rFonts w:asciiTheme="minorHAnsi" w:hAnsiTheme="minorHAnsi"/>
              </w:rPr>
              <w:t xml:space="preserve">and </w:t>
            </w:r>
            <w:r w:rsidRPr="002F2828">
              <w:rPr>
                <w:rFonts w:asciiTheme="minorHAnsi" w:hAnsiTheme="minorHAnsi"/>
                <w:b/>
              </w:rPr>
              <w:t>public disclosure</w:t>
            </w:r>
            <w:r w:rsidRPr="002F2828">
              <w:rPr>
                <w:rFonts w:asciiTheme="minorHAnsi" w:hAnsiTheme="minorHAnsi"/>
              </w:rPr>
              <w:t xml:space="preserve"> and </w:t>
            </w:r>
            <w:r w:rsidRPr="002F2828">
              <w:rPr>
                <w:rFonts w:asciiTheme="minorHAnsi" w:hAnsiTheme="minorHAnsi"/>
                <w:b/>
              </w:rPr>
              <w:t>publicly disclosing</w:t>
            </w:r>
            <w:r w:rsidRPr="002F2828">
              <w:rPr>
                <w:rFonts w:asciiTheme="minorHAnsi" w:hAnsiTheme="minorHAnsi"/>
              </w:rPr>
              <w:t xml:space="preserve"> have corresponding meanings</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lastRenderedPageBreak/>
        <w:t>Q</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5166"/>
      </w:tblGrid>
      <w:tr w:rsidR="006B142F" w:rsidRPr="002F2828" w:rsidTr="006B4B5F">
        <w:tc>
          <w:tcPr>
            <w:tcW w:w="3226" w:type="dxa"/>
          </w:tcPr>
          <w:p w:rsidR="006B142F" w:rsidRPr="002F2828" w:rsidRDefault="006B142F" w:rsidP="00AE0D10">
            <w:pPr>
              <w:pStyle w:val="BodyText"/>
              <w:spacing w:line="264" w:lineRule="auto"/>
              <w:rPr>
                <w:rFonts w:asciiTheme="minorHAnsi" w:hAnsiTheme="minorHAnsi" w:cs="Arial"/>
                <w:b/>
                <w:bCs/>
                <w:lang w:eastAsia="en-NZ"/>
              </w:rPr>
            </w:pPr>
            <w:r w:rsidRPr="002F2828">
              <w:rPr>
                <w:rFonts w:asciiTheme="minorHAnsi" w:hAnsiTheme="minorHAnsi"/>
                <w:b/>
              </w:rPr>
              <w:t>Quality of supply</w:t>
            </w:r>
          </w:p>
        </w:tc>
        <w:tc>
          <w:tcPr>
            <w:tcW w:w="5166" w:type="dxa"/>
          </w:tcPr>
          <w:p w:rsidR="003C38B7" w:rsidRPr="00A77641" w:rsidRDefault="003C38B7" w:rsidP="003C38B7">
            <w:pPr>
              <w:pStyle w:val="BodyText"/>
            </w:pPr>
            <w:r w:rsidRPr="00A77641">
              <w:t xml:space="preserve">in relation to expenditure, means </w:t>
            </w:r>
            <w:r w:rsidR="00FC27D2">
              <w:rPr>
                <w:b/>
              </w:rPr>
              <w:t>expenditure on assets</w:t>
            </w:r>
            <w:r w:rsidRPr="00A77641">
              <w:t xml:space="preserve"> where the </w:t>
            </w:r>
            <w:r w:rsidRPr="00A77641">
              <w:rPr>
                <w:b/>
              </w:rPr>
              <w:t>primary driver</w:t>
            </w:r>
            <w:r w:rsidRPr="00A77641">
              <w:t xml:space="preserve"> is the need to meet improved security and/or quality of supply standards. This may include expenditure to</w:t>
            </w:r>
            <w:r w:rsidR="00175ED2">
              <w:t>-</w:t>
            </w:r>
          </w:p>
          <w:p w:rsidR="002444DD" w:rsidRPr="00A77641" w:rsidRDefault="003C38B7" w:rsidP="00651745">
            <w:pPr>
              <w:pStyle w:val="Tablebullet"/>
              <w:numPr>
                <w:ilvl w:val="0"/>
                <w:numId w:val="75"/>
              </w:numPr>
              <w:spacing w:after="120"/>
            </w:pPr>
            <w:r w:rsidRPr="00A77641">
              <w:t xml:space="preserve">reduce the overall </w:t>
            </w:r>
            <w:r w:rsidRPr="002051B5">
              <w:rPr>
                <w:b/>
              </w:rPr>
              <w:t>interruption</w:t>
            </w:r>
            <w:r w:rsidRPr="00A77641">
              <w:t>/</w:t>
            </w:r>
            <w:r w:rsidRPr="002051B5">
              <w:rPr>
                <w:b/>
              </w:rPr>
              <w:t>fault</w:t>
            </w:r>
            <w:r w:rsidRPr="00A77641">
              <w:t xml:space="preserve"> rate of the </w:t>
            </w:r>
            <w:r w:rsidRPr="00A77641">
              <w:rPr>
                <w:b/>
              </w:rPr>
              <w:t>network</w:t>
            </w:r>
            <w:r w:rsidRPr="00A77641">
              <w:t>;</w:t>
            </w:r>
          </w:p>
          <w:p w:rsidR="002444DD" w:rsidRPr="00A77641" w:rsidRDefault="003C38B7" w:rsidP="00651745">
            <w:pPr>
              <w:pStyle w:val="Tablebullet"/>
              <w:numPr>
                <w:ilvl w:val="0"/>
                <w:numId w:val="75"/>
              </w:numPr>
              <w:spacing w:after="120"/>
            </w:pPr>
            <w:r w:rsidRPr="00A77641">
              <w:t xml:space="preserve">reduce the average time that </w:t>
            </w:r>
            <w:r w:rsidRPr="00E675C9">
              <w:rPr>
                <w:b/>
              </w:rPr>
              <w:t>consumers</w:t>
            </w:r>
            <w:r w:rsidRPr="00A77641">
              <w:t xml:space="preserve"> are affected by </w:t>
            </w:r>
            <w:r w:rsidRPr="00836361">
              <w:rPr>
                <w:b/>
              </w:rPr>
              <w:t>planned</w:t>
            </w:r>
            <w:r w:rsidR="0096291B" w:rsidRPr="00BF756E">
              <w:rPr>
                <w:b/>
              </w:rPr>
              <w:t xml:space="preserve"> interruptions</w:t>
            </w:r>
            <w:r w:rsidRPr="00A77641">
              <w:t xml:space="preserve"> and/or </w:t>
            </w:r>
            <w:r w:rsidRPr="00836361">
              <w:rPr>
                <w:b/>
              </w:rPr>
              <w:t>unpla</w:t>
            </w:r>
            <w:r w:rsidRPr="00BF756E">
              <w:rPr>
                <w:b/>
              </w:rPr>
              <w:t>nned interruptions</w:t>
            </w:r>
            <w:r w:rsidRPr="00A77641">
              <w:t>; or</w:t>
            </w:r>
          </w:p>
          <w:p w:rsidR="006B142F" w:rsidRPr="006B142F" w:rsidRDefault="003C38B7" w:rsidP="00651745">
            <w:pPr>
              <w:pStyle w:val="Tablebullet"/>
              <w:numPr>
                <w:ilvl w:val="0"/>
                <w:numId w:val="75"/>
              </w:numPr>
              <w:spacing w:after="120"/>
            </w:pPr>
            <w:r w:rsidRPr="00A77641">
              <w:t xml:space="preserve">reduce the average number of </w:t>
            </w:r>
            <w:r w:rsidRPr="00E675C9">
              <w:rPr>
                <w:b/>
              </w:rPr>
              <w:t>consumers</w:t>
            </w:r>
            <w:r w:rsidRPr="00A77641">
              <w:t xml:space="preserve"> affected by </w:t>
            </w:r>
            <w:r w:rsidRPr="00836361">
              <w:rPr>
                <w:b/>
              </w:rPr>
              <w:t>planned</w:t>
            </w:r>
            <w:r w:rsidR="0096291B" w:rsidRPr="00BF756E">
              <w:rPr>
                <w:b/>
              </w:rPr>
              <w:t xml:space="preserve"> interruptions</w:t>
            </w:r>
            <w:r w:rsidRPr="00A77641">
              <w:t xml:space="preserve"> and/or </w:t>
            </w:r>
            <w:r w:rsidRPr="00836361">
              <w:rPr>
                <w:b/>
              </w:rPr>
              <w:t>unplanned interruptions</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R</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5166"/>
      </w:tblGrid>
      <w:tr w:rsidR="00DE6E39" w:rsidRPr="002F2828" w:rsidTr="00EC16E3">
        <w:tc>
          <w:tcPr>
            <w:tcW w:w="3226" w:type="dxa"/>
          </w:tcPr>
          <w:p w:rsidR="00175ED2" w:rsidRDefault="008815D2">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t>RAB</w:t>
            </w:r>
          </w:p>
        </w:tc>
        <w:tc>
          <w:tcPr>
            <w:tcW w:w="5166" w:type="dxa"/>
          </w:tcPr>
          <w:p w:rsidR="00175ED2" w:rsidRDefault="008815D2">
            <w:pPr>
              <w:tabs>
                <w:tab w:val="left" w:pos="4045"/>
              </w:tabs>
              <w:spacing w:after="120" w:line="264" w:lineRule="auto"/>
              <w:ind w:left="34"/>
              <w:rPr>
                <w:rFonts w:asciiTheme="minorHAnsi" w:hAnsiTheme="minorHAnsi"/>
              </w:rPr>
            </w:pPr>
            <w:r w:rsidRPr="002F2828">
              <w:rPr>
                <w:rFonts w:asciiTheme="minorHAnsi" w:hAnsiTheme="minorHAnsi" w:cs="Arial"/>
                <w:bCs/>
                <w:lang w:eastAsia="en-NZ"/>
              </w:rPr>
              <w:t>m</w:t>
            </w:r>
            <w:r w:rsidRPr="002F2828">
              <w:rPr>
                <w:rFonts w:asciiTheme="minorHAnsi" w:hAnsiTheme="minorHAnsi" w:cs="Arial"/>
                <w:lang w:eastAsia="en-NZ"/>
              </w:rPr>
              <w:t xml:space="preserve">eans regulatory asset base and for the components of the RAB roll-forward, the values after applying </w:t>
            </w:r>
            <w:ins w:id="108" w:author="Author">
              <w:r w:rsidR="001331AD">
                <w:rPr>
                  <w:rFonts w:asciiTheme="minorHAnsi" w:hAnsiTheme="minorHAnsi" w:cs="Arial"/>
                  <w:lang w:eastAsia="en-NZ"/>
                </w:rPr>
                <w:t>cost allocation under Part 2, Subpart 1</w:t>
              </w:r>
            </w:ins>
            <w:del w:id="109" w:author="Author">
              <w:r w:rsidRPr="002F2828" w:rsidDel="001331AD">
                <w:rPr>
                  <w:rFonts w:asciiTheme="minorHAnsi" w:hAnsiTheme="minorHAnsi" w:cs="Arial"/>
                  <w:lang w:eastAsia="en-NZ"/>
                </w:rPr>
                <w:delText>clause 2.1.1</w:delText>
              </w:r>
            </w:del>
            <w:r w:rsidRPr="002F2828">
              <w:rPr>
                <w:rFonts w:asciiTheme="minorHAnsi" w:hAnsiTheme="minorHAnsi" w:cs="Arial"/>
                <w:lang w:eastAsia="en-NZ"/>
              </w:rPr>
              <w:t xml:space="preserve"> of the </w:t>
            </w:r>
            <w:r w:rsidRPr="002F2828">
              <w:rPr>
                <w:rFonts w:asciiTheme="minorHAnsi" w:hAnsiTheme="minorHAnsi" w:cs="Arial"/>
                <w:b/>
                <w:bCs/>
                <w:lang w:eastAsia="en-NZ"/>
              </w:rPr>
              <w:t>IM determination</w:t>
            </w:r>
          </w:p>
        </w:tc>
      </w:tr>
      <w:tr w:rsidR="00307644" w:rsidRPr="002F2828" w:rsidTr="00EC16E3">
        <w:tc>
          <w:tcPr>
            <w:tcW w:w="3226" w:type="dxa"/>
          </w:tcPr>
          <w:p w:rsidR="00175ED2" w:rsidRDefault="00307644">
            <w:pPr>
              <w:pStyle w:val="BodyText"/>
              <w:spacing w:after="120" w:line="264" w:lineRule="auto"/>
              <w:rPr>
                <w:rFonts w:asciiTheme="minorHAnsi" w:hAnsiTheme="minorHAnsi" w:cs="Arial"/>
                <w:b/>
                <w:bCs/>
                <w:lang w:eastAsia="en-NZ"/>
              </w:rPr>
            </w:pPr>
            <w:r w:rsidRPr="002F2828">
              <w:rPr>
                <w:rFonts w:asciiTheme="minorHAnsi" w:hAnsiTheme="minorHAnsi"/>
                <w:b/>
              </w:rPr>
              <w:t>Record</w:t>
            </w:r>
          </w:p>
        </w:tc>
        <w:tc>
          <w:tcPr>
            <w:tcW w:w="5166" w:type="dxa"/>
          </w:tcPr>
          <w:p w:rsidR="00175ED2" w:rsidRDefault="00307644">
            <w:pPr>
              <w:tabs>
                <w:tab w:val="left" w:pos="4045"/>
              </w:tabs>
              <w:spacing w:after="120" w:line="264" w:lineRule="auto"/>
              <w:ind w:left="34"/>
              <w:rPr>
                <w:rFonts w:asciiTheme="minorHAnsi" w:hAnsiTheme="minorHAnsi" w:cs="Arial"/>
                <w:lang w:eastAsia="en-NZ"/>
              </w:rPr>
            </w:pPr>
            <w:r w:rsidRPr="002F2828">
              <w:rPr>
                <w:rFonts w:asciiTheme="minorHAnsi" w:hAnsiTheme="minorHAnsi"/>
              </w:rPr>
              <w:t xml:space="preserve">has the meaning </w:t>
            </w:r>
            <w:r w:rsidR="003A01BA">
              <w:rPr>
                <w:rFonts w:asciiTheme="minorHAnsi" w:hAnsiTheme="minorHAnsi"/>
              </w:rPr>
              <w:t>given</w:t>
            </w:r>
            <w:r w:rsidRPr="002F2828">
              <w:rPr>
                <w:rFonts w:asciiTheme="minorHAnsi" w:hAnsiTheme="minorHAnsi"/>
              </w:rPr>
              <w:t xml:space="preserve"> in section 4 of the Public Records Act 2005</w:t>
            </w:r>
          </w:p>
        </w:tc>
      </w:tr>
      <w:tr w:rsidR="00616898" w:rsidRPr="002F2828" w:rsidTr="00EC16E3">
        <w:tc>
          <w:tcPr>
            <w:tcW w:w="3226" w:type="dxa"/>
          </w:tcPr>
          <w:p w:rsidR="00616898" w:rsidRPr="00060A8D" w:rsidRDefault="00616898">
            <w:pPr>
              <w:pStyle w:val="BodyText"/>
              <w:spacing w:after="120" w:line="264" w:lineRule="auto"/>
              <w:rPr>
                <w:rFonts w:asciiTheme="minorHAnsi" w:hAnsiTheme="minorHAnsi" w:cs="Arial"/>
                <w:bCs/>
                <w:lang w:eastAsia="en-NZ"/>
              </w:rPr>
            </w:pPr>
            <w:r w:rsidRPr="00060A8D">
              <w:rPr>
                <w:rStyle w:val="Emphasis-Bold"/>
                <w:rFonts w:asciiTheme="minorHAnsi" w:hAnsiTheme="minorHAnsi"/>
              </w:rPr>
              <w:t>Regulated service</w:t>
            </w:r>
          </w:p>
        </w:tc>
        <w:tc>
          <w:tcPr>
            <w:tcW w:w="5166" w:type="dxa"/>
          </w:tcPr>
          <w:p w:rsidR="00616898" w:rsidRPr="002F2828" w:rsidRDefault="00616898">
            <w:pPr>
              <w:tabs>
                <w:tab w:val="left" w:pos="4045"/>
              </w:tabs>
              <w:spacing w:after="120" w:line="264" w:lineRule="auto"/>
              <w:ind w:left="34"/>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 </w:t>
            </w:r>
            <w:r w:rsidRPr="00E675C9">
              <w:rPr>
                <w:rFonts w:asciiTheme="minorHAnsi" w:hAnsiTheme="minorHAnsi" w:cs="Arial"/>
                <w:b/>
                <w:bCs/>
                <w:lang w:eastAsia="en-NZ"/>
              </w:rPr>
              <w:t>IM determination</w:t>
            </w:r>
          </w:p>
        </w:tc>
      </w:tr>
      <w:tr w:rsidR="00616898" w:rsidRPr="002F2828" w:rsidTr="00EC16E3">
        <w:tc>
          <w:tcPr>
            <w:tcW w:w="3226" w:type="dxa"/>
          </w:tcPr>
          <w:p w:rsidR="00616898" w:rsidRDefault="00616898">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t>Regulated service asset value</w:t>
            </w:r>
            <w:r w:rsidR="00EB2DDF">
              <w:rPr>
                <w:rFonts w:asciiTheme="minorHAnsi" w:hAnsiTheme="minorHAnsi" w:cs="Arial"/>
                <w:b/>
                <w:bCs/>
                <w:lang w:eastAsia="en-NZ"/>
              </w:rPr>
              <w:t>s</w:t>
            </w:r>
          </w:p>
        </w:tc>
        <w:tc>
          <w:tcPr>
            <w:tcW w:w="5166" w:type="dxa"/>
          </w:tcPr>
          <w:p w:rsidR="00616898" w:rsidRDefault="00616898">
            <w:pPr>
              <w:tabs>
                <w:tab w:val="left" w:pos="4045"/>
              </w:tabs>
              <w:spacing w:after="120" w:line="264" w:lineRule="auto"/>
              <w:ind w:left="34"/>
              <w:rPr>
                <w:rFonts w:asciiTheme="minorHAnsi" w:hAnsiTheme="minorHAnsi" w:cs="Arial"/>
                <w:lang w:eastAsia="en-NZ"/>
              </w:rPr>
            </w:pPr>
            <w:r w:rsidRPr="002F2828">
              <w:rPr>
                <w:rFonts w:asciiTheme="minorHAnsi" w:hAnsiTheme="minorHAnsi" w:cs="Arial"/>
                <w:lang w:eastAsia="en-NZ"/>
              </w:rPr>
              <w:t xml:space="preserve">has the meaning </w:t>
            </w:r>
            <w:r>
              <w:rPr>
                <w:rFonts w:asciiTheme="minorHAnsi" w:hAnsiTheme="minorHAnsi" w:cs="Arial"/>
                <w:lang w:eastAsia="en-NZ"/>
              </w:rPr>
              <w:t>given</w:t>
            </w:r>
            <w:r w:rsidRPr="002F2828">
              <w:rPr>
                <w:rFonts w:asciiTheme="minorHAnsi" w:hAnsiTheme="minorHAnsi" w:cs="Arial"/>
                <w:lang w:eastAsia="en-NZ"/>
              </w:rPr>
              <w:t xml:space="preserve"> in the </w:t>
            </w:r>
            <w:r w:rsidRPr="002F2828">
              <w:rPr>
                <w:rFonts w:asciiTheme="minorHAnsi" w:hAnsiTheme="minorHAnsi" w:cs="Arial"/>
                <w:b/>
                <w:bCs/>
                <w:lang w:eastAsia="en-NZ"/>
              </w:rPr>
              <w:t>IM determination</w:t>
            </w:r>
          </w:p>
        </w:tc>
      </w:tr>
      <w:tr w:rsidR="00616898" w:rsidRPr="002F2828" w:rsidTr="00EC16E3">
        <w:tc>
          <w:tcPr>
            <w:tcW w:w="3226" w:type="dxa"/>
          </w:tcPr>
          <w:p w:rsidR="00616898" w:rsidRDefault="00616898">
            <w:pPr>
              <w:spacing w:after="120" w:line="264" w:lineRule="auto"/>
              <w:rPr>
                <w:rFonts w:asciiTheme="minorHAnsi" w:hAnsiTheme="minorHAnsi" w:cs="Arial"/>
                <w:b/>
                <w:bCs/>
                <w:lang w:eastAsia="en-NZ"/>
              </w:rPr>
            </w:pPr>
            <w:r w:rsidRPr="002F2828">
              <w:rPr>
                <w:rFonts w:asciiTheme="minorHAnsi" w:hAnsiTheme="minorHAnsi" w:cs="Arial"/>
                <w:b/>
                <w:bCs/>
                <w:lang w:eastAsia="en-NZ"/>
              </w:rPr>
              <w:t>Related party</w:t>
            </w:r>
          </w:p>
        </w:tc>
        <w:tc>
          <w:tcPr>
            <w:tcW w:w="5166" w:type="dxa"/>
          </w:tcPr>
          <w:p w:rsidR="00616898" w:rsidRDefault="00616898">
            <w:pPr>
              <w:tabs>
                <w:tab w:val="left" w:pos="4045"/>
              </w:tabs>
              <w:spacing w:after="120" w:line="264" w:lineRule="auto"/>
              <w:ind w:left="34"/>
              <w:rPr>
                <w:rFonts w:asciiTheme="minorHAnsi" w:hAnsiTheme="minorHAnsi" w:cs="Arial"/>
                <w:lang w:eastAsia="en-NZ"/>
              </w:rPr>
            </w:pPr>
            <w:r w:rsidRPr="002F2828">
              <w:rPr>
                <w:rFonts w:asciiTheme="minorHAnsi" w:hAnsiTheme="minorHAnsi" w:cs="Arial"/>
                <w:lang w:eastAsia="en-NZ"/>
              </w:rPr>
              <w:t xml:space="preserve">has the meaning </w:t>
            </w:r>
            <w:r>
              <w:rPr>
                <w:rFonts w:asciiTheme="minorHAnsi" w:hAnsiTheme="minorHAnsi" w:cs="Arial"/>
                <w:lang w:eastAsia="en-NZ"/>
              </w:rPr>
              <w:t>given</w:t>
            </w:r>
            <w:r w:rsidRPr="002F2828">
              <w:rPr>
                <w:rFonts w:asciiTheme="minorHAnsi" w:hAnsiTheme="minorHAnsi" w:cs="Arial"/>
                <w:lang w:eastAsia="en-NZ"/>
              </w:rPr>
              <w:t xml:space="preserve"> in the </w:t>
            </w:r>
            <w:r w:rsidRPr="002F2828">
              <w:rPr>
                <w:rFonts w:asciiTheme="minorHAnsi" w:hAnsiTheme="minorHAnsi" w:cs="Arial"/>
                <w:b/>
                <w:bCs/>
                <w:lang w:eastAsia="en-NZ"/>
              </w:rPr>
              <w:t>IM determination</w:t>
            </w:r>
          </w:p>
        </w:tc>
      </w:tr>
      <w:tr w:rsidR="00616898" w:rsidRPr="002F2828" w:rsidTr="00EC16E3">
        <w:tc>
          <w:tcPr>
            <w:tcW w:w="3226" w:type="dxa"/>
          </w:tcPr>
          <w:p w:rsidR="00616898" w:rsidRDefault="00616898">
            <w:pPr>
              <w:spacing w:after="120" w:line="264" w:lineRule="auto"/>
              <w:rPr>
                <w:rFonts w:asciiTheme="minorHAnsi" w:hAnsiTheme="minorHAnsi" w:cs="Arial"/>
                <w:b/>
                <w:bCs/>
                <w:lang w:eastAsia="en-NZ"/>
              </w:rPr>
            </w:pPr>
            <w:r w:rsidRPr="002F2828">
              <w:rPr>
                <w:rFonts w:asciiTheme="minorHAnsi" w:hAnsiTheme="minorHAnsi" w:cs="Arial"/>
                <w:b/>
                <w:bCs/>
                <w:lang w:eastAsia="en-NZ"/>
              </w:rPr>
              <w:t>Related party transaction</w:t>
            </w:r>
          </w:p>
        </w:tc>
        <w:tc>
          <w:tcPr>
            <w:tcW w:w="5166" w:type="dxa"/>
          </w:tcPr>
          <w:p w:rsidR="00616898" w:rsidRDefault="00616898">
            <w:pPr>
              <w:tabs>
                <w:tab w:val="left" w:pos="4045"/>
              </w:tabs>
              <w:spacing w:after="120" w:line="264" w:lineRule="auto"/>
              <w:ind w:left="34"/>
              <w:rPr>
                <w:rFonts w:asciiTheme="minorHAnsi" w:hAnsiTheme="minorHAnsi" w:cs="Arial"/>
                <w:lang w:eastAsia="en-NZ"/>
              </w:rPr>
            </w:pPr>
            <w:r w:rsidRPr="002F2828">
              <w:rPr>
                <w:rFonts w:asciiTheme="minorHAnsi" w:hAnsiTheme="minorHAnsi" w:cs="Arial"/>
                <w:lang w:eastAsia="en-NZ"/>
              </w:rPr>
              <w:t xml:space="preserve">means a transaction with a </w:t>
            </w:r>
            <w:r w:rsidRPr="002F2828">
              <w:rPr>
                <w:rFonts w:asciiTheme="minorHAnsi" w:hAnsiTheme="minorHAnsi" w:cs="Arial"/>
                <w:b/>
                <w:lang w:eastAsia="en-NZ"/>
              </w:rPr>
              <w:t>related party</w:t>
            </w:r>
          </w:p>
        </w:tc>
      </w:tr>
      <w:tr w:rsidR="00616898" w:rsidRPr="002F2828" w:rsidTr="00EC16E3">
        <w:tc>
          <w:tcPr>
            <w:tcW w:w="3226" w:type="dxa"/>
          </w:tcPr>
          <w:p w:rsidR="00616898" w:rsidRDefault="00616898">
            <w:pPr>
              <w:pStyle w:val="Clausetextunnumbered"/>
              <w:spacing w:line="264" w:lineRule="auto"/>
            </w:pPr>
            <w:r w:rsidRPr="002F2828">
              <w:rPr>
                <w:rStyle w:val="Emphasis-Bold"/>
              </w:rPr>
              <w:t>Related services</w:t>
            </w:r>
            <w:r w:rsidRPr="002F2828">
              <w:t xml:space="preserve"> </w:t>
            </w:r>
          </w:p>
        </w:tc>
        <w:tc>
          <w:tcPr>
            <w:tcW w:w="5166" w:type="dxa"/>
          </w:tcPr>
          <w:p w:rsidR="00616898" w:rsidRDefault="00616898">
            <w:pPr>
              <w:spacing w:after="120" w:line="264" w:lineRule="auto"/>
              <w:rPr>
                <w:rFonts w:asciiTheme="minorHAnsi" w:hAnsiTheme="minorHAnsi" w:cs="Arial"/>
                <w:lang w:eastAsia="en-NZ"/>
              </w:rPr>
            </w:pPr>
            <w:r w:rsidRPr="002F2828">
              <w:rPr>
                <w:rFonts w:asciiTheme="minorHAnsi" w:hAnsiTheme="minorHAnsi" w:cs="Arial"/>
                <w:lang w:eastAsia="en-NZ"/>
              </w:rPr>
              <w:t xml:space="preserve">means </w:t>
            </w:r>
            <w:r>
              <w:rPr>
                <w:rFonts w:asciiTheme="minorHAnsi" w:hAnsiTheme="minorHAnsi" w:cs="Arial"/>
                <w:lang w:eastAsia="en-NZ"/>
              </w:rPr>
              <w:t xml:space="preserve">goods or services (other than the supply or conveyance of gas or gas appliances) supplied or to be supplied under a </w:t>
            </w:r>
            <w:r>
              <w:rPr>
                <w:rFonts w:asciiTheme="minorHAnsi" w:hAnsiTheme="minorHAnsi" w:cs="Arial"/>
                <w:b/>
                <w:lang w:eastAsia="en-NZ"/>
              </w:rPr>
              <w:t xml:space="preserve">contract </w:t>
            </w:r>
            <w:r w:rsidRPr="002F2828">
              <w:rPr>
                <w:rFonts w:asciiTheme="minorHAnsi" w:hAnsiTheme="minorHAnsi" w:cs="Arial"/>
                <w:lang w:eastAsia="en-NZ"/>
              </w:rPr>
              <w:t>in any case where</w:t>
            </w:r>
            <w:r>
              <w:rPr>
                <w:rFonts w:asciiTheme="minorHAnsi" w:hAnsiTheme="minorHAnsi" w:cs="Arial"/>
                <w:lang w:eastAsia="en-NZ"/>
              </w:rPr>
              <w:t>-</w:t>
            </w:r>
          </w:p>
          <w:p w:rsidR="00616898" w:rsidRDefault="00616898" w:rsidP="00592EEA">
            <w:pPr>
              <w:pStyle w:val="ListParagraph"/>
              <w:numPr>
                <w:ilvl w:val="4"/>
                <w:numId w:val="41"/>
              </w:numPr>
              <w:tabs>
                <w:tab w:val="clear" w:pos="3600"/>
                <w:tab w:val="num" w:pos="459"/>
              </w:tabs>
              <w:spacing w:after="120" w:line="264" w:lineRule="auto"/>
              <w:ind w:left="459" w:hanging="459"/>
              <w:rPr>
                <w:rFonts w:asciiTheme="minorHAnsi" w:hAnsiTheme="minorHAnsi" w:cs="Arial"/>
                <w:lang w:eastAsia="en-NZ"/>
              </w:rPr>
            </w:pPr>
            <w:r w:rsidRPr="002F2828">
              <w:rPr>
                <w:rFonts w:asciiTheme="minorHAnsi" w:hAnsiTheme="minorHAnsi" w:cs="Arial"/>
                <w:lang w:eastAsia="en-NZ"/>
              </w:rPr>
              <w:t>there is a linkage between</w:t>
            </w:r>
            <w:r>
              <w:rPr>
                <w:rFonts w:asciiTheme="minorHAnsi" w:hAnsiTheme="minorHAnsi" w:cs="Arial"/>
                <w:lang w:eastAsia="en-NZ"/>
              </w:rPr>
              <w:t>-</w:t>
            </w:r>
          </w:p>
          <w:p w:rsidR="00616898" w:rsidRDefault="00616898" w:rsidP="00592EEA">
            <w:pPr>
              <w:pStyle w:val="ListParagraph"/>
              <w:numPr>
                <w:ilvl w:val="1"/>
                <w:numId w:val="44"/>
              </w:numPr>
              <w:tabs>
                <w:tab w:val="clear" w:pos="1920"/>
                <w:tab w:val="num" w:pos="884"/>
              </w:tabs>
              <w:spacing w:after="120" w:line="264" w:lineRule="auto"/>
              <w:ind w:left="884" w:hanging="425"/>
              <w:rPr>
                <w:rFonts w:asciiTheme="minorHAnsi" w:hAnsiTheme="minorHAnsi" w:cs="Arial"/>
                <w:lang w:eastAsia="en-NZ"/>
              </w:rPr>
            </w:pPr>
            <w:r w:rsidRPr="002F2828">
              <w:rPr>
                <w:rFonts w:asciiTheme="minorHAnsi" w:hAnsiTheme="minorHAnsi" w:cs="Arial"/>
                <w:lang w:eastAsia="en-NZ"/>
              </w:rPr>
              <w:t xml:space="preserve">that </w:t>
            </w:r>
            <w:r w:rsidRPr="002F2828">
              <w:rPr>
                <w:rFonts w:asciiTheme="minorHAnsi" w:hAnsiTheme="minorHAnsi" w:cs="Arial"/>
                <w:b/>
                <w:lang w:eastAsia="en-NZ"/>
              </w:rPr>
              <w:t>contract</w:t>
            </w:r>
            <w:r w:rsidRPr="002F2828">
              <w:rPr>
                <w:rFonts w:asciiTheme="minorHAnsi" w:hAnsiTheme="minorHAnsi" w:cs="Arial"/>
                <w:lang w:eastAsia="en-NZ"/>
              </w:rPr>
              <w:t>; and</w:t>
            </w:r>
          </w:p>
          <w:p w:rsidR="00616898" w:rsidRDefault="00616898" w:rsidP="00592EEA">
            <w:pPr>
              <w:pStyle w:val="ListParagraph"/>
              <w:numPr>
                <w:ilvl w:val="1"/>
                <w:numId w:val="44"/>
              </w:numPr>
              <w:tabs>
                <w:tab w:val="clear" w:pos="1920"/>
                <w:tab w:val="num" w:pos="884"/>
              </w:tabs>
              <w:spacing w:after="120" w:line="264" w:lineRule="auto"/>
              <w:ind w:left="884" w:hanging="425"/>
              <w:rPr>
                <w:rFonts w:asciiTheme="minorHAnsi" w:hAnsiTheme="minorHAnsi" w:cs="Arial"/>
                <w:lang w:eastAsia="en-NZ"/>
              </w:rPr>
            </w:pPr>
            <w:r w:rsidRPr="002F2828">
              <w:rPr>
                <w:rFonts w:asciiTheme="minorHAnsi" w:hAnsiTheme="minorHAnsi" w:cs="Arial"/>
                <w:lang w:eastAsia="en-NZ"/>
              </w:rPr>
              <w:t xml:space="preserve">a </w:t>
            </w:r>
            <w:r w:rsidRPr="002F2828">
              <w:rPr>
                <w:rFonts w:asciiTheme="minorHAnsi" w:hAnsiTheme="minorHAnsi" w:cs="Arial"/>
                <w:b/>
                <w:lang w:eastAsia="en-NZ"/>
              </w:rPr>
              <w:t xml:space="preserve">contract </w:t>
            </w:r>
            <w:r w:rsidRPr="002F2828">
              <w:rPr>
                <w:rFonts w:asciiTheme="minorHAnsi" w:hAnsiTheme="minorHAnsi" w:cs="Arial"/>
                <w:lang w:eastAsia="en-NZ"/>
              </w:rPr>
              <w:t>for the supply or conveyance of gas</w:t>
            </w:r>
          </w:p>
          <w:p w:rsidR="00616898" w:rsidRDefault="00616898">
            <w:pPr>
              <w:pStyle w:val="ListParagraph"/>
              <w:spacing w:after="120" w:line="264" w:lineRule="auto"/>
              <w:ind w:left="459"/>
              <w:rPr>
                <w:rFonts w:asciiTheme="minorHAnsi" w:hAnsiTheme="minorHAnsi" w:cs="Arial"/>
                <w:lang w:eastAsia="en-NZ"/>
              </w:rPr>
            </w:pPr>
            <w:r w:rsidRPr="002F2828">
              <w:rPr>
                <w:rFonts w:asciiTheme="minorHAnsi" w:hAnsiTheme="minorHAnsi" w:cs="Arial"/>
                <w:lang w:eastAsia="en-NZ"/>
              </w:rPr>
              <w:t>by reason that the consideration for the supply of those goods or services is linked to, or combined with, payment for the supply or conveyance of that gas; and</w:t>
            </w:r>
          </w:p>
          <w:p w:rsidR="00616898" w:rsidRDefault="00616898" w:rsidP="00592EEA">
            <w:pPr>
              <w:pStyle w:val="ListParagraph"/>
              <w:numPr>
                <w:ilvl w:val="4"/>
                <w:numId w:val="41"/>
              </w:numPr>
              <w:tabs>
                <w:tab w:val="clear" w:pos="3600"/>
                <w:tab w:val="num" w:pos="459"/>
              </w:tabs>
              <w:spacing w:after="120" w:line="264" w:lineRule="auto"/>
              <w:ind w:left="459" w:hanging="459"/>
              <w:rPr>
                <w:rFonts w:asciiTheme="minorHAnsi" w:hAnsiTheme="minorHAnsi" w:cs="Arial"/>
                <w:lang w:eastAsia="en-NZ"/>
              </w:rPr>
            </w:pPr>
            <w:r w:rsidRPr="002F2828">
              <w:rPr>
                <w:rFonts w:asciiTheme="minorHAnsi" w:hAnsiTheme="minorHAnsi" w:cs="Arial"/>
                <w:lang w:eastAsia="en-NZ"/>
              </w:rPr>
              <w:lastRenderedPageBreak/>
              <w:t xml:space="preserve">the monetary value of the goods or services supplied, or to be supplied, under the </w:t>
            </w:r>
            <w:r w:rsidRPr="002F2828">
              <w:rPr>
                <w:rFonts w:asciiTheme="minorHAnsi" w:hAnsiTheme="minorHAnsi" w:cs="Arial"/>
                <w:b/>
                <w:lang w:eastAsia="en-NZ"/>
              </w:rPr>
              <w:t xml:space="preserve">contract </w:t>
            </w:r>
            <w:r w:rsidRPr="002F2828">
              <w:rPr>
                <w:rFonts w:asciiTheme="minorHAnsi" w:hAnsiTheme="minorHAnsi" w:cs="Arial"/>
                <w:lang w:eastAsia="en-NZ"/>
              </w:rPr>
              <w:t>referred to in (a)(i), in respect of</w:t>
            </w:r>
            <w:r>
              <w:rPr>
                <w:rFonts w:asciiTheme="minorHAnsi" w:hAnsiTheme="minorHAnsi" w:cs="Arial"/>
                <w:lang w:eastAsia="en-NZ"/>
              </w:rPr>
              <w:t>-</w:t>
            </w:r>
          </w:p>
          <w:p w:rsidR="00616898" w:rsidRDefault="00616898" w:rsidP="00592EEA">
            <w:pPr>
              <w:pStyle w:val="ListParagraph"/>
              <w:numPr>
                <w:ilvl w:val="1"/>
                <w:numId w:val="45"/>
              </w:numPr>
              <w:tabs>
                <w:tab w:val="clear" w:pos="1920"/>
                <w:tab w:val="num" w:pos="459"/>
                <w:tab w:val="num" w:pos="884"/>
              </w:tabs>
              <w:spacing w:after="120" w:line="264" w:lineRule="auto"/>
              <w:ind w:left="884" w:hanging="425"/>
              <w:rPr>
                <w:rFonts w:asciiTheme="minorHAnsi" w:hAnsiTheme="minorHAnsi" w:cs="Arial"/>
                <w:lang w:eastAsia="en-NZ"/>
              </w:rPr>
            </w:pPr>
            <w:r w:rsidRPr="002F2828">
              <w:rPr>
                <w:rFonts w:asciiTheme="minorHAnsi" w:hAnsiTheme="minorHAnsi" w:cs="Arial"/>
                <w:lang w:eastAsia="en-NZ"/>
              </w:rPr>
              <w:t xml:space="preserve">the period of 12 months immediately before the information relating to the </w:t>
            </w:r>
            <w:r w:rsidRPr="002F2828">
              <w:rPr>
                <w:rFonts w:asciiTheme="minorHAnsi" w:hAnsiTheme="minorHAnsi" w:cs="Arial"/>
                <w:b/>
                <w:lang w:eastAsia="en-NZ"/>
              </w:rPr>
              <w:t xml:space="preserve">contract </w:t>
            </w:r>
            <w:r w:rsidRPr="002F2828">
              <w:rPr>
                <w:rFonts w:asciiTheme="minorHAnsi" w:hAnsiTheme="minorHAnsi" w:cs="Arial"/>
                <w:lang w:eastAsia="en-NZ"/>
              </w:rPr>
              <w:t>for the</w:t>
            </w:r>
            <w:r w:rsidRPr="002F2828">
              <w:rPr>
                <w:rFonts w:asciiTheme="minorHAnsi" w:hAnsiTheme="minorHAnsi" w:cs="Arial"/>
                <w:b/>
                <w:lang w:eastAsia="en-NZ"/>
              </w:rPr>
              <w:t xml:space="preserve"> </w:t>
            </w:r>
            <w:r w:rsidRPr="002F2828">
              <w:rPr>
                <w:rFonts w:asciiTheme="minorHAnsi" w:hAnsiTheme="minorHAnsi" w:cs="Arial"/>
                <w:lang w:eastAsia="en-NZ"/>
              </w:rPr>
              <w:t xml:space="preserve">supply or conveyance of gas </w:t>
            </w:r>
            <w:r>
              <w:rPr>
                <w:rFonts w:asciiTheme="minorHAnsi" w:hAnsiTheme="minorHAnsi" w:cs="Arial"/>
                <w:lang w:eastAsia="en-NZ"/>
              </w:rPr>
              <w:t xml:space="preserve">referred to in (a)(ii) </w:t>
            </w:r>
            <w:r w:rsidRPr="002F2828">
              <w:rPr>
                <w:rFonts w:asciiTheme="minorHAnsi" w:hAnsiTheme="minorHAnsi" w:cs="Arial"/>
                <w:lang w:eastAsia="en-NZ"/>
              </w:rPr>
              <w:t xml:space="preserve">is </w:t>
            </w:r>
            <w:r w:rsidRPr="002F2828">
              <w:rPr>
                <w:rFonts w:asciiTheme="minorHAnsi" w:hAnsiTheme="minorHAnsi" w:cs="Arial"/>
                <w:b/>
                <w:lang w:eastAsia="en-NZ"/>
              </w:rPr>
              <w:t>publicly disclosed</w:t>
            </w:r>
            <w:r w:rsidRPr="002F2828">
              <w:rPr>
                <w:rFonts w:asciiTheme="minorHAnsi" w:hAnsiTheme="minorHAnsi" w:cs="Arial"/>
                <w:lang w:eastAsia="en-NZ"/>
              </w:rPr>
              <w:t xml:space="preserve"> as required by clauses </w:t>
            </w:r>
            <w:r>
              <w:rPr>
                <w:rFonts w:asciiTheme="minorHAnsi" w:hAnsiTheme="minorHAnsi" w:cs="Arial"/>
                <w:lang w:eastAsia="en-NZ"/>
              </w:rPr>
              <w:fldChar w:fldCharType="begin"/>
            </w:r>
            <w:r>
              <w:rPr>
                <w:rFonts w:asciiTheme="minorHAnsi" w:hAnsiTheme="minorHAnsi" w:cs="Arial"/>
                <w:lang w:eastAsia="en-NZ"/>
              </w:rPr>
              <w:instrText xml:space="preserve"> REF _Ref329166270 \r \h </w:instrText>
            </w:r>
            <w:r>
              <w:rPr>
                <w:rFonts w:asciiTheme="minorHAnsi" w:hAnsiTheme="minorHAnsi" w:cs="Arial"/>
                <w:lang w:eastAsia="en-NZ"/>
              </w:rPr>
            </w:r>
            <w:r>
              <w:rPr>
                <w:rFonts w:asciiTheme="minorHAnsi" w:hAnsiTheme="minorHAnsi" w:cs="Arial"/>
                <w:lang w:eastAsia="en-NZ"/>
              </w:rPr>
              <w:fldChar w:fldCharType="separate"/>
            </w:r>
            <w:r w:rsidR="004801FA">
              <w:rPr>
                <w:rFonts w:asciiTheme="minorHAnsi" w:hAnsiTheme="minorHAnsi" w:cs="Arial"/>
                <w:lang w:eastAsia="en-NZ"/>
              </w:rPr>
              <w:t>2.4.9</w:t>
            </w:r>
            <w:r>
              <w:rPr>
                <w:rFonts w:asciiTheme="minorHAnsi" w:hAnsiTheme="minorHAnsi" w:cs="Arial"/>
                <w:lang w:eastAsia="en-NZ"/>
              </w:rPr>
              <w:fldChar w:fldCharType="end"/>
            </w:r>
            <w:r w:rsidRPr="002F2828">
              <w:rPr>
                <w:rFonts w:asciiTheme="minorHAnsi" w:hAnsiTheme="minorHAnsi" w:cs="Arial"/>
                <w:lang w:eastAsia="en-NZ"/>
              </w:rPr>
              <w:t xml:space="preserve"> or</w:t>
            </w:r>
            <w:r>
              <w:rPr>
                <w:rFonts w:asciiTheme="minorHAnsi" w:hAnsiTheme="minorHAnsi" w:cs="Arial"/>
                <w:lang w:eastAsia="en-NZ"/>
              </w:rPr>
              <w:t xml:space="preserve"> </w:t>
            </w:r>
            <w:r>
              <w:rPr>
                <w:rFonts w:asciiTheme="minorHAnsi" w:hAnsiTheme="minorHAnsi" w:cs="Arial"/>
                <w:lang w:eastAsia="en-NZ"/>
              </w:rPr>
              <w:fldChar w:fldCharType="begin"/>
            </w:r>
            <w:r>
              <w:rPr>
                <w:rFonts w:asciiTheme="minorHAnsi" w:hAnsiTheme="minorHAnsi" w:cs="Arial"/>
                <w:lang w:eastAsia="en-NZ"/>
              </w:rPr>
              <w:instrText xml:space="preserve"> REF _Ref336550104 \r \h </w:instrText>
            </w:r>
            <w:r>
              <w:rPr>
                <w:rFonts w:asciiTheme="minorHAnsi" w:hAnsiTheme="minorHAnsi" w:cs="Arial"/>
                <w:lang w:eastAsia="en-NZ"/>
              </w:rPr>
            </w:r>
            <w:r>
              <w:rPr>
                <w:rFonts w:asciiTheme="minorHAnsi" w:hAnsiTheme="minorHAnsi" w:cs="Arial"/>
                <w:lang w:eastAsia="en-NZ"/>
              </w:rPr>
              <w:fldChar w:fldCharType="separate"/>
            </w:r>
            <w:r w:rsidR="004801FA">
              <w:rPr>
                <w:rFonts w:asciiTheme="minorHAnsi" w:hAnsiTheme="minorHAnsi" w:cs="Arial"/>
                <w:lang w:eastAsia="en-NZ"/>
              </w:rPr>
              <w:t>2.4.12</w:t>
            </w:r>
            <w:r>
              <w:rPr>
                <w:rFonts w:asciiTheme="minorHAnsi" w:hAnsiTheme="minorHAnsi" w:cs="Arial"/>
                <w:lang w:eastAsia="en-NZ"/>
              </w:rPr>
              <w:fldChar w:fldCharType="end"/>
            </w:r>
            <w:r>
              <w:rPr>
                <w:rFonts w:asciiTheme="minorHAnsi" w:hAnsiTheme="minorHAnsi" w:cs="Arial"/>
                <w:lang w:eastAsia="en-NZ"/>
              </w:rPr>
              <w:t xml:space="preserve"> of this determination</w:t>
            </w:r>
            <w:r w:rsidRPr="002F2828">
              <w:rPr>
                <w:rFonts w:asciiTheme="minorHAnsi" w:hAnsiTheme="minorHAnsi" w:cs="Arial"/>
                <w:lang w:eastAsia="en-NZ"/>
              </w:rPr>
              <w:t>; or</w:t>
            </w:r>
          </w:p>
          <w:p w:rsidR="00616898" w:rsidRDefault="00616898" w:rsidP="00592EEA">
            <w:pPr>
              <w:pStyle w:val="ListParagraph"/>
              <w:numPr>
                <w:ilvl w:val="1"/>
                <w:numId w:val="45"/>
              </w:numPr>
              <w:tabs>
                <w:tab w:val="clear" w:pos="1920"/>
                <w:tab w:val="num" w:pos="459"/>
                <w:tab w:val="num" w:pos="884"/>
              </w:tabs>
              <w:spacing w:after="120" w:line="264" w:lineRule="auto"/>
              <w:ind w:left="884" w:hanging="425"/>
              <w:rPr>
                <w:rFonts w:asciiTheme="minorHAnsi" w:hAnsiTheme="minorHAnsi" w:cs="Arial"/>
                <w:lang w:eastAsia="en-NZ"/>
              </w:rPr>
            </w:pPr>
            <w:r w:rsidRPr="002F2828">
              <w:rPr>
                <w:rFonts w:asciiTheme="minorHAnsi" w:hAnsiTheme="minorHAnsi" w:cs="Arial"/>
                <w:lang w:eastAsia="en-NZ"/>
              </w:rPr>
              <w:t xml:space="preserve">the period of 12 months immediately after that information is </w:t>
            </w:r>
            <w:r w:rsidRPr="002F2828">
              <w:rPr>
                <w:rFonts w:asciiTheme="minorHAnsi" w:hAnsiTheme="minorHAnsi" w:cs="Arial"/>
                <w:b/>
                <w:lang w:eastAsia="en-NZ"/>
              </w:rPr>
              <w:t>publicly disclosed</w:t>
            </w:r>
          </w:p>
          <w:p w:rsidR="00616898" w:rsidRDefault="00616898" w:rsidP="000921B1">
            <w:pPr>
              <w:tabs>
                <w:tab w:val="num" w:pos="884"/>
              </w:tabs>
              <w:spacing w:after="120" w:line="264" w:lineRule="auto"/>
              <w:ind w:left="459"/>
              <w:rPr>
                <w:rFonts w:asciiTheme="minorHAnsi" w:hAnsiTheme="minorHAnsi" w:cs="Arial"/>
                <w:lang w:eastAsia="en-NZ"/>
              </w:rPr>
            </w:pPr>
            <w:r w:rsidRPr="002F2828">
              <w:rPr>
                <w:rFonts w:asciiTheme="minorHAnsi" w:hAnsiTheme="minorHAnsi" w:cs="Arial"/>
                <w:lang w:eastAsia="en-NZ"/>
              </w:rPr>
              <w:t xml:space="preserve">amounts to or will amount to more than 1% of the monetary value or projected monetary value of the </w:t>
            </w:r>
            <w:r w:rsidRPr="002F2828">
              <w:rPr>
                <w:rFonts w:asciiTheme="minorHAnsi" w:hAnsiTheme="minorHAnsi" w:cs="Arial"/>
                <w:b/>
                <w:lang w:eastAsia="en-NZ"/>
              </w:rPr>
              <w:t xml:space="preserve">contract </w:t>
            </w:r>
            <w:r>
              <w:rPr>
                <w:rFonts w:asciiTheme="minorHAnsi" w:hAnsiTheme="minorHAnsi" w:cs="Arial"/>
                <w:lang w:eastAsia="en-NZ"/>
              </w:rPr>
              <w:t>referred to in (a)(ii)</w:t>
            </w:r>
          </w:p>
        </w:tc>
      </w:tr>
      <w:tr w:rsidR="00616898" w:rsidRPr="002F2828" w:rsidTr="00EC16E3">
        <w:tc>
          <w:tcPr>
            <w:tcW w:w="3226" w:type="dxa"/>
          </w:tcPr>
          <w:p w:rsidR="00616898" w:rsidRDefault="00616898">
            <w:pPr>
              <w:spacing w:after="120" w:line="264" w:lineRule="auto"/>
              <w:rPr>
                <w:rFonts w:asciiTheme="minorHAnsi" w:hAnsiTheme="minorHAnsi" w:cs="Arial"/>
                <w:b/>
                <w:bCs/>
                <w:lang w:eastAsia="en-NZ"/>
              </w:rPr>
            </w:pPr>
            <w:r w:rsidRPr="002F2828">
              <w:rPr>
                <w:rFonts w:asciiTheme="minorHAnsi" w:hAnsiTheme="minorHAnsi"/>
                <w:b/>
              </w:rPr>
              <w:lastRenderedPageBreak/>
              <w:t>Routine and corrective maintenance and inspection</w:t>
            </w:r>
          </w:p>
        </w:tc>
        <w:tc>
          <w:tcPr>
            <w:tcW w:w="5166" w:type="dxa"/>
          </w:tcPr>
          <w:p w:rsidR="00616898" w:rsidRDefault="00616898">
            <w:pPr>
              <w:spacing w:after="120" w:line="264" w:lineRule="auto"/>
              <w:rPr>
                <w:rFonts w:asciiTheme="minorHAnsi" w:hAnsiTheme="minorHAnsi"/>
              </w:rPr>
            </w:pPr>
            <w:r w:rsidRPr="00765D9D">
              <w:rPr>
                <w:szCs w:val="20"/>
              </w:rPr>
              <w:t xml:space="preserve">in relation to expenditure, </w:t>
            </w:r>
            <w:r w:rsidRPr="00765D9D">
              <w:rPr>
                <w:rFonts w:asciiTheme="minorHAnsi" w:hAnsiTheme="minorHAnsi"/>
                <w:szCs w:val="20"/>
              </w:rPr>
              <w:t xml:space="preserve">means </w:t>
            </w:r>
            <w:r w:rsidRPr="00765D9D">
              <w:rPr>
                <w:rFonts w:asciiTheme="minorHAnsi" w:hAnsiTheme="minorHAnsi"/>
                <w:b/>
                <w:szCs w:val="20"/>
              </w:rPr>
              <w:t>operational expenditure</w:t>
            </w:r>
            <w:r w:rsidRPr="00765D9D">
              <w:rPr>
                <w:rFonts w:asciiTheme="minorHAnsi" w:hAnsiTheme="minorHAnsi"/>
                <w:szCs w:val="20"/>
              </w:rPr>
              <w:t xml:space="preserve"> where the </w:t>
            </w:r>
            <w:r w:rsidRPr="00765D9D">
              <w:rPr>
                <w:rFonts w:asciiTheme="minorHAnsi" w:hAnsiTheme="minorHAnsi"/>
                <w:b/>
                <w:szCs w:val="20"/>
              </w:rPr>
              <w:t>primary driver</w:t>
            </w:r>
            <w:r w:rsidRPr="00765D9D">
              <w:rPr>
                <w:rFonts w:asciiTheme="minorHAnsi" w:hAnsiTheme="minorHAnsi"/>
                <w:szCs w:val="20"/>
              </w:rPr>
              <w:t xml:space="preserve"> is the activities specified in planned or programmed inspection, testing and maintenance work schedules and includes</w:t>
            </w:r>
            <w:r>
              <w:rPr>
                <w:rFonts w:asciiTheme="minorHAnsi" w:hAnsiTheme="minorHAnsi"/>
                <w:szCs w:val="20"/>
              </w:rPr>
              <w:t>-</w:t>
            </w:r>
          </w:p>
          <w:p w:rsidR="00616898" w:rsidRDefault="00616898" w:rsidP="00651745">
            <w:pPr>
              <w:pStyle w:val="ListParagraph"/>
              <w:numPr>
                <w:ilvl w:val="0"/>
                <w:numId w:val="76"/>
              </w:numPr>
              <w:spacing w:after="120" w:line="264" w:lineRule="auto"/>
            </w:pPr>
            <w:r w:rsidRPr="00E675C9">
              <w:rPr>
                <w:b/>
              </w:rPr>
              <w:t>fault</w:t>
            </w:r>
            <w:r w:rsidRPr="00765D9D">
              <w:t xml:space="preserve"> rectification work that is undertaken at a time or date subsequent to any initial </w:t>
            </w:r>
            <w:r w:rsidRPr="00E675C9">
              <w:rPr>
                <w:b/>
              </w:rPr>
              <w:t>fault</w:t>
            </w:r>
            <w:r w:rsidRPr="00765D9D">
              <w:t xml:space="preserve"> response and restoration activities</w:t>
            </w:r>
          </w:p>
          <w:p w:rsidR="00616898" w:rsidRDefault="00616898" w:rsidP="00651745">
            <w:pPr>
              <w:pStyle w:val="ListParagraph"/>
              <w:numPr>
                <w:ilvl w:val="0"/>
                <w:numId w:val="76"/>
              </w:numPr>
              <w:spacing w:after="120" w:line="264" w:lineRule="auto"/>
            </w:pPr>
            <w:r w:rsidRPr="00765D9D">
              <w:t>routine inspection</w:t>
            </w:r>
          </w:p>
          <w:p w:rsidR="00616898" w:rsidRDefault="00616898" w:rsidP="00651745">
            <w:pPr>
              <w:pStyle w:val="ListParagraph"/>
              <w:numPr>
                <w:ilvl w:val="0"/>
                <w:numId w:val="76"/>
              </w:numPr>
              <w:spacing w:after="120" w:line="264" w:lineRule="auto"/>
            </w:pPr>
            <w:r w:rsidRPr="00765D9D">
              <w:t>functional and intrusive testing of assets, plant and equipment including critical spares and equipment</w:t>
            </w:r>
          </w:p>
          <w:p w:rsidR="00616898" w:rsidRDefault="00616898" w:rsidP="00651745">
            <w:pPr>
              <w:pStyle w:val="ListParagraph"/>
              <w:numPr>
                <w:ilvl w:val="0"/>
                <w:numId w:val="76"/>
              </w:numPr>
              <w:spacing w:after="120" w:line="264" w:lineRule="auto"/>
            </w:pPr>
            <w:r w:rsidRPr="00765D9D">
              <w:t>helicopter, vehicle and foot patrols, including negotiation of landowner access</w:t>
            </w:r>
          </w:p>
          <w:p w:rsidR="00616898" w:rsidRDefault="00616898" w:rsidP="00651745">
            <w:pPr>
              <w:pStyle w:val="ListParagraph"/>
              <w:numPr>
                <w:ilvl w:val="0"/>
                <w:numId w:val="76"/>
              </w:numPr>
              <w:spacing w:after="120" w:line="264" w:lineRule="auto"/>
            </w:pPr>
            <w:r w:rsidRPr="00765D9D">
              <w:t xml:space="preserve">asset surveys </w:t>
            </w:r>
          </w:p>
          <w:p w:rsidR="00616898" w:rsidRDefault="00616898" w:rsidP="00651745">
            <w:pPr>
              <w:pStyle w:val="ListParagraph"/>
              <w:numPr>
                <w:ilvl w:val="0"/>
                <w:numId w:val="76"/>
              </w:numPr>
              <w:spacing w:after="120" w:line="264" w:lineRule="auto"/>
            </w:pPr>
            <w:r w:rsidRPr="00765D9D">
              <w:t>environmental response</w:t>
            </w:r>
          </w:p>
          <w:p w:rsidR="00616898" w:rsidRDefault="00616898" w:rsidP="00651745">
            <w:pPr>
              <w:pStyle w:val="ListParagraph"/>
              <w:numPr>
                <w:ilvl w:val="0"/>
                <w:numId w:val="76"/>
              </w:numPr>
              <w:spacing w:after="120" w:line="264" w:lineRule="auto"/>
            </w:pPr>
            <w:r w:rsidRPr="00765D9D">
              <w:t xml:space="preserve">painting of </w:t>
            </w:r>
            <w:r w:rsidRPr="00E675C9">
              <w:rPr>
                <w:b/>
              </w:rPr>
              <w:t>network</w:t>
            </w:r>
            <w:r w:rsidRPr="00765D9D">
              <w:t xml:space="preserve"> assets</w:t>
            </w:r>
          </w:p>
          <w:p w:rsidR="00616898" w:rsidRDefault="00616898" w:rsidP="00651745">
            <w:pPr>
              <w:pStyle w:val="ListParagraph"/>
              <w:numPr>
                <w:ilvl w:val="0"/>
                <w:numId w:val="76"/>
              </w:numPr>
              <w:spacing w:after="120" w:line="264" w:lineRule="auto"/>
            </w:pPr>
            <w:r w:rsidRPr="00765D9D">
              <w:t xml:space="preserve">outdoor and indoor maintenance of </w:t>
            </w:r>
            <w:r w:rsidRPr="00E675C9">
              <w:rPr>
                <w:b/>
              </w:rPr>
              <w:t>stations</w:t>
            </w:r>
            <w:r w:rsidRPr="00765D9D">
              <w:t>, including weed and vegetation clearance, lawn mowing and fencing</w:t>
            </w:r>
          </w:p>
          <w:p w:rsidR="00616898" w:rsidRDefault="00616898" w:rsidP="00651745">
            <w:pPr>
              <w:pStyle w:val="ListParagraph"/>
              <w:numPr>
                <w:ilvl w:val="0"/>
                <w:numId w:val="76"/>
              </w:numPr>
              <w:spacing w:after="120" w:line="264" w:lineRule="auto"/>
            </w:pPr>
            <w:r w:rsidRPr="00765D9D">
              <w:t>maintenance of access tracks, including associated security structures and weed and vegetation clearance</w:t>
            </w:r>
          </w:p>
          <w:p w:rsidR="00616898" w:rsidRDefault="00616898" w:rsidP="00651745">
            <w:pPr>
              <w:pStyle w:val="ListParagraph"/>
              <w:numPr>
                <w:ilvl w:val="0"/>
                <w:numId w:val="76"/>
              </w:numPr>
              <w:spacing w:after="120" w:line="264" w:lineRule="auto"/>
              <w:rPr>
                <w:lang w:eastAsia="en-NZ"/>
              </w:rPr>
            </w:pPr>
            <w:r w:rsidRPr="00765D9D">
              <w:t>customer-driven maintenance</w:t>
            </w:r>
          </w:p>
          <w:p w:rsidR="00616898" w:rsidRPr="00836361" w:rsidRDefault="00616898" w:rsidP="00651745">
            <w:pPr>
              <w:pStyle w:val="ListParagraph"/>
              <w:numPr>
                <w:ilvl w:val="0"/>
                <w:numId w:val="76"/>
              </w:numPr>
              <w:spacing w:after="120" w:line="264" w:lineRule="auto"/>
              <w:rPr>
                <w:rFonts w:asciiTheme="minorHAnsi" w:hAnsiTheme="minorHAnsi"/>
                <w:lang w:val="en-AU"/>
              </w:rPr>
            </w:pPr>
            <w:r w:rsidRPr="00765D9D">
              <w:t>notices issued</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lastRenderedPageBreak/>
        <w:t>S</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5166"/>
      </w:tblGrid>
      <w:tr w:rsidR="006B142F" w:rsidRPr="002F2828" w:rsidTr="00EC16E3">
        <w:tc>
          <w:tcPr>
            <w:tcW w:w="3226" w:type="dxa"/>
          </w:tcPr>
          <w:p w:rsidR="00175ED2" w:rsidRDefault="006B142F">
            <w:pPr>
              <w:pStyle w:val="BodyText"/>
              <w:spacing w:after="120" w:line="264" w:lineRule="auto"/>
              <w:rPr>
                <w:rFonts w:asciiTheme="minorHAnsi" w:hAnsiTheme="minorHAnsi"/>
                <w:b/>
              </w:rPr>
            </w:pPr>
            <w:r w:rsidRPr="002F2828">
              <w:rPr>
                <w:rFonts w:asciiTheme="minorHAnsi" w:hAnsiTheme="minorHAnsi"/>
                <w:b/>
              </w:rPr>
              <w:t>Service pipe</w:t>
            </w:r>
          </w:p>
        </w:tc>
        <w:tc>
          <w:tcPr>
            <w:tcW w:w="5166" w:type="dxa"/>
          </w:tcPr>
          <w:p w:rsidR="00175ED2" w:rsidRDefault="00A311EE">
            <w:pPr>
              <w:pStyle w:val="BodyText"/>
              <w:spacing w:after="120" w:line="264" w:lineRule="auto"/>
              <w:rPr>
                <w:rFonts w:asciiTheme="minorHAnsi" w:hAnsiTheme="minorHAnsi"/>
                <w:lang w:val="en-AU"/>
              </w:rPr>
            </w:pPr>
            <w:r w:rsidRPr="006B142F">
              <w:rPr>
                <w:rFonts w:cs="Times-Roman"/>
                <w:lang w:eastAsia="en-NZ"/>
              </w:rPr>
              <w:t xml:space="preserve">means the pipes used for the transport of gas from the </w:t>
            </w:r>
            <w:r w:rsidRPr="006B142F">
              <w:rPr>
                <w:rFonts w:cs="Times-Roman"/>
                <w:b/>
                <w:lang w:eastAsia="en-NZ"/>
              </w:rPr>
              <w:t>main pipe</w:t>
            </w:r>
            <w:r w:rsidRPr="006B142F">
              <w:rPr>
                <w:rFonts w:cs="Times-Roman"/>
                <w:lang w:eastAsia="en-NZ"/>
              </w:rPr>
              <w:t xml:space="preserve"> to the customer isolation </w:t>
            </w:r>
            <w:r w:rsidRPr="00E675C9">
              <w:rPr>
                <w:rFonts w:cs="Times-Roman"/>
                <w:b/>
                <w:lang w:eastAsia="en-NZ"/>
              </w:rPr>
              <w:t>valve</w:t>
            </w:r>
            <w:r>
              <w:rPr>
                <w:rFonts w:cs="Times-Roman"/>
                <w:lang w:eastAsia="en-NZ"/>
              </w:rPr>
              <w:t xml:space="preserve"> (riser valve)</w:t>
            </w:r>
          </w:p>
        </w:tc>
      </w:tr>
      <w:tr w:rsidR="008539EC" w:rsidRPr="002F2828" w:rsidTr="00EC16E3">
        <w:tc>
          <w:tcPr>
            <w:tcW w:w="3226" w:type="dxa"/>
          </w:tcPr>
          <w:p w:rsidR="00175ED2" w:rsidRDefault="008539EC">
            <w:pPr>
              <w:pStyle w:val="BodyText"/>
              <w:spacing w:after="120" w:line="264" w:lineRule="auto"/>
              <w:rPr>
                <w:rFonts w:asciiTheme="minorHAnsi" w:hAnsiTheme="minorHAnsi"/>
                <w:b/>
                <w:bCs/>
              </w:rPr>
            </w:pPr>
            <w:r w:rsidRPr="002F2828">
              <w:rPr>
                <w:rFonts w:asciiTheme="minorHAnsi" w:hAnsiTheme="minorHAnsi"/>
                <w:b/>
                <w:bCs/>
              </w:rPr>
              <w:t>Shared asset</w:t>
            </w:r>
          </w:p>
        </w:tc>
        <w:tc>
          <w:tcPr>
            <w:tcW w:w="5166" w:type="dxa"/>
          </w:tcPr>
          <w:p w:rsidR="00175ED2" w:rsidRDefault="008539EC">
            <w:pPr>
              <w:spacing w:after="120" w:line="264" w:lineRule="auto"/>
              <w:rPr>
                <w:rFonts w:asciiTheme="minorHAnsi" w:hAnsiTheme="minorHAnsi"/>
              </w:rPr>
            </w:pPr>
            <w:r w:rsidRPr="002F2828">
              <w:rPr>
                <w:rFonts w:asciiTheme="minorHAnsi" w:hAnsiTheme="minorHAnsi"/>
              </w:rPr>
              <w:t>means a</w:t>
            </w:r>
            <w:r w:rsidR="00610028">
              <w:rPr>
                <w:rFonts w:asciiTheme="minorHAnsi" w:hAnsiTheme="minorHAnsi"/>
              </w:rPr>
              <w:t xml:space="preserve"> </w:t>
            </w:r>
            <w:r w:rsidR="00610028" w:rsidRPr="00E675C9">
              <w:rPr>
                <w:rFonts w:asciiTheme="minorHAnsi" w:hAnsiTheme="minorHAnsi"/>
                <w:b/>
              </w:rPr>
              <w:t>network</w:t>
            </w:r>
            <w:r w:rsidRPr="002F2828">
              <w:rPr>
                <w:rFonts w:asciiTheme="minorHAnsi" w:hAnsiTheme="minorHAnsi"/>
              </w:rPr>
              <w:t xml:space="preserve"> asset used by more than one </w:t>
            </w:r>
            <w:r w:rsidRPr="002F2828">
              <w:rPr>
                <w:rFonts w:asciiTheme="minorHAnsi" w:hAnsiTheme="minorHAnsi"/>
                <w:b/>
              </w:rPr>
              <w:t>consumer</w:t>
            </w:r>
            <w:r w:rsidRPr="002F2828">
              <w:rPr>
                <w:rFonts w:asciiTheme="minorHAnsi" w:hAnsiTheme="minorHAnsi"/>
              </w:rPr>
              <w:t xml:space="preserve"> in order to receive </w:t>
            </w:r>
            <w:r w:rsidR="00BC0147" w:rsidRPr="00BC0147">
              <w:rPr>
                <w:rFonts w:asciiTheme="minorHAnsi" w:hAnsiTheme="minorHAnsi"/>
                <w:b/>
              </w:rPr>
              <w:t>gas pipeline service</w:t>
            </w:r>
            <w:r w:rsidRPr="002F2828">
              <w:rPr>
                <w:rFonts w:asciiTheme="minorHAnsi" w:hAnsiTheme="minorHAnsi"/>
                <w:b/>
              </w:rPr>
              <w:t>s</w:t>
            </w:r>
          </w:p>
        </w:tc>
      </w:tr>
      <w:tr w:rsidR="008539EC" w:rsidRPr="002F2828" w:rsidTr="00EC16E3">
        <w:tc>
          <w:tcPr>
            <w:tcW w:w="3226" w:type="dxa"/>
          </w:tcPr>
          <w:p w:rsidR="00175ED2" w:rsidRDefault="008539EC">
            <w:pPr>
              <w:pStyle w:val="BodyText"/>
              <w:spacing w:after="120" w:line="264" w:lineRule="auto"/>
              <w:rPr>
                <w:rFonts w:asciiTheme="minorHAnsi" w:hAnsiTheme="minorHAnsi"/>
                <w:b/>
                <w:bCs/>
              </w:rPr>
            </w:pPr>
            <w:r w:rsidRPr="002F2828">
              <w:rPr>
                <w:rFonts w:asciiTheme="minorHAnsi" w:hAnsiTheme="minorHAnsi"/>
                <w:b/>
                <w:bCs/>
              </w:rPr>
              <w:t>Sole use assets</w:t>
            </w:r>
          </w:p>
        </w:tc>
        <w:tc>
          <w:tcPr>
            <w:tcW w:w="5166" w:type="dxa"/>
          </w:tcPr>
          <w:p w:rsidR="00175ED2" w:rsidRDefault="00610028">
            <w:pPr>
              <w:spacing w:after="120" w:line="264" w:lineRule="auto"/>
              <w:rPr>
                <w:rFonts w:asciiTheme="minorHAnsi" w:hAnsiTheme="minorHAnsi"/>
                <w:b/>
                <w:bCs/>
              </w:rPr>
            </w:pPr>
            <w:r w:rsidRPr="00610028">
              <w:rPr>
                <w:rFonts w:asciiTheme="minorHAnsi" w:hAnsiTheme="minorHAnsi"/>
              </w:rPr>
              <w:t xml:space="preserve">means assets connected to the </w:t>
            </w:r>
            <w:r w:rsidR="0031533E" w:rsidRPr="0031533E">
              <w:rPr>
                <w:rFonts w:asciiTheme="minorHAnsi" w:hAnsiTheme="minorHAnsi"/>
                <w:b/>
              </w:rPr>
              <w:t>network</w:t>
            </w:r>
            <w:r w:rsidRPr="00610028">
              <w:rPr>
                <w:rFonts w:asciiTheme="minorHAnsi" w:hAnsiTheme="minorHAnsi"/>
              </w:rPr>
              <w:t xml:space="preserve"> for use by only 1 connecting </w:t>
            </w:r>
            <w:r w:rsidR="008C7BC5" w:rsidRPr="008C7BC5">
              <w:rPr>
                <w:rFonts w:asciiTheme="minorHAnsi" w:hAnsiTheme="minorHAnsi"/>
                <w:b/>
              </w:rPr>
              <w:t>consumer</w:t>
            </w:r>
            <w:r w:rsidRPr="00610028">
              <w:rPr>
                <w:rFonts w:asciiTheme="minorHAnsi" w:hAnsiTheme="minorHAnsi"/>
              </w:rPr>
              <w:t xml:space="preserve"> in order to receive </w:t>
            </w:r>
            <w:r w:rsidR="0031533E" w:rsidRPr="0031533E">
              <w:rPr>
                <w:rFonts w:asciiTheme="minorHAnsi" w:hAnsiTheme="minorHAnsi"/>
                <w:b/>
              </w:rPr>
              <w:t>gas pipeline services</w:t>
            </w:r>
          </w:p>
        </w:tc>
      </w:tr>
      <w:tr w:rsidR="00BD1DB9" w:rsidRPr="002F2828" w:rsidTr="00EC16E3">
        <w:tc>
          <w:tcPr>
            <w:tcW w:w="3226" w:type="dxa"/>
          </w:tcPr>
          <w:p w:rsidR="00175ED2" w:rsidRDefault="00BD1DB9">
            <w:pPr>
              <w:pStyle w:val="BodyText"/>
              <w:spacing w:after="120" w:line="264" w:lineRule="auto"/>
              <w:rPr>
                <w:rFonts w:asciiTheme="minorHAnsi" w:hAnsiTheme="minorHAnsi"/>
                <w:b/>
                <w:bCs/>
              </w:rPr>
            </w:pPr>
            <w:r w:rsidRPr="00B36A45">
              <w:rPr>
                <w:rFonts w:cs="Arial"/>
                <w:b/>
              </w:rPr>
              <w:t>Special contract term</w:t>
            </w:r>
          </w:p>
        </w:tc>
        <w:tc>
          <w:tcPr>
            <w:tcW w:w="5166" w:type="dxa"/>
          </w:tcPr>
          <w:p w:rsidR="00175ED2" w:rsidRDefault="00EC16E3">
            <w:pPr>
              <w:spacing w:after="120" w:line="264" w:lineRule="auto"/>
              <w:rPr>
                <w:rFonts w:cs="Arial"/>
                <w:lang w:eastAsia="en-NZ"/>
              </w:rPr>
            </w:pPr>
            <w:r>
              <w:rPr>
                <w:rFonts w:cs="Arial"/>
                <w:lang w:eastAsia="en-NZ"/>
              </w:rPr>
              <w:t>m</w:t>
            </w:r>
            <w:r w:rsidRPr="00B36A45">
              <w:rPr>
                <w:rFonts w:cs="Arial"/>
                <w:lang w:eastAsia="en-NZ"/>
              </w:rPr>
              <w:t>eans</w:t>
            </w:r>
            <w:r w:rsidR="00175ED2">
              <w:rPr>
                <w:rFonts w:cs="Arial"/>
                <w:lang w:eastAsia="en-NZ"/>
              </w:rPr>
              <w:t>-</w:t>
            </w:r>
          </w:p>
          <w:p w:rsidR="00175ED2" w:rsidRDefault="00BD1DB9" w:rsidP="00592EEA">
            <w:pPr>
              <w:pStyle w:val="ListParagraph"/>
              <w:numPr>
                <w:ilvl w:val="0"/>
                <w:numId w:val="57"/>
              </w:numPr>
              <w:spacing w:after="120" w:line="264" w:lineRule="auto"/>
              <w:rPr>
                <w:rFonts w:cs="Arial"/>
                <w:lang w:eastAsia="en-NZ"/>
              </w:rPr>
            </w:pPr>
            <w:r w:rsidRPr="00E43454">
              <w:rPr>
                <w:rFonts w:cs="Arial"/>
              </w:rPr>
              <w:t xml:space="preserve">a non-price term in a </w:t>
            </w:r>
            <w:r w:rsidRPr="002B6A93">
              <w:rPr>
                <w:rFonts w:cs="Arial"/>
                <w:b/>
              </w:rPr>
              <w:t xml:space="preserve">contract </w:t>
            </w:r>
            <w:r w:rsidRPr="00E43454">
              <w:rPr>
                <w:rFonts w:cs="Arial"/>
              </w:rPr>
              <w:t xml:space="preserve">which materially differs from the terms which the parties in their respective positions would usually </w:t>
            </w:r>
            <w:r w:rsidRPr="0070533C">
              <w:rPr>
                <w:rFonts w:cs="Arial"/>
              </w:rPr>
              <w:t xml:space="preserve">include </w:t>
            </w:r>
            <w:r w:rsidR="0009425D" w:rsidRPr="0009425D">
              <w:rPr>
                <w:rFonts w:cs="Arial"/>
              </w:rPr>
              <w:t>in an arm</w:t>
            </w:r>
            <w:r w:rsidR="002B6A93">
              <w:rPr>
                <w:rFonts w:cs="Arial"/>
              </w:rPr>
              <w:t>’</w:t>
            </w:r>
            <w:r w:rsidR="0009425D" w:rsidRPr="0009425D">
              <w:rPr>
                <w:rFonts w:cs="Arial"/>
              </w:rPr>
              <w:t xml:space="preserve">s length </w:t>
            </w:r>
            <w:r w:rsidR="0009425D" w:rsidRPr="002B6A93">
              <w:rPr>
                <w:rFonts w:cs="Arial"/>
                <w:b/>
              </w:rPr>
              <w:t>contract</w:t>
            </w:r>
            <w:r w:rsidR="0009425D" w:rsidRPr="0009425D">
              <w:rPr>
                <w:rFonts w:cs="Arial"/>
              </w:rPr>
              <w:t>; or</w:t>
            </w:r>
          </w:p>
          <w:p w:rsidR="00175ED2" w:rsidRDefault="00BD1DB9" w:rsidP="00592EEA">
            <w:pPr>
              <w:pStyle w:val="ListParagraph"/>
              <w:numPr>
                <w:ilvl w:val="0"/>
                <w:numId w:val="57"/>
              </w:numPr>
              <w:spacing w:after="120" w:line="264" w:lineRule="auto"/>
              <w:rPr>
                <w:rFonts w:cs="Arial"/>
                <w:lang w:eastAsia="en-NZ"/>
              </w:rPr>
            </w:pPr>
            <w:r w:rsidRPr="00B36A45">
              <w:rPr>
                <w:rFonts w:cs="Arial"/>
              </w:rPr>
              <w:t xml:space="preserve">the omission of a material non-price term from a </w:t>
            </w:r>
            <w:r w:rsidRPr="002B6A93">
              <w:rPr>
                <w:rFonts w:cs="Arial"/>
                <w:b/>
              </w:rPr>
              <w:t>contract</w:t>
            </w:r>
            <w:r w:rsidRPr="00B36A45">
              <w:rPr>
                <w:rFonts w:cs="Arial"/>
              </w:rPr>
              <w:t xml:space="preserve">, when the parties in their respective positions would usually include that term </w:t>
            </w:r>
            <w:r w:rsidR="00914E8A" w:rsidRPr="00914E8A">
              <w:rPr>
                <w:rFonts w:cs="Arial"/>
              </w:rPr>
              <w:t>in an arm</w:t>
            </w:r>
            <w:r w:rsidR="002B6A93">
              <w:rPr>
                <w:rFonts w:cs="Arial"/>
              </w:rPr>
              <w:t>’</w:t>
            </w:r>
            <w:r w:rsidR="00914E8A" w:rsidRPr="00914E8A">
              <w:rPr>
                <w:rFonts w:cs="Arial"/>
              </w:rPr>
              <w:t xml:space="preserve">s length </w:t>
            </w:r>
            <w:r w:rsidR="00914E8A" w:rsidRPr="002B6A93">
              <w:rPr>
                <w:rFonts w:cs="Arial"/>
                <w:b/>
              </w:rPr>
              <w:t>contrac</w:t>
            </w:r>
            <w:r w:rsidR="00914E8A" w:rsidRPr="00914E8A">
              <w:rPr>
                <w:rFonts w:cs="Arial"/>
              </w:rPr>
              <w:t>t; or</w:t>
            </w:r>
          </w:p>
          <w:p w:rsidR="00764886" w:rsidRDefault="00BD1DB9" w:rsidP="00592EEA">
            <w:pPr>
              <w:pStyle w:val="ListParagraph"/>
              <w:numPr>
                <w:ilvl w:val="0"/>
                <w:numId w:val="57"/>
              </w:numPr>
              <w:spacing w:after="120" w:line="264" w:lineRule="auto"/>
              <w:rPr>
                <w:rFonts w:asciiTheme="minorHAnsi" w:hAnsiTheme="minorHAnsi"/>
              </w:rPr>
            </w:pPr>
            <w:r w:rsidRPr="00B36A45">
              <w:rPr>
                <w:rFonts w:cs="Arial"/>
              </w:rPr>
              <w:t xml:space="preserve">a non-price term in a </w:t>
            </w:r>
            <w:r w:rsidRPr="002B6A93">
              <w:rPr>
                <w:rFonts w:cs="Arial"/>
                <w:b/>
              </w:rPr>
              <w:t>contract</w:t>
            </w:r>
            <w:r w:rsidRPr="00B36A45">
              <w:rPr>
                <w:rFonts w:cs="Arial"/>
              </w:rPr>
              <w:t xml:space="preserve"> resulting from a tender process, which materially varies from, or was not included in, the contractual basis on which the tender proposals were requested or the terms proposed by the lowest qualifying tender from an unrelated party, which credibly could have performed the services</w:t>
            </w:r>
          </w:p>
        </w:tc>
      </w:tr>
      <w:tr w:rsidR="008539EC" w:rsidRPr="002F2828" w:rsidTr="00EC16E3">
        <w:tc>
          <w:tcPr>
            <w:tcW w:w="3226" w:type="dxa"/>
          </w:tcPr>
          <w:p w:rsidR="00175ED2" w:rsidRDefault="008539EC">
            <w:pPr>
              <w:pStyle w:val="BodyText"/>
              <w:spacing w:after="120" w:line="264" w:lineRule="auto"/>
              <w:rPr>
                <w:rFonts w:asciiTheme="minorHAnsi" w:hAnsiTheme="minorHAnsi"/>
                <w:b/>
              </w:rPr>
            </w:pPr>
            <w:r w:rsidRPr="002F2828">
              <w:rPr>
                <w:rFonts w:asciiTheme="minorHAnsi" w:hAnsiTheme="minorHAnsi"/>
                <w:b/>
                <w:bCs/>
              </w:rPr>
              <w:t>Standard contract</w:t>
            </w:r>
          </w:p>
        </w:tc>
        <w:tc>
          <w:tcPr>
            <w:tcW w:w="5166" w:type="dxa"/>
          </w:tcPr>
          <w:p w:rsidR="00175ED2" w:rsidRDefault="008539EC">
            <w:pPr>
              <w:spacing w:after="120" w:line="264" w:lineRule="auto"/>
              <w:rPr>
                <w:rFonts w:asciiTheme="minorHAnsi" w:hAnsiTheme="minorHAnsi"/>
              </w:rPr>
            </w:pPr>
            <w:r w:rsidRPr="002F2828">
              <w:rPr>
                <w:rFonts w:asciiTheme="minorHAnsi" w:hAnsiTheme="minorHAnsi"/>
              </w:rPr>
              <w:t xml:space="preserve">means, any </w:t>
            </w:r>
            <w:r w:rsidRPr="002F2828">
              <w:rPr>
                <w:rFonts w:asciiTheme="minorHAnsi" w:hAnsiTheme="minorHAnsi"/>
                <w:b/>
              </w:rPr>
              <w:t>contract</w:t>
            </w:r>
            <w:r w:rsidRPr="002F2828">
              <w:rPr>
                <w:rFonts w:asciiTheme="minorHAnsi" w:hAnsiTheme="minorHAnsi"/>
              </w:rPr>
              <w:t xml:space="preserve"> (being a </w:t>
            </w:r>
            <w:r w:rsidRPr="002F2828">
              <w:rPr>
                <w:rFonts w:asciiTheme="minorHAnsi" w:hAnsiTheme="minorHAnsi"/>
                <w:b/>
              </w:rPr>
              <w:t>contract</w:t>
            </w:r>
            <w:r w:rsidRPr="002F2828">
              <w:rPr>
                <w:rFonts w:asciiTheme="minorHAnsi" w:hAnsiTheme="minorHAnsi"/>
              </w:rPr>
              <w:t xml:space="preserve"> for the </w:t>
            </w:r>
            <w:r w:rsidR="00F535B0">
              <w:rPr>
                <w:rFonts w:asciiTheme="minorHAnsi" w:hAnsiTheme="minorHAnsi"/>
              </w:rPr>
              <w:t>provision</w:t>
            </w:r>
            <w:r w:rsidR="00E43454">
              <w:rPr>
                <w:rFonts w:asciiTheme="minorHAnsi" w:hAnsiTheme="minorHAnsi"/>
              </w:rPr>
              <w:t xml:space="preserve"> </w:t>
            </w:r>
            <w:r w:rsidRPr="002F2828">
              <w:rPr>
                <w:rFonts w:asciiTheme="minorHAnsi" w:hAnsiTheme="minorHAnsi"/>
              </w:rPr>
              <w:t xml:space="preserve">of </w:t>
            </w:r>
            <w:r w:rsidRPr="002F2828">
              <w:rPr>
                <w:rFonts w:asciiTheme="minorHAnsi" w:hAnsiTheme="minorHAnsi"/>
                <w:b/>
                <w:bCs/>
              </w:rPr>
              <w:t xml:space="preserve">gas </w:t>
            </w:r>
            <w:r w:rsidR="00E05AC4" w:rsidRPr="002F2828">
              <w:rPr>
                <w:rFonts w:asciiTheme="minorHAnsi" w:hAnsiTheme="minorHAnsi"/>
                <w:b/>
                <w:bCs/>
              </w:rPr>
              <w:t xml:space="preserve">pipeline </w:t>
            </w:r>
            <w:r w:rsidRPr="002F2828">
              <w:rPr>
                <w:rFonts w:asciiTheme="minorHAnsi" w:hAnsiTheme="minorHAnsi"/>
                <w:b/>
                <w:bCs/>
              </w:rPr>
              <w:t>services</w:t>
            </w:r>
            <w:r w:rsidRPr="002F2828">
              <w:rPr>
                <w:rFonts w:asciiTheme="minorHAnsi" w:hAnsiTheme="minorHAnsi"/>
              </w:rPr>
              <w:t xml:space="preserve">) between a </w:t>
            </w:r>
            <w:r w:rsidRPr="002F2828">
              <w:rPr>
                <w:rFonts w:asciiTheme="minorHAnsi" w:hAnsiTheme="minorHAnsi"/>
                <w:b/>
                <w:bCs/>
              </w:rPr>
              <w:t>GDB</w:t>
            </w:r>
            <w:r w:rsidR="00010A1C">
              <w:rPr>
                <w:rFonts w:asciiTheme="minorHAnsi" w:hAnsiTheme="minorHAnsi"/>
                <w:b/>
                <w:bCs/>
              </w:rPr>
              <w:t xml:space="preserve"> </w:t>
            </w:r>
            <w:r w:rsidRPr="002F2828">
              <w:rPr>
                <w:rFonts w:asciiTheme="minorHAnsi" w:hAnsiTheme="minorHAnsi"/>
              </w:rPr>
              <w:t xml:space="preserve">and any other </w:t>
            </w:r>
            <w:r w:rsidR="008B635B" w:rsidRPr="002F2828">
              <w:rPr>
                <w:rFonts w:asciiTheme="minorHAnsi" w:hAnsiTheme="minorHAnsi"/>
                <w:b/>
              </w:rPr>
              <w:t>p</w:t>
            </w:r>
            <w:r w:rsidRPr="002F2828">
              <w:rPr>
                <w:rFonts w:asciiTheme="minorHAnsi" w:hAnsiTheme="minorHAnsi"/>
                <w:b/>
              </w:rPr>
              <w:t>erson</w:t>
            </w:r>
            <w:r w:rsidRPr="002F2828">
              <w:rPr>
                <w:rFonts w:asciiTheme="minorHAnsi" w:hAnsiTheme="minorHAnsi"/>
              </w:rPr>
              <w:t>, where</w:t>
            </w:r>
            <w:r w:rsidR="00175ED2">
              <w:rPr>
                <w:rFonts w:asciiTheme="minorHAnsi" w:hAnsiTheme="minorHAnsi"/>
              </w:rPr>
              <w:t>-</w:t>
            </w:r>
          </w:p>
          <w:p w:rsidR="00B11180" w:rsidRDefault="008539EC" w:rsidP="00592EEA">
            <w:pPr>
              <w:pStyle w:val="HeadingH6ClausesubtextL2"/>
              <w:numPr>
                <w:ilvl w:val="0"/>
                <w:numId w:val="68"/>
              </w:numPr>
              <w:ind w:left="357" w:hanging="357"/>
            </w:pPr>
            <w:r w:rsidRPr="002F2828">
              <w:t xml:space="preserve">the </w:t>
            </w:r>
            <w:r w:rsidRPr="00E675C9">
              <w:rPr>
                <w:b/>
              </w:rPr>
              <w:t>price</w:t>
            </w:r>
            <w:r w:rsidRPr="002F2828">
              <w:t xml:space="preserve"> at which the </w:t>
            </w:r>
            <w:r w:rsidRPr="002F2828">
              <w:rPr>
                <w:b/>
              </w:rPr>
              <w:t xml:space="preserve">gas </w:t>
            </w:r>
            <w:r w:rsidR="00E05AC4" w:rsidRPr="002F2828">
              <w:rPr>
                <w:b/>
              </w:rPr>
              <w:t>pipeline</w:t>
            </w:r>
            <w:r w:rsidR="00E05AC4" w:rsidRPr="002F2828">
              <w:rPr>
                <w:b/>
                <w:bCs/>
              </w:rPr>
              <w:t xml:space="preserve"> </w:t>
            </w:r>
            <w:r w:rsidRPr="002F2828">
              <w:rPr>
                <w:b/>
                <w:bCs/>
              </w:rPr>
              <w:t>services</w:t>
            </w:r>
            <w:r w:rsidRPr="002F2828">
              <w:t xml:space="preserve"> are to be </w:t>
            </w:r>
            <w:r w:rsidR="00F535B0">
              <w:t>provided</w:t>
            </w:r>
            <w:r w:rsidRPr="002F2828">
              <w:t xml:space="preserve"> under the </w:t>
            </w:r>
            <w:r w:rsidRPr="002F2828">
              <w:rPr>
                <w:b/>
              </w:rPr>
              <w:t xml:space="preserve">contract </w:t>
            </w:r>
            <w:r w:rsidRPr="002F2828">
              <w:t xml:space="preserve">is determined solely by reference to a schedule of </w:t>
            </w:r>
            <w:r w:rsidRPr="002F2828">
              <w:rPr>
                <w:b/>
              </w:rPr>
              <w:t>prescribed terms and conditions</w:t>
            </w:r>
            <w:r w:rsidRPr="002F2828">
              <w:t xml:space="preserve">, being a schedule that is </w:t>
            </w:r>
            <w:r w:rsidRPr="002F2828">
              <w:rPr>
                <w:b/>
              </w:rPr>
              <w:t>publicly disclosed</w:t>
            </w:r>
            <w:r w:rsidRPr="002F2828">
              <w:t>; and</w:t>
            </w:r>
          </w:p>
          <w:p w:rsidR="00175ED2" w:rsidRDefault="008539EC" w:rsidP="00592EEA">
            <w:pPr>
              <w:pStyle w:val="HeadingH6ClausesubtextL2"/>
              <w:numPr>
                <w:ilvl w:val="0"/>
                <w:numId w:val="68"/>
              </w:numPr>
              <w:ind w:left="357" w:hanging="357"/>
            </w:pPr>
            <w:r w:rsidRPr="002F2828">
              <w:t xml:space="preserve">at least </w:t>
            </w:r>
            <w:r w:rsidR="00E3054F" w:rsidRPr="002F2828">
              <w:t>4</w:t>
            </w:r>
            <w:r w:rsidRPr="002F2828">
              <w:t xml:space="preserve"> other </w:t>
            </w:r>
            <w:r w:rsidR="008B635B" w:rsidRPr="002F2828">
              <w:rPr>
                <w:b/>
              </w:rPr>
              <w:t>p</w:t>
            </w:r>
            <w:r w:rsidRPr="002F2828">
              <w:rPr>
                <w:b/>
              </w:rPr>
              <w:t>ersons</w:t>
            </w:r>
            <w:r w:rsidRPr="002F2828">
              <w:t xml:space="preserve"> have such </w:t>
            </w:r>
            <w:r w:rsidRPr="002B6A93">
              <w:rPr>
                <w:b/>
              </w:rPr>
              <w:t>contracts</w:t>
            </w:r>
            <w:r w:rsidRPr="002F2828">
              <w:t xml:space="preserve"> with the </w:t>
            </w:r>
            <w:r w:rsidRPr="002F2828">
              <w:rPr>
                <w:b/>
                <w:bCs/>
              </w:rPr>
              <w:t>GDB</w:t>
            </w:r>
            <w:r w:rsidRPr="002F2828">
              <w:t xml:space="preserve">, and none of those other </w:t>
            </w:r>
            <w:r w:rsidR="008B635B" w:rsidRPr="002F2828">
              <w:rPr>
                <w:b/>
              </w:rPr>
              <w:t>p</w:t>
            </w:r>
            <w:r w:rsidRPr="002F2828">
              <w:rPr>
                <w:b/>
              </w:rPr>
              <w:t>ersons</w:t>
            </w:r>
            <w:r w:rsidRPr="002F2828">
              <w:t xml:space="preserve"> is </w:t>
            </w:r>
            <w:r w:rsidR="009764C2" w:rsidRPr="009764C2">
              <w:t>a</w:t>
            </w:r>
            <w:r w:rsidR="003F0A7B">
              <w:rPr>
                <w:b/>
              </w:rPr>
              <w:t xml:space="preserve"> related party </w:t>
            </w:r>
            <w:r w:rsidR="009764C2" w:rsidRPr="009764C2">
              <w:t>of</w:t>
            </w:r>
            <w:r w:rsidR="003C7F15" w:rsidRPr="002F2828">
              <w:t xml:space="preserve"> </w:t>
            </w:r>
            <w:r w:rsidRPr="002F2828">
              <w:t xml:space="preserve">the </w:t>
            </w:r>
            <w:r w:rsidRPr="002F2828">
              <w:rPr>
                <w:b/>
                <w:bCs/>
              </w:rPr>
              <w:t>GDB</w:t>
            </w:r>
            <w:r w:rsidRPr="002F2828">
              <w:t xml:space="preserve">, or </w:t>
            </w:r>
            <w:r w:rsidR="003F0A7B">
              <w:t xml:space="preserve">is a </w:t>
            </w:r>
            <w:r w:rsidR="003F0A7B">
              <w:rPr>
                <w:b/>
              </w:rPr>
              <w:t>related party</w:t>
            </w:r>
            <w:r w:rsidR="003F0A7B">
              <w:t xml:space="preserve"> </w:t>
            </w:r>
            <w:r w:rsidRPr="002F2828">
              <w:t>of th</w:t>
            </w:r>
            <w:r w:rsidR="008C1A91" w:rsidRPr="002F2828">
              <w:t>os</w:t>
            </w:r>
            <w:r w:rsidRPr="002F2828">
              <w:t xml:space="preserve">e other </w:t>
            </w:r>
            <w:r w:rsidR="008B635B" w:rsidRPr="002F2828">
              <w:rPr>
                <w:b/>
              </w:rPr>
              <w:t>p</w:t>
            </w:r>
            <w:r w:rsidRPr="002F2828">
              <w:rPr>
                <w:b/>
              </w:rPr>
              <w:t>ersons</w:t>
            </w:r>
          </w:p>
        </w:tc>
      </w:tr>
      <w:tr w:rsidR="006B142F" w:rsidRPr="002F2828" w:rsidTr="00EC16E3">
        <w:tc>
          <w:tcPr>
            <w:tcW w:w="3226" w:type="dxa"/>
          </w:tcPr>
          <w:p w:rsidR="00175ED2" w:rsidRDefault="006B142F">
            <w:pPr>
              <w:pStyle w:val="Clausetextunnumbered"/>
              <w:spacing w:line="264" w:lineRule="auto"/>
              <w:rPr>
                <w:rStyle w:val="Emphasis-Bold"/>
                <w:rFonts w:asciiTheme="majorHAnsi" w:hAnsiTheme="majorHAnsi"/>
              </w:rPr>
            </w:pPr>
            <w:r>
              <w:rPr>
                <w:rStyle w:val="Emphasis-Bold"/>
              </w:rPr>
              <w:lastRenderedPageBreak/>
              <w:t>Station</w:t>
            </w:r>
          </w:p>
        </w:tc>
        <w:tc>
          <w:tcPr>
            <w:tcW w:w="5166" w:type="dxa"/>
          </w:tcPr>
          <w:p w:rsidR="00175ED2" w:rsidRDefault="007958F5" w:rsidP="005B4CD0">
            <w:pPr>
              <w:pStyle w:val="BodyText"/>
              <w:spacing w:after="120" w:line="264" w:lineRule="auto"/>
              <w:rPr>
                <w:rFonts w:asciiTheme="minorHAnsi" w:hAnsiTheme="minorHAnsi"/>
                <w:lang w:val="en-AU"/>
              </w:rPr>
            </w:pPr>
            <w:r>
              <w:rPr>
                <w:color w:val="000000"/>
                <w:lang w:val="en-US"/>
              </w:rPr>
              <w:t>m</w:t>
            </w:r>
            <w:r w:rsidRPr="004C02C0">
              <w:rPr>
                <w:color w:val="000000"/>
                <w:lang w:val="en-US"/>
              </w:rPr>
              <w:t xml:space="preserve">eans </w:t>
            </w:r>
            <w:r w:rsidR="00A311EE" w:rsidRPr="004C02C0">
              <w:rPr>
                <w:color w:val="000000"/>
                <w:lang w:val="en-US"/>
              </w:rPr>
              <w:t>a facility at which an operation on and/or measurement of the gas occurs by means of device(s) installed at the facility</w:t>
            </w:r>
          </w:p>
        </w:tc>
      </w:tr>
      <w:tr w:rsidR="008539EC" w:rsidRPr="002F2828" w:rsidTr="00EC16E3">
        <w:tc>
          <w:tcPr>
            <w:tcW w:w="3226" w:type="dxa"/>
          </w:tcPr>
          <w:p w:rsidR="00175ED2" w:rsidRDefault="008539EC">
            <w:pPr>
              <w:pStyle w:val="Clausetextunnumbered"/>
              <w:spacing w:line="264" w:lineRule="auto"/>
            </w:pPr>
            <w:r w:rsidRPr="002F2828">
              <w:rPr>
                <w:rStyle w:val="Emphasis-Bold"/>
              </w:rPr>
              <w:t>Sub-network</w:t>
            </w:r>
          </w:p>
        </w:tc>
        <w:tc>
          <w:tcPr>
            <w:tcW w:w="5166" w:type="dxa"/>
          </w:tcPr>
          <w:p w:rsidR="00175ED2" w:rsidRDefault="008539EC" w:rsidP="004246F0">
            <w:pPr>
              <w:pStyle w:val="Clausetextunnumbered"/>
            </w:pPr>
            <w:r w:rsidRPr="002F2828">
              <w:t xml:space="preserve">means, in relation to </w:t>
            </w:r>
            <w:r w:rsidRPr="002F2828">
              <w:rPr>
                <w:b/>
              </w:rPr>
              <w:t>network</w:t>
            </w:r>
            <w:r w:rsidRPr="002F2828">
              <w:t xml:space="preserve"> assets of</w:t>
            </w:r>
            <w:r w:rsidR="004246F0">
              <w:t xml:space="preserve"> </w:t>
            </w:r>
            <w:r w:rsidRPr="002F2828">
              <w:t xml:space="preserve">Powerco, either the assets located in the Wellington and the Hutt Valley </w:t>
            </w:r>
            <w:r w:rsidR="007958F5">
              <w:t>and</w:t>
            </w:r>
            <w:r w:rsidRPr="002F2828">
              <w:t xml:space="preserve"> Porirua geographic regions or the assets located outside those regions</w:t>
            </w:r>
          </w:p>
        </w:tc>
      </w:tr>
      <w:tr w:rsidR="00A42C18" w:rsidRPr="002F2828" w:rsidTr="00EC16E3">
        <w:tc>
          <w:tcPr>
            <w:tcW w:w="3226" w:type="dxa"/>
          </w:tcPr>
          <w:p w:rsidR="00175ED2" w:rsidRDefault="00A42C18">
            <w:pPr>
              <w:pStyle w:val="BodyText"/>
              <w:spacing w:after="120" w:line="264" w:lineRule="auto"/>
              <w:rPr>
                <w:rFonts w:asciiTheme="minorHAnsi" w:hAnsiTheme="minorHAnsi"/>
                <w:b/>
              </w:rPr>
            </w:pPr>
            <w:r w:rsidRPr="002F2828">
              <w:rPr>
                <w:rFonts w:asciiTheme="minorHAnsi" w:hAnsiTheme="minorHAnsi"/>
                <w:b/>
              </w:rPr>
              <w:t>System</w:t>
            </w:r>
          </w:p>
        </w:tc>
        <w:tc>
          <w:tcPr>
            <w:tcW w:w="5166" w:type="dxa"/>
          </w:tcPr>
          <w:p w:rsidR="00175ED2" w:rsidRDefault="00B02583" w:rsidP="00B02583">
            <w:pPr>
              <w:spacing w:after="120" w:line="264" w:lineRule="auto"/>
              <w:rPr>
                <w:rFonts w:asciiTheme="minorHAnsi" w:hAnsiTheme="minorHAnsi"/>
              </w:rPr>
            </w:pPr>
            <w:r>
              <w:rPr>
                <w:rFonts w:asciiTheme="minorHAnsi" w:hAnsiTheme="minorHAnsi"/>
              </w:rPr>
              <w:t xml:space="preserve">means, </w:t>
            </w:r>
            <w:r w:rsidR="00A42C18" w:rsidRPr="002F2828">
              <w:rPr>
                <w:rFonts w:asciiTheme="minorHAnsi" w:hAnsiTheme="minorHAnsi"/>
              </w:rPr>
              <w:t>in relation to a pipeline owner, a configuration of connected pipes and other fittings that are used or intended to be used for the conveyance or supply of gas</w:t>
            </w:r>
          </w:p>
        </w:tc>
      </w:tr>
      <w:tr w:rsidR="006B142F" w:rsidRPr="002F2828" w:rsidTr="00EC16E3">
        <w:tc>
          <w:tcPr>
            <w:tcW w:w="3226" w:type="dxa"/>
          </w:tcPr>
          <w:p w:rsidR="00175ED2" w:rsidRDefault="006B142F">
            <w:pPr>
              <w:pStyle w:val="BodyText"/>
              <w:spacing w:after="120" w:line="264" w:lineRule="auto"/>
              <w:rPr>
                <w:rFonts w:asciiTheme="minorHAnsi" w:hAnsiTheme="minorHAnsi"/>
                <w:b/>
              </w:rPr>
            </w:pPr>
            <w:r w:rsidRPr="002F2828">
              <w:rPr>
                <w:rFonts w:asciiTheme="minorHAnsi" w:hAnsiTheme="minorHAnsi"/>
                <w:b/>
              </w:rPr>
              <w:t>System growth</w:t>
            </w:r>
          </w:p>
        </w:tc>
        <w:tc>
          <w:tcPr>
            <w:tcW w:w="5166" w:type="dxa"/>
          </w:tcPr>
          <w:p w:rsidR="00175ED2" w:rsidRDefault="006B142F">
            <w:pPr>
              <w:pStyle w:val="BodyText"/>
              <w:spacing w:after="120" w:line="264" w:lineRule="auto"/>
            </w:pPr>
            <w:r w:rsidRPr="006B142F">
              <w:rPr>
                <w:szCs w:val="20"/>
              </w:rPr>
              <w:t xml:space="preserve">in relation to expenditure, means </w:t>
            </w:r>
            <w:r w:rsidR="00FC27D2">
              <w:rPr>
                <w:b/>
                <w:szCs w:val="20"/>
              </w:rPr>
              <w:t>expenditure on assets</w:t>
            </w:r>
            <w:r w:rsidRPr="006B142F">
              <w:rPr>
                <w:szCs w:val="20"/>
              </w:rPr>
              <w:t xml:space="preserve"> where the </w:t>
            </w:r>
            <w:r w:rsidRPr="006B142F">
              <w:rPr>
                <w:b/>
                <w:szCs w:val="20"/>
              </w:rPr>
              <w:t>primary driver</w:t>
            </w:r>
            <w:r w:rsidRPr="006B142F">
              <w:rPr>
                <w:szCs w:val="20"/>
              </w:rPr>
              <w:t xml:space="preserve"> is a change in demand on a part of the </w:t>
            </w:r>
            <w:r w:rsidRPr="006B142F">
              <w:rPr>
                <w:b/>
                <w:szCs w:val="20"/>
              </w:rPr>
              <w:t>network</w:t>
            </w:r>
            <w:r w:rsidRPr="006B142F">
              <w:rPr>
                <w:szCs w:val="20"/>
              </w:rPr>
              <w:t xml:space="preserve"> which results in a requirement for either additional capacity to meet this demand or additional investment to maintain current security and/or </w:t>
            </w:r>
            <w:r w:rsidRPr="00CE135E">
              <w:rPr>
                <w:szCs w:val="20"/>
              </w:rPr>
              <w:t>quality of supply</w:t>
            </w:r>
            <w:r w:rsidRPr="006B142F">
              <w:rPr>
                <w:szCs w:val="20"/>
              </w:rPr>
              <w:t xml:space="preserve"> standards due to the increased demand. This expenditure category includes </w:t>
            </w:r>
            <w:r w:rsidR="00FC27D2">
              <w:rPr>
                <w:b/>
                <w:szCs w:val="20"/>
              </w:rPr>
              <w:t>expenditure on assets</w:t>
            </w:r>
            <w:r w:rsidRPr="006B142F">
              <w:rPr>
                <w:szCs w:val="20"/>
              </w:rPr>
              <w:t xml:space="preserve"> associated with SCADA and telecommunications assets</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5166"/>
      </w:tblGrid>
      <w:tr w:rsidR="00AE7314" w:rsidRPr="002F2828" w:rsidTr="00651745">
        <w:tc>
          <w:tcPr>
            <w:tcW w:w="3226" w:type="dxa"/>
          </w:tcPr>
          <w:p w:rsidR="00175ED2" w:rsidRDefault="00AE7314">
            <w:pPr>
              <w:pStyle w:val="BodyText"/>
              <w:spacing w:after="120" w:line="264" w:lineRule="auto"/>
              <w:rPr>
                <w:rFonts w:asciiTheme="minorHAnsi" w:hAnsiTheme="minorHAnsi" w:cs="Arial"/>
                <w:b/>
                <w:bCs/>
                <w:lang w:eastAsia="en-NZ"/>
              </w:rPr>
            </w:pPr>
            <w:r w:rsidRPr="002F2828">
              <w:rPr>
                <w:rFonts w:asciiTheme="minorHAnsi" w:hAnsiTheme="minorHAnsi"/>
                <w:b/>
                <w:bCs/>
              </w:rPr>
              <w:t>Target revenue</w:t>
            </w:r>
          </w:p>
        </w:tc>
        <w:tc>
          <w:tcPr>
            <w:tcW w:w="5166" w:type="dxa"/>
          </w:tcPr>
          <w:p w:rsidR="00175ED2" w:rsidRDefault="00AE7314">
            <w:pPr>
              <w:spacing w:after="120" w:line="264" w:lineRule="auto"/>
              <w:rPr>
                <w:rFonts w:asciiTheme="minorHAnsi" w:hAnsiTheme="minorHAnsi"/>
              </w:rPr>
            </w:pPr>
            <w:r w:rsidRPr="002F2828">
              <w:rPr>
                <w:rFonts w:asciiTheme="minorHAnsi" w:hAnsiTheme="minorHAnsi"/>
              </w:rPr>
              <w:t xml:space="preserve">means the revenue that the </w:t>
            </w:r>
            <w:r w:rsidR="00B26735" w:rsidRPr="002F2828">
              <w:rPr>
                <w:rFonts w:asciiTheme="minorHAnsi" w:hAnsiTheme="minorHAnsi"/>
                <w:b/>
              </w:rPr>
              <w:t>GDB</w:t>
            </w:r>
            <w:r w:rsidR="00B26735" w:rsidRPr="002F2828">
              <w:rPr>
                <w:rFonts w:asciiTheme="minorHAnsi" w:hAnsiTheme="minorHAnsi"/>
              </w:rPr>
              <w:t xml:space="preserve"> </w:t>
            </w:r>
            <w:r w:rsidRPr="002F2828">
              <w:rPr>
                <w:rFonts w:asciiTheme="minorHAnsi" w:hAnsiTheme="minorHAnsi"/>
              </w:rPr>
              <w:t>expects to obtain</w:t>
            </w:r>
            <w:r w:rsidRPr="002F2828">
              <w:rPr>
                <w:rFonts w:asciiTheme="minorHAnsi" w:hAnsiTheme="minorHAnsi"/>
                <w:b/>
                <w:bCs/>
              </w:rPr>
              <w:t xml:space="preserve"> </w:t>
            </w:r>
            <w:r w:rsidRPr="002F2828">
              <w:rPr>
                <w:rFonts w:asciiTheme="minorHAnsi" w:hAnsiTheme="minorHAnsi"/>
              </w:rPr>
              <w:t>from</w:t>
            </w:r>
            <w:r w:rsidR="00E71691" w:rsidRPr="002F2828">
              <w:rPr>
                <w:rFonts w:asciiTheme="minorHAnsi" w:hAnsiTheme="minorHAnsi"/>
              </w:rPr>
              <w:t xml:space="preserve"> </w:t>
            </w:r>
            <w:r w:rsidR="00E71691" w:rsidRPr="002F2828">
              <w:rPr>
                <w:rFonts w:asciiTheme="minorHAnsi" w:hAnsiTheme="minorHAnsi"/>
                <w:b/>
              </w:rPr>
              <w:t>prices</w:t>
            </w:r>
          </w:p>
        </w:tc>
      </w:tr>
      <w:tr w:rsidR="008B2B63" w:rsidRPr="002F2828" w:rsidTr="00651745">
        <w:tc>
          <w:tcPr>
            <w:tcW w:w="3226" w:type="dxa"/>
          </w:tcPr>
          <w:p w:rsidR="00175ED2" w:rsidRDefault="008B2B63">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t>Total opening RAB value</w:t>
            </w:r>
          </w:p>
        </w:tc>
        <w:tc>
          <w:tcPr>
            <w:tcW w:w="5166" w:type="dxa"/>
          </w:tcPr>
          <w:p w:rsidR="00175ED2" w:rsidRDefault="007958F5">
            <w:pPr>
              <w:spacing w:after="120" w:line="264" w:lineRule="auto"/>
              <w:rPr>
                <w:rFonts w:asciiTheme="minorHAnsi" w:hAnsiTheme="minorHAnsi" w:cs="Arial"/>
                <w:lang w:eastAsia="en-NZ"/>
              </w:rPr>
            </w:pPr>
            <w:r>
              <w:rPr>
                <w:rFonts w:asciiTheme="minorHAnsi" w:hAnsiTheme="minorHAnsi" w:cs="Arial"/>
                <w:lang w:eastAsia="en-NZ"/>
              </w:rPr>
              <w:t>m</w:t>
            </w:r>
            <w:r w:rsidR="008B2B63" w:rsidRPr="002F2828">
              <w:rPr>
                <w:rFonts w:asciiTheme="minorHAnsi" w:hAnsiTheme="minorHAnsi" w:cs="Arial"/>
                <w:lang w:eastAsia="en-NZ"/>
              </w:rPr>
              <w:t>eans</w:t>
            </w:r>
            <w:r w:rsidR="00175ED2">
              <w:rPr>
                <w:rFonts w:asciiTheme="minorHAnsi" w:hAnsiTheme="minorHAnsi" w:cs="Arial"/>
                <w:lang w:eastAsia="en-NZ"/>
              </w:rPr>
              <w:t>-</w:t>
            </w:r>
          </w:p>
          <w:p w:rsidR="00175ED2" w:rsidRDefault="008B2B63">
            <w:pPr>
              <w:spacing w:after="120" w:line="264" w:lineRule="auto"/>
              <w:ind w:left="459" w:hanging="459"/>
              <w:rPr>
                <w:rFonts w:asciiTheme="minorHAnsi" w:hAnsiTheme="minorHAnsi" w:cs="Arial"/>
                <w:lang w:eastAsia="en-NZ"/>
              </w:rPr>
            </w:pPr>
            <w:r w:rsidRPr="002F2828">
              <w:rPr>
                <w:rFonts w:asciiTheme="minorHAnsi" w:hAnsiTheme="minorHAnsi" w:cs="Arial"/>
                <w:lang w:eastAsia="en-NZ"/>
              </w:rPr>
              <w:t>(a)</w:t>
            </w:r>
            <w:r w:rsidRPr="002F2828">
              <w:rPr>
                <w:rFonts w:asciiTheme="minorHAnsi" w:hAnsiTheme="minorHAnsi" w:cs="Arial"/>
                <w:lang w:eastAsia="en-NZ"/>
              </w:rPr>
              <w:tab/>
              <w:t xml:space="preserve">in relation to the </w:t>
            </w:r>
            <w:r w:rsidRPr="002F2828">
              <w:rPr>
                <w:rFonts w:asciiTheme="minorHAnsi" w:hAnsiTheme="minorHAnsi" w:cs="Arial"/>
                <w:b/>
                <w:bCs/>
                <w:lang w:eastAsia="en-NZ"/>
              </w:rPr>
              <w:t>unallocated RAB</w:t>
            </w:r>
            <w:r w:rsidRPr="002F2828">
              <w:rPr>
                <w:rFonts w:asciiTheme="minorHAnsi" w:hAnsiTheme="minorHAnsi" w:cs="Arial"/>
                <w:lang w:eastAsia="en-NZ"/>
              </w:rPr>
              <w:t xml:space="preserve">, the sum of unallocated opening </w:t>
            </w:r>
            <w:r w:rsidR="00E915A2" w:rsidRPr="002F2828">
              <w:rPr>
                <w:rFonts w:asciiTheme="minorHAnsi" w:hAnsiTheme="minorHAnsi" w:cs="Arial"/>
                <w:b/>
                <w:lang w:eastAsia="en-NZ"/>
              </w:rPr>
              <w:t>RAB</w:t>
            </w:r>
            <w:r w:rsidRPr="002F2828">
              <w:rPr>
                <w:rFonts w:asciiTheme="minorHAnsi" w:hAnsiTheme="minorHAnsi" w:cs="Arial"/>
                <w:lang w:eastAsia="en-NZ"/>
              </w:rPr>
              <w:t xml:space="preserve"> values as determined in accordance with the </w:t>
            </w:r>
            <w:r w:rsidRPr="002F2828">
              <w:rPr>
                <w:rFonts w:asciiTheme="minorHAnsi" w:hAnsiTheme="minorHAnsi" w:cs="Arial"/>
                <w:b/>
                <w:bCs/>
                <w:lang w:eastAsia="en-NZ"/>
              </w:rPr>
              <w:t>IM determination</w:t>
            </w:r>
            <w:r w:rsidR="00866BD4" w:rsidRPr="00866BD4">
              <w:rPr>
                <w:rFonts w:asciiTheme="minorHAnsi" w:hAnsiTheme="minorHAnsi" w:cs="Arial"/>
                <w:bCs/>
                <w:lang w:eastAsia="en-NZ"/>
              </w:rPr>
              <w:t>;</w:t>
            </w:r>
          </w:p>
          <w:p w:rsidR="00175ED2" w:rsidRDefault="008B2B63">
            <w:pPr>
              <w:tabs>
                <w:tab w:val="left" w:pos="4045"/>
              </w:tabs>
              <w:spacing w:after="120" w:line="264" w:lineRule="auto"/>
              <w:ind w:left="459" w:hanging="459"/>
              <w:rPr>
                <w:rFonts w:asciiTheme="minorHAnsi" w:hAnsiTheme="minorHAnsi" w:cs="Arial"/>
                <w:lang w:eastAsia="en-NZ"/>
              </w:rPr>
            </w:pPr>
            <w:r w:rsidRPr="002F2828">
              <w:rPr>
                <w:rFonts w:asciiTheme="minorHAnsi" w:hAnsiTheme="minorHAnsi" w:cs="Arial"/>
                <w:lang w:eastAsia="en-NZ"/>
              </w:rPr>
              <w:t>(b)</w:t>
            </w:r>
            <w:r w:rsidRPr="002F2828">
              <w:rPr>
                <w:rFonts w:asciiTheme="minorHAnsi" w:hAnsiTheme="minorHAnsi" w:cs="Arial"/>
                <w:lang w:eastAsia="en-NZ"/>
              </w:rPr>
              <w:tab/>
              <w:t xml:space="preserve">in relation to the </w:t>
            </w:r>
            <w:r w:rsidRPr="002F2828">
              <w:rPr>
                <w:rFonts w:asciiTheme="minorHAnsi" w:hAnsiTheme="minorHAnsi" w:cs="Arial"/>
                <w:b/>
                <w:bCs/>
                <w:lang w:eastAsia="en-NZ"/>
              </w:rPr>
              <w:t>RAB</w:t>
            </w:r>
            <w:r w:rsidRPr="002F2828">
              <w:rPr>
                <w:rFonts w:asciiTheme="minorHAnsi" w:hAnsiTheme="minorHAnsi" w:cs="Arial"/>
                <w:lang w:eastAsia="en-NZ"/>
              </w:rPr>
              <w:t xml:space="preserve">, the sum of opening </w:t>
            </w:r>
            <w:r w:rsidR="00E915A2" w:rsidRPr="002F2828">
              <w:rPr>
                <w:rFonts w:asciiTheme="minorHAnsi" w:hAnsiTheme="minorHAnsi" w:cs="Arial"/>
                <w:b/>
                <w:lang w:eastAsia="en-NZ"/>
              </w:rPr>
              <w:t>RAB</w:t>
            </w:r>
            <w:r w:rsidRPr="002F2828">
              <w:rPr>
                <w:rFonts w:asciiTheme="minorHAnsi" w:hAnsiTheme="minorHAnsi" w:cs="Arial"/>
                <w:lang w:eastAsia="en-NZ"/>
              </w:rPr>
              <w:t xml:space="preserve"> values as determined in accordance with the </w:t>
            </w:r>
            <w:r w:rsidRPr="002F2828">
              <w:rPr>
                <w:rFonts w:asciiTheme="minorHAnsi" w:hAnsiTheme="minorHAnsi" w:cs="Arial"/>
                <w:b/>
                <w:bCs/>
                <w:lang w:eastAsia="en-NZ"/>
              </w:rPr>
              <w:t>IM determination</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U</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5166"/>
      </w:tblGrid>
      <w:tr w:rsidR="00DE6E39" w:rsidRPr="002F2828" w:rsidTr="00651745">
        <w:tc>
          <w:tcPr>
            <w:tcW w:w="3226" w:type="dxa"/>
          </w:tcPr>
          <w:p w:rsidR="00175ED2" w:rsidRDefault="008B1098">
            <w:pPr>
              <w:pStyle w:val="BodyText"/>
              <w:spacing w:after="120" w:line="264" w:lineRule="auto"/>
              <w:rPr>
                <w:rFonts w:asciiTheme="minorHAnsi" w:hAnsiTheme="minorHAnsi" w:cs="Arial"/>
                <w:b/>
                <w:bCs/>
                <w:lang w:eastAsia="en-NZ"/>
              </w:rPr>
            </w:pPr>
            <w:r w:rsidRPr="002F2828">
              <w:rPr>
                <w:rFonts w:asciiTheme="minorHAnsi" w:hAnsiTheme="minorHAnsi" w:cs="Arial"/>
                <w:b/>
                <w:bCs/>
                <w:lang w:eastAsia="en-NZ"/>
              </w:rPr>
              <w:t>Unallocated RAB</w:t>
            </w:r>
          </w:p>
        </w:tc>
        <w:tc>
          <w:tcPr>
            <w:tcW w:w="5166" w:type="dxa"/>
          </w:tcPr>
          <w:p w:rsidR="00175ED2" w:rsidRDefault="008B1098">
            <w:pPr>
              <w:tabs>
                <w:tab w:val="left" w:pos="4045"/>
              </w:tabs>
              <w:spacing w:after="120" w:line="264" w:lineRule="auto"/>
              <w:rPr>
                <w:rFonts w:asciiTheme="minorHAnsi" w:hAnsiTheme="minorHAnsi"/>
              </w:rPr>
            </w:pPr>
            <w:r w:rsidRPr="002F2828">
              <w:rPr>
                <w:rFonts w:asciiTheme="minorHAnsi" w:hAnsiTheme="minorHAnsi" w:cs="Arial"/>
                <w:lang w:eastAsia="en-NZ"/>
              </w:rPr>
              <w:t xml:space="preserve">means for the components of the </w:t>
            </w:r>
            <w:r w:rsidR="00E915A2" w:rsidRPr="002F2828">
              <w:rPr>
                <w:rFonts w:asciiTheme="minorHAnsi" w:hAnsiTheme="minorHAnsi" w:cs="Arial"/>
                <w:b/>
                <w:lang w:eastAsia="en-NZ"/>
              </w:rPr>
              <w:t>RAB</w:t>
            </w:r>
            <w:r w:rsidRPr="002F2828">
              <w:rPr>
                <w:rFonts w:asciiTheme="minorHAnsi" w:hAnsiTheme="minorHAnsi" w:cs="Arial"/>
                <w:lang w:eastAsia="en-NZ"/>
              </w:rPr>
              <w:t xml:space="preserve"> roll-forward, the values before the application of </w:t>
            </w:r>
            <w:ins w:id="110" w:author="Author">
              <w:r w:rsidR="001331AD">
                <w:rPr>
                  <w:rFonts w:asciiTheme="minorHAnsi" w:hAnsiTheme="minorHAnsi" w:cs="Arial"/>
                  <w:lang w:eastAsia="en-NZ"/>
                </w:rPr>
                <w:t>cost allocation under Part 2, Subpart 1</w:t>
              </w:r>
            </w:ins>
            <w:del w:id="111" w:author="Author">
              <w:r w:rsidRPr="002F2828" w:rsidDel="001331AD">
                <w:rPr>
                  <w:rFonts w:asciiTheme="minorHAnsi" w:hAnsiTheme="minorHAnsi" w:cs="Arial"/>
                  <w:lang w:eastAsia="en-NZ"/>
                </w:rPr>
                <w:delText>clause 2.1.1</w:delText>
              </w:r>
            </w:del>
            <w:r w:rsidRPr="002F2828">
              <w:rPr>
                <w:rFonts w:asciiTheme="minorHAnsi" w:hAnsiTheme="minorHAnsi" w:cs="Arial"/>
                <w:lang w:eastAsia="en-NZ"/>
              </w:rPr>
              <w:t xml:space="preserve"> of </w:t>
            </w:r>
            <w:r w:rsidRPr="002F2828">
              <w:rPr>
                <w:rFonts w:asciiTheme="minorHAnsi" w:hAnsiTheme="minorHAnsi" w:cs="Arial"/>
                <w:lang w:eastAsia="en-NZ"/>
              </w:rPr>
              <w:lastRenderedPageBreak/>
              <w:t xml:space="preserve">the </w:t>
            </w:r>
            <w:r w:rsidRPr="002F2828">
              <w:rPr>
                <w:rFonts w:asciiTheme="minorHAnsi" w:hAnsiTheme="minorHAnsi" w:cs="Arial"/>
                <w:b/>
                <w:lang w:eastAsia="en-NZ"/>
              </w:rPr>
              <w:t>IM determination</w:t>
            </w:r>
          </w:p>
        </w:tc>
      </w:tr>
      <w:tr w:rsidR="006F2E92" w:rsidRPr="002F2828" w:rsidTr="0052570C">
        <w:tc>
          <w:tcPr>
            <w:tcW w:w="3226" w:type="dxa"/>
          </w:tcPr>
          <w:p w:rsidR="006F2E92" w:rsidRPr="006F2E92" w:rsidRDefault="006F2E92">
            <w:pPr>
              <w:pStyle w:val="BodyText"/>
              <w:spacing w:after="120" w:line="264" w:lineRule="auto"/>
              <w:rPr>
                <w:rFonts w:asciiTheme="minorHAnsi" w:hAnsiTheme="minorHAnsi" w:cs="Arial"/>
                <w:b/>
                <w:bCs/>
                <w:lang w:eastAsia="en-NZ"/>
              </w:rPr>
            </w:pPr>
            <w:r w:rsidRPr="00651745">
              <w:rPr>
                <w:rFonts w:asciiTheme="minorHAnsi" w:hAnsiTheme="minorHAnsi" w:cs="Arial"/>
                <w:b/>
                <w:bCs/>
                <w:lang w:eastAsia="en-NZ"/>
              </w:rPr>
              <w:lastRenderedPageBreak/>
              <w:t>Unallocated works under construction</w:t>
            </w:r>
          </w:p>
        </w:tc>
        <w:tc>
          <w:tcPr>
            <w:tcW w:w="5166" w:type="dxa"/>
          </w:tcPr>
          <w:p w:rsidR="006F2E92" w:rsidRPr="002F2828" w:rsidRDefault="006F2E92">
            <w:pPr>
              <w:tabs>
                <w:tab w:val="left" w:pos="4045"/>
              </w:tabs>
              <w:spacing w:after="120" w:line="264" w:lineRule="auto"/>
              <w:rPr>
                <w:rFonts w:asciiTheme="minorHAnsi" w:hAnsiTheme="minorHAnsi" w:cs="Arial"/>
                <w:lang w:eastAsia="en-NZ"/>
              </w:rPr>
            </w:pPr>
            <w:r w:rsidRPr="006B142F">
              <w:rPr>
                <w:rFonts w:asciiTheme="minorHAnsi" w:hAnsiTheme="minorHAnsi" w:cs="Arial"/>
                <w:lang w:eastAsia="en-NZ"/>
              </w:rPr>
              <w:t xml:space="preserve">means for the components of the </w:t>
            </w:r>
            <w:r w:rsidRPr="00B84C3E">
              <w:rPr>
                <w:rFonts w:asciiTheme="minorHAnsi" w:hAnsiTheme="minorHAnsi" w:cs="Arial"/>
                <w:b/>
                <w:lang w:eastAsia="en-NZ"/>
              </w:rPr>
              <w:t>works under construction</w:t>
            </w:r>
            <w:r w:rsidRPr="00672BDD">
              <w:rPr>
                <w:rFonts w:asciiTheme="minorHAnsi" w:hAnsiTheme="minorHAnsi" w:cs="Arial"/>
                <w:lang w:eastAsia="en-NZ"/>
              </w:rPr>
              <w:t xml:space="preserve"> </w:t>
            </w:r>
            <w:r w:rsidRPr="00A54561">
              <w:rPr>
                <w:rFonts w:asciiTheme="minorHAnsi" w:hAnsiTheme="minorHAnsi" w:cs="Arial"/>
                <w:lang w:eastAsia="en-NZ"/>
              </w:rPr>
              <w:t xml:space="preserve">roll-forward, the </w:t>
            </w:r>
            <w:r w:rsidRPr="00B84C3E">
              <w:rPr>
                <w:rFonts w:asciiTheme="minorHAnsi" w:hAnsiTheme="minorHAnsi" w:cs="Arial"/>
                <w:b/>
                <w:lang w:eastAsia="en-NZ"/>
              </w:rPr>
              <w:t>works under construction</w:t>
            </w:r>
            <w:r w:rsidRPr="00672BDD">
              <w:rPr>
                <w:rFonts w:asciiTheme="minorHAnsi" w:hAnsiTheme="minorHAnsi" w:cs="Arial"/>
                <w:lang w:eastAsia="en-NZ"/>
              </w:rPr>
              <w:t xml:space="preserve"> values before the application</w:t>
            </w:r>
            <w:r w:rsidRPr="006B142F">
              <w:rPr>
                <w:rFonts w:asciiTheme="minorHAnsi" w:hAnsiTheme="minorHAnsi" w:cs="Arial"/>
                <w:lang w:eastAsia="en-NZ"/>
              </w:rPr>
              <w:t xml:space="preserve"> of </w:t>
            </w:r>
            <w:ins w:id="112" w:author="Author">
              <w:r w:rsidR="00422DBF">
                <w:rPr>
                  <w:rFonts w:asciiTheme="minorHAnsi" w:hAnsiTheme="minorHAnsi" w:cs="Arial"/>
                  <w:lang w:eastAsia="en-NZ"/>
                </w:rPr>
                <w:t>cost allocation under Part 2, Subpart 1</w:t>
              </w:r>
            </w:ins>
            <w:del w:id="113" w:author="Author">
              <w:r w:rsidRPr="006B142F" w:rsidDel="00422DBF">
                <w:rPr>
                  <w:rFonts w:asciiTheme="minorHAnsi" w:hAnsiTheme="minorHAnsi" w:cs="Arial"/>
                  <w:lang w:eastAsia="en-NZ"/>
                </w:rPr>
                <w:delText>clause 2.1.1</w:delText>
              </w:r>
            </w:del>
            <w:r w:rsidRPr="006B142F">
              <w:rPr>
                <w:rFonts w:asciiTheme="minorHAnsi" w:hAnsiTheme="minorHAnsi" w:cs="Arial"/>
                <w:lang w:eastAsia="en-NZ"/>
              </w:rPr>
              <w:t xml:space="preserve"> of the </w:t>
            </w:r>
            <w:r w:rsidRPr="00651745">
              <w:rPr>
                <w:rFonts w:asciiTheme="minorHAnsi" w:hAnsiTheme="minorHAnsi" w:cs="Arial"/>
                <w:b/>
                <w:lang w:eastAsia="en-NZ"/>
              </w:rPr>
              <w:t>IM determination</w:t>
            </w:r>
          </w:p>
        </w:tc>
      </w:tr>
      <w:tr w:rsidR="006F2E92" w:rsidRPr="002F2828" w:rsidTr="00651745">
        <w:tc>
          <w:tcPr>
            <w:tcW w:w="3226" w:type="dxa"/>
          </w:tcPr>
          <w:p w:rsidR="006F2E92" w:rsidRDefault="006F2E92">
            <w:pPr>
              <w:pStyle w:val="BodyText"/>
              <w:spacing w:after="120" w:line="264" w:lineRule="auto"/>
              <w:rPr>
                <w:rFonts w:asciiTheme="minorHAnsi" w:hAnsiTheme="minorHAnsi" w:cs="Arial"/>
                <w:b/>
                <w:bCs/>
                <w:lang w:eastAsia="en-NZ"/>
              </w:rPr>
            </w:pPr>
            <w:r w:rsidRPr="002F2828">
              <w:rPr>
                <w:rFonts w:asciiTheme="minorHAnsi" w:hAnsiTheme="minorHAnsi" w:cs="Arial"/>
                <w:b/>
                <w:lang w:eastAsia="en-NZ"/>
              </w:rPr>
              <w:t>Unplanned interruption</w:t>
            </w:r>
          </w:p>
        </w:tc>
        <w:tc>
          <w:tcPr>
            <w:tcW w:w="5166" w:type="dxa"/>
          </w:tcPr>
          <w:p w:rsidR="006F2E92" w:rsidRDefault="006F2E92" w:rsidP="00300C21">
            <w:pPr>
              <w:spacing w:after="120" w:line="264" w:lineRule="auto"/>
            </w:pPr>
            <w:r w:rsidRPr="00A77641">
              <w:t xml:space="preserve">means any </w:t>
            </w:r>
            <w:r w:rsidRPr="00A77641">
              <w:rPr>
                <w:b/>
              </w:rPr>
              <w:t>interruption</w:t>
            </w:r>
            <w:r w:rsidRPr="00A77641">
              <w:t xml:space="preserve"> </w:t>
            </w:r>
            <w:r>
              <w:t xml:space="preserve">that is not a </w:t>
            </w:r>
            <w:r w:rsidRPr="00651745">
              <w:rPr>
                <w:b/>
              </w:rPr>
              <w:t>planned interruption</w:t>
            </w:r>
          </w:p>
        </w:tc>
      </w:tr>
    </w:tbl>
    <w:p w:rsidR="003E69C4" w:rsidRPr="002F2828" w:rsidRDefault="003E69C4" w:rsidP="00AE0D10">
      <w:pPr>
        <w:pStyle w:val="Heading2"/>
        <w:spacing w:before="240" w:after="240" w:line="264" w:lineRule="auto"/>
        <w:jc w:val="center"/>
        <w:rPr>
          <w:rFonts w:asciiTheme="minorHAnsi" w:hAnsiTheme="minorHAnsi"/>
          <w:lang w:eastAsia="en-GB"/>
        </w:rPr>
      </w:pPr>
      <w:r w:rsidRPr="002F2828">
        <w:rPr>
          <w:rFonts w:asciiTheme="minorHAnsi" w:hAnsiTheme="minorHAnsi"/>
          <w:lang w:eastAsia="en-GB"/>
        </w:rPr>
        <w:t>V</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5166"/>
      </w:tblGrid>
      <w:tr w:rsidR="00B3239F" w:rsidRPr="002F2828" w:rsidDel="00B26735" w:rsidTr="00651745">
        <w:tc>
          <w:tcPr>
            <w:tcW w:w="3226" w:type="dxa"/>
          </w:tcPr>
          <w:p w:rsidR="00175ED2" w:rsidRDefault="00B3239F">
            <w:pPr>
              <w:pStyle w:val="BodyText"/>
              <w:spacing w:after="120" w:line="264" w:lineRule="auto"/>
              <w:rPr>
                <w:rFonts w:asciiTheme="minorHAnsi" w:hAnsiTheme="minorHAnsi"/>
                <w:b/>
              </w:rPr>
            </w:pPr>
            <w:r>
              <w:rPr>
                <w:rFonts w:asciiTheme="minorHAnsi" w:hAnsiTheme="minorHAnsi"/>
                <w:b/>
              </w:rPr>
              <w:t>Value of capital contributions</w:t>
            </w:r>
          </w:p>
        </w:tc>
        <w:tc>
          <w:tcPr>
            <w:tcW w:w="5166" w:type="dxa"/>
          </w:tcPr>
          <w:p w:rsidR="00175ED2" w:rsidRDefault="00B3239F">
            <w:pPr>
              <w:spacing w:after="120" w:line="264" w:lineRule="auto"/>
              <w:rPr>
                <w:rFonts w:asciiTheme="minorHAnsi" w:hAnsiTheme="minorHAnsi"/>
                <w:lang w:val="en-US"/>
              </w:rPr>
            </w:pPr>
            <w:r w:rsidRPr="00B3239F">
              <w:rPr>
                <w:rFonts w:asciiTheme="minorHAnsi" w:hAnsiTheme="minorHAnsi"/>
              </w:rPr>
              <w:t xml:space="preserve">means the value of </w:t>
            </w:r>
            <w:r w:rsidR="0009425D" w:rsidRPr="0009425D">
              <w:rPr>
                <w:rFonts w:asciiTheme="minorHAnsi" w:hAnsiTheme="minorHAnsi"/>
                <w:b/>
              </w:rPr>
              <w:t>capital contributions</w:t>
            </w:r>
            <w:r w:rsidRPr="00B3239F">
              <w:rPr>
                <w:rFonts w:asciiTheme="minorHAnsi" w:hAnsiTheme="minorHAnsi"/>
              </w:rPr>
              <w:t xml:space="preserve"> received by a </w:t>
            </w:r>
            <w:r w:rsidR="0009425D" w:rsidRPr="0009425D">
              <w:rPr>
                <w:rFonts w:asciiTheme="minorHAnsi" w:hAnsiTheme="minorHAnsi"/>
                <w:b/>
              </w:rPr>
              <w:t>GDB</w:t>
            </w:r>
            <w:r w:rsidRPr="00B3239F">
              <w:rPr>
                <w:rFonts w:asciiTheme="minorHAnsi" w:hAnsiTheme="minorHAnsi"/>
              </w:rPr>
              <w:t xml:space="preserve"> and accumulated during the construction phase of a project that creates a new </w:t>
            </w:r>
            <w:r w:rsidRPr="00C21DA9">
              <w:rPr>
                <w:rFonts w:asciiTheme="minorHAnsi" w:hAnsiTheme="minorHAnsi"/>
              </w:rPr>
              <w:t>network</w:t>
            </w:r>
            <w:r w:rsidRPr="00B3239F">
              <w:rPr>
                <w:rFonts w:asciiTheme="minorHAnsi" w:hAnsiTheme="minorHAnsi"/>
              </w:rPr>
              <w:t xml:space="preserve"> asset, determined in accordance with </w:t>
            </w:r>
            <w:ins w:id="114" w:author="Author">
              <w:r w:rsidR="00422DBF">
                <w:rPr>
                  <w:rFonts w:asciiTheme="minorHAnsi" w:hAnsiTheme="minorHAnsi"/>
                </w:rPr>
                <w:t>Part 2, Subpart 2</w:t>
              </w:r>
            </w:ins>
            <w:del w:id="115" w:author="Author">
              <w:r w:rsidRPr="00B3239F" w:rsidDel="00422DBF">
                <w:rPr>
                  <w:rFonts w:asciiTheme="minorHAnsi" w:hAnsiTheme="minorHAnsi"/>
                </w:rPr>
                <w:delText>clause 2.2.11(1)(h)</w:delText>
              </w:r>
            </w:del>
            <w:r w:rsidRPr="00B3239F">
              <w:rPr>
                <w:rFonts w:asciiTheme="minorHAnsi" w:hAnsiTheme="minorHAnsi"/>
              </w:rPr>
              <w:t xml:space="preserve"> of the </w:t>
            </w:r>
            <w:r w:rsidR="0009425D" w:rsidRPr="0009425D">
              <w:rPr>
                <w:rFonts w:asciiTheme="minorHAnsi" w:hAnsiTheme="minorHAnsi"/>
                <w:b/>
              </w:rPr>
              <w:t>IM determination</w:t>
            </w:r>
            <w:r w:rsidR="000A7480">
              <w:rPr>
                <w:b/>
              </w:rPr>
              <w:t xml:space="preserve"> </w:t>
            </w:r>
            <w:r w:rsidR="000A7480" w:rsidRPr="000A7480">
              <w:t>an</w:t>
            </w:r>
            <w:r w:rsidR="000A7480">
              <w:t xml:space="preserve">d allocated to the </w:t>
            </w:r>
            <w:r w:rsidR="002F1F6E">
              <w:rPr>
                <w:b/>
              </w:rPr>
              <w:t>gas distribution services</w:t>
            </w:r>
            <w:r w:rsidR="000A7480" w:rsidRPr="000A7480">
              <w:t xml:space="preserve"> </w:t>
            </w:r>
            <w:r w:rsidR="002F1F6E">
              <w:t xml:space="preserve">in accordance with the allocation of the </w:t>
            </w:r>
            <w:r w:rsidR="002F1F6E" w:rsidRPr="00C21DA9">
              <w:t>regulated service asset values</w:t>
            </w:r>
            <w:r w:rsidR="002F1F6E">
              <w:t xml:space="preserve"> set out in </w:t>
            </w:r>
            <w:ins w:id="116" w:author="Author">
              <w:r w:rsidR="00422DBF">
                <w:t>Part 2, Subpart 1</w:t>
              </w:r>
            </w:ins>
            <w:del w:id="117" w:author="Author">
              <w:r w:rsidR="002F1F6E" w:rsidDel="00422DBF">
                <w:delText>clause 2.1.1</w:delText>
              </w:r>
            </w:del>
            <w:r w:rsidR="002F1F6E">
              <w:t xml:space="preserve"> of the </w:t>
            </w:r>
            <w:r w:rsidR="000A7480" w:rsidRPr="000A7480">
              <w:rPr>
                <w:b/>
              </w:rPr>
              <w:t>IM determination</w:t>
            </w:r>
          </w:p>
        </w:tc>
      </w:tr>
      <w:tr w:rsidR="00B3239F" w:rsidRPr="002F2828" w:rsidDel="00B26735" w:rsidTr="00651745">
        <w:tc>
          <w:tcPr>
            <w:tcW w:w="3226" w:type="dxa"/>
          </w:tcPr>
          <w:p w:rsidR="00175ED2" w:rsidRDefault="00B3239F">
            <w:pPr>
              <w:pStyle w:val="BodyText"/>
              <w:spacing w:after="120" w:line="264" w:lineRule="auto"/>
              <w:rPr>
                <w:rFonts w:asciiTheme="minorHAnsi" w:hAnsiTheme="minorHAnsi"/>
                <w:b/>
              </w:rPr>
            </w:pPr>
            <w:r>
              <w:rPr>
                <w:rFonts w:asciiTheme="minorHAnsi" w:hAnsiTheme="minorHAnsi"/>
                <w:b/>
              </w:rPr>
              <w:t>Value of vested assets</w:t>
            </w:r>
          </w:p>
        </w:tc>
        <w:tc>
          <w:tcPr>
            <w:tcW w:w="5166" w:type="dxa"/>
          </w:tcPr>
          <w:p w:rsidR="00175ED2" w:rsidRDefault="00B3239F">
            <w:pPr>
              <w:spacing w:after="120" w:line="264" w:lineRule="auto"/>
              <w:rPr>
                <w:rFonts w:asciiTheme="minorHAnsi" w:hAnsiTheme="minorHAnsi"/>
                <w:lang w:val="en-US"/>
              </w:rPr>
            </w:pPr>
            <w:r w:rsidRPr="00B3239F">
              <w:rPr>
                <w:rFonts w:asciiTheme="minorHAnsi" w:hAnsiTheme="minorHAnsi"/>
              </w:rPr>
              <w:t xml:space="preserve">means the consideration incurred by a </w:t>
            </w:r>
            <w:r w:rsidR="0009425D" w:rsidRPr="0009425D">
              <w:rPr>
                <w:rFonts w:asciiTheme="minorHAnsi" w:hAnsiTheme="minorHAnsi"/>
                <w:b/>
              </w:rPr>
              <w:t>GDB</w:t>
            </w:r>
            <w:r w:rsidRPr="00B3239F">
              <w:rPr>
                <w:rFonts w:asciiTheme="minorHAnsi" w:hAnsiTheme="minorHAnsi"/>
              </w:rPr>
              <w:t xml:space="preserve"> and accumulated during the construction phase of a project that creates a new </w:t>
            </w:r>
            <w:r w:rsidRPr="00E675C9">
              <w:rPr>
                <w:rFonts w:asciiTheme="minorHAnsi" w:hAnsiTheme="minorHAnsi"/>
                <w:b/>
              </w:rPr>
              <w:t>network</w:t>
            </w:r>
            <w:r w:rsidRPr="00B3239F">
              <w:rPr>
                <w:rFonts w:asciiTheme="minorHAnsi" w:hAnsiTheme="minorHAnsi"/>
              </w:rPr>
              <w:t xml:space="preserve"> asset, determined in accordance with </w:t>
            </w:r>
            <w:ins w:id="118" w:author="Author">
              <w:r w:rsidR="00422DBF">
                <w:rPr>
                  <w:rFonts w:asciiTheme="minorHAnsi" w:hAnsiTheme="minorHAnsi"/>
                </w:rPr>
                <w:t>Part 2, Subpart 2</w:t>
              </w:r>
            </w:ins>
            <w:del w:id="119" w:author="Author">
              <w:r w:rsidRPr="00B3239F" w:rsidDel="00422DBF">
                <w:rPr>
                  <w:rFonts w:asciiTheme="minorHAnsi" w:hAnsiTheme="minorHAnsi"/>
                </w:rPr>
                <w:delText>clause 2.2.11(1)(i)</w:delText>
              </w:r>
            </w:del>
            <w:r w:rsidRPr="00B3239F">
              <w:rPr>
                <w:rFonts w:asciiTheme="minorHAnsi" w:hAnsiTheme="minorHAnsi"/>
              </w:rPr>
              <w:t xml:space="preserve"> of the </w:t>
            </w:r>
            <w:r w:rsidR="0009425D" w:rsidRPr="0009425D">
              <w:rPr>
                <w:rFonts w:asciiTheme="minorHAnsi" w:hAnsiTheme="minorHAnsi"/>
                <w:b/>
              </w:rPr>
              <w:t>IM determination</w:t>
            </w:r>
            <w:r w:rsidR="000A7480">
              <w:rPr>
                <w:b/>
              </w:rPr>
              <w:t xml:space="preserve"> </w:t>
            </w:r>
            <w:r w:rsidR="000A7480" w:rsidRPr="000A7480">
              <w:t>an</w:t>
            </w:r>
            <w:r w:rsidR="000A7480">
              <w:t xml:space="preserve">d allocated to the </w:t>
            </w:r>
            <w:r w:rsidR="002F1F6E">
              <w:rPr>
                <w:b/>
              </w:rPr>
              <w:t>gas distribution services</w:t>
            </w:r>
            <w:r w:rsidR="000A7480" w:rsidRPr="000A7480">
              <w:t xml:space="preserve"> in accordance with </w:t>
            </w:r>
            <w:ins w:id="120" w:author="Author">
              <w:r w:rsidR="00422DBF">
                <w:t>Part 2, Subpart 1</w:t>
              </w:r>
            </w:ins>
            <w:del w:id="121" w:author="Author">
              <w:r w:rsidR="000A7480" w:rsidRPr="000A7480" w:rsidDel="00422DBF">
                <w:delText>clause 2.1.1</w:delText>
              </w:r>
            </w:del>
            <w:r w:rsidR="000A7480" w:rsidRPr="000A7480">
              <w:t xml:space="preserve"> of the </w:t>
            </w:r>
            <w:r w:rsidR="000A7480" w:rsidRPr="000A7480">
              <w:rPr>
                <w:b/>
              </w:rPr>
              <w:t>IM determination</w:t>
            </w:r>
          </w:p>
        </w:tc>
      </w:tr>
      <w:tr w:rsidR="00B26735" w:rsidRPr="002F2828" w:rsidDel="00B26735" w:rsidTr="00651745">
        <w:tc>
          <w:tcPr>
            <w:tcW w:w="3226" w:type="dxa"/>
          </w:tcPr>
          <w:p w:rsidR="00175ED2" w:rsidRDefault="00010A1C">
            <w:pPr>
              <w:pStyle w:val="BodyText"/>
              <w:spacing w:after="120" w:line="264" w:lineRule="auto"/>
              <w:rPr>
                <w:rFonts w:asciiTheme="minorHAnsi" w:hAnsiTheme="minorHAnsi"/>
                <w:b/>
              </w:rPr>
            </w:pPr>
            <w:r w:rsidRPr="002F2828">
              <w:rPr>
                <w:rFonts w:asciiTheme="minorHAnsi" w:hAnsiTheme="minorHAnsi"/>
                <w:b/>
              </w:rPr>
              <w:t>Valve</w:t>
            </w:r>
          </w:p>
        </w:tc>
        <w:tc>
          <w:tcPr>
            <w:tcW w:w="5166" w:type="dxa"/>
          </w:tcPr>
          <w:p w:rsidR="00175ED2" w:rsidRDefault="00010A1C">
            <w:pPr>
              <w:spacing w:after="120" w:line="264" w:lineRule="auto"/>
              <w:rPr>
                <w:rFonts w:asciiTheme="minorHAnsi" w:hAnsiTheme="minorHAnsi"/>
              </w:rPr>
            </w:pPr>
            <w:r w:rsidRPr="002F2828">
              <w:rPr>
                <w:rFonts w:asciiTheme="minorHAnsi" w:hAnsiTheme="minorHAnsi"/>
              </w:rPr>
              <w:t>means a fitting installed in a pipeline designed to control the flow of gas</w:t>
            </w:r>
          </w:p>
          <w:p w:rsidR="00C6294E" w:rsidRDefault="00C6294E">
            <w:pPr>
              <w:spacing w:after="120" w:line="264" w:lineRule="auto"/>
              <w:rPr>
                <w:rFonts w:asciiTheme="minorHAnsi" w:hAnsiTheme="minorHAnsi"/>
              </w:rPr>
            </w:pPr>
          </w:p>
          <w:p w:rsidR="00C6294E" w:rsidRPr="00E675C9" w:rsidRDefault="00060A8D" w:rsidP="00060A8D">
            <w:pPr>
              <w:pStyle w:val="Heading2"/>
              <w:spacing w:before="240" w:after="240" w:line="264" w:lineRule="auto"/>
              <w:rPr>
                <w:rFonts w:asciiTheme="minorHAnsi" w:hAnsiTheme="minorHAnsi"/>
                <w:b w:val="0"/>
                <w:lang w:eastAsia="en-GB"/>
              </w:rPr>
            </w:pPr>
            <w:r>
              <w:rPr>
                <w:rFonts w:asciiTheme="minorHAnsi" w:hAnsiTheme="minorHAnsi"/>
                <w:lang w:eastAsia="en-GB"/>
              </w:rPr>
              <w:t xml:space="preserve">      </w:t>
            </w:r>
            <w:r w:rsidR="00C6294E" w:rsidRPr="002F2828">
              <w:rPr>
                <w:rFonts w:asciiTheme="minorHAnsi" w:hAnsiTheme="minorHAnsi"/>
                <w:lang w:eastAsia="en-GB"/>
              </w:rPr>
              <w:t>W</w:t>
            </w:r>
          </w:p>
        </w:tc>
      </w:tr>
      <w:tr w:rsidR="00C6294E" w:rsidRPr="002F2828" w:rsidDel="00B26735" w:rsidTr="00B91576">
        <w:tc>
          <w:tcPr>
            <w:tcW w:w="3226" w:type="dxa"/>
          </w:tcPr>
          <w:p w:rsidR="00C6294E" w:rsidRPr="002F2828" w:rsidRDefault="00C6294E">
            <w:pPr>
              <w:pStyle w:val="BodyText"/>
              <w:spacing w:after="120" w:line="264" w:lineRule="auto"/>
              <w:rPr>
                <w:rFonts w:asciiTheme="minorHAnsi" w:hAnsiTheme="minorHAnsi"/>
                <w:b/>
              </w:rPr>
            </w:pPr>
            <w:r w:rsidRPr="00BD2F25">
              <w:rPr>
                <w:rFonts w:asciiTheme="minorHAnsi" w:hAnsiTheme="minorHAnsi" w:cs="Arial"/>
                <w:b/>
                <w:bCs/>
                <w:lang w:eastAsia="en-NZ"/>
              </w:rPr>
              <w:t>Works under construction</w:t>
            </w:r>
          </w:p>
        </w:tc>
        <w:tc>
          <w:tcPr>
            <w:tcW w:w="5166" w:type="dxa"/>
          </w:tcPr>
          <w:p w:rsidR="00C6294E" w:rsidRDefault="00C6294E" w:rsidP="00651745">
            <w:pPr>
              <w:pStyle w:val="UnnumberedL3"/>
              <w:spacing w:line="264" w:lineRule="auto"/>
              <w:ind w:left="0"/>
              <w:rPr>
                <w:rFonts w:cs="Arial"/>
                <w:lang w:eastAsia="en-NZ"/>
              </w:rPr>
            </w:pPr>
            <w:r w:rsidRPr="006441E4">
              <w:rPr>
                <w:rFonts w:cs="Arial"/>
                <w:lang w:eastAsia="en-NZ"/>
              </w:rPr>
              <w:t>means</w:t>
            </w:r>
            <w:r w:rsidRPr="009A69B0">
              <w:rPr>
                <w:rFonts w:cs="Arial"/>
                <w:lang w:eastAsia="en-NZ"/>
              </w:rPr>
              <w:t>-</w:t>
            </w:r>
          </w:p>
          <w:p w:rsidR="00C6294E" w:rsidRDefault="00C6294E" w:rsidP="00633889">
            <w:pPr>
              <w:pStyle w:val="UnnumberedL3"/>
              <w:numPr>
                <w:ilvl w:val="0"/>
                <w:numId w:val="112"/>
              </w:numPr>
              <w:spacing w:line="264" w:lineRule="auto"/>
            </w:pPr>
            <w:r w:rsidRPr="006441E4">
              <w:rPr>
                <w:rFonts w:cs="Arial"/>
                <w:lang w:eastAsia="en-NZ"/>
              </w:rPr>
              <w:t xml:space="preserve">in relation to </w:t>
            </w:r>
            <w:r w:rsidRPr="006441E4">
              <w:rPr>
                <w:rFonts w:cs="Arial"/>
                <w:b/>
                <w:bCs/>
                <w:lang w:eastAsia="en-NZ"/>
              </w:rPr>
              <w:t>unallocated works under construction</w:t>
            </w:r>
            <w:r w:rsidRPr="006441E4">
              <w:rPr>
                <w:rFonts w:cs="Arial"/>
                <w:lang w:eastAsia="en-NZ"/>
              </w:rPr>
              <w:t xml:space="preserve">, the value of </w:t>
            </w:r>
            <w:r>
              <w:rPr>
                <w:position w:val="-10"/>
              </w:rPr>
              <w:object w:dxaOrig="210" w:dyaOrig="270" w14:anchorId="089962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15" o:title=""/>
                </v:shape>
                <o:OLEObject Type="Embed" ProgID="Equation.3" ShapeID="_x0000_i1025" DrawAspect="Content" ObjectID="_1560256558" r:id="rId16"/>
              </w:object>
            </w:r>
            <w:r w:rsidRPr="006441E4">
              <w:rPr>
                <w:rFonts w:cs="Arial"/>
                <w:lang w:eastAsia="en-NZ"/>
              </w:rPr>
              <w:t>calculated using the following formula:</w:t>
            </w:r>
            <w:r w:rsidRPr="006441E4">
              <w:rPr>
                <w:rFonts w:cs="Arial"/>
                <w:lang w:eastAsia="en-NZ"/>
              </w:rPr>
              <w:br/>
            </w:r>
            <w:r w:rsidRPr="006441E4">
              <w:rPr>
                <w:rFonts w:cs="Arial"/>
                <w:lang w:eastAsia="en-NZ"/>
              </w:rPr>
              <w:lastRenderedPageBreak/>
              <w:tab/>
              <w:t xml:space="preserve"> </w:t>
            </w:r>
            <w:r w:rsidRPr="006441E4">
              <w:rPr>
                <w:position w:val="-10"/>
              </w:rPr>
              <w:object w:dxaOrig="1640" w:dyaOrig="320" w14:anchorId="7F71497C">
                <v:shape id="_x0000_i1026" type="#_x0000_t75" style="width:86.25pt;height:14.25pt" o:ole="">
                  <v:imagedata r:id="rId17" o:title=""/>
                </v:shape>
                <o:OLEObject Type="Embed" ProgID="Equation.3" ShapeID="_x0000_i1026" DrawAspect="Content" ObjectID="_1560256559" r:id="rId18"/>
              </w:object>
            </w:r>
          </w:p>
          <w:p w:rsidR="00C6294E" w:rsidRPr="00C6294E" w:rsidRDefault="00C6294E" w:rsidP="00633889">
            <w:pPr>
              <w:pStyle w:val="ListParagraph"/>
              <w:tabs>
                <w:tab w:val="left" w:pos="4045"/>
              </w:tabs>
              <w:spacing w:after="120" w:line="264" w:lineRule="auto"/>
              <w:ind w:left="394"/>
              <w:rPr>
                <w:rFonts w:cs="Arial"/>
                <w:lang w:eastAsia="en-NZ"/>
              </w:rPr>
            </w:pPr>
            <w:r w:rsidRPr="00C6294E">
              <w:rPr>
                <w:rFonts w:cs="Arial"/>
                <w:lang w:eastAsia="en-NZ"/>
              </w:rPr>
              <w:t>where-</w:t>
            </w:r>
          </w:p>
          <w:p w:rsidR="00C6294E" w:rsidRDefault="00C6294E" w:rsidP="000D2A78">
            <w:pPr>
              <w:tabs>
                <w:tab w:val="left" w:pos="4045"/>
              </w:tabs>
              <w:spacing w:after="120" w:line="264" w:lineRule="auto"/>
              <w:ind w:left="884" w:hanging="425"/>
              <w:rPr>
                <w:rFonts w:cs="Arial"/>
                <w:lang w:eastAsia="en-NZ"/>
              </w:rPr>
            </w:pPr>
            <w:r w:rsidRPr="006441E4">
              <w:rPr>
                <w:position w:val="-6"/>
              </w:rPr>
              <w:object w:dxaOrig="200" w:dyaOrig="220" w14:anchorId="381D1E85">
                <v:shape id="_x0000_i1027" type="#_x0000_t75" style="width:14.25pt;height:14.25pt" o:ole="">
                  <v:imagedata r:id="rId19" o:title=""/>
                </v:shape>
                <o:OLEObject Type="Embed" ProgID="Equation.3" ShapeID="_x0000_i1027" DrawAspect="Content" ObjectID="_1560256560" r:id="rId20"/>
              </w:object>
            </w:r>
            <w:r w:rsidRPr="006441E4">
              <w:rPr>
                <w:rFonts w:cs="Arial"/>
                <w:lang w:eastAsia="en-NZ"/>
              </w:rPr>
              <w:t xml:space="preserve"> = </w:t>
            </w:r>
            <w:r w:rsidRPr="006441E4">
              <w:rPr>
                <w:rFonts w:cs="Arial"/>
                <w:b/>
                <w:bCs/>
                <w:lang w:eastAsia="en-NZ"/>
              </w:rPr>
              <w:t>unallocated</w:t>
            </w:r>
            <w:r w:rsidRPr="006441E4">
              <w:rPr>
                <w:rFonts w:cs="Arial"/>
                <w:lang w:eastAsia="en-NZ"/>
              </w:rPr>
              <w:t xml:space="preserve"> </w:t>
            </w:r>
            <w:r w:rsidRPr="006441E4">
              <w:rPr>
                <w:rFonts w:cs="Arial"/>
                <w:b/>
                <w:bCs/>
                <w:lang w:eastAsia="en-NZ"/>
              </w:rPr>
              <w:t>works under construction</w:t>
            </w:r>
            <w:r w:rsidRPr="006441E4">
              <w:rPr>
                <w:rFonts w:cs="Arial"/>
                <w:lang w:eastAsia="en-NZ"/>
              </w:rPr>
              <w:t xml:space="preserve"> - preceding </w:t>
            </w:r>
            <w:r w:rsidRPr="00BD2F25">
              <w:rPr>
                <w:rFonts w:cs="Arial"/>
                <w:b/>
                <w:lang w:eastAsia="en-NZ"/>
              </w:rPr>
              <w:t>disclosure year</w:t>
            </w:r>
            <w:r w:rsidRPr="006441E4">
              <w:rPr>
                <w:rFonts w:cs="Arial"/>
                <w:lang w:eastAsia="en-NZ"/>
              </w:rPr>
              <w:t>;</w:t>
            </w:r>
          </w:p>
          <w:p w:rsidR="00C6294E" w:rsidRDefault="00C6294E" w:rsidP="000D2A78">
            <w:pPr>
              <w:tabs>
                <w:tab w:val="left" w:pos="4045"/>
              </w:tabs>
              <w:spacing w:after="120" w:line="264" w:lineRule="auto"/>
              <w:ind w:left="884" w:hanging="425"/>
              <w:rPr>
                <w:rFonts w:cs="Arial"/>
                <w:b/>
                <w:sz w:val="28"/>
                <w:lang w:eastAsia="en-NZ"/>
              </w:rPr>
            </w:pPr>
            <w:r w:rsidRPr="008C6F5B">
              <w:rPr>
                <w:position w:val="-6"/>
              </w:rPr>
              <w:object w:dxaOrig="200" w:dyaOrig="279" w14:anchorId="5028B38D">
                <v:shape id="_x0000_i1028" type="#_x0000_t75" style="width:14.25pt;height:14.25pt" o:ole="">
                  <v:imagedata r:id="rId21" o:title=""/>
                </v:shape>
                <o:OLEObject Type="Embed" ProgID="Equation.3" ShapeID="_x0000_i1028" DrawAspect="Content" ObjectID="_1560256561" r:id="rId22"/>
              </w:object>
            </w:r>
            <w:r w:rsidRPr="006441E4">
              <w:rPr>
                <w:rFonts w:cs="Arial"/>
                <w:lang w:eastAsia="en-NZ"/>
              </w:rPr>
              <w:t xml:space="preserve"> = </w:t>
            </w:r>
            <w:r w:rsidRPr="006441E4">
              <w:rPr>
                <w:rFonts w:cs="Arial"/>
                <w:b/>
                <w:bCs/>
                <w:lang w:eastAsia="en-NZ"/>
              </w:rPr>
              <w:t>capital expenditure</w:t>
            </w:r>
            <w:r w:rsidRPr="00197BFD">
              <w:rPr>
                <w:rFonts w:cs="Arial"/>
                <w:bCs/>
                <w:lang w:eastAsia="en-NZ"/>
              </w:rPr>
              <w:t>;</w:t>
            </w:r>
          </w:p>
          <w:p w:rsidR="00C6294E" w:rsidRDefault="00C6294E" w:rsidP="000D2A78">
            <w:pPr>
              <w:tabs>
                <w:tab w:val="left" w:pos="4045"/>
              </w:tabs>
              <w:spacing w:after="120" w:line="264" w:lineRule="auto"/>
              <w:ind w:left="884" w:hanging="425"/>
              <w:rPr>
                <w:rFonts w:cs="Arial"/>
                <w:b/>
                <w:lang w:eastAsia="en-NZ"/>
              </w:rPr>
            </w:pPr>
            <w:r w:rsidRPr="008C6F5B">
              <w:rPr>
                <w:position w:val="-6"/>
              </w:rPr>
              <w:object w:dxaOrig="180" w:dyaOrig="220" w14:anchorId="447CFCE4">
                <v:shape id="_x0000_i1029" type="#_x0000_t75" style="width:14.25pt;height:14.25pt" o:ole="">
                  <v:imagedata r:id="rId23" o:title=""/>
                </v:shape>
                <o:OLEObject Type="Embed" ProgID="Equation.3" ShapeID="_x0000_i1029" DrawAspect="Content" ObjectID="_1560256562" r:id="rId24"/>
              </w:object>
            </w:r>
            <w:r w:rsidRPr="006441E4">
              <w:rPr>
                <w:rFonts w:cs="Arial"/>
                <w:lang w:eastAsia="en-NZ"/>
              </w:rPr>
              <w:t xml:space="preserve"> = </w:t>
            </w:r>
            <w:r w:rsidRPr="006441E4">
              <w:rPr>
                <w:rFonts w:cs="Arial"/>
                <w:b/>
                <w:bCs/>
                <w:lang w:eastAsia="en-NZ"/>
              </w:rPr>
              <w:t>assets commissioned</w:t>
            </w:r>
            <w:r w:rsidRPr="006441E4">
              <w:rPr>
                <w:rFonts w:cs="Arial"/>
                <w:lang w:eastAsia="en-NZ"/>
              </w:rPr>
              <w:t>; and</w:t>
            </w:r>
          </w:p>
          <w:p w:rsidR="00C6294E" w:rsidRDefault="00C6294E" w:rsidP="000D2A78">
            <w:pPr>
              <w:tabs>
                <w:tab w:val="left" w:pos="884"/>
              </w:tabs>
              <w:spacing w:after="120" w:line="264" w:lineRule="auto"/>
              <w:ind w:left="884" w:hanging="425"/>
              <w:rPr>
                <w:rFonts w:cs="Arial"/>
                <w:i/>
                <w:lang w:eastAsia="en-NZ"/>
              </w:rPr>
            </w:pPr>
            <w:r w:rsidRPr="008C6F5B">
              <w:rPr>
                <w:position w:val="-6"/>
              </w:rPr>
              <w:object w:dxaOrig="220" w:dyaOrig="279" w14:anchorId="09FE9A69">
                <v:shape id="_x0000_i1030" type="#_x0000_t75" style="width:14.25pt;height:14.25pt" o:ole="">
                  <v:imagedata r:id="rId25" o:title=""/>
                </v:shape>
                <o:OLEObject Type="Embed" ProgID="Equation.3" ShapeID="_x0000_i1030" DrawAspect="Content" ObjectID="_1560256563" r:id="rId26"/>
              </w:object>
            </w:r>
            <w:r w:rsidRPr="006441E4">
              <w:rPr>
                <w:rFonts w:cs="Arial"/>
                <w:lang w:eastAsia="en-NZ"/>
              </w:rPr>
              <w:t xml:space="preserve"> = </w:t>
            </w:r>
            <w:r w:rsidRPr="00AB7158">
              <w:rPr>
                <w:rFonts w:cs="Arial"/>
                <w:bCs/>
                <w:lang w:eastAsia="en-NZ"/>
              </w:rPr>
              <w:t>adjustment resulting from asset allocation</w:t>
            </w:r>
            <w:r w:rsidRPr="006441E4">
              <w:rPr>
                <w:rFonts w:cs="Arial"/>
                <w:lang w:eastAsia="en-NZ"/>
              </w:rPr>
              <w:t>;</w:t>
            </w:r>
          </w:p>
          <w:p w:rsidR="00C6294E" w:rsidRPr="0000517D" w:rsidRDefault="00C6294E" w:rsidP="00633889">
            <w:pPr>
              <w:pStyle w:val="ListParagraph"/>
              <w:numPr>
                <w:ilvl w:val="0"/>
                <w:numId w:val="112"/>
              </w:numPr>
              <w:spacing w:after="120" w:line="264" w:lineRule="auto"/>
              <w:rPr>
                <w:rFonts w:asciiTheme="minorHAnsi" w:hAnsiTheme="minorHAnsi"/>
              </w:rPr>
            </w:pPr>
            <w:r w:rsidRPr="00C6294E">
              <w:rPr>
                <w:rFonts w:cs="Arial"/>
                <w:lang w:eastAsia="en-NZ"/>
              </w:rPr>
              <w:t xml:space="preserve">in relation to </w:t>
            </w:r>
            <w:r w:rsidRPr="00C6294E">
              <w:rPr>
                <w:rFonts w:cs="Arial"/>
                <w:b/>
                <w:bCs/>
                <w:lang w:eastAsia="en-NZ"/>
              </w:rPr>
              <w:t>allocated works under construction</w:t>
            </w:r>
            <w:r w:rsidRPr="00C6294E">
              <w:rPr>
                <w:rFonts w:cs="Arial"/>
                <w:lang w:eastAsia="en-NZ"/>
              </w:rPr>
              <w:t xml:space="preserve">, the value (as determined in accordance with paragraph (a)) which was allocated to </w:t>
            </w:r>
            <w:r w:rsidRPr="00D46683">
              <w:rPr>
                <w:rFonts w:cs="Arial"/>
                <w:b/>
                <w:bCs/>
                <w:lang w:eastAsia="en-NZ"/>
              </w:rPr>
              <w:t xml:space="preserve">gas pipeline services </w:t>
            </w:r>
            <w:r w:rsidRPr="00D46683">
              <w:rPr>
                <w:rFonts w:cs="Arial"/>
                <w:lang w:eastAsia="en-NZ"/>
              </w:rPr>
              <w:t xml:space="preserve">in accordance with </w:t>
            </w:r>
            <w:ins w:id="122" w:author="Author">
              <w:r w:rsidR="00422DBF">
                <w:rPr>
                  <w:rFonts w:cs="Arial"/>
                  <w:lang w:eastAsia="en-NZ"/>
                </w:rPr>
                <w:t>Part 2, Subpart 1</w:t>
              </w:r>
            </w:ins>
            <w:del w:id="123" w:author="Author">
              <w:r w:rsidRPr="00D46683" w:rsidDel="00422DBF">
                <w:rPr>
                  <w:rFonts w:cs="Arial"/>
                  <w:lang w:eastAsia="en-NZ"/>
                </w:rPr>
                <w:delText>clau</w:delText>
              </w:r>
              <w:r w:rsidRPr="0000517D" w:rsidDel="00422DBF">
                <w:rPr>
                  <w:rFonts w:cs="Arial"/>
                  <w:lang w:eastAsia="en-NZ"/>
                </w:rPr>
                <w:delText>se 2.1.1</w:delText>
              </w:r>
            </w:del>
            <w:r w:rsidRPr="0000517D">
              <w:rPr>
                <w:rFonts w:cs="Arial"/>
                <w:lang w:eastAsia="en-NZ"/>
              </w:rPr>
              <w:t xml:space="preserve"> of the </w:t>
            </w:r>
            <w:r w:rsidRPr="0000517D">
              <w:rPr>
                <w:rFonts w:cs="Arial"/>
                <w:b/>
                <w:bCs/>
                <w:lang w:eastAsia="en-NZ"/>
              </w:rPr>
              <w:t>IM determination</w:t>
            </w:r>
          </w:p>
        </w:tc>
      </w:tr>
    </w:tbl>
    <w:p w:rsidR="00E71EBF" w:rsidRPr="003971F3" w:rsidRDefault="00E71EBF" w:rsidP="00651745">
      <w:pPr>
        <w:pStyle w:val="Heading2"/>
        <w:spacing w:before="240" w:after="240" w:line="264" w:lineRule="auto"/>
        <w:rPr>
          <w:lang w:eastAsia="en-GB"/>
        </w:rPr>
      </w:pPr>
    </w:p>
    <w:p w:rsidR="000B08C6" w:rsidRPr="002F2828" w:rsidRDefault="000B08C6" w:rsidP="00AE0D10">
      <w:pPr>
        <w:spacing w:line="264" w:lineRule="auto"/>
        <w:rPr>
          <w:rFonts w:asciiTheme="minorHAnsi" w:hAnsiTheme="minorHAnsi"/>
        </w:rPr>
        <w:sectPr w:rsidR="000B08C6" w:rsidRPr="002F2828" w:rsidSect="00223E26">
          <w:pgSz w:w="11907" w:h="16840" w:code="9"/>
          <w:pgMar w:top="1440" w:right="1440" w:bottom="1440" w:left="1440" w:header="1134" w:footer="431" w:gutter="0"/>
          <w:cols w:space="720"/>
          <w:docGrid w:linePitch="326"/>
        </w:sectPr>
      </w:pPr>
    </w:p>
    <w:p w:rsidR="00092A55" w:rsidRDefault="006927B6">
      <w:pPr>
        <w:pStyle w:val="HeadingH2"/>
      </w:pPr>
      <w:bookmarkStart w:id="124" w:name="_Toc414535842"/>
      <w:r>
        <w:lastRenderedPageBreak/>
        <w:t>DIS</w:t>
      </w:r>
      <w:r w:rsidR="008F5D7B">
        <w:t>C</w:t>
      </w:r>
      <w:r>
        <w:t>LOSURE REQUIREMENTS</w:t>
      </w:r>
      <w:bookmarkEnd w:id="124"/>
    </w:p>
    <w:p w:rsidR="00092A55" w:rsidRDefault="009764C2" w:rsidP="006911CB">
      <w:pPr>
        <w:pStyle w:val="HeadingH3SectionHeading"/>
      </w:pPr>
      <w:bookmarkStart w:id="125" w:name="_Toc328904419"/>
      <w:bookmarkStart w:id="126" w:name="_Toc328904749"/>
      <w:bookmarkStart w:id="127" w:name="_Toc328904823"/>
      <w:bookmarkStart w:id="128" w:name="_Toc328904895"/>
      <w:bookmarkStart w:id="129" w:name="_Toc328904962"/>
      <w:bookmarkStart w:id="130" w:name="_Toc328905027"/>
      <w:bookmarkStart w:id="131" w:name="_Toc328905088"/>
      <w:bookmarkStart w:id="132" w:name="_Toc328905253"/>
      <w:bookmarkStart w:id="133" w:name="_Toc328905364"/>
      <w:bookmarkStart w:id="134" w:name="_Toc328905420"/>
      <w:bookmarkStart w:id="135" w:name="_Toc414535843"/>
      <w:bookmarkEnd w:id="125"/>
      <w:bookmarkEnd w:id="126"/>
      <w:bookmarkEnd w:id="127"/>
      <w:bookmarkEnd w:id="128"/>
      <w:bookmarkEnd w:id="129"/>
      <w:bookmarkEnd w:id="130"/>
      <w:bookmarkEnd w:id="131"/>
      <w:bookmarkEnd w:id="132"/>
      <w:bookmarkEnd w:id="133"/>
      <w:bookmarkEnd w:id="134"/>
      <w:r w:rsidRPr="009764C2">
        <w:t>INFORMATION DISCLOSURE</w:t>
      </w:r>
      <w:bookmarkEnd w:id="135"/>
    </w:p>
    <w:p w:rsidR="00CF76F1" w:rsidRPr="002F2828" w:rsidRDefault="004A44CB" w:rsidP="00E675C9">
      <w:pPr>
        <w:pStyle w:val="HeadingH4Clausetext"/>
        <w:sectPr w:rsidR="00CF76F1" w:rsidRPr="002F2828" w:rsidSect="00223E26">
          <w:pgSz w:w="11907" w:h="16840" w:code="9"/>
          <w:pgMar w:top="1440" w:right="1440" w:bottom="1440" w:left="1440" w:header="1134" w:footer="431" w:gutter="0"/>
          <w:cols w:space="720"/>
          <w:titlePg/>
        </w:sectPr>
      </w:pPr>
      <w:r w:rsidRPr="002F2828">
        <w:t xml:space="preserve">Subject to </w:t>
      </w:r>
      <w:ins w:id="136" w:author="Author">
        <w:r w:rsidR="001A0F79">
          <w:t>clause</w:t>
        </w:r>
      </w:ins>
      <w:del w:id="137" w:author="Author">
        <w:r w:rsidR="00BC156E" w:rsidDel="001A0F79">
          <w:delText>section</w:delText>
        </w:r>
        <w:r w:rsidR="00BC156E" w:rsidDel="00517802">
          <w:delText>s</w:delText>
        </w:r>
      </w:del>
      <w:r w:rsidR="00BC156E">
        <w:t xml:space="preserve"> </w:t>
      </w:r>
      <w:r w:rsidR="00C02B7B">
        <w:t>2.11</w:t>
      </w:r>
      <w:ins w:id="138" w:author="Author">
        <w:r w:rsidR="00C02B7B">
          <w:t>.1</w:t>
        </w:r>
      </w:ins>
      <w:del w:id="139" w:author="Author">
        <w:r w:rsidR="00042BA7" w:rsidRPr="002F2828" w:rsidDel="00517802">
          <w:delText xml:space="preserve"> and</w:delText>
        </w:r>
        <w:r w:rsidR="00760503" w:rsidDel="00517802">
          <w:delText xml:space="preserve"> </w:delText>
        </w:r>
        <w:r w:rsidR="00760503" w:rsidDel="00517802">
          <w:fldChar w:fldCharType="begin"/>
        </w:r>
        <w:r w:rsidR="00760503" w:rsidDel="00517802">
          <w:delInstrText xml:space="preserve"> REF _Ref400118830 \r \h </w:delInstrText>
        </w:r>
        <w:r w:rsidR="00760503" w:rsidDel="00517802">
          <w:fldChar w:fldCharType="separate"/>
        </w:r>
        <w:r w:rsidR="00820FA3" w:rsidDel="00517802">
          <w:delText>2.13</w:delText>
        </w:r>
        <w:r w:rsidR="00760503" w:rsidDel="00517802">
          <w:fldChar w:fldCharType="end"/>
        </w:r>
      </w:del>
      <w:r w:rsidRPr="002F2828">
        <w:t xml:space="preserve">, from the </w:t>
      </w:r>
      <w:r w:rsidR="0009425D" w:rsidRPr="0009425D">
        <w:rPr>
          <w:b/>
        </w:rPr>
        <w:t>commencement date</w:t>
      </w:r>
      <w:r w:rsidRPr="002F2828">
        <w:t xml:space="preserve"> every </w:t>
      </w:r>
      <w:r w:rsidRPr="002F2828">
        <w:rPr>
          <w:b/>
        </w:rPr>
        <w:t>GDB</w:t>
      </w:r>
      <w:r w:rsidR="008837D4" w:rsidRPr="002F2828">
        <w:t xml:space="preserve"> </w:t>
      </w:r>
      <w:r w:rsidRPr="002F2828">
        <w:t>must comply with the information disclosure requirements set out in this determination</w:t>
      </w:r>
      <w:r w:rsidR="00DE79E8">
        <w:t>.</w:t>
      </w:r>
      <w:r w:rsidRPr="002F2828">
        <w:t xml:space="preserve"> </w:t>
      </w:r>
    </w:p>
    <w:p w:rsidR="004A44CB" w:rsidRPr="002F2828" w:rsidRDefault="0084688E" w:rsidP="006911CB">
      <w:pPr>
        <w:pStyle w:val="HeadingH3SectionHeading"/>
      </w:pPr>
      <w:bookmarkStart w:id="140" w:name="_Toc414535844"/>
      <w:r w:rsidRPr="002F2828">
        <w:lastRenderedPageBreak/>
        <w:t>APPLICABLE INPUT METHODOLOGIES</w:t>
      </w:r>
      <w:bookmarkEnd w:id="140"/>
    </w:p>
    <w:p w:rsidR="00870D08" w:rsidRPr="00C9529B" w:rsidRDefault="00870D08" w:rsidP="006911CB">
      <w:pPr>
        <w:pStyle w:val="HeadingH4Clausetext"/>
      </w:pPr>
      <w:r w:rsidRPr="002F2828">
        <w:t xml:space="preserve">Every </w:t>
      </w:r>
      <w:r w:rsidR="005E0355" w:rsidRPr="002F2828">
        <w:rPr>
          <w:b/>
        </w:rPr>
        <w:t>GDB</w:t>
      </w:r>
      <w:r w:rsidR="008837D4" w:rsidRPr="002F2828">
        <w:rPr>
          <w:b/>
        </w:rPr>
        <w:t xml:space="preserve"> </w:t>
      </w:r>
      <w:r w:rsidRPr="002F2828">
        <w:t xml:space="preserve">must apply the </w:t>
      </w:r>
      <w:r w:rsidR="00764085" w:rsidRPr="00C9529B">
        <w:t xml:space="preserve">requirements set out in the following subparts of the </w:t>
      </w:r>
      <w:r w:rsidR="0009425D" w:rsidRPr="0009425D">
        <w:rPr>
          <w:b/>
        </w:rPr>
        <w:t>IM determination</w:t>
      </w:r>
      <w:r w:rsidR="00764085" w:rsidRPr="00C9529B">
        <w:t xml:space="preserve"> </w:t>
      </w:r>
      <w:r w:rsidRPr="00C9529B">
        <w:t>as applicable, when complying with this determination</w:t>
      </w:r>
      <w:r w:rsidR="00F3112F">
        <w:t>-</w:t>
      </w:r>
    </w:p>
    <w:p w:rsidR="009900EC" w:rsidRDefault="00FD61CF" w:rsidP="006911CB">
      <w:pPr>
        <w:pStyle w:val="HeadingH5ClausesubtextL1"/>
      </w:pPr>
      <w:r>
        <w:t xml:space="preserve">Subpart 1 of part 2, </w:t>
      </w:r>
      <w:r w:rsidRPr="00604256">
        <w:t>cost allocation</w:t>
      </w:r>
      <w:r w:rsidR="00A262F0">
        <w:t>;</w:t>
      </w:r>
    </w:p>
    <w:p w:rsidR="009900EC" w:rsidRDefault="00FD61CF" w:rsidP="006911CB">
      <w:pPr>
        <w:pStyle w:val="HeadingH5ClausesubtextL1"/>
      </w:pPr>
      <w:r>
        <w:t xml:space="preserve">Subpart 2 of part 2, </w:t>
      </w:r>
      <w:r w:rsidRPr="00604256">
        <w:t>asset valuation</w:t>
      </w:r>
      <w:r w:rsidR="00A262F0">
        <w:t>;</w:t>
      </w:r>
    </w:p>
    <w:p w:rsidR="009900EC" w:rsidRDefault="00FD61CF" w:rsidP="006911CB">
      <w:pPr>
        <w:pStyle w:val="HeadingH5ClausesubtextL1"/>
      </w:pPr>
      <w:r>
        <w:t xml:space="preserve">Subpart 3 of part 2, </w:t>
      </w:r>
      <w:r w:rsidRPr="00604256">
        <w:t>treatment of taxation</w:t>
      </w:r>
      <w:r w:rsidR="00A262F0">
        <w:t>;</w:t>
      </w:r>
    </w:p>
    <w:p w:rsidR="009900EC" w:rsidRDefault="00FD61CF" w:rsidP="006911CB">
      <w:pPr>
        <w:pStyle w:val="HeadingH5ClausesubtextL1"/>
      </w:pPr>
      <w:r>
        <w:t xml:space="preserve">Subpart </w:t>
      </w:r>
      <w:r w:rsidR="00764085">
        <w:t xml:space="preserve">5 </w:t>
      </w:r>
      <w:r>
        <w:t>of part 2</w:t>
      </w:r>
      <w:r w:rsidR="00F56F86">
        <w:t xml:space="preserve">, </w:t>
      </w:r>
      <w:r w:rsidR="009764C2" w:rsidRPr="009764C2">
        <w:t>pricing methodologies</w:t>
      </w:r>
      <w:r w:rsidR="00A262F0">
        <w:t>.</w:t>
      </w:r>
    </w:p>
    <w:p w:rsidR="00764886" w:rsidRDefault="00F3112F" w:rsidP="00764886">
      <w:pPr>
        <w:pStyle w:val="Singlespacedparagraph"/>
        <w:rPr>
          <w:rFonts w:eastAsiaTheme="minorHAnsi"/>
          <w:lang w:eastAsia="en-NZ"/>
        </w:rPr>
      </w:pPr>
      <w:bookmarkStart w:id="141" w:name="_Ref328951084"/>
      <w:bookmarkStart w:id="142" w:name="_Ref328953486"/>
      <w:bookmarkStart w:id="143" w:name="_Ref329169771"/>
      <w:r>
        <w:br w:type="page"/>
      </w:r>
    </w:p>
    <w:p w:rsidR="009764C2" w:rsidRDefault="009764C2" w:rsidP="006911CB">
      <w:pPr>
        <w:pStyle w:val="HeadingH3SectionHeading"/>
      </w:pPr>
      <w:bookmarkStart w:id="144" w:name="_Ref399311368"/>
      <w:bookmarkStart w:id="145" w:name="_Toc414535845"/>
      <w:r w:rsidRPr="009764C2">
        <w:lastRenderedPageBreak/>
        <w:t>FINANCIAL INFORMATION FOR THE DISCLOSURE YEAR</w:t>
      </w:r>
      <w:bookmarkEnd w:id="141"/>
      <w:bookmarkEnd w:id="142"/>
      <w:bookmarkEnd w:id="143"/>
      <w:bookmarkEnd w:id="144"/>
      <w:bookmarkEnd w:id="145"/>
    </w:p>
    <w:p w:rsidR="00F56F86" w:rsidRDefault="0084688E">
      <w:pPr>
        <w:pStyle w:val="BodyText"/>
      </w:pPr>
      <w:bookmarkStart w:id="146" w:name="_Ref279614394"/>
      <w:bookmarkStart w:id="147" w:name="_Ref279615310"/>
      <w:bookmarkStart w:id="148" w:name="_Ref279615319"/>
      <w:bookmarkStart w:id="149" w:name="_Ref279616503"/>
      <w:bookmarkStart w:id="150" w:name="_Ref279616757"/>
      <w:bookmarkStart w:id="151" w:name="_Ref279617093"/>
      <w:bookmarkStart w:id="152" w:name="_Toc280783000"/>
      <w:r w:rsidRPr="006927B6">
        <w:rPr>
          <w:i/>
        </w:rPr>
        <w:t xml:space="preserve">Annual </w:t>
      </w:r>
      <w:r w:rsidR="00B94208">
        <w:rPr>
          <w:i/>
        </w:rPr>
        <w:t>d</w:t>
      </w:r>
      <w:r w:rsidRPr="006927B6">
        <w:rPr>
          <w:i/>
        </w:rPr>
        <w:t xml:space="preserve">isclosure </w:t>
      </w:r>
      <w:r w:rsidR="00B94208">
        <w:rPr>
          <w:i/>
        </w:rPr>
        <w:t>r</w:t>
      </w:r>
      <w:r w:rsidRPr="006927B6">
        <w:rPr>
          <w:i/>
        </w:rPr>
        <w:t xml:space="preserve">elating to </w:t>
      </w:r>
      <w:r w:rsidR="00B94208">
        <w:rPr>
          <w:i/>
        </w:rPr>
        <w:t>f</w:t>
      </w:r>
      <w:r w:rsidRPr="006927B6">
        <w:rPr>
          <w:i/>
        </w:rPr>
        <w:t xml:space="preserve">inancial </w:t>
      </w:r>
      <w:r w:rsidR="00B94208">
        <w:rPr>
          <w:i/>
        </w:rPr>
        <w:t>i</w:t>
      </w:r>
      <w:r w:rsidRPr="006927B6">
        <w:rPr>
          <w:i/>
        </w:rPr>
        <w:t>nformation</w:t>
      </w:r>
      <w:bookmarkEnd w:id="146"/>
      <w:bookmarkEnd w:id="147"/>
      <w:bookmarkEnd w:id="148"/>
      <w:bookmarkEnd w:id="149"/>
      <w:bookmarkEnd w:id="150"/>
      <w:bookmarkEnd w:id="151"/>
      <w:bookmarkEnd w:id="152"/>
      <w:r w:rsidR="00974450" w:rsidRPr="006927B6">
        <w:rPr>
          <w:i/>
        </w:rPr>
        <w:t xml:space="preserve"> for the </w:t>
      </w:r>
      <w:r w:rsidR="00B94208">
        <w:rPr>
          <w:i/>
        </w:rPr>
        <w:t>d</w:t>
      </w:r>
      <w:r w:rsidR="00974450" w:rsidRPr="006927B6">
        <w:rPr>
          <w:i/>
        </w:rPr>
        <w:t xml:space="preserve">isclosure </w:t>
      </w:r>
      <w:r w:rsidR="00B94208">
        <w:rPr>
          <w:i/>
        </w:rPr>
        <w:t>y</w:t>
      </w:r>
      <w:r w:rsidR="00974450" w:rsidRPr="006927B6">
        <w:rPr>
          <w:i/>
        </w:rPr>
        <w:t>ear</w:t>
      </w:r>
    </w:p>
    <w:p w:rsidR="0084688E" w:rsidRPr="002F2828" w:rsidRDefault="00F63702" w:rsidP="006911CB">
      <w:pPr>
        <w:pStyle w:val="HeadingH4Clausetext"/>
      </w:pPr>
      <w:bookmarkStart w:id="153" w:name="_Ref279613342"/>
      <w:del w:id="154" w:author="Author">
        <w:r w:rsidDel="00517802">
          <w:delText>Subject to clause</w:delText>
        </w:r>
        <w:r w:rsidR="0078632C" w:rsidDel="00517802">
          <w:delText xml:space="preserve"> </w:delText>
        </w:r>
        <w:r w:rsidR="0078632C" w:rsidDel="00517802">
          <w:fldChar w:fldCharType="begin"/>
        </w:r>
        <w:r w:rsidR="0078632C" w:rsidDel="00517802">
          <w:delInstrText xml:space="preserve"> REF _Ref409190165 \r \h </w:delInstrText>
        </w:r>
        <w:r w:rsidR="0078632C" w:rsidDel="00517802">
          <w:fldChar w:fldCharType="separate"/>
        </w:r>
        <w:r w:rsidR="00820FA3" w:rsidDel="00517802">
          <w:delText>2.13.1</w:delText>
        </w:r>
        <w:r w:rsidR="0078632C" w:rsidDel="00517802">
          <w:fldChar w:fldCharType="end"/>
        </w:r>
        <w:r w:rsidDel="00517802">
          <w:delText>, w</w:delText>
        </w:r>
      </w:del>
      <w:ins w:id="155" w:author="Author">
        <w:r w:rsidR="00517802">
          <w:t>W</w:t>
        </w:r>
      </w:ins>
      <w:r w:rsidR="0084688E" w:rsidRPr="002F2828">
        <w:t xml:space="preserve">ithin </w:t>
      </w:r>
      <w:r w:rsidR="005A113D">
        <w:t>6</w:t>
      </w:r>
      <w:r w:rsidR="005A113D" w:rsidRPr="002F2828">
        <w:t xml:space="preserve"> </w:t>
      </w:r>
      <w:r w:rsidR="0084688E" w:rsidRPr="009A5262">
        <w:rPr>
          <w:bCs/>
        </w:rPr>
        <w:t>months</w:t>
      </w:r>
      <w:r w:rsidR="0084688E" w:rsidRPr="002F2828">
        <w:t xml:space="preserve"> after the end of each </w:t>
      </w:r>
      <w:r w:rsidR="0084688E" w:rsidRPr="002F2828">
        <w:rPr>
          <w:b/>
          <w:bCs/>
        </w:rPr>
        <w:t>disclosure year</w:t>
      </w:r>
      <w:r w:rsidR="0084688E" w:rsidRPr="002F2828">
        <w:t xml:space="preserve">, every </w:t>
      </w:r>
      <w:r w:rsidR="00F045F6" w:rsidRPr="002F2828">
        <w:rPr>
          <w:b/>
          <w:bCs/>
        </w:rPr>
        <w:t>GDB</w:t>
      </w:r>
      <w:r w:rsidR="00F045F6" w:rsidRPr="002F2828">
        <w:t xml:space="preserve"> </w:t>
      </w:r>
      <w:r w:rsidR="0084688E" w:rsidRPr="002F2828">
        <w:t>must disclose information relating to its financial position by</w:t>
      </w:r>
      <w:r w:rsidR="00F3112F">
        <w:t>-</w:t>
      </w:r>
      <w:bookmarkEnd w:id="153"/>
    </w:p>
    <w:p w:rsidR="009900EC" w:rsidRDefault="000A38BA" w:rsidP="006911CB">
      <w:pPr>
        <w:pStyle w:val="HeadingH5ClausesubtextL1"/>
      </w:pPr>
      <w:bookmarkStart w:id="156" w:name="_Ref307473293"/>
      <w:r>
        <w:t>C</w:t>
      </w:r>
      <w:r w:rsidR="0084688E" w:rsidRPr="002F2828">
        <w:t xml:space="preserve">ompleting each of the following reports by inserting all information relating to the </w:t>
      </w:r>
      <w:r w:rsidR="00F045F6" w:rsidRPr="002F2828">
        <w:rPr>
          <w:b/>
        </w:rPr>
        <w:t xml:space="preserve">gas </w:t>
      </w:r>
      <w:r w:rsidR="00F92653" w:rsidRPr="002F2828">
        <w:rPr>
          <w:b/>
        </w:rPr>
        <w:t xml:space="preserve">pipeline </w:t>
      </w:r>
      <w:r w:rsidR="0084688E" w:rsidRPr="002F2828">
        <w:rPr>
          <w:b/>
        </w:rPr>
        <w:t>services</w:t>
      </w:r>
      <w:r w:rsidR="0084688E" w:rsidRPr="002F2828">
        <w:t xml:space="preserve"> supplied by the </w:t>
      </w:r>
      <w:r w:rsidR="00F045F6" w:rsidRPr="002F2828">
        <w:rPr>
          <w:b/>
          <w:bCs/>
        </w:rPr>
        <w:t>GDB</w:t>
      </w:r>
      <w:r w:rsidR="00F045F6" w:rsidRPr="002F2828">
        <w:t xml:space="preserve"> </w:t>
      </w:r>
      <w:r w:rsidR="0084688E" w:rsidRPr="002F2828">
        <w:t xml:space="preserve">for that </w:t>
      </w:r>
      <w:r w:rsidR="0084688E" w:rsidRPr="002F2828">
        <w:rPr>
          <w:b/>
          <w:bCs/>
        </w:rPr>
        <w:t>disclosure year</w:t>
      </w:r>
      <w:r w:rsidR="00F3112F">
        <w:t>-</w:t>
      </w:r>
      <w:bookmarkEnd w:id="156"/>
    </w:p>
    <w:p w:rsidR="00175ED2" w:rsidRDefault="000507A1" w:rsidP="006911CB">
      <w:pPr>
        <w:pStyle w:val="HeadingH6ClausesubtextL2"/>
      </w:pPr>
      <w:r>
        <w:t>the Analytical Ratios set out in Schedule 1;</w:t>
      </w:r>
    </w:p>
    <w:p w:rsidR="0084688E" w:rsidRDefault="0084688E" w:rsidP="006911CB">
      <w:pPr>
        <w:pStyle w:val="HeadingH6ClausesubtextL2"/>
      </w:pPr>
      <w:r w:rsidRPr="002F2828">
        <w:t xml:space="preserve">the Report on Return on Investment set out in </w:t>
      </w:r>
      <w:r w:rsidR="003E79CA">
        <w:t>Schedule 2</w:t>
      </w:r>
      <w:r w:rsidRPr="002F2828">
        <w:t>;</w:t>
      </w:r>
    </w:p>
    <w:p w:rsidR="00B45802" w:rsidRPr="002F2828" w:rsidRDefault="00B45802" w:rsidP="006911CB">
      <w:pPr>
        <w:pStyle w:val="HeadingH6ClausesubtextL2"/>
      </w:pPr>
      <w:r w:rsidRPr="002F2828">
        <w:t xml:space="preserve">the Report on Regulatory Profit set out in </w:t>
      </w:r>
      <w:r>
        <w:t>Schedule 3</w:t>
      </w:r>
      <w:r w:rsidRPr="002F2828">
        <w:t>;</w:t>
      </w:r>
    </w:p>
    <w:p w:rsidR="00974450" w:rsidRDefault="00974450" w:rsidP="006911CB">
      <w:pPr>
        <w:pStyle w:val="HeadingH6ClausesubtextL2"/>
      </w:pPr>
      <w:r w:rsidRPr="00604256">
        <w:t xml:space="preserve">the Report on </w:t>
      </w:r>
      <w:r w:rsidR="006C26BF">
        <w:t xml:space="preserve">Value of the </w:t>
      </w:r>
      <w:r w:rsidRPr="00604256">
        <w:t xml:space="preserve">Regulatory Asset Base </w:t>
      </w:r>
      <w:r w:rsidR="006C26BF">
        <w:t>(</w:t>
      </w:r>
      <w:r w:rsidRPr="00604256">
        <w:t>Roll</w:t>
      </w:r>
      <w:r w:rsidR="006C26BF">
        <w:t>ed</w:t>
      </w:r>
      <w:r w:rsidRPr="00604256">
        <w:t xml:space="preserve"> Forward</w:t>
      </w:r>
      <w:r w:rsidR="006C26BF">
        <w:t>)</w:t>
      </w:r>
      <w:r w:rsidRPr="00604256">
        <w:t xml:space="preserve"> set out in Schedule </w:t>
      </w:r>
      <w:r>
        <w:t>4</w:t>
      </w:r>
      <w:r w:rsidR="006C26BF">
        <w:t>;</w:t>
      </w:r>
    </w:p>
    <w:p w:rsidR="0084688E" w:rsidRPr="002F2828" w:rsidRDefault="0084688E" w:rsidP="006911CB">
      <w:pPr>
        <w:pStyle w:val="HeadingH6ClausesubtextL2"/>
      </w:pPr>
      <w:r w:rsidRPr="002F2828">
        <w:t xml:space="preserve">the Report on Regulatory Tax Allowance set out in Schedule </w:t>
      </w:r>
      <w:r w:rsidR="00A27AB6">
        <w:t>5a</w:t>
      </w:r>
      <w:r w:rsidR="006C26BF">
        <w:t>;</w:t>
      </w:r>
    </w:p>
    <w:p w:rsidR="00974450" w:rsidRPr="00974450" w:rsidRDefault="00210B7D" w:rsidP="006911CB">
      <w:pPr>
        <w:pStyle w:val="HeadingH6ClausesubtextL2"/>
      </w:pPr>
      <w:bookmarkStart w:id="157" w:name="_Ref279614676"/>
      <w:r>
        <w:t>the Report on Related Party Transactions set out in Schedule 5b;</w:t>
      </w:r>
    </w:p>
    <w:p w:rsidR="00B45802" w:rsidRDefault="00B45802" w:rsidP="006911CB">
      <w:pPr>
        <w:pStyle w:val="HeadingH6ClausesubtextL2"/>
      </w:pPr>
      <w:r w:rsidRPr="00604256">
        <w:t xml:space="preserve">the Report on Term Credit Spread Differential Allowance set out in Schedule </w:t>
      </w:r>
      <w:r>
        <w:t>5c</w:t>
      </w:r>
      <w:r w:rsidR="00A262F0">
        <w:t>;</w:t>
      </w:r>
    </w:p>
    <w:p w:rsidR="00974450" w:rsidRPr="00974450" w:rsidRDefault="00210B7D" w:rsidP="006911CB">
      <w:pPr>
        <w:pStyle w:val="HeadingH6ClausesubtextL2"/>
      </w:pPr>
      <w:r>
        <w:t xml:space="preserve">the Report on Cost Allocations set out in Schedule </w:t>
      </w:r>
      <w:r w:rsidR="000507A1">
        <w:t>5d</w:t>
      </w:r>
      <w:r>
        <w:t>;</w:t>
      </w:r>
    </w:p>
    <w:p w:rsidR="00B45802" w:rsidRPr="002F2828" w:rsidRDefault="00B45802" w:rsidP="006911CB">
      <w:pPr>
        <w:pStyle w:val="HeadingH6ClausesubtextL2"/>
      </w:pPr>
      <w:r w:rsidRPr="00604256">
        <w:t xml:space="preserve">the Report on Asset Allocations set out in Schedule </w:t>
      </w:r>
      <w:r>
        <w:t>5e</w:t>
      </w:r>
      <w:r w:rsidR="00A262F0">
        <w:t>;</w:t>
      </w:r>
    </w:p>
    <w:p w:rsidR="0084688E" w:rsidRPr="002F2828" w:rsidRDefault="0084688E" w:rsidP="006911CB">
      <w:pPr>
        <w:pStyle w:val="HeadingH6ClausesubtextL2"/>
      </w:pPr>
      <w:r w:rsidRPr="002F2828">
        <w:t xml:space="preserve">the Report on </w:t>
      </w:r>
      <w:r w:rsidR="00974450">
        <w:t xml:space="preserve">Capital </w:t>
      </w:r>
      <w:r w:rsidRPr="002F2828">
        <w:t xml:space="preserve">Expenditure </w:t>
      </w:r>
      <w:r w:rsidR="00974450">
        <w:t xml:space="preserve">for the Disclosure Year </w:t>
      </w:r>
      <w:r w:rsidRPr="002F2828">
        <w:t xml:space="preserve">set out in Schedule </w:t>
      </w:r>
      <w:r w:rsidR="007F0143">
        <w:t>6a</w:t>
      </w:r>
      <w:r w:rsidRPr="002F2828">
        <w:t>;</w:t>
      </w:r>
    </w:p>
    <w:bookmarkEnd w:id="157"/>
    <w:p w:rsidR="00092A55" w:rsidRDefault="00974450" w:rsidP="006911CB">
      <w:pPr>
        <w:pStyle w:val="HeadingH6ClausesubtextL2"/>
      </w:pPr>
      <w:r w:rsidRPr="002F2828">
        <w:t xml:space="preserve">the Report on </w:t>
      </w:r>
      <w:r>
        <w:t xml:space="preserve">Operational </w:t>
      </w:r>
      <w:r w:rsidRPr="002F2828">
        <w:t xml:space="preserve">Expenditure </w:t>
      </w:r>
      <w:r>
        <w:t xml:space="preserve">for the Disclosure Year </w:t>
      </w:r>
      <w:r w:rsidRPr="002F2828">
        <w:t>set out</w:t>
      </w:r>
      <w:r>
        <w:t xml:space="preserve"> in </w:t>
      </w:r>
      <w:r w:rsidR="003E79CA">
        <w:t>Schedule 6b</w:t>
      </w:r>
      <w:r w:rsidRPr="002F2828">
        <w:t xml:space="preserve">; </w:t>
      </w:r>
    </w:p>
    <w:p w:rsidR="000507A1" w:rsidRPr="002F2828" w:rsidRDefault="000507A1" w:rsidP="006911CB">
      <w:pPr>
        <w:pStyle w:val="HeadingH6ClausesubtextL2"/>
      </w:pPr>
      <w:r w:rsidRPr="002F2828">
        <w:t xml:space="preserve">the </w:t>
      </w:r>
      <w:r>
        <w:t xml:space="preserve">Comparison of Forecasts to Actual </w:t>
      </w:r>
      <w:r w:rsidRPr="002F2828">
        <w:t xml:space="preserve">Expenditure set out in </w:t>
      </w:r>
      <w:r>
        <w:t>Schedule 7</w:t>
      </w:r>
      <w:r w:rsidRPr="002F2828">
        <w:t>;</w:t>
      </w:r>
      <w:r>
        <w:t xml:space="preserve"> and</w:t>
      </w:r>
    </w:p>
    <w:p w:rsidR="009900EC" w:rsidRDefault="001C11A3" w:rsidP="006911CB">
      <w:pPr>
        <w:pStyle w:val="HeadingH5ClausesubtextL1"/>
      </w:pPr>
      <w:r w:rsidRPr="002F2828">
        <w:rPr>
          <w:b/>
        </w:rPr>
        <w:t xml:space="preserve">Publicly </w:t>
      </w:r>
      <w:r w:rsidR="0084688E" w:rsidRPr="002F2828">
        <w:rPr>
          <w:b/>
        </w:rPr>
        <w:t>disclosing</w:t>
      </w:r>
      <w:r w:rsidR="0084688E" w:rsidRPr="002F2828">
        <w:t xml:space="preserve"> each of those reports</w:t>
      </w:r>
      <w:r w:rsidR="006C26BF">
        <w:t>.</w:t>
      </w:r>
    </w:p>
    <w:p w:rsidR="009900EC" w:rsidRDefault="00F63702" w:rsidP="00E675C9">
      <w:pPr>
        <w:pStyle w:val="HeadingH4Clausetext"/>
      </w:pPr>
      <w:bookmarkStart w:id="158" w:name="_Ref328953470"/>
      <w:del w:id="159" w:author="Author">
        <w:r w:rsidDel="00517802">
          <w:lastRenderedPageBreak/>
          <w:delText xml:space="preserve">Subject to clause </w:delText>
        </w:r>
        <w:r w:rsidR="0078632C" w:rsidDel="00517802">
          <w:fldChar w:fldCharType="begin"/>
        </w:r>
        <w:r w:rsidR="0078632C" w:rsidDel="00517802">
          <w:delInstrText xml:space="preserve"> REF _Ref409190165 \r \h </w:delInstrText>
        </w:r>
        <w:r w:rsidR="0078632C" w:rsidDel="00517802">
          <w:fldChar w:fldCharType="separate"/>
        </w:r>
        <w:r w:rsidR="00820FA3" w:rsidDel="00517802">
          <w:delText>2.13.1</w:delText>
        </w:r>
        <w:r w:rsidR="0078632C" w:rsidDel="00517802">
          <w:fldChar w:fldCharType="end"/>
        </w:r>
        <w:r w:rsidDel="00517802">
          <w:delText>, w</w:delText>
        </w:r>
      </w:del>
      <w:ins w:id="160" w:author="Author">
        <w:r w:rsidR="00517802">
          <w:t>W</w:t>
        </w:r>
      </w:ins>
      <w:r w:rsidR="005A113D">
        <w:t>ithin 6</w:t>
      </w:r>
      <w:r w:rsidR="00974450" w:rsidRPr="002F2828">
        <w:t xml:space="preserve"> months </w:t>
      </w:r>
      <w:r w:rsidR="00BE750D">
        <w:t xml:space="preserve">and 5 working days </w:t>
      </w:r>
      <w:r w:rsidR="00974450" w:rsidRPr="002F2828">
        <w:t xml:space="preserve">after the end of each </w:t>
      </w:r>
      <w:r w:rsidR="00974450" w:rsidRPr="002F2828">
        <w:rPr>
          <w:b/>
        </w:rPr>
        <w:t>disclosure year</w:t>
      </w:r>
      <w:r w:rsidR="00974450" w:rsidRPr="002F2828">
        <w:t xml:space="preserve">, every </w:t>
      </w:r>
      <w:r w:rsidR="00974450" w:rsidRPr="002F2828">
        <w:rPr>
          <w:b/>
        </w:rPr>
        <w:t xml:space="preserve">GDB </w:t>
      </w:r>
      <w:r w:rsidR="00974450" w:rsidRPr="002F2828">
        <w:t xml:space="preserve">must disclose to the </w:t>
      </w:r>
      <w:r w:rsidR="00974450" w:rsidRPr="002F2828">
        <w:rPr>
          <w:b/>
        </w:rPr>
        <w:t>Commission</w:t>
      </w:r>
      <w:r w:rsidR="00974450" w:rsidRPr="002F2828">
        <w:t xml:space="preserve"> information supporting the information disclosed in accordance with clause </w:t>
      </w:r>
      <w:r w:rsidR="007B7313">
        <w:fldChar w:fldCharType="begin"/>
      </w:r>
      <w:r w:rsidR="00243C1F">
        <w:instrText xml:space="preserve"> REF _Ref279613342 \r \h </w:instrText>
      </w:r>
      <w:r w:rsidR="007B7313">
        <w:fldChar w:fldCharType="separate"/>
      </w:r>
      <w:r w:rsidR="004801FA">
        <w:t>2.3.1</w:t>
      </w:r>
      <w:r w:rsidR="007B7313">
        <w:fldChar w:fldCharType="end"/>
      </w:r>
      <w:r w:rsidR="00974450" w:rsidRPr="002F2828">
        <w:t xml:space="preserve"> by</w:t>
      </w:r>
      <w:r w:rsidR="008E1A04">
        <w:t xml:space="preserve"> </w:t>
      </w:r>
      <w:bookmarkStart w:id="161" w:name="_Ref411600134"/>
      <w:bookmarkEnd w:id="158"/>
      <w:r w:rsidR="008E1A04">
        <w:t>c</w:t>
      </w:r>
      <w:r w:rsidR="00974450" w:rsidRPr="002F2828">
        <w:t xml:space="preserve">ompleting each of the following reports by inserting all information relating to the information supplied by the </w:t>
      </w:r>
      <w:r w:rsidR="00974450" w:rsidRPr="008E1A04">
        <w:rPr>
          <w:b/>
        </w:rPr>
        <w:t>GDB</w:t>
      </w:r>
      <w:r w:rsidR="00A27AB6">
        <w:t xml:space="preserve"> in Schedules </w:t>
      </w:r>
      <w:r w:rsidR="000507A1">
        <w:t>5</w:t>
      </w:r>
      <w:r w:rsidR="00B45802">
        <w:t>d</w:t>
      </w:r>
      <w:r w:rsidR="00A27AB6">
        <w:t xml:space="preserve"> and </w:t>
      </w:r>
      <w:r w:rsidR="000507A1">
        <w:t>5</w:t>
      </w:r>
      <w:r w:rsidR="00B45802">
        <w:t>e</w:t>
      </w:r>
      <w:r w:rsidR="00974450" w:rsidRPr="002F2828">
        <w:t xml:space="preserve"> for that </w:t>
      </w:r>
      <w:r w:rsidR="00974450" w:rsidRPr="008E1A04">
        <w:rPr>
          <w:b/>
        </w:rPr>
        <w:t>disclosure year</w:t>
      </w:r>
      <w:r w:rsidR="006C26BF">
        <w:t>-</w:t>
      </w:r>
      <w:bookmarkEnd w:id="161"/>
    </w:p>
    <w:p w:rsidR="00974450" w:rsidRPr="002F2828" w:rsidRDefault="00974450" w:rsidP="00E675C9">
      <w:pPr>
        <w:pStyle w:val="HeadingH5ClausesubtextL1"/>
      </w:pPr>
      <w:r w:rsidRPr="002F2828">
        <w:t xml:space="preserve">the Report Supporting </w:t>
      </w:r>
      <w:r w:rsidR="00B45802">
        <w:t xml:space="preserve">Cost </w:t>
      </w:r>
      <w:r w:rsidRPr="002F2828">
        <w:t>Allocation</w:t>
      </w:r>
      <w:r w:rsidR="006C26BF">
        <w:t>s</w:t>
      </w:r>
      <w:r w:rsidRPr="002F2828">
        <w:t xml:space="preserve"> set out in </w:t>
      </w:r>
      <w:r w:rsidR="000507A1">
        <w:t>Schedule 5</w:t>
      </w:r>
      <w:r w:rsidR="00B45802">
        <w:t>f</w:t>
      </w:r>
      <w:r w:rsidRPr="002F2828">
        <w:t>;</w:t>
      </w:r>
    </w:p>
    <w:p w:rsidR="00F56F86" w:rsidRDefault="00210B7D" w:rsidP="00E675C9">
      <w:pPr>
        <w:pStyle w:val="HeadingH5ClausesubtextL1"/>
      </w:pPr>
      <w:r>
        <w:t xml:space="preserve">the Report Supporting </w:t>
      </w:r>
      <w:r w:rsidR="00B45802" w:rsidRPr="002F2828">
        <w:t xml:space="preserve">Asset </w:t>
      </w:r>
      <w:r>
        <w:t>Allocation</w:t>
      </w:r>
      <w:r w:rsidR="006C26BF">
        <w:t>s</w:t>
      </w:r>
      <w:r>
        <w:t xml:space="preserve"> set out in Schedule </w:t>
      </w:r>
      <w:r w:rsidR="000507A1">
        <w:t>5</w:t>
      </w:r>
      <w:r w:rsidR="00B45802">
        <w:t>g</w:t>
      </w:r>
      <w:r w:rsidR="006C26BF">
        <w:t>.</w:t>
      </w:r>
    </w:p>
    <w:p w:rsidR="008F5D7B" w:rsidRDefault="00974450" w:rsidP="006927B6">
      <w:pPr>
        <w:pStyle w:val="BodyText"/>
        <w:rPr>
          <w:i/>
        </w:rPr>
      </w:pPr>
      <w:r w:rsidRPr="006927B6">
        <w:rPr>
          <w:i/>
        </w:rPr>
        <w:t xml:space="preserve">Alternative </w:t>
      </w:r>
      <w:r w:rsidR="00B94208">
        <w:rPr>
          <w:i/>
        </w:rPr>
        <w:t>m</w:t>
      </w:r>
      <w:r w:rsidRPr="006927B6">
        <w:rPr>
          <w:i/>
        </w:rPr>
        <w:t xml:space="preserve">ethod for </w:t>
      </w:r>
      <w:r w:rsidR="00B94208">
        <w:rPr>
          <w:i/>
        </w:rPr>
        <w:t>r</w:t>
      </w:r>
      <w:r w:rsidRPr="006927B6">
        <w:rPr>
          <w:i/>
        </w:rPr>
        <w:t xml:space="preserve">eturn on </w:t>
      </w:r>
      <w:r w:rsidR="00B94208">
        <w:rPr>
          <w:i/>
        </w:rPr>
        <w:t>i</w:t>
      </w:r>
      <w:r w:rsidRPr="006927B6">
        <w:rPr>
          <w:i/>
        </w:rPr>
        <w:t xml:space="preserve">nvestment </w:t>
      </w:r>
      <w:r w:rsidR="00B94208">
        <w:rPr>
          <w:i/>
        </w:rPr>
        <w:t>i</w:t>
      </w:r>
      <w:r w:rsidRPr="006927B6">
        <w:rPr>
          <w:i/>
        </w:rPr>
        <w:t>nformation</w:t>
      </w:r>
    </w:p>
    <w:p w:rsidR="000D0799" w:rsidRDefault="00042FE8" w:rsidP="006911CB">
      <w:pPr>
        <w:pStyle w:val="HeadingH4Clausetext"/>
        <w:rPr>
          <w:rFonts w:eastAsiaTheme="minorHAnsi"/>
        </w:rPr>
      </w:pPr>
      <w:r>
        <w:t>I</w:t>
      </w:r>
      <w:r w:rsidR="000D0799">
        <w:t xml:space="preserve">n completing the Report on Return on Investment in </w:t>
      </w:r>
      <w:r w:rsidR="003E79CA">
        <w:t>Schedule 2</w:t>
      </w:r>
      <w:r w:rsidR="006C26BF">
        <w:t>-</w:t>
      </w:r>
    </w:p>
    <w:p w:rsidR="0062408A" w:rsidRDefault="004A34DB" w:rsidP="00E675C9">
      <w:pPr>
        <w:pStyle w:val="HeadingH5ClausesubtextL1"/>
        <w:rPr>
          <w:rFonts w:eastAsiaTheme="minorHAnsi"/>
        </w:rPr>
      </w:pPr>
      <w:r>
        <w:t>Each</w:t>
      </w:r>
      <w:r w:rsidR="000D0799">
        <w:t xml:space="preserve"> </w:t>
      </w:r>
      <w:r w:rsidR="009C6A27" w:rsidRPr="00F222EA">
        <w:rPr>
          <w:b/>
          <w:bCs/>
        </w:rPr>
        <w:t>G</w:t>
      </w:r>
      <w:r w:rsidR="000D0799" w:rsidRPr="0024355F">
        <w:rPr>
          <w:b/>
          <w:bCs/>
        </w:rPr>
        <w:t>DB</w:t>
      </w:r>
      <w:r w:rsidR="000D0799">
        <w:t xml:space="preserve"> must disclose information in accordance with part </w:t>
      </w:r>
      <w:r w:rsidR="003E79CA">
        <w:t>2</w:t>
      </w:r>
      <w:r w:rsidR="000D0799">
        <w:t xml:space="preserve">(iii) of Schedule </w:t>
      </w:r>
      <w:r w:rsidR="003E79CA">
        <w:t>2</w:t>
      </w:r>
      <w:r w:rsidR="000D0799">
        <w:t xml:space="preserve"> if </w:t>
      </w:r>
      <w:r>
        <w:t xml:space="preserve">during the first three months or last three months of the </w:t>
      </w:r>
      <w:r w:rsidR="0009425D" w:rsidRPr="00F222EA">
        <w:rPr>
          <w:b/>
        </w:rPr>
        <w:t>disclosure year</w:t>
      </w:r>
      <w:r w:rsidR="00F222EA">
        <w:t xml:space="preserve"> </w:t>
      </w:r>
      <w:r w:rsidR="006C26BF">
        <w:t>t</w:t>
      </w:r>
      <w:r>
        <w:t xml:space="preserve">he value of </w:t>
      </w:r>
      <w:r w:rsidRPr="00E675C9">
        <w:rPr>
          <w:b/>
        </w:rPr>
        <w:t>assets commissioned</w:t>
      </w:r>
      <w:r>
        <w:t xml:space="preserve"> by the </w:t>
      </w:r>
      <w:r w:rsidR="0009425D" w:rsidRPr="00F222EA">
        <w:rPr>
          <w:b/>
        </w:rPr>
        <w:t>GDB</w:t>
      </w:r>
      <w:r>
        <w:t xml:space="preserve"> exceeds 10% of the </w:t>
      </w:r>
      <w:r w:rsidR="00764886" w:rsidRPr="00F222EA">
        <w:rPr>
          <w:b/>
        </w:rPr>
        <w:t xml:space="preserve">total </w:t>
      </w:r>
      <w:r w:rsidR="00764886" w:rsidRPr="0024355F">
        <w:rPr>
          <w:b/>
        </w:rPr>
        <w:t>opening RAB values</w:t>
      </w:r>
      <w:r>
        <w:t xml:space="preserve">; </w:t>
      </w:r>
    </w:p>
    <w:p w:rsidR="009900EC" w:rsidRDefault="000D0799" w:rsidP="006911CB">
      <w:pPr>
        <w:pStyle w:val="HeadingH5ClausesubtextL1"/>
      </w:pPr>
      <w:r>
        <w:t xml:space="preserve">Otherwise a </w:t>
      </w:r>
      <w:r w:rsidR="009C6A27">
        <w:rPr>
          <w:b/>
          <w:bCs/>
        </w:rPr>
        <w:t>G</w:t>
      </w:r>
      <w:r>
        <w:rPr>
          <w:b/>
          <w:bCs/>
        </w:rPr>
        <w:t xml:space="preserve">DB </w:t>
      </w:r>
      <w:r>
        <w:t xml:space="preserve">may elect to disclose information in accordance with part </w:t>
      </w:r>
      <w:r w:rsidR="003E79CA">
        <w:t>2</w:t>
      </w:r>
      <w:r>
        <w:t xml:space="preserve">(iii) of Schedule </w:t>
      </w:r>
      <w:r w:rsidR="003E79CA">
        <w:t>2</w:t>
      </w:r>
      <w:r w:rsidR="006C26BF">
        <w:t>.</w:t>
      </w:r>
    </w:p>
    <w:p w:rsidR="00F56F86" w:rsidRDefault="00974450">
      <w:pPr>
        <w:pStyle w:val="BodyText"/>
      </w:pPr>
      <w:r w:rsidRPr="006927B6">
        <w:rPr>
          <w:i/>
        </w:rPr>
        <w:t xml:space="preserve">Term </w:t>
      </w:r>
      <w:r w:rsidR="005E26AB">
        <w:rPr>
          <w:i/>
        </w:rPr>
        <w:t>c</w:t>
      </w:r>
      <w:r w:rsidR="005E26AB" w:rsidRPr="006927B6">
        <w:rPr>
          <w:i/>
        </w:rPr>
        <w:t xml:space="preserve">redit </w:t>
      </w:r>
      <w:r w:rsidR="005E26AB">
        <w:rPr>
          <w:i/>
        </w:rPr>
        <w:t>s</w:t>
      </w:r>
      <w:r w:rsidR="005E26AB" w:rsidRPr="006927B6">
        <w:rPr>
          <w:i/>
        </w:rPr>
        <w:t xml:space="preserve">pread </w:t>
      </w:r>
      <w:r w:rsidR="005E26AB">
        <w:rPr>
          <w:i/>
        </w:rPr>
        <w:t>d</w:t>
      </w:r>
      <w:r w:rsidR="005E26AB" w:rsidRPr="006927B6">
        <w:rPr>
          <w:i/>
        </w:rPr>
        <w:t xml:space="preserve">ifferential </w:t>
      </w:r>
      <w:r w:rsidR="005E26AB">
        <w:rPr>
          <w:i/>
        </w:rPr>
        <w:t>a</w:t>
      </w:r>
      <w:r w:rsidR="005E26AB" w:rsidRPr="006927B6">
        <w:rPr>
          <w:i/>
        </w:rPr>
        <w:t>llowance</w:t>
      </w:r>
    </w:p>
    <w:p w:rsidR="00F56F86" w:rsidRDefault="002B090D" w:rsidP="006911CB">
      <w:pPr>
        <w:pStyle w:val="HeadingH4Clausetext"/>
      </w:pPr>
      <w:bookmarkStart w:id="162" w:name="_Ref329166629"/>
      <w:r>
        <w:t xml:space="preserve">The Report on Term Credit Spread Differential Allowance in </w:t>
      </w:r>
      <w:r w:rsidR="00210B7D">
        <w:t xml:space="preserve">Schedule </w:t>
      </w:r>
      <w:r w:rsidR="000507A1">
        <w:t>5c</w:t>
      </w:r>
      <w:r w:rsidR="00D11D51">
        <w:t xml:space="preserve"> </w:t>
      </w:r>
      <w:r w:rsidR="00210B7D">
        <w:t xml:space="preserve">is only required to be completed by qualifying suppliers as qualifying suppliers is defined in the </w:t>
      </w:r>
      <w:r w:rsidR="00210B7D" w:rsidRPr="00E675C9">
        <w:rPr>
          <w:b/>
        </w:rPr>
        <w:t>IM determination</w:t>
      </w:r>
      <w:r w:rsidR="00210B7D">
        <w:t>.</w:t>
      </w:r>
      <w:bookmarkEnd w:id="162"/>
    </w:p>
    <w:p w:rsidR="00CC39D4" w:rsidRDefault="00CC39D4" w:rsidP="00CC39D4">
      <w:pPr>
        <w:pStyle w:val="Heading3"/>
        <w:spacing w:line="264" w:lineRule="auto"/>
        <w:rPr>
          <w:rFonts w:asciiTheme="minorHAnsi" w:hAnsiTheme="minorHAnsi"/>
        </w:rPr>
      </w:pPr>
      <w:r>
        <w:rPr>
          <w:rFonts w:asciiTheme="minorHAnsi" w:hAnsiTheme="minorHAnsi"/>
        </w:rPr>
        <w:t xml:space="preserve">Allocation of </w:t>
      </w:r>
      <w:r w:rsidR="00B94208">
        <w:rPr>
          <w:rFonts w:asciiTheme="minorHAnsi" w:hAnsiTheme="minorHAnsi"/>
        </w:rPr>
        <w:t>a</w:t>
      </w:r>
      <w:r>
        <w:rPr>
          <w:rFonts w:asciiTheme="minorHAnsi" w:hAnsiTheme="minorHAnsi"/>
        </w:rPr>
        <w:t xml:space="preserve">ssets and </w:t>
      </w:r>
      <w:r w:rsidR="00B94208">
        <w:rPr>
          <w:rFonts w:asciiTheme="minorHAnsi" w:hAnsiTheme="minorHAnsi"/>
        </w:rPr>
        <w:t>operating costs</w:t>
      </w:r>
    </w:p>
    <w:p w:rsidR="00594AAC" w:rsidRPr="002F2828" w:rsidRDefault="0084688E" w:rsidP="006911CB">
      <w:pPr>
        <w:pStyle w:val="HeadingH4Clausetext"/>
      </w:pPr>
      <w:bookmarkStart w:id="163" w:name="_Ref329166659"/>
      <w:r w:rsidRPr="002F2828">
        <w:t xml:space="preserve">In completing </w:t>
      </w:r>
      <w:r w:rsidR="00A27AB6">
        <w:t xml:space="preserve">the Report on </w:t>
      </w:r>
      <w:r w:rsidR="00B45802">
        <w:t xml:space="preserve">Cost </w:t>
      </w:r>
      <w:r w:rsidR="00A27AB6">
        <w:t xml:space="preserve">Allocations in </w:t>
      </w:r>
      <w:r w:rsidR="00D23B5C" w:rsidRPr="002F2828">
        <w:t xml:space="preserve">Schedule </w:t>
      </w:r>
      <w:r w:rsidR="000507A1">
        <w:t>5</w:t>
      </w:r>
      <w:r w:rsidR="00B45802">
        <w:t>d</w:t>
      </w:r>
      <w:r w:rsidRPr="002F2828">
        <w:t xml:space="preserve"> and </w:t>
      </w:r>
      <w:r w:rsidR="00A27AB6">
        <w:t xml:space="preserve">the Report on </w:t>
      </w:r>
      <w:r w:rsidR="00B45802">
        <w:t xml:space="preserve">Asset </w:t>
      </w:r>
      <w:r w:rsidR="00A27AB6">
        <w:t xml:space="preserve">Allocations in Schedule </w:t>
      </w:r>
      <w:r w:rsidR="000507A1">
        <w:t>5</w:t>
      </w:r>
      <w:r w:rsidR="00B45802">
        <w:t>e</w:t>
      </w:r>
      <w:ins w:id="164" w:author="Author">
        <w:r w:rsidR="0008392D">
          <w:t>,</w:t>
        </w:r>
      </w:ins>
      <w:r w:rsidR="00A27AB6" w:rsidRPr="002F2828">
        <w:t xml:space="preserve"> </w:t>
      </w:r>
      <w:r w:rsidR="00F8278A" w:rsidRPr="002F2828">
        <w:t xml:space="preserve">every </w:t>
      </w:r>
      <w:r w:rsidR="00F8278A" w:rsidRPr="002F2828">
        <w:rPr>
          <w:b/>
        </w:rPr>
        <w:t>GDB</w:t>
      </w:r>
      <w:r w:rsidR="00F8278A" w:rsidRPr="002F2828">
        <w:t xml:space="preserve"> must </w:t>
      </w:r>
      <w:r w:rsidRPr="002F2828">
        <w:rPr>
          <w:b/>
        </w:rPr>
        <w:t>publicly disclos</w:t>
      </w:r>
      <w:r w:rsidR="00F8278A" w:rsidRPr="002F2828">
        <w:rPr>
          <w:b/>
        </w:rPr>
        <w:t>e</w:t>
      </w:r>
      <w:r w:rsidRPr="002F2828">
        <w:t xml:space="preserve">, for </w:t>
      </w:r>
      <w:r w:rsidR="00B45802" w:rsidRPr="002F2828">
        <w:t xml:space="preserve">each </w:t>
      </w:r>
      <w:r w:rsidR="00B45802" w:rsidRPr="002F2828">
        <w:rPr>
          <w:b/>
        </w:rPr>
        <w:t>operational expenditure</w:t>
      </w:r>
      <w:r w:rsidR="00B45802" w:rsidRPr="002F2828">
        <w:t xml:space="preserve"> category in Schedule </w:t>
      </w:r>
      <w:r w:rsidR="00B45802">
        <w:t>5d</w:t>
      </w:r>
      <w:r w:rsidR="00B45802" w:rsidRPr="002F2828">
        <w:t xml:space="preserve"> </w:t>
      </w:r>
      <w:r w:rsidR="00466A7C">
        <w:t xml:space="preserve">and each asset category in Schedule 5e </w:t>
      </w:r>
      <w:r w:rsidR="00B45802" w:rsidRPr="002F2828">
        <w:t xml:space="preserve">that </w:t>
      </w:r>
      <w:del w:id="165" w:author="Author">
        <w:r w:rsidR="00B45802" w:rsidRPr="002F2828" w:rsidDel="00F572CD">
          <w:delText>ha</w:delText>
        </w:r>
      </w:del>
      <w:ins w:id="166" w:author="Author">
        <w:r w:rsidR="00F572CD">
          <w:t>i</w:t>
        </w:r>
      </w:ins>
      <w:r w:rsidR="00B45802" w:rsidRPr="002F2828">
        <w:t xml:space="preserve">s </w:t>
      </w:r>
      <w:r w:rsidR="00B45802" w:rsidRPr="00255D5E">
        <w:t>not</w:t>
      </w:r>
      <w:r w:rsidR="00B45802" w:rsidRPr="002F2828">
        <w:rPr>
          <w:b/>
        </w:rPr>
        <w:t xml:space="preserve"> directly attributable</w:t>
      </w:r>
      <w:del w:id="167" w:author="Author">
        <w:r w:rsidR="00B45802" w:rsidRPr="002F2828" w:rsidDel="00F572CD">
          <w:rPr>
            <w:b/>
          </w:rPr>
          <w:delText xml:space="preserve"> </w:delText>
        </w:r>
        <w:r w:rsidR="00B45802" w:rsidRPr="002F2828" w:rsidDel="00F572CD">
          <w:delText>costs</w:delText>
        </w:r>
      </w:del>
      <w:r w:rsidR="006C26BF">
        <w:t>-</w:t>
      </w:r>
      <w:bookmarkEnd w:id="163"/>
    </w:p>
    <w:p w:rsidR="009900EC" w:rsidRDefault="001C11A3" w:rsidP="006911CB">
      <w:pPr>
        <w:pStyle w:val="HeadingH5ClausesubtextL1"/>
      </w:pPr>
      <w:r w:rsidRPr="002F2828">
        <w:t>A</w:t>
      </w:r>
      <w:r w:rsidR="0084688E" w:rsidRPr="002F2828">
        <w:t xml:space="preserve"> description of the </w:t>
      </w:r>
      <w:ins w:id="168" w:author="Author">
        <w:r w:rsidR="00F572CD" w:rsidRPr="00CF4277">
          <w:rPr>
            <w:b/>
          </w:rPr>
          <w:t>operating costs</w:t>
        </w:r>
        <w:r w:rsidR="00F572CD">
          <w:t xml:space="preserve"> and asset values that are </w:t>
        </w:r>
      </w:ins>
      <w:r w:rsidR="0084688E" w:rsidRPr="00255D5E">
        <w:t>not</w:t>
      </w:r>
      <w:r w:rsidR="0084688E" w:rsidRPr="002F2828">
        <w:rPr>
          <w:b/>
        </w:rPr>
        <w:t xml:space="preserve"> directly attributable</w:t>
      </w:r>
      <w:del w:id="169" w:author="Author">
        <w:r w:rsidR="0084688E" w:rsidRPr="002F2828" w:rsidDel="00F572CD">
          <w:delText xml:space="preserve"> costs or assets</w:delText>
        </w:r>
      </w:del>
      <w:r w:rsidR="0084688E" w:rsidRPr="002F2828">
        <w:t>;</w:t>
      </w:r>
    </w:p>
    <w:p w:rsidR="009900EC" w:rsidRDefault="001C11A3" w:rsidP="006911CB">
      <w:pPr>
        <w:pStyle w:val="HeadingH5ClausesubtextL1"/>
      </w:pPr>
      <w:r w:rsidRPr="002F2828">
        <w:t xml:space="preserve">The </w:t>
      </w:r>
      <w:r w:rsidR="00764886" w:rsidRPr="00E675C9">
        <w:rPr>
          <w:b/>
        </w:rPr>
        <w:t>allocation methodology types</w:t>
      </w:r>
      <w:r w:rsidR="0084688E" w:rsidRPr="002F2828">
        <w:t xml:space="preserve"> used to allocate the </w:t>
      </w:r>
      <w:ins w:id="170" w:author="Author">
        <w:r w:rsidR="00F572CD" w:rsidRPr="00CF4277">
          <w:rPr>
            <w:b/>
          </w:rPr>
          <w:t>operating costs</w:t>
        </w:r>
        <w:r w:rsidR="00F572CD">
          <w:t xml:space="preserve"> and asset values that are </w:t>
        </w:r>
      </w:ins>
      <w:r w:rsidR="00764886" w:rsidRPr="00255D5E">
        <w:t>not</w:t>
      </w:r>
      <w:r w:rsidR="00764886" w:rsidRPr="00E675C9">
        <w:rPr>
          <w:b/>
        </w:rPr>
        <w:t xml:space="preserve"> directly attributable</w:t>
      </w:r>
      <w:del w:id="171" w:author="Author">
        <w:r w:rsidR="0084688E" w:rsidRPr="002F2828" w:rsidDel="00F572CD">
          <w:delText xml:space="preserve"> costs or assets</w:delText>
        </w:r>
      </w:del>
      <w:r w:rsidR="0084688E" w:rsidRPr="002F2828">
        <w:t>;</w:t>
      </w:r>
    </w:p>
    <w:p w:rsidR="009900EC" w:rsidRDefault="001C11A3" w:rsidP="006911CB">
      <w:pPr>
        <w:pStyle w:val="HeadingH5ClausesubtextL1"/>
      </w:pPr>
      <w:r w:rsidRPr="002F2828">
        <w:t xml:space="preserve">Where </w:t>
      </w:r>
      <w:r w:rsidR="0084688E" w:rsidRPr="002F2828">
        <w:t xml:space="preserve">more than one allocation method is used, the percentage of </w:t>
      </w:r>
      <w:r w:rsidR="0084688E" w:rsidRPr="00255D5E">
        <w:t>not</w:t>
      </w:r>
      <w:r w:rsidR="0084688E" w:rsidRPr="002F2828">
        <w:rPr>
          <w:b/>
        </w:rPr>
        <w:t xml:space="preserve"> directly attributable</w:t>
      </w:r>
      <w:r w:rsidR="0084688E" w:rsidRPr="002F2828">
        <w:t xml:space="preserve"> </w:t>
      </w:r>
      <w:ins w:id="172" w:author="Author">
        <w:r w:rsidR="00F572CD" w:rsidRPr="00255D5E">
          <w:rPr>
            <w:b/>
          </w:rPr>
          <w:t xml:space="preserve">operating </w:t>
        </w:r>
      </w:ins>
      <w:r w:rsidR="0084688E" w:rsidRPr="00255D5E">
        <w:rPr>
          <w:b/>
        </w:rPr>
        <w:t>costs</w:t>
      </w:r>
      <w:r w:rsidR="0084688E" w:rsidRPr="002F2828">
        <w:t xml:space="preserve"> or asset</w:t>
      </w:r>
      <w:ins w:id="173" w:author="Author">
        <w:r w:rsidR="00F572CD">
          <w:t xml:space="preserve"> value</w:t>
        </w:r>
      </w:ins>
      <w:r w:rsidR="0084688E" w:rsidRPr="002F2828">
        <w:t>s allocated using each method;</w:t>
      </w:r>
    </w:p>
    <w:p w:rsidR="00C06DB2" w:rsidRDefault="00C06DB2" w:rsidP="006911CB">
      <w:pPr>
        <w:pStyle w:val="HeadingH5ClausesubtextL1"/>
        <w:rPr>
          <w:ins w:id="174" w:author="Author"/>
        </w:rPr>
      </w:pPr>
      <w:ins w:id="175" w:author="Author">
        <w:r w:rsidRPr="002F2828">
          <w:lastRenderedPageBreak/>
          <w:t xml:space="preserve">The </w:t>
        </w:r>
        <w:r w:rsidRPr="002F2828">
          <w:rPr>
            <w:b/>
          </w:rPr>
          <w:t>allocators</w:t>
        </w:r>
        <w:r w:rsidRPr="002F2828">
          <w:t xml:space="preserve"> used and the rationale for using each </w:t>
        </w:r>
        <w:r w:rsidRPr="002F2828">
          <w:rPr>
            <w:b/>
          </w:rPr>
          <w:t>allocator</w:t>
        </w:r>
        <w:r w:rsidRPr="00C06DB2">
          <w:t>;</w:t>
        </w:r>
      </w:ins>
    </w:p>
    <w:p w:rsidR="00F00939" w:rsidRDefault="001C11A3" w:rsidP="006911CB">
      <w:pPr>
        <w:pStyle w:val="HeadingH5ClausesubtextL1"/>
        <w:rPr>
          <w:ins w:id="176" w:author="Author"/>
        </w:rPr>
      </w:pPr>
      <w:r w:rsidRPr="002F2828">
        <w:t xml:space="preserve">Where </w:t>
      </w:r>
      <w:r w:rsidR="0084688E" w:rsidRPr="00255D5E">
        <w:rPr>
          <w:b/>
        </w:rPr>
        <w:t>ABAA</w:t>
      </w:r>
      <w:r w:rsidR="0084688E" w:rsidRPr="002F2828">
        <w:t xml:space="preserve"> or </w:t>
      </w:r>
      <w:r w:rsidR="0084688E" w:rsidRPr="00255D5E">
        <w:rPr>
          <w:b/>
        </w:rPr>
        <w:t>OVABAA</w:t>
      </w:r>
      <w:r w:rsidR="0084688E" w:rsidRPr="002F2828">
        <w:t xml:space="preserve"> methodologies are used</w:t>
      </w:r>
      <w:ins w:id="177" w:author="Author">
        <w:r w:rsidR="00F00939">
          <w:t>-</w:t>
        </w:r>
      </w:ins>
    </w:p>
    <w:p w:rsidR="00475CEA" w:rsidRDefault="0084688E" w:rsidP="00255D5E">
      <w:pPr>
        <w:pStyle w:val="HeadingH6ClausesubtextL2"/>
        <w:rPr>
          <w:ins w:id="178" w:author="Author"/>
        </w:rPr>
      </w:pPr>
      <w:del w:id="179" w:author="Author">
        <w:r w:rsidRPr="002F2828" w:rsidDel="00F00939">
          <w:delText xml:space="preserve">, </w:delText>
        </w:r>
      </w:del>
      <w:r w:rsidRPr="002F2828">
        <w:t xml:space="preserve">whether the </w:t>
      </w:r>
      <w:r w:rsidRPr="002F2828">
        <w:rPr>
          <w:b/>
        </w:rPr>
        <w:t>allocators</w:t>
      </w:r>
      <w:r w:rsidRPr="002F2828">
        <w:t xml:space="preserve"> </w:t>
      </w:r>
      <w:ins w:id="180" w:author="Author">
        <w:r w:rsidR="00F00939">
          <w:t xml:space="preserve">used </w:t>
        </w:r>
      </w:ins>
      <w:r w:rsidRPr="002F2828">
        <w:t xml:space="preserve">are </w:t>
      </w:r>
      <w:r w:rsidRPr="00255D5E">
        <w:rPr>
          <w:b/>
        </w:rPr>
        <w:t>proxy asset allocators</w:t>
      </w:r>
      <w:ins w:id="181" w:author="Author">
        <w:r w:rsidR="00F00939">
          <w:t xml:space="preserve"> or</w:t>
        </w:r>
      </w:ins>
      <w:del w:id="182" w:author="Author">
        <w:r w:rsidRPr="002F2828" w:rsidDel="00F00939">
          <w:delText>,</w:delText>
        </w:r>
      </w:del>
      <w:r w:rsidRPr="002F2828">
        <w:t xml:space="preserve"> </w:t>
      </w:r>
      <w:r w:rsidRPr="00255D5E">
        <w:rPr>
          <w:b/>
        </w:rPr>
        <w:t>proxy cost allocators</w:t>
      </w:r>
      <w:del w:id="183" w:author="Author">
        <w:r w:rsidRPr="002F2828" w:rsidDel="00F00939">
          <w:delText xml:space="preserve"> or causal allocators,</w:delText>
        </w:r>
        <w:r w:rsidR="00A40BE3" w:rsidRPr="002F2828" w:rsidDel="00F00939">
          <w:delText xml:space="preserve"> </w:delText>
        </w:r>
        <w:r w:rsidRPr="002F2828" w:rsidDel="00F00939">
          <w:delText xml:space="preserve">as ABAA, OVABAA, proxy assets allocator, proxy cost allocator and causal are defined in the </w:delText>
        </w:r>
        <w:r w:rsidRPr="002F2828" w:rsidDel="00F00939">
          <w:rPr>
            <w:b/>
          </w:rPr>
          <w:delText>IM determination</w:delText>
        </w:r>
      </w:del>
      <w:r w:rsidRPr="002F2828">
        <w:t>;</w:t>
      </w:r>
      <w:ins w:id="184" w:author="Author">
        <w:r w:rsidR="00F00939">
          <w:t xml:space="preserve"> and</w:t>
        </w:r>
      </w:ins>
    </w:p>
    <w:p w:rsidR="00F00939" w:rsidRDefault="00F00939" w:rsidP="00F00939">
      <w:pPr>
        <w:pStyle w:val="HeadingH6ClausesubtextL2"/>
        <w:rPr>
          <w:ins w:id="185" w:author="Author"/>
        </w:rPr>
      </w:pPr>
      <w:ins w:id="186" w:author="Author">
        <w:r>
          <w:t xml:space="preserve">where </w:t>
        </w:r>
        <w:r w:rsidRPr="00B1778A">
          <w:rPr>
            <w:b/>
          </w:rPr>
          <w:t>proxy asset allocators</w:t>
        </w:r>
        <w:r>
          <w:t xml:space="preserve"> or </w:t>
        </w:r>
        <w:r w:rsidRPr="00B1778A">
          <w:rPr>
            <w:b/>
          </w:rPr>
          <w:t>proxy cost allocators</w:t>
        </w:r>
        <w:r>
          <w:t xml:space="preserve"> are used, explain-</w:t>
        </w:r>
      </w:ins>
    </w:p>
    <w:p w:rsidR="00F00939" w:rsidRDefault="00F00939" w:rsidP="00F00939">
      <w:pPr>
        <w:pStyle w:val="HeadingH7ClausesubtextL3"/>
        <w:rPr>
          <w:ins w:id="187" w:author="Author"/>
        </w:rPr>
      </w:pPr>
      <w:ins w:id="188" w:author="Author">
        <w:r>
          <w:t xml:space="preserve">why a </w:t>
        </w:r>
        <w:r w:rsidRPr="00D57B67">
          <w:rPr>
            <w:b/>
          </w:rPr>
          <w:t>causal relationship</w:t>
        </w:r>
        <w:r>
          <w:t xml:space="preserve"> cannot be established; and</w:t>
        </w:r>
      </w:ins>
    </w:p>
    <w:p w:rsidR="00F00939" w:rsidRDefault="00F00939" w:rsidP="00F00939">
      <w:pPr>
        <w:pStyle w:val="HeadingH7ClausesubtextL3"/>
        <w:rPr>
          <w:ins w:id="189" w:author="Author"/>
        </w:rPr>
      </w:pPr>
      <w:ins w:id="190" w:author="Author">
        <w:r>
          <w:t>t</w:t>
        </w:r>
        <w:r w:rsidRPr="00D57B67">
          <w:t>he</w:t>
        </w:r>
        <w:r>
          <w:rPr>
            <w:b/>
          </w:rPr>
          <w:t xml:space="preserve"> </w:t>
        </w:r>
        <w:r w:rsidRPr="00D57B67">
          <w:t>rationale for the</w:t>
        </w:r>
        <w:r>
          <w:rPr>
            <w:b/>
          </w:rPr>
          <w:t xml:space="preserve"> </w:t>
        </w:r>
        <w:r>
          <w:t xml:space="preserve">quantifiable measure used for each </w:t>
        </w:r>
        <w:r w:rsidRPr="00D57B67">
          <w:rPr>
            <w:b/>
          </w:rPr>
          <w:t>proxy asset allocator</w:t>
        </w:r>
        <w:r>
          <w:t xml:space="preserve"> or </w:t>
        </w:r>
        <w:r w:rsidRPr="00D57B67">
          <w:rPr>
            <w:b/>
          </w:rPr>
          <w:t>proxy cost allocator</w:t>
        </w:r>
        <w:r w:rsidRPr="00112772">
          <w:t>;</w:t>
        </w:r>
        <w:r w:rsidR="00614625">
          <w:t xml:space="preserve"> and</w:t>
        </w:r>
        <w:r w:rsidRPr="00604256">
          <w:t xml:space="preserve"> </w:t>
        </w:r>
      </w:ins>
    </w:p>
    <w:p w:rsidR="009900EC" w:rsidRDefault="001B6707" w:rsidP="006911CB">
      <w:pPr>
        <w:pStyle w:val="HeadingH5ClausesubtextL1"/>
      </w:pPr>
      <w:ins w:id="191" w:author="Author">
        <w:r>
          <w:t xml:space="preserve">A summary of all instances where </w:t>
        </w:r>
        <w:r w:rsidRPr="00B92B28">
          <w:rPr>
            <w:b/>
          </w:rPr>
          <w:t>ACAM</w:t>
        </w:r>
        <w:r>
          <w:t xml:space="preserve"> has been applied as a limit on the maximum value of </w:t>
        </w:r>
        <w:r w:rsidRPr="00B92B28">
          <w:rPr>
            <w:b/>
          </w:rPr>
          <w:t>operating costs</w:t>
        </w:r>
        <w:r>
          <w:t xml:space="preserve"> </w:t>
        </w:r>
        <w:r w:rsidR="00B45417">
          <w:t xml:space="preserve">or </w:t>
        </w:r>
        <w:r w:rsidR="00B45417" w:rsidRPr="00B45417">
          <w:rPr>
            <w:b/>
          </w:rPr>
          <w:t>regulated service asset values</w:t>
        </w:r>
        <w:r w:rsidR="00B45417">
          <w:t xml:space="preserve"> </w:t>
        </w:r>
        <w:r>
          <w:t>allocated</w:t>
        </w:r>
        <w:r w:rsidR="00047F85">
          <w:t>, in aggregate,</w:t>
        </w:r>
        <w:r>
          <w:t xml:space="preserve"> to </w:t>
        </w:r>
        <w:r>
          <w:rPr>
            <w:b/>
          </w:rPr>
          <w:t>gas</w:t>
        </w:r>
        <w:r w:rsidRPr="00B92B28">
          <w:rPr>
            <w:b/>
          </w:rPr>
          <w:t xml:space="preserve"> distribution services</w:t>
        </w:r>
        <w:r>
          <w:t xml:space="preserve"> and </w:t>
        </w:r>
        <w:r w:rsidRPr="007A0338">
          <w:rPr>
            <w:b/>
          </w:rPr>
          <w:t>other regulated services</w:t>
        </w:r>
        <w:r w:rsidR="00C06DB2">
          <w:t>.</w:t>
        </w:r>
        <w:r>
          <w:t xml:space="preserve"> </w:t>
        </w:r>
      </w:ins>
      <w:del w:id="192" w:author="Author">
        <w:r w:rsidR="0084688E" w:rsidRPr="002F2828" w:rsidDel="00C06DB2">
          <w:delText>and</w:delText>
        </w:r>
      </w:del>
    </w:p>
    <w:p w:rsidR="009900EC" w:rsidDel="00C06DB2" w:rsidRDefault="001C11A3" w:rsidP="006911CB">
      <w:pPr>
        <w:pStyle w:val="HeadingH5ClausesubtextL1"/>
        <w:rPr>
          <w:del w:id="193" w:author="Author"/>
        </w:rPr>
      </w:pPr>
      <w:del w:id="194" w:author="Author">
        <w:r w:rsidRPr="002F2828" w:rsidDel="00C06DB2">
          <w:delText xml:space="preserve">The </w:delText>
        </w:r>
        <w:r w:rsidR="0084688E" w:rsidRPr="002F2828" w:rsidDel="00C06DB2">
          <w:rPr>
            <w:b/>
          </w:rPr>
          <w:delText>allocators</w:delText>
        </w:r>
        <w:r w:rsidR="0084688E" w:rsidRPr="002F2828" w:rsidDel="00C06DB2">
          <w:delText xml:space="preserve"> used and the rationale for using each </w:delText>
        </w:r>
        <w:r w:rsidR="0084688E" w:rsidRPr="002F2828" w:rsidDel="00C06DB2">
          <w:rPr>
            <w:b/>
          </w:rPr>
          <w:delText>allocator</w:delText>
        </w:r>
        <w:r w:rsidR="00764886" w:rsidRPr="00764886" w:rsidDel="00C06DB2">
          <w:delText>.</w:delText>
        </w:r>
      </w:del>
    </w:p>
    <w:p w:rsidR="00CC39D4" w:rsidRDefault="00CC39D4" w:rsidP="00CC39D4">
      <w:pPr>
        <w:pStyle w:val="Heading3"/>
        <w:spacing w:line="264" w:lineRule="auto"/>
        <w:rPr>
          <w:rFonts w:asciiTheme="minorHAnsi" w:hAnsiTheme="minorHAnsi"/>
        </w:rPr>
      </w:pPr>
      <w:bookmarkStart w:id="195" w:name="_Ref309711615"/>
      <w:r>
        <w:rPr>
          <w:rFonts w:asciiTheme="minorHAnsi" w:hAnsiTheme="minorHAnsi"/>
        </w:rPr>
        <w:t xml:space="preserve">Related </w:t>
      </w:r>
      <w:r w:rsidR="00B94208">
        <w:rPr>
          <w:rFonts w:asciiTheme="minorHAnsi" w:hAnsiTheme="minorHAnsi"/>
        </w:rPr>
        <w:t>party transactions</w:t>
      </w:r>
    </w:p>
    <w:p w:rsidR="000D0799" w:rsidRDefault="000D0799" w:rsidP="006911CB">
      <w:pPr>
        <w:pStyle w:val="HeadingH4Clausetext"/>
      </w:pPr>
      <w:bookmarkStart w:id="196" w:name="_Ref329301034"/>
      <w:bookmarkStart w:id="197" w:name="_Ref328909809"/>
      <w:r>
        <w:t xml:space="preserve">For the purpose of clause </w:t>
      </w:r>
      <w:r w:rsidR="0064469B">
        <w:fldChar w:fldCharType="begin"/>
      </w:r>
      <w:r w:rsidR="0064469B">
        <w:instrText xml:space="preserve"> REF _Ref279613342 \r \h </w:instrText>
      </w:r>
      <w:r w:rsidR="0064469B">
        <w:fldChar w:fldCharType="separate"/>
      </w:r>
      <w:r w:rsidR="004801FA">
        <w:t>2.3.1</w:t>
      </w:r>
      <w:r w:rsidR="0064469B">
        <w:fldChar w:fldCharType="end"/>
      </w:r>
      <w:r>
        <w:t xml:space="preserve">, the cost of any service, good, or asset from a </w:t>
      </w:r>
      <w:r>
        <w:rPr>
          <w:b/>
          <w:bCs/>
        </w:rPr>
        <w:t xml:space="preserve">related party </w:t>
      </w:r>
      <w:r>
        <w:t>must be</w:t>
      </w:r>
      <w:r w:rsidR="006C26BF">
        <w:t>-</w:t>
      </w:r>
      <w:bookmarkEnd w:id="196"/>
    </w:p>
    <w:p w:rsidR="009900EC" w:rsidRDefault="006C26BF" w:rsidP="006911CB">
      <w:pPr>
        <w:pStyle w:val="HeadingH5ClausesubtextL1"/>
      </w:pPr>
      <w:bookmarkStart w:id="198" w:name="_Ref329297734"/>
      <w:r>
        <w:t>F</w:t>
      </w:r>
      <w:r w:rsidR="00001756">
        <w:t xml:space="preserve">or the cost of a </w:t>
      </w:r>
      <w:r w:rsidR="00001756" w:rsidRPr="007F30CB">
        <w:rPr>
          <w:b/>
        </w:rPr>
        <w:t>commissioned</w:t>
      </w:r>
      <w:r w:rsidR="00001756">
        <w:t xml:space="preserve"> asset or a component of a </w:t>
      </w:r>
      <w:r w:rsidR="00001756" w:rsidRPr="007F30CB">
        <w:rPr>
          <w:b/>
        </w:rPr>
        <w:t>commissioned</w:t>
      </w:r>
      <w:r w:rsidR="00001756">
        <w:rPr>
          <w:b/>
        </w:rPr>
        <w:t xml:space="preserve"> </w:t>
      </w:r>
      <w:r w:rsidR="00001756" w:rsidRPr="00100EC8">
        <w:t>asset</w:t>
      </w:r>
      <w:r w:rsidR="00001756">
        <w:t xml:space="preserve"> </w:t>
      </w:r>
      <w:r w:rsidR="00001756" w:rsidRPr="007F30CB">
        <w:rPr>
          <w:bCs/>
        </w:rPr>
        <w:t>acquired from a</w:t>
      </w:r>
      <w:r w:rsidR="00001756">
        <w:rPr>
          <w:b/>
          <w:bCs/>
        </w:rPr>
        <w:t xml:space="preserve"> related party</w:t>
      </w:r>
      <w:r w:rsidR="00001756">
        <w:t>, as determined in accordance with clause</w:t>
      </w:r>
      <w:r w:rsidR="00F3472D">
        <w:t>s</w:t>
      </w:r>
      <w:r w:rsidR="00001756">
        <w:t xml:space="preserve"> 2.2.11(1)(e)-(g) of the </w:t>
      </w:r>
      <w:r w:rsidR="00001756">
        <w:rPr>
          <w:b/>
          <w:bCs/>
        </w:rPr>
        <w:t>IM determination</w:t>
      </w:r>
      <w:r w:rsidR="000D0799">
        <w:t xml:space="preserve">; </w:t>
      </w:r>
      <w:bookmarkEnd w:id="198"/>
    </w:p>
    <w:p w:rsidR="009900EC" w:rsidRDefault="006C26BF" w:rsidP="006911CB">
      <w:pPr>
        <w:pStyle w:val="HeadingH5ClausesubtextL1"/>
      </w:pPr>
      <w:r>
        <w:t>F</w:t>
      </w:r>
      <w:r w:rsidR="000D0799">
        <w:t>or any service</w:t>
      </w:r>
      <w:r w:rsidR="008142E1">
        <w:t xml:space="preserve"> or</w:t>
      </w:r>
      <w:r w:rsidR="000D0799">
        <w:t xml:space="preserve"> good </w:t>
      </w:r>
      <w:r w:rsidR="00001756" w:rsidRPr="00B95073">
        <w:t xml:space="preserve">which </w:t>
      </w:r>
      <w:r>
        <w:t>was</w:t>
      </w:r>
      <w:r w:rsidRPr="00B95073">
        <w:t xml:space="preserve"> </w:t>
      </w:r>
      <w:r w:rsidR="00001756" w:rsidRPr="00B95073">
        <w:t>acquired from a</w:t>
      </w:r>
      <w:r w:rsidR="00001756">
        <w:rPr>
          <w:b/>
        </w:rPr>
        <w:t xml:space="preserve"> </w:t>
      </w:r>
      <w:r w:rsidR="000D0799">
        <w:rPr>
          <w:b/>
        </w:rPr>
        <w:t>related party</w:t>
      </w:r>
      <w:r w:rsidR="000D0799">
        <w:t>, one of the following</w:t>
      </w:r>
      <w:r>
        <w:t>-</w:t>
      </w:r>
    </w:p>
    <w:p w:rsidR="000D0799" w:rsidRDefault="000D0799" w:rsidP="006911CB">
      <w:pPr>
        <w:pStyle w:val="HeadingH6ClausesubtextL2"/>
      </w:pPr>
      <w:r>
        <w:t xml:space="preserve">at the </w:t>
      </w:r>
      <w:r w:rsidRPr="00FD0268">
        <w:rPr>
          <w:b/>
        </w:rPr>
        <w:t>directly attributable</w:t>
      </w:r>
      <w:r>
        <w:t xml:space="preserve"> cost incurred by the </w:t>
      </w:r>
      <w:r>
        <w:rPr>
          <w:b/>
          <w:bCs/>
        </w:rPr>
        <w:t>related party</w:t>
      </w:r>
      <w:r>
        <w:t xml:space="preserve"> in accordance with the cost allocation process set out in clause</w:t>
      </w:r>
      <w:r w:rsidR="00E126E1">
        <w:t xml:space="preserve"> 2.1.1</w:t>
      </w:r>
      <w:r>
        <w:t xml:space="preserve"> of the </w:t>
      </w:r>
      <w:r>
        <w:rPr>
          <w:b/>
          <w:bCs/>
        </w:rPr>
        <w:t>IM determination</w:t>
      </w:r>
      <w:r>
        <w:t xml:space="preserve">, provided that the cost incurred by the </w:t>
      </w:r>
      <w:r>
        <w:rPr>
          <w:b/>
          <w:bCs/>
        </w:rPr>
        <w:t>related party</w:t>
      </w:r>
      <w:r>
        <w:t xml:space="preserve"> in providing the service to the </w:t>
      </w:r>
      <w:r>
        <w:rPr>
          <w:b/>
          <w:bCs/>
        </w:rPr>
        <w:t>GDB</w:t>
      </w:r>
      <w:r>
        <w:rPr>
          <w:bCs/>
        </w:rPr>
        <w:t>–</w:t>
      </w:r>
    </w:p>
    <w:p w:rsidR="00764886" w:rsidRDefault="000D0799" w:rsidP="00764886">
      <w:pPr>
        <w:pStyle w:val="HeadingH7ClausesubtextL3"/>
      </w:pPr>
      <w:r>
        <w:t xml:space="preserve">is fair and reasonable to the </w:t>
      </w:r>
      <w:r>
        <w:rPr>
          <w:b/>
          <w:bCs/>
        </w:rPr>
        <w:t>GDB</w:t>
      </w:r>
      <w:r w:rsidR="006C26BF">
        <w:t>;</w:t>
      </w:r>
      <w:r>
        <w:t xml:space="preserve"> and</w:t>
      </w:r>
    </w:p>
    <w:p w:rsidR="00764886" w:rsidRDefault="000D0799" w:rsidP="00764886">
      <w:pPr>
        <w:pStyle w:val="HeadingH7ClausesubtextL3"/>
      </w:pPr>
      <w:r>
        <w:t xml:space="preserve">is substantially the same as the cost incurred by the </w:t>
      </w:r>
      <w:r>
        <w:rPr>
          <w:b/>
          <w:bCs/>
        </w:rPr>
        <w:t>related party</w:t>
      </w:r>
      <w:r>
        <w:t xml:space="preserve"> in providing the same type of services to third parties; or</w:t>
      </w:r>
    </w:p>
    <w:p w:rsidR="000D0799" w:rsidRDefault="000D0799" w:rsidP="006911CB">
      <w:pPr>
        <w:pStyle w:val="HeadingH6ClausesubtextL2"/>
      </w:pPr>
      <w:bookmarkStart w:id="199" w:name="_Ref399256937"/>
      <w:r>
        <w:lastRenderedPageBreak/>
        <w:t xml:space="preserve">for </w:t>
      </w:r>
      <w:r w:rsidR="0009425D" w:rsidRPr="0009425D">
        <w:rPr>
          <w:bCs/>
        </w:rPr>
        <w:t xml:space="preserve">gas </w:t>
      </w:r>
      <w:r>
        <w:rPr>
          <w:b/>
          <w:bCs/>
        </w:rPr>
        <w:t>contracting services</w:t>
      </w:r>
      <w:r>
        <w:t xml:space="preserve"> to maintain or develop the </w:t>
      </w:r>
      <w:r>
        <w:rPr>
          <w:b/>
          <w:bCs/>
        </w:rPr>
        <w:t>network</w:t>
      </w:r>
      <w:r>
        <w:t xml:space="preserve">, at the </w:t>
      </w:r>
      <w:r w:rsidRPr="00D355B7">
        <w:t>directly attributable</w:t>
      </w:r>
      <w:r>
        <w:t xml:space="preserve"> cost incurred by the </w:t>
      </w:r>
      <w:r>
        <w:rPr>
          <w:b/>
          <w:bCs/>
        </w:rPr>
        <w:t>related party</w:t>
      </w:r>
      <w:r w:rsidR="00764886" w:rsidRPr="00764886">
        <w:rPr>
          <w:bCs/>
        </w:rPr>
        <w:t xml:space="preserve">, </w:t>
      </w:r>
      <w:r>
        <w:t xml:space="preserve">determined in accordance with the cost allocation process </w:t>
      </w:r>
      <w:r w:rsidR="0070533C">
        <w:t>set out in clause 2.1.1</w:t>
      </w:r>
      <w:r w:rsidR="006C26BF">
        <w:t xml:space="preserve"> </w:t>
      </w:r>
      <w:r>
        <w:t xml:space="preserve">of the </w:t>
      </w:r>
      <w:r>
        <w:rPr>
          <w:b/>
          <w:bCs/>
        </w:rPr>
        <w:t>IM determination</w:t>
      </w:r>
      <w:r>
        <w:rPr>
          <w:bCs/>
        </w:rPr>
        <w:t>,</w:t>
      </w:r>
      <w:r>
        <w:t xml:space="preserve"> plus a </w:t>
      </w:r>
      <w:r>
        <w:rPr>
          <w:b/>
          <w:bCs/>
        </w:rPr>
        <w:t>mark-up</w:t>
      </w:r>
      <w:r>
        <w:t xml:space="preserve"> which does not exceed 17.2%; or</w:t>
      </w:r>
      <w:bookmarkEnd w:id="199"/>
    </w:p>
    <w:p w:rsidR="000D0799" w:rsidRDefault="000D0799" w:rsidP="006911CB">
      <w:pPr>
        <w:pStyle w:val="HeadingH6ClausesubtextL2"/>
      </w:pPr>
      <w:r>
        <w:t xml:space="preserve">the </w:t>
      </w:r>
      <w:r w:rsidRPr="00D355B7">
        <w:t>price</w:t>
      </w:r>
      <w:r>
        <w:t xml:space="preserve"> paid by the </w:t>
      </w:r>
      <w:r>
        <w:rPr>
          <w:b/>
        </w:rPr>
        <w:t>GDB</w:t>
      </w:r>
      <w:r>
        <w:t>, where–</w:t>
      </w:r>
    </w:p>
    <w:p w:rsidR="00764886" w:rsidRDefault="000D0799" w:rsidP="00764886">
      <w:pPr>
        <w:pStyle w:val="HeadingH7ClausesubtextL3"/>
      </w:pPr>
      <w:r>
        <w:t>at least 50%</w:t>
      </w:r>
      <w:r>
        <w:rPr>
          <w:rStyle w:val="CommentReference"/>
        </w:rPr>
        <w:t> </w:t>
      </w:r>
      <w:r>
        <w:t xml:space="preserve"> of the </w:t>
      </w:r>
      <w:r>
        <w:rPr>
          <w:b/>
          <w:bCs/>
        </w:rPr>
        <w:t>related party</w:t>
      </w:r>
      <w:r w:rsidR="00764886" w:rsidRPr="00764886">
        <w:rPr>
          <w:bCs/>
        </w:rPr>
        <w:t>’s</w:t>
      </w:r>
      <w:r w:rsidRPr="00E4527F">
        <w:t xml:space="preserve"> </w:t>
      </w:r>
      <w:r>
        <w:t>sales of services</w:t>
      </w:r>
      <w:r w:rsidR="0070533C">
        <w:t xml:space="preserve"> or</w:t>
      </w:r>
      <w:r>
        <w:t xml:space="preserve"> goods, are to third parties, and third parties may purchase the same or similar services</w:t>
      </w:r>
      <w:r w:rsidR="006C26BF">
        <w:t>,</w:t>
      </w:r>
      <w:r w:rsidR="0070533C">
        <w:t xml:space="preserve"> or</w:t>
      </w:r>
      <w:r>
        <w:t xml:space="preserve"> goods, from the </w:t>
      </w:r>
      <w:r>
        <w:rPr>
          <w:b/>
          <w:bCs/>
        </w:rPr>
        <w:t>related party</w:t>
      </w:r>
      <w:r>
        <w:t xml:space="preserve"> on substantially the same terms and conditions, including </w:t>
      </w:r>
      <w:r w:rsidRPr="00D355B7">
        <w:t>price</w:t>
      </w:r>
      <w:r>
        <w:t>; or</w:t>
      </w:r>
    </w:p>
    <w:p w:rsidR="00764886" w:rsidRDefault="000D0799" w:rsidP="00764886">
      <w:pPr>
        <w:pStyle w:val="HeadingH7ClausesubtextL3"/>
      </w:pPr>
      <w:r>
        <w:t xml:space="preserve">that </w:t>
      </w:r>
      <w:r w:rsidRPr="00D355B7">
        <w:t>price</w:t>
      </w:r>
      <w:r>
        <w:t xml:space="preserve"> is substantially the same as the </w:t>
      </w:r>
      <w:r w:rsidRPr="00D355B7">
        <w:t>price</w:t>
      </w:r>
      <w:r>
        <w:t xml:space="preserve"> paid for the same or substantially similar services </w:t>
      </w:r>
      <w:r w:rsidR="0070533C">
        <w:t xml:space="preserve">or goods </w:t>
      </w:r>
      <w:r>
        <w:t xml:space="preserve">(including any adjustments for inflation using CPI or an appropriate input price index) on substantially the same terms and conditions in the preceding 3 </w:t>
      </w:r>
      <w:r>
        <w:rPr>
          <w:b/>
        </w:rPr>
        <w:t>disclosure years</w:t>
      </w:r>
      <w:r>
        <w:t xml:space="preserve"> from a party other than a </w:t>
      </w:r>
      <w:r>
        <w:rPr>
          <w:b/>
          <w:bCs/>
        </w:rPr>
        <w:t>related party</w:t>
      </w:r>
      <w:r>
        <w:t>; or</w:t>
      </w:r>
      <w:r>
        <w:rPr>
          <w:rStyle w:val="CommentReference"/>
        </w:rPr>
        <w:t> </w:t>
      </w:r>
    </w:p>
    <w:p w:rsidR="000D0799" w:rsidRDefault="000D0799" w:rsidP="006911CB">
      <w:pPr>
        <w:pStyle w:val="HeadingH6ClausesubtextL2"/>
      </w:pPr>
      <w:r>
        <w:t xml:space="preserve">at the </w:t>
      </w:r>
      <w:r w:rsidRPr="00D355B7">
        <w:t>price</w:t>
      </w:r>
      <w:r>
        <w:t xml:space="preserve"> paid by the </w:t>
      </w:r>
      <w:r>
        <w:rPr>
          <w:b/>
        </w:rPr>
        <w:t>GDB</w:t>
      </w:r>
      <w:r>
        <w:t>, where–</w:t>
      </w:r>
    </w:p>
    <w:p w:rsidR="00764886" w:rsidRDefault="000D0799" w:rsidP="00764886">
      <w:pPr>
        <w:pStyle w:val="HeadingH7ClausesubtextL3"/>
      </w:pPr>
      <w:r>
        <w:t xml:space="preserve">the </w:t>
      </w:r>
      <w:r w:rsidRPr="00D355B7">
        <w:t>price</w:t>
      </w:r>
      <w:r>
        <w:t xml:space="preserve"> paid for all services, goods, and assets acquired from that </w:t>
      </w:r>
      <w:r>
        <w:rPr>
          <w:b/>
          <w:bCs/>
        </w:rPr>
        <w:t>related party</w:t>
      </w:r>
      <w:r>
        <w:t xml:space="preserve"> is less than 1% of the </w:t>
      </w:r>
      <w:r>
        <w:rPr>
          <w:b/>
          <w:bCs/>
        </w:rPr>
        <w:t>GDB</w:t>
      </w:r>
      <w:r>
        <w:t xml:space="preserve">’s total revenue from the </w:t>
      </w:r>
      <w:r w:rsidRPr="00D355B7">
        <w:rPr>
          <w:b/>
          <w:bCs/>
        </w:rPr>
        <w:t>regulated service</w:t>
      </w:r>
      <w:r>
        <w:t xml:space="preserve"> for that year</w:t>
      </w:r>
      <w:r w:rsidR="00E4527F">
        <w:t>;</w:t>
      </w:r>
      <w:r>
        <w:t xml:space="preserve"> and</w:t>
      </w:r>
    </w:p>
    <w:p w:rsidR="00764886" w:rsidRDefault="000D0799" w:rsidP="00764886">
      <w:pPr>
        <w:pStyle w:val="HeadingH7ClausesubtextL3"/>
      </w:pPr>
      <w:r>
        <w:t xml:space="preserve">the total </w:t>
      </w:r>
      <w:r w:rsidRPr="00D355B7">
        <w:t>price</w:t>
      </w:r>
      <w:r>
        <w:t xml:space="preserve"> paid for all </w:t>
      </w:r>
      <w:r>
        <w:rPr>
          <w:b/>
          <w:bCs/>
        </w:rPr>
        <w:t>related party transactions</w:t>
      </w:r>
      <w:r>
        <w:t xml:space="preserve"> is less than 5% of the </w:t>
      </w:r>
      <w:r>
        <w:rPr>
          <w:b/>
          <w:bCs/>
        </w:rPr>
        <w:t>GDB</w:t>
      </w:r>
      <w:r>
        <w:t xml:space="preserve">’s total revenue from the </w:t>
      </w:r>
      <w:r w:rsidRPr="00D355B7">
        <w:rPr>
          <w:b/>
          <w:bCs/>
        </w:rPr>
        <w:t>regulated service</w:t>
      </w:r>
      <w:r w:rsidRPr="00EE1E27">
        <w:t>;</w:t>
      </w:r>
      <w:r>
        <w:t xml:space="preserve"> or</w:t>
      </w:r>
    </w:p>
    <w:p w:rsidR="000D0799" w:rsidRDefault="000D0799" w:rsidP="006911CB">
      <w:pPr>
        <w:pStyle w:val="HeadingH6ClausesubtextL2"/>
      </w:pPr>
      <w:r>
        <w:t xml:space="preserve">at the </w:t>
      </w:r>
      <w:r w:rsidRPr="00D355B7">
        <w:t>price</w:t>
      </w:r>
      <w:r>
        <w:t xml:space="preserve"> paid by the </w:t>
      </w:r>
      <w:r w:rsidR="009764C2" w:rsidRPr="009764C2">
        <w:rPr>
          <w:b/>
        </w:rPr>
        <w:t>GDB</w:t>
      </w:r>
      <w:r>
        <w:t xml:space="preserve"> to the </w:t>
      </w:r>
      <w:r>
        <w:rPr>
          <w:b/>
        </w:rPr>
        <w:t>related party</w:t>
      </w:r>
      <w:r>
        <w:t xml:space="preserve"> following a competitive tender process, provided that–</w:t>
      </w:r>
    </w:p>
    <w:p w:rsidR="00764886" w:rsidRDefault="000D0799" w:rsidP="00764886">
      <w:pPr>
        <w:pStyle w:val="HeadingH7ClausesubtextL3"/>
      </w:pPr>
      <w:r>
        <w:t xml:space="preserve">the </w:t>
      </w:r>
      <w:r w:rsidRPr="00D355B7">
        <w:t>price</w:t>
      </w:r>
      <w:r>
        <w:t xml:space="preserve"> is no more than 5% higher than the </w:t>
      </w:r>
      <w:r w:rsidRPr="00D355B7">
        <w:t>price</w:t>
      </w:r>
      <w:r>
        <w:t xml:space="preserve"> of the lowest conforming tender received;</w:t>
      </w:r>
    </w:p>
    <w:p w:rsidR="00764886" w:rsidRDefault="000D0799" w:rsidP="00764886">
      <w:pPr>
        <w:pStyle w:val="HeadingH7ClausesubtextL3"/>
      </w:pPr>
      <w:r>
        <w:t>all relevant information material to consideration of a proposal was provided to third parties, or made available upon request;</w:t>
      </w:r>
    </w:p>
    <w:p w:rsidR="00764886" w:rsidRDefault="000D0799" w:rsidP="00764886">
      <w:pPr>
        <w:pStyle w:val="HeadingH7ClausesubtextL3"/>
      </w:pPr>
      <w:r>
        <w:t>at least one other qualifying proposal was received;</w:t>
      </w:r>
    </w:p>
    <w:p w:rsidR="00764886" w:rsidRDefault="000D0799" w:rsidP="00764886">
      <w:pPr>
        <w:pStyle w:val="HeadingH7ClausesubtextL3"/>
      </w:pPr>
      <w:r>
        <w:t>the final agreement for the provision of the services</w:t>
      </w:r>
      <w:r w:rsidR="00250235">
        <w:t xml:space="preserve"> or</w:t>
      </w:r>
      <w:r>
        <w:t xml:space="preserve"> goods  by the </w:t>
      </w:r>
      <w:r>
        <w:rPr>
          <w:b/>
        </w:rPr>
        <w:t>related party</w:t>
      </w:r>
      <w:r>
        <w:t xml:space="preserve"> does not include any </w:t>
      </w:r>
      <w:r>
        <w:rPr>
          <w:b/>
        </w:rPr>
        <w:t>special contract terms</w:t>
      </w:r>
      <w:r>
        <w:t xml:space="preserve">; </w:t>
      </w:r>
      <w:r w:rsidR="008142E1">
        <w:t>and</w:t>
      </w:r>
    </w:p>
    <w:p w:rsidR="00764886" w:rsidRDefault="000D0799" w:rsidP="00764886">
      <w:pPr>
        <w:pStyle w:val="HeadingH7ClausesubtextL3"/>
      </w:pPr>
      <w:r>
        <w:lastRenderedPageBreak/>
        <w:t xml:space="preserve">the </w:t>
      </w:r>
      <w:r w:rsidR="009764C2" w:rsidRPr="009764C2">
        <w:rPr>
          <w:b/>
        </w:rPr>
        <w:t>GDB</w:t>
      </w:r>
      <w:r>
        <w:t xml:space="preserve"> retains for a period of 7 years following the closing date of tender proposals a </w:t>
      </w:r>
      <w:r w:rsidRPr="00E675C9">
        <w:rPr>
          <w:b/>
        </w:rPr>
        <w:t>record</w:t>
      </w:r>
      <w:r>
        <w:t xml:space="preserve"> of the tender and tender process, including request for information and/or proposal, the criteria used for the assessment of proposals, reasons for acceptance or rejection of proposals, and all proposals and requests for information on the tender for the purposes of making proposals</w:t>
      </w:r>
      <w:r w:rsidR="00E4527F">
        <w:t>;</w:t>
      </w:r>
      <w:r>
        <w:t xml:space="preserve"> </w:t>
      </w:r>
    </w:p>
    <w:p w:rsidR="000D0799" w:rsidRDefault="000D0799" w:rsidP="006911CB">
      <w:pPr>
        <w:pStyle w:val="HeadingH6ClausesubtextL2"/>
      </w:pPr>
      <w:bookmarkStart w:id="200" w:name="_Ref329297745"/>
      <w:r>
        <w:t xml:space="preserve">the </w:t>
      </w:r>
      <w:r w:rsidRPr="00D355B7">
        <w:t>price</w:t>
      </w:r>
      <w:r>
        <w:t xml:space="preserve"> paid by the </w:t>
      </w:r>
      <w:r w:rsidR="009764C2" w:rsidRPr="009764C2">
        <w:rPr>
          <w:b/>
        </w:rPr>
        <w:t>G</w:t>
      </w:r>
      <w:r>
        <w:rPr>
          <w:b/>
        </w:rPr>
        <w:t>DB</w:t>
      </w:r>
      <w:r>
        <w:t>, provided–</w:t>
      </w:r>
      <w:bookmarkEnd w:id="200"/>
    </w:p>
    <w:p w:rsidR="00764886" w:rsidRDefault="000D0799" w:rsidP="00764886">
      <w:pPr>
        <w:pStyle w:val="HeadingH7ClausesubtextL3"/>
      </w:pPr>
      <w:r>
        <w:t xml:space="preserve">the </w:t>
      </w:r>
      <w:r w:rsidRPr="00D355B7">
        <w:t>price</w:t>
      </w:r>
      <w:r>
        <w:t xml:space="preserve"> cannot otherwise be determined under subclauses (a) to (e)</w:t>
      </w:r>
      <w:r w:rsidR="00E4527F">
        <w:t>;</w:t>
      </w:r>
      <w:r>
        <w:t xml:space="preserve"> and</w:t>
      </w:r>
    </w:p>
    <w:p w:rsidR="00764886" w:rsidRDefault="000D0799" w:rsidP="00764886">
      <w:pPr>
        <w:pStyle w:val="HeadingH7ClausesubtextL3"/>
      </w:pPr>
      <w:r>
        <w:t xml:space="preserve">no fewer than 2 </w:t>
      </w:r>
      <w:r>
        <w:rPr>
          <w:b/>
          <w:bCs/>
        </w:rPr>
        <w:t>director</w:t>
      </w:r>
      <w:r w:rsidRPr="00D355B7">
        <w:t>s</w:t>
      </w:r>
      <w:r>
        <w:t xml:space="preserve"> of the </w:t>
      </w:r>
      <w:r>
        <w:rPr>
          <w:b/>
          <w:bCs/>
        </w:rPr>
        <w:t>GDB</w:t>
      </w:r>
      <w:r>
        <w:t xml:space="preserve"> provide a written certification that they are satisfied that the </w:t>
      </w:r>
      <w:r w:rsidRPr="00D355B7">
        <w:t>price</w:t>
      </w:r>
      <w:r>
        <w:t xml:space="preserve"> or </w:t>
      </w:r>
      <w:r w:rsidRPr="00D355B7">
        <w:t>prices</w:t>
      </w:r>
      <w:r>
        <w:t xml:space="preserve"> paid for all services, goods, or assets determined in accordance with this paragraph reflect the </w:t>
      </w:r>
      <w:r w:rsidRPr="00D355B7">
        <w:t>price</w:t>
      </w:r>
      <w:r>
        <w:t xml:space="preserve"> or </w:t>
      </w:r>
      <w:r w:rsidRPr="00D355B7">
        <w:t>prices</w:t>
      </w:r>
      <w:r>
        <w:t xml:space="preserve"> that would be received in an arm’s-length transaction; or</w:t>
      </w:r>
    </w:p>
    <w:p w:rsidR="000D0799" w:rsidRDefault="000D0799" w:rsidP="006911CB">
      <w:pPr>
        <w:pStyle w:val="HeadingH6ClausesubtextL2"/>
      </w:pPr>
      <w:r>
        <w:t>nil.</w:t>
      </w:r>
    </w:p>
    <w:p w:rsidR="000D0799" w:rsidRDefault="000D0799" w:rsidP="006911CB">
      <w:pPr>
        <w:pStyle w:val="HeadingH4Clausetext"/>
      </w:pPr>
      <w:bookmarkStart w:id="201" w:name="_Ref399255888"/>
      <w:r>
        <w:t xml:space="preserve">For the purpose of clause </w:t>
      </w:r>
      <w:r w:rsidR="0064469B">
        <w:fldChar w:fldCharType="begin"/>
      </w:r>
      <w:r w:rsidR="0064469B">
        <w:instrText xml:space="preserve"> REF _Ref279613342 \r \h </w:instrText>
      </w:r>
      <w:r w:rsidR="0064469B">
        <w:fldChar w:fldCharType="separate"/>
      </w:r>
      <w:r w:rsidR="004801FA">
        <w:t>2.3.1</w:t>
      </w:r>
      <w:r w:rsidR="0064469B">
        <w:fldChar w:fldCharType="end"/>
      </w:r>
      <w:r>
        <w:t xml:space="preserve">, the </w:t>
      </w:r>
      <w:r w:rsidRPr="00D355B7">
        <w:t>price</w:t>
      </w:r>
      <w:r>
        <w:t xml:space="preserve"> received for any sale or supply of services, goods, or assets to a </w:t>
      </w:r>
      <w:r>
        <w:rPr>
          <w:b/>
          <w:bCs/>
        </w:rPr>
        <w:t>related party</w:t>
      </w:r>
      <w:r>
        <w:t>, must be one of the following</w:t>
      </w:r>
      <w:r w:rsidR="00E4527F">
        <w:t>-</w:t>
      </w:r>
      <w:bookmarkEnd w:id="201"/>
    </w:p>
    <w:p w:rsidR="009900EC" w:rsidRDefault="00E4527F" w:rsidP="006911CB">
      <w:pPr>
        <w:pStyle w:val="HeadingH5ClausesubtextL1"/>
      </w:pPr>
      <w:r>
        <w:t>I</w:t>
      </w:r>
      <w:r w:rsidR="000D0799">
        <w:t xml:space="preserve">f the </w:t>
      </w:r>
      <w:r w:rsidR="000D0799">
        <w:rPr>
          <w:b/>
          <w:bCs/>
        </w:rPr>
        <w:t>related party</w:t>
      </w:r>
      <w:r w:rsidR="000D0799">
        <w:t xml:space="preserve"> is another </w:t>
      </w:r>
      <w:r w:rsidR="000D0799">
        <w:rPr>
          <w:b/>
          <w:bCs/>
        </w:rPr>
        <w:t>GDB</w:t>
      </w:r>
      <w:r w:rsidR="000D0799">
        <w:rPr>
          <w:bCs/>
        </w:rPr>
        <w:t>,</w:t>
      </w:r>
      <w:r w:rsidR="000D0799">
        <w:t xml:space="preserve"> an </w:t>
      </w:r>
      <w:r w:rsidR="000D0799">
        <w:rPr>
          <w:b/>
          <w:bCs/>
        </w:rPr>
        <w:t>EDB</w:t>
      </w:r>
      <w:r w:rsidR="000D0799">
        <w:rPr>
          <w:bCs/>
        </w:rPr>
        <w:t>,</w:t>
      </w:r>
      <w:r w:rsidR="000D0799">
        <w:t xml:space="preserve"> or </w:t>
      </w:r>
      <w:r w:rsidR="000D0799">
        <w:rPr>
          <w:b/>
          <w:bCs/>
        </w:rPr>
        <w:t>GTB</w:t>
      </w:r>
      <w:r w:rsidR="000D0799">
        <w:t xml:space="preserve"> required to </w:t>
      </w:r>
      <w:r w:rsidR="000D0799" w:rsidRPr="00D355B7">
        <w:t>publicly disclose</w:t>
      </w:r>
      <w:r w:rsidR="000D0799">
        <w:t xml:space="preserve"> the </w:t>
      </w:r>
      <w:r w:rsidR="000D0799" w:rsidRPr="00D355B7">
        <w:t>price</w:t>
      </w:r>
      <w:r w:rsidR="000D0799">
        <w:t xml:space="preserve"> paid or cost incurred in accordance with another </w:t>
      </w:r>
      <w:r w:rsidR="009764C2" w:rsidRPr="009764C2">
        <w:rPr>
          <w:b/>
        </w:rPr>
        <w:t>Commission</w:t>
      </w:r>
      <w:r w:rsidR="000D0799">
        <w:t xml:space="preserve"> determination, then the </w:t>
      </w:r>
      <w:r w:rsidR="000D0799" w:rsidRPr="00D355B7">
        <w:t>price</w:t>
      </w:r>
      <w:r w:rsidR="000D0799">
        <w:t xml:space="preserve"> received must be that disclosed by the </w:t>
      </w:r>
      <w:r w:rsidR="000D0799">
        <w:rPr>
          <w:b/>
          <w:bCs/>
        </w:rPr>
        <w:t>related party</w:t>
      </w:r>
      <w:r w:rsidR="000D0799">
        <w:t>; or</w:t>
      </w:r>
    </w:p>
    <w:p w:rsidR="009900EC" w:rsidRDefault="00E4527F" w:rsidP="006911CB">
      <w:pPr>
        <w:pStyle w:val="HeadingH5ClausesubtextL1"/>
      </w:pPr>
      <w:r>
        <w:t>I</w:t>
      </w:r>
      <w:r w:rsidR="000D0799">
        <w:t xml:space="preserve">f the </w:t>
      </w:r>
      <w:r w:rsidR="000D0799" w:rsidRPr="00D355B7">
        <w:t>price</w:t>
      </w:r>
      <w:r w:rsidR="000D0799">
        <w:t xml:space="preserve"> received cannot be determined under subclause (1), then</w:t>
      </w:r>
      <w:r>
        <w:t>-</w:t>
      </w:r>
    </w:p>
    <w:p w:rsidR="000D0799" w:rsidRDefault="000D0799" w:rsidP="006911CB">
      <w:pPr>
        <w:pStyle w:val="HeadingH6ClausesubtextL2"/>
      </w:pPr>
      <w:r>
        <w:t xml:space="preserve">at the </w:t>
      </w:r>
      <w:r w:rsidRPr="00D355B7">
        <w:t>price</w:t>
      </w:r>
      <w:r>
        <w:t xml:space="preserve"> received from the </w:t>
      </w:r>
      <w:r>
        <w:rPr>
          <w:b/>
        </w:rPr>
        <w:t>related party</w:t>
      </w:r>
      <w:r>
        <w:t xml:space="preserve">, where the </w:t>
      </w:r>
      <w:r>
        <w:rPr>
          <w:b/>
          <w:bCs/>
        </w:rPr>
        <w:t xml:space="preserve">GDB </w:t>
      </w:r>
      <w:r>
        <w:t xml:space="preserve">makes at least 50% </w:t>
      </w:r>
      <w:r>
        <w:rPr>
          <w:rStyle w:val="CommentReference"/>
        </w:rPr>
        <w:t> </w:t>
      </w:r>
      <w:r>
        <w:t xml:space="preserve">of its revenue from the provision of similar services to unrelated parties, and the </w:t>
      </w:r>
      <w:r w:rsidRPr="00D355B7">
        <w:t>price</w:t>
      </w:r>
      <w:r>
        <w:t xml:space="preserve"> charged by the </w:t>
      </w:r>
      <w:r>
        <w:rPr>
          <w:b/>
          <w:bCs/>
        </w:rPr>
        <w:t>GDB</w:t>
      </w:r>
      <w:r>
        <w:t xml:space="preserve"> to the </w:t>
      </w:r>
      <w:r>
        <w:rPr>
          <w:b/>
          <w:bCs/>
        </w:rPr>
        <w:t>related party</w:t>
      </w:r>
      <w:r>
        <w:t xml:space="preserve"> is substantially the same as the </w:t>
      </w:r>
      <w:r w:rsidRPr="00D355B7">
        <w:t>price</w:t>
      </w:r>
      <w:r>
        <w:t xml:space="preserve"> charged to third parties for similar services, goods, or assets on substantially the same terms and conditions; or</w:t>
      </w:r>
    </w:p>
    <w:p w:rsidR="000D0799" w:rsidRDefault="000D0799" w:rsidP="006911CB">
      <w:pPr>
        <w:pStyle w:val="HeadingH6ClausesubtextL2"/>
      </w:pPr>
      <w:bookmarkStart w:id="202" w:name="_Ref329297793"/>
      <w:r>
        <w:t xml:space="preserve">at the </w:t>
      </w:r>
      <w:r w:rsidRPr="00D355B7">
        <w:t>price</w:t>
      </w:r>
      <w:r>
        <w:t xml:space="preserve"> received from the </w:t>
      </w:r>
      <w:r>
        <w:rPr>
          <w:b/>
        </w:rPr>
        <w:t>related party</w:t>
      </w:r>
      <w:r>
        <w:t xml:space="preserve">, provided that no fewer than 2 </w:t>
      </w:r>
      <w:r w:rsidRPr="00D355B7">
        <w:t>directors</w:t>
      </w:r>
      <w:r>
        <w:t xml:space="preserve"> of the </w:t>
      </w:r>
      <w:r>
        <w:rPr>
          <w:b/>
        </w:rPr>
        <w:t>GDB</w:t>
      </w:r>
      <w:r>
        <w:t xml:space="preserve"> provide a written certification that they are satisfied that the </w:t>
      </w:r>
      <w:r w:rsidRPr="00D355B7">
        <w:t>prices</w:t>
      </w:r>
      <w:r>
        <w:t xml:space="preserve"> received for all services, goods, or assets provided to </w:t>
      </w:r>
      <w:r>
        <w:rPr>
          <w:b/>
        </w:rPr>
        <w:t>related parties</w:t>
      </w:r>
      <w:r>
        <w:t xml:space="preserve"> reflect the </w:t>
      </w:r>
      <w:r w:rsidRPr="00D355B7">
        <w:t>price</w:t>
      </w:r>
      <w:r>
        <w:t xml:space="preserve"> or </w:t>
      </w:r>
      <w:r w:rsidRPr="00D355B7">
        <w:t>prices</w:t>
      </w:r>
      <w:r>
        <w:t xml:space="preserve"> that would be received in an arm’s length transaction; or</w:t>
      </w:r>
      <w:bookmarkEnd w:id="202"/>
    </w:p>
    <w:p w:rsidR="000D0799" w:rsidRDefault="000D0799" w:rsidP="006911CB">
      <w:pPr>
        <w:pStyle w:val="HeadingH6ClausesubtextL2"/>
      </w:pPr>
      <w:r>
        <w:lastRenderedPageBreak/>
        <w:t xml:space="preserve">at the cost incurred by the </w:t>
      </w:r>
      <w:r>
        <w:rPr>
          <w:b/>
          <w:bCs/>
        </w:rPr>
        <w:t>GDB</w:t>
      </w:r>
      <w:r>
        <w:t xml:space="preserve"> in providing the service, good, or asset.</w:t>
      </w:r>
    </w:p>
    <w:bookmarkEnd w:id="195"/>
    <w:bookmarkEnd w:id="197"/>
    <w:p w:rsidR="00A27AB6" w:rsidRPr="0039153F" w:rsidRDefault="00A27AB6" w:rsidP="00A27AB6">
      <w:pPr>
        <w:pStyle w:val="Heading3"/>
        <w:spacing w:line="264" w:lineRule="auto"/>
        <w:rPr>
          <w:rFonts w:asciiTheme="minorHAnsi" w:hAnsiTheme="minorHAnsi"/>
        </w:rPr>
      </w:pPr>
      <w:r>
        <w:rPr>
          <w:rFonts w:asciiTheme="minorHAnsi" w:hAnsiTheme="minorHAnsi"/>
        </w:rPr>
        <w:t>Information on capital expenditure projects</w:t>
      </w:r>
    </w:p>
    <w:p w:rsidR="00A27AB6" w:rsidRPr="002F2828" w:rsidRDefault="00042FE8" w:rsidP="006911CB">
      <w:pPr>
        <w:pStyle w:val="HeadingH4Clausetext"/>
      </w:pPr>
      <w:r>
        <w:t>I</w:t>
      </w:r>
      <w:r w:rsidR="00A27AB6" w:rsidRPr="002F2828">
        <w:t xml:space="preserve">n completing </w:t>
      </w:r>
      <w:r w:rsidR="00663C60">
        <w:t xml:space="preserve">the Report on Capital Expenditure for the Disclosure Year in </w:t>
      </w:r>
      <w:r w:rsidR="00A27AB6" w:rsidRPr="002F2828">
        <w:t xml:space="preserve">Schedule </w:t>
      </w:r>
      <w:r w:rsidR="007F0143">
        <w:t>6a</w:t>
      </w:r>
      <w:r w:rsidR="00663C60">
        <w:t xml:space="preserve">, </w:t>
      </w:r>
      <w:r w:rsidR="00B55FB4">
        <w:t xml:space="preserve">every </w:t>
      </w:r>
      <w:r w:rsidR="00663C60">
        <w:rPr>
          <w:b/>
        </w:rPr>
        <w:t>GDB</w:t>
      </w:r>
      <w:r w:rsidR="00663C60">
        <w:t xml:space="preserve"> must disclose the following information in relation to </w:t>
      </w:r>
      <w:r w:rsidR="00663C60" w:rsidRPr="00E675C9">
        <w:t>material projects and programmes</w:t>
      </w:r>
      <w:r w:rsidR="00B94208">
        <w:t>-</w:t>
      </w:r>
    </w:p>
    <w:p w:rsidR="009900EC" w:rsidRDefault="00B85DE4" w:rsidP="006911CB">
      <w:pPr>
        <w:pStyle w:val="HeadingH5ClausesubtextL1"/>
      </w:pPr>
      <w:r>
        <w:t xml:space="preserve">Separately disclose </w:t>
      </w:r>
      <w:r w:rsidR="009764C2" w:rsidRPr="009764C2">
        <w:rPr>
          <w:b/>
        </w:rPr>
        <w:t>c</w:t>
      </w:r>
      <w:r w:rsidR="00BC0343">
        <w:rPr>
          <w:b/>
        </w:rPr>
        <w:t>onsu</w:t>
      </w:r>
      <w:r w:rsidR="009764C2" w:rsidRPr="009764C2">
        <w:rPr>
          <w:b/>
        </w:rPr>
        <w:t>mer connection</w:t>
      </w:r>
      <w:r>
        <w:t xml:space="preserve"> expenditure for each </w:t>
      </w:r>
      <w:r w:rsidR="0009425D" w:rsidRPr="00E675C9">
        <w:t>consumer type</w:t>
      </w:r>
      <w:r w:rsidR="0009425D" w:rsidRPr="0009425D">
        <w:rPr>
          <w:b/>
        </w:rPr>
        <w:t xml:space="preserve"> </w:t>
      </w:r>
      <w:r w:rsidR="00D75B2B">
        <w:t xml:space="preserve">defined by the </w:t>
      </w:r>
      <w:r w:rsidR="00CA17F8">
        <w:rPr>
          <w:b/>
        </w:rPr>
        <w:t>GDB</w:t>
      </w:r>
      <w:r w:rsidR="00D75B2B">
        <w:rPr>
          <w:b/>
        </w:rPr>
        <w:t xml:space="preserve"> </w:t>
      </w:r>
      <w:r>
        <w:t xml:space="preserve">in </w:t>
      </w:r>
      <w:r w:rsidR="007F0143">
        <w:t>6a</w:t>
      </w:r>
      <w:r>
        <w:t xml:space="preserve">(iii) of Schedule </w:t>
      </w:r>
      <w:r w:rsidR="007F0143">
        <w:t>6a</w:t>
      </w:r>
      <w:r>
        <w:t>;</w:t>
      </w:r>
    </w:p>
    <w:p w:rsidR="009900EC" w:rsidRDefault="00A27AB6" w:rsidP="006911CB">
      <w:pPr>
        <w:pStyle w:val="HeadingH5ClausesubtextL1"/>
      </w:pPr>
      <w:r w:rsidRPr="002F2828">
        <w:t xml:space="preserve">For each material </w:t>
      </w:r>
      <w:r w:rsidRPr="002F2828">
        <w:rPr>
          <w:b/>
        </w:rPr>
        <w:t xml:space="preserve">asset relocation </w:t>
      </w:r>
      <w:r w:rsidRPr="002F2828">
        <w:t>project</w:t>
      </w:r>
      <w:r w:rsidR="00D75B2B">
        <w:t xml:space="preserve"> in Schedule </w:t>
      </w:r>
      <w:r w:rsidR="007F0143">
        <w:t>6a</w:t>
      </w:r>
      <w:r w:rsidR="00B94208">
        <w:t>-</w:t>
      </w:r>
    </w:p>
    <w:p w:rsidR="00A27AB6" w:rsidRPr="002F2828" w:rsidRDefault="00A27AB6" w:rsidP="006911CB">
      <w:pPr>
        <w:pStyle w:val="HeadingH6ClausesubtextL2"/>
      </w:pPr>
      <w:r w:rsidRPr="002F2828">
        <w:t xml:space="preserve">separately disclose a </w:t>
      </w:r>
      <w:r w:rsidR="00D75B2B">
        <w:t xml:space="preserve">brief </w:t>
      </w:r>
      <w:r w:rsidRPr="002F2828">
        <w:t xml:space="preserve">description of the project and its value in </w:t>
      </w:r>
      <w:r w:rsidR="007F0143">
        <w:t>6a</w:t>
      </w:r>
      <w:r w:rsidR="00663C60">
        <w:t>(</w:t>
      </w:r>
      <w:r w:rsidRPr="002F2828">
        <w:t xml:space="preserve">v) of Schedule </w:t>
      </w:r>
      <w:r w:rsidR="007F0143">
        <w:t>6a</w:t>
      </w:r>
      <w:r w:rsidR="00B94208">
        <w:t>;</w:t>
      </w:r>
    </w:p>
    <w:p w:rsidR="00A27AB6" w:rsidRPr="002F2828" w:rsidRDefault="00B25844" w:rsidP="006911CB">
      <w:pPr>
        <w:pStyle w:val="HeadingH6ClausesubtextL2"/>
      </w:pPr>
      <w:r>
        <w:t xml:space="preserve">provide </w:t>
      </w:r>
      <w:r w:rsidR="00D75B2B">
        <w:t xml:space="preserve">any </w:t>
      </w:r>
      <w:r>
        <w:t xml:space="preserve">additional commentary, including </w:t>
      </w:r>
      <w:r w:rsidR="00A27AB6" w:rsidRPr="002F2828">
        <w:t xml:space="preserve">the purpose of the project and a description of the assets </w:t>
      </w:r>
      <w:r w:rsidR="00D75B2B">
        <w:t xml:space="preserve">relocated </w:t>
      </w:r>
      <w:r w:rsidR="00A27AB6" w:rsidRPr="002F2828">
        <w:t xml:space="preserve">for each project in </w:t>
      </w:r>
      <w:r>
        <w:t>Schedule 14 (Mandatory Explanatory Notes)</w:t>
      </w:r>
      <w:r w:rsidR="00B94208">
        <w:t>;</w:t>
      </w:r>
    </w:p>
    <w:p w:rsidR="009900EC" w:rsidRDefault="00A27AB6" w:rsidP="006911CB">
      <w:pPr>
        <w:pStyle w:val="HeadingH5ClausesubtextL1"/>
      </w:pPr>
      <w:r w:rsidRPr="002F2828">
        <w:t xml:space="preserve">For each material </w:t>
      </w:r>
      <w:r w:rsidRPr="002F2828">
        <w:rPr>
          <w:b/>
        </w:rPr>
        <w:t>quality of supply</w:t>
      </w:r>
      <w:r w:rsidRPr="002F2828">
        <w:t xml:space="preserve"> project</w:t>
      </w:r>
      <w:r w:rsidR="00756254">
        <w:t xml:space="preserve"> in Schedule 6a</w:t>
      </w:r>
      <w:r w:rsidR="00B94208">
        <w:t>-</w:t>
      </w:r>
    </w:p>
    <w:p w:rsidR="00A27AB6" w:rsidRPr="002F2828" w:rsidRDefault="00A27AB6" w:rsidP="006911CB">
      <w:pPr>
        <w:pStyle w:val="HeadingH6ClausesubtextL2"/>
      </w:pPr>
      <w:r w:rsidRPr="002F2828">
        <w:t xml:space="preserve">separately disclose a </w:t>
      </w:r>
      <w:r w:rsidR="00D75B2B">
        <w:t xml:space="preserve">brief </w:t>
      </w:r>
      <w:r w:rsidRPr="002F2828">
        <w:t xml:space="preserve">description of the project and its value in </w:t>
      </w:r>
      <w:r w:rsidR="00663C60">
        <w:t>6</w:t>
      </w:r>
      <w:r w:rsidR="003E79CA">
        <w:t>a</w:t>
      </w:r>
      <w:r w:rsidR="00663C60">
        <w:t>(vi)</w:t>
      </w:r>
      <w:r w:rsidRPr="002F2828">
        <w:t xml:space="preserve"> </w:t>
      </w:r>
      <w:r w:rsidR="00B43CA6">
        <w:t>in</w:t>
      </w:r>
      <w:r w:rsidRPr="002F2828">
        <w:t xml:space="preserve"> Schedule 6</w:t>
      </w:r>
      <w:r w:rsidR="003E79CA">
        <w:t>a</w:t>
      </w:r>
      <w:r w:rsidRPr="002F2828">
        <w:t>;</w:t>
      </w:r>
    </w:p>
    <w:p w:rsidR="00A27AB6" w:rsidRPr="002F2828" w:rsidRDefault="00B25844" w:rsidP="006911CB">
      <w:pPr>
        <w:pStyle w:val="HeadingH6ClausesubtextL2"/>
      </w:pPr>
      <w:r>
        <w:t xml:space="preserve">provide </w:t>
      </w:r>
      <w:r w:rsidR="00D75B2B">
        <w:t xml:space="preserve">any </w:t>
      </w:r>
      <w:r>
        <w:t xml:space="preserve">additional commentary, including </w:t>
      </w:r>
      <w:r w:rsidR="00A27AB6" w:rsidRPr="002F2828">
        <w:t xml:space="preserve">the purpose of the project and a description of the assets </w:t>
      </w:r>
      <w:r w:rsidR="00D75B2B">
        <w:t xml:space="preserve">affected </w:t>
      </w:r>
      <w:r w:rsidR="00A27AB6" w:rsidRPr="002F2828">
        <w:t xml:space="preserve">for each project in </w:t>
      </w:r>
      <w:r>
        <w:t>Schedule 14 (Mandatory Explanatory Notes)</w:t>
      </w:r>
      <w:r w:rsidR="00B94208">
        <w:t>;</w:t>
      </w:r>
    </w:p>
    <w:p w:rsidR="009900EC" w:rsidRDefault="00A27AB6" w:rsidP="006911CB">
      <w:pPr>
        <w:pStyle w:val="HeadingH5ClausesubtextL1"/>
      </w:pPr>
      <w:r w:rsidRPr="002F2828">
        <w:t xml:space="preserve">For each material </w:t>
      </w:r>
      <w:r w:rsidR="009764C2" w:rsidRPr="009764C2">
        <w:rPr>
          <w:b/>
        </w:rPr>
        <w:t>legislative and regulatory</w:t>
      </w:r>
      <w:r w:rsidRPr="002F2828">
        <w:t xml:space="preserve"> project</w:t>
      </w:r>
      <w:r w:rsidR="00756254">
        <w:t xml:space="preserve"> in Schedule 6a</w:t>
      </w:r>
      <w:r w:rsidR="00B94208">
        <w:t>-</w:t>
      </w:r>
    </w:p>
    <w:p w:rsidR="00A27AB6" w:rsidRPr="002F2828" w:rsidRDefault="00A27AB6" w:rsidP="006911CB">
      <w:pPr>
        <w:pStyle w:val="HeadingH6ClausesubtextL2"/>
      </w:pPr>
      <w:r w:rsidRPr="002F2828">
        <w:t xml:space="preserve">separately disclose a </w:t>
      </w:r>
      <w:r w:rsidR="00D75B2B">
        <w:t xml:space="preserve">brief </w:t>
      </w:r>
      <w:r w:rsidRPr="002F2828">
        <w:t xml:space="preserve">description of the </w:t>
      </w:r>
      <w:r w:rsidR="00A6781D">
        <w:rPr>
          <w:b/>
        </w:rPr>
        <w:t xml:space="preserve">legislative and regulatory </w:t>
      </w:r>
      <w:r w:rsidR="00A6781D">
        <w:t xml:space="preserve">requirement </w:t>
      </w:r>
      <w:r w:rsidRPr="002F2828">
        <w:t xml:space="preserve">and </w:t>
      </w:r>
      <w:r w:rsidR="00A6781D">
        <w:t xml:space="preserve">the </w:t>
      </w:r>
      <w:r w:rsidRPr="002F2828">
        <w:t xml:space="preserve">value </w:t>
      </w:r>
      <w:r w:rsidR="00A6781D">
        <w:t xml:space="preserve">of the project </w:t>
      </w:r>
      <w:r w:rsidRPr="002F2828">
        <w:t xml:space="preserve">in </w:t>
      </w:r>
      <w:r w:rsidR="007F0143">
        <w:t>6a</w:t>
      </w:r>
      <w:r w:rsidR="00663C60" w:rsidRPr="002F2828">
        <w:t xml:space="preserve"> </w:t>
      </w:r>
      <w:r w:rsidRPr="002F2828">
        <w:t>(v</w:t>
      </w:r>
      <w:r w:rsidR="00663C60">
        <w:t>ii</w:t>
      </w:r>
      <w:r w:rsidRPr="002F2828">
        <w:t xml:space="preserve">) </w:t>
      </w:r>
      <w:r w:rsidR="003019E0">
        <w:t>in</w:t>
      </w:r>
      <w:r w:rsidRPr="002F2828">
        <w:t xml:space="preserve"> Schedule </w:t>
      </w:r>
      <w:r w:rsidR="007F0143">
        <w:t>6a</w:t>
      </w:r>
      <w:r w:rsidRPr="002F2828">
        <w:t>;</w:t>
      </w:r>
    </w:p>
    <w:p w:rsidR="00A27AB6" w:rsidRPr="002F2828" w:rsidRDefault="00B25844" w:rsidP="006911CB">
      <w:pPr>
        <w:pStyle w:val="HeadingH6ClausesubtextL2"/>
      </w:pPr>
      <w:r>
        <w:t xml:space="preserve">provide </w:t>
      </w:r>
      <w:r w:rsidR="00D75B2B">
        <w:t xml:space="preserve">any </w:t>
      </w:r>
      <w:r>
        <w:t xml:space="preserve">additional commentary, including </w:t>
      </w:r>
      <w:r w:rsidR="00A27AB6" w:rsidRPr="002F2828">
        <w:t xml:space="preserve">the purpose of the projects and a description of the assets </w:t>
      </w:r>
      <w:r w:rsidR="00D75B2B">
        <w:t xml:space="preserve">affected </w:t>
      </w:r>
      <w:r w:rsidR="00A27AB6" w:rsidRPr="002F2828">
        <w:t xml:space="preserve">for each project in </w:t>
      </w:r>
      <w:r>
        <w:t>Schedule 14 (Mandatory Explanatory Notes)</w:t>
      </w:r>
      <w:r w:rsidR="00A27AB6" w:rsidRPr="002F2828">
        <w:t>;</w:t>
      </w:r>
    </w:p>
    <w:p w:rsidR="009900EC" w:rsidRDefault="00663C60" w:rsidP="006911CB">
      <w:pPr>
        <w:pStyle w:val="HeadingH5ClausesubtextL1"/>
      </w:pPr>
      <w:r w:rsidRPr="00604256">
        <w:t xml:space="preserve">For each material </w:t>
      </w:r>
      <w:r w:rsidRPr="002B5BEE">
        <w:rPr>
          <w:b/>
        </w:rPr>
        <w:t>other reliability, safety and environment</w:t>
      </w:r>
      <w:r w:rsidRPr="00604256">
        <w:t xml:space="preserve"> project </w:t>
      </w:r>
      <w:r>
        <w:t xml:space="preserve">in Schedule </w:t>
      </w:r>
      <w:r w:rsidR="007F0143">
        <w:t>6a</w:t>
      </w:r>
      <w:r w:rsidR="00B94208">
        <w:t>-</w:t>
      </w:r>
    </w:p>
    <w:p w:rsidR="00663C60" w:rsidRDefault="00663C60" w:rsidP="006911CB">
      <w:pPr>
        <w:pStyle w:val="HeadingH6ClausesubtextL2"/>
      </w:pPr>
      <w:r w:rsidRPr="00604256">
        <w:t xml:space="preserve">separately disclose a </w:t>
      </w:r>
      <w:r w:rsidR="00D75B2B">
        <w:t xml:space="preserve">brief </w:t>
      </w:r>
      <w:r w:rsidRPr="00604256">
        <w:t xml:space="preserve">description of the </w:t>
      </w:r>
      <w:r>
        <w:t xml:space="preserve">project </w:t>
      </w:r>
      <w:r w:rsidRPr="00604256">
        <w:t xml:space="preserve">and its value in </w:t>
      </w:r>
      <w:r w:rsidR="007F0143">
        <w:t>6a</w:t>
      </w:r>
      <w:r w:rsidRPr="00604256">
        <w:t>(v</w:t>
      </w:r>
      <w:r>
        <w:t>iii</w:t>
      </w:r>
      <w:r w:rsidRPr="00604256">
        <w:t xml:space="preserve">) of Schedule </w:t>
      </w:r>
      <w:r w:rsidR="007F0143">
        <w:t>6a</w:t>
      </w:r>
      <w:r w:rsidRPr="00604256">
        <w:t>;</w:t>
      </w:r>
    </w:p>
    <w:p w:rsidR="00663C60" w:rsidRDefault="00B25844" w:rsidP="006911CB">
      <w:pPr>
        <w:pStyle w:val="HeadingH6ClausesubtextL2"/>
      </w:pPr>
      <w:r>
        <w:lastRenderedPageBreak/>
        <w:t xml:space="preserve">provide </w:t>
      </w:r>
      <w:r w:rsidR="00D75B2B">
        <w:t xml:space="preserve">any </w:t>
      </w:r>
      <w:r>
        <w:t xml:space="preserve">additional commentary, including </w:t>
      </w:r>
      <w:r w:rsidR="00663C60" w:rsidRPr="00604256">
        <w:t>the purpose of the project</w:t>
      </w:r>
      <w:r w:rsidR="00663C60">
        <w:t xml:space="preserve"> and </w:t>
      </w:r>
      <w:r w:rsidR="00663C60" w:rsidRPr="00604256">
        <w:t xml:space="preserve">a description of the assets </w:t>
      </w:r>
      <w:r w:rsidR="00663C60">
        <w:t>affected</w:t>
      </w:r>
      <w:r>
        <w:t xml:space="preserve"> </w:t>
      </w:r>
      <w:r w:rsidR="00D75B2B">
        <w:t xml:space="preserve">for each project </w:t>
      </w:r>
      <w:r w:rsidR="00FE64DD">
        <w:t xml:space="preserve">in </w:t>
      </w:r>
      <w:r>
        <w:t>Schedule 14 (Mandatory Explanatory Notes)</w:t>
      </w:r>
      <w:r w:rsidR="00663C60" w:rsidRPr="00604256">
        <w:t>;</w:t>
      </w:r>
    </w:p>
    <w:p w:rsidR="009900EC" w:rsidRDefault="00A27AB6" w:rsidP="006911CB">
      <w:pPr>
        <w:pStyle w:val="HeadingH5ClausesubtextL1"/>
      </w:pPr>
      <w:r w:rsidRPr="002F2828">
        <w:t xml:space="preserve">For each material </w:t>
      </w:r>
      <w:r w:rsidR="00663C60">
        <w:rPr>
          <w:b/>
        </w:rPr>
        <w:t xml:space="preserve">non-network </w:t>
      </w:r>
      <w:r w:rsidR="00B94208">
        <w:rPr>
          <w:b/>
        </w:rPr>
        <w:t xml:space="preserve">assets </w:t>
      </w:r>
      <w:r w:rsidRPr="002F2828">
        <w:t>project</w:t>
      </w:r>
      <w:r w:rsidR="00663C60">
        <w:t xml:space="preserve"> in Schedule </w:t>
      </w:r>
      <w:r w:rsidR="007F0143">
        <w:t>6a</w:t>
      </w:r>
      <w:r w:rsidR="00B94208">
        <w:t>-</w:t>
      </w:r>
    </w:p>
    <w:p w:rsidR="00A27AB6" w:rsidRPr="002F2828" w:rsidRDefault="00A27AB6" w:rsidP="006911CB">
      <w:pPr>
        <w:pStyle w:val="HeadingH6ClausesubtextL2"/>
      </w:pPr>
      <w:r w:rsidRPr="002F2828">
        <w:t xml:space="preserve">separately disclose a </w:t>
      </w:r>
      <w:r w:rsidR="00D75B2B">
        <w:t xml:space="preserve">brief </w:t>
      </w:r>
      <w:r w:rsidRPr="002F2828">
        <w:t>description of the pro</w:t>
      </w:r>
      <w:r w:rsidR="00663C60">
        <w:t xml:space="preserve">ject and its value in </w:t>
      </w:r>
      <w:r w:rsidR="007F0143">
        <w:t>6a</w:t>
      </w:r>
      <w:r w:rsidR="00663C60">
        <w:t>(ix</w:t>
      </w:r>
      <w:r w:rsidRPr="002F2828">
        <w:t xml:space="preserve">) </w:t>
      </w:r>
      <w:r w:rsidR="003019E0">
        <w:t>in</w:t>
      </w:r>
      <w:r w:rsidRPr="002F2828">
        <w:t xml:space="preserve"> Schedule </w:t>
      </w:r>
      <w:r w:rsidR="007F0143">
        <w:t>6a</w:t>
      </w:r>
      <w:r w:rsidR="00B94208">
        <w:t>;</w:t>
      </w:r>
    </w:p>
    <w:p w:rsidR="00A27AB6" w:rsidRPr="002F2828" w:rsidRDefault="00B25844" w:rsidP="006911CB">
      <w:pPr>
        <w:pStyle w:val="HeadingH6ClausesubtextL2"/>
      </w:pPr>
      <w:r>
        <w:t xml:space="preserve">provide </w:t>
      </w:r>
      <w:r w:rsidR="00D75B2B">
        <w:t xml:space="preserve">any </w:t>
      </w:r>
      <w:r>
        <w:t xml:space="preserve">additional commentary, including </w:t>
      </w:r>
      <w:r w:rsidR="00A27AB6" w:rsidRPr="002F2828">
        <w:t xml:space="preserve">the purpose of the project and a description of the assets </w:t>
      </w:r>
      <w:r w:rsidR="00D75B2B">
        <w:t xml:space="preserve">affected </w:t>
      </w:r>
      <w:r w:rsidR="00A27AB6" w:rsidRPr="002F2828">
        <w:t xml:space="preserve">for each project in </w:t>
      </w:r>
      <w:r>
        <w:t>Schedule 14 (Mandatory Explanatory Notes)</w:t>
      </w:r>
      <w:r w:rsidR="00B94208">
        <w:t>.</w:t>
      </w:r>
    </w:p>
    <w:p w:rsidR="0005102E" w:rsidRDefault="0031533E" w:rsidP="005B4CD0">
      <w:pPr>
        <w:rPr>
          <w:i/>
        </w:rPr>
      </w:pPr>
      <w:bookmarkStart w:id="203" w:name="_Ref328951108"/>
      <w:bookmarkStart w:id="204" w:name="_Ref328953534"/>
      <w:r w:rsidRPr="0031533E">
        <w:rPr>
          <w:i/>
        </w:rPr>
        <w:t>Information on physical service life potential</w:t>
      </w:r>
    </w:p>
    <w:p w:rsidR="00764886" w:rsidRDefault="00E62C62" w:rsidP="006911CB">
      <w:pPr>
        <w:pStyle w:val="HeadingH4Clausetext"/>
      </w:pPr>
      <w:r>
        <w:t xml:space="preserve">For all assets or groups of assets where the </w:t>
      </w:r>
      <w:r w:rsidR="0095225C" w:rsidRPr="005B4CD0">
        <w:rPr>
          <w:b/>
        </w:rPr>
        <w:t>GDB</w:t>
      </w:r>
      <w:r w:rsidR="00F02273">
        <w:t xml:space="preserve"> </w:t>
      </w:r>
      <w:r>
        <w:t xml:space="preserve">has changed the asset(s)’ depreciation profile or the asset(s) was </w:t>
      </w:r>
      <w:r w:rsidR="0095225C" w:rsidRPr="005B4CD0">
        <w:rPr>
          <w:b/>
        </w:rPr>
        <w:t>commissioned</w:t>
      </w:r>
      <w:r>
        <w:t xml:space="preserve"> during the </w:t>
      </w:r>
      <w:r w:rsidR="00C9529B">
        <w:rPr>
          <w:b/>
        </w:rPr>
        <w:t>d</w:t>
      </w:r>
      <w:r w:rsidRPr="00121298">
        <w:rPr>
          <w:b/>
        </w:rPr>
        <w:t xml:space="preserve">isclosure </w:t>
      </w:r>
      <w:r w:rsidR="00C9529B">
        <w:rPr>
          <w:b/>
        </w:rPr>
        <w:t>y</w:t>
      </w:r>
      <w:r w:rsidRPr="00121298">
        <w:rPr>
          <w:b/>
        </w:rPr>
        <w:t>ear</w:t>
      </w:r>
      <w:r>
        <w:t xml:space="preserve">, and the asset(s)’ life service potential was determined by an engineer in accordance with </w:t>
      </w:r>
      <w:ins w:id="205" w:author="Author">
        <w:r w:rsidR="00EE7BDE">
          <w:t>Part 2, Subpart 2</w:t>
        </w:r>
      </w:ins>
      <w:del w:id="206" w:author="Author">
        <w:r w:rsidDel="00EE7BDE">
          <w:delText>clause 2.2.8</w:delText>
        </w:r>
      </w:del>
      <w:r>
        <w:t xml:space="preserve"> of the </w:t>
      </w:r>
      <w:r w:rsidR="0095225C" w:rsidRPr="005B4CD0">
        <w:rPr>
          <w:b/>
        </w:rPr>
        <w:t xml:space="preserve">IM </w:t>
      </w:r>
      <w:r w:rsidR="00976542">
        <w:rPr>
          <w:b/>
        </w:rPr>
        <w:t>d</w:t>
      </w:r>
      <w:r w:rsidR="0095225C" w:rsidRPr="005B4CD0">
        <w:rPr>
          <w:b/>
        </w:rPr>
        <w:t>etermination</w:t>
      </w:r>
      <w:r>
        <w:t xml:space="preserve">, </w:t>
      </w:r>
      <w:r w:rsidR="000235BC" w:rsidRPr="002F2828">
        <w:t xml:space="preserve">within </w:t>
      </w:r>
      <w:r w:rsidR="000235BC">
        <w:t>6</w:t>
      </w:r>
      <w:r w:rsidR="000235BC" w:rsidRPr="002F2828">
        <w:t xml:space="preserve"> </w:t>
      </w:r>
      <w:r w:rsidR="000235BC" w:rsidRPr="009A5262">
        <w:rPr>
          <w:bCs/>
        </w:rPr>
        <w:t>months</w:t>
      </w:r>
      <w:r w:rsidR="000235BC">
        <w:t xml:space="preserve"> </w:t>
      </w:r>
      <w:r w:rsidR="000235BC" w:rsidRPr="002F2828">
        <w:t xml:space="preserve">after the end of each </w:t>
      </w:r>
      <w:r w:rsidR="000235BC" w:rsidRPr="002F2828">
        <w:rPr>
          <w:b/>
          <w:bCs/>
        </w:rPr>
        <w:t>disclosure year</w:t>
      </w:r>
      <w:r w:rsidR="000235BC">
        <w:rPr>
          <w:b/>
          <w:bCs/>
        </w:rPr>
        <w:t>,</w:t>
      </w:r>
      <w:r w:rsidR="000235BC">
        <w:t xml:space="preserve"> </w:t>
      </w:r>
      <w:r>
        <w:t xml:space="preserve">the </w:t>
      </w:r>
      <w:r w:rsidR="0095225C" w:rsidRPr="005B4CD0">
        <w:rPr>
          <w:b/>
        </w:rPr>
        <w:t>GDB</w:t>
      </w:r>
      <w:r>
        <w:t xml:space="preserve"> must </w:t>
      </w:r>
      <w:r w:rsidR="0095225C" w:rsidRPr="005B4CD0">
        <w:rPr>
          <w:b/>
        </w:rPr>
        <w:t>publicly disclose</w:t>
      </w:r>
      <w:r>
        <w:t xml:space="preserve"> the report written by the engineer which was prepared in accordance with </w:t>
      </w:r>
      <w:ins w:id="207" w:author="Author">
        <w:r w:rsidR="00EE7BDE">
          <w:t>Part 2, Subpart 2</w:t>
        </w:r>
      </w:ins>
      <w:del w:id="208" w:author="Author">
        <w:r w:rsidDel="00EE7BDE">
          <w:delText>clause 2.2.8(3)(b)</w:delText>
        </w:r>
      </w:del>
      <w:r>
        <w:t xml:space="preserve"> of the </w:t>
      </w:r>
      <w:r w:rsidR="0095225C" w:rsidRPr="005B4CD0">
        <w:rPr>
          <w:b/>
        </w:rPr>
        <w:t xml:space="preserve">IM </w:t>
      </w:r>
      <w:r w:rsidR="00976542">
        <w:rPr>
          <w:b/>
        </w:rPr>
        <w:t>d</w:t>
      </w:r>
      <w:r w:rsidR="0095225C" w:rsidRPr="005B4CD0">
        <w:rPr>
          <w:b/>
        </w:rPr>
        <w:t>etermination</w:t>
      </w:r>
      <w:r>
        <w:t xml:space="preserve">. </w:t>
      </w:r>
    </w:p>
    <w:p w:rsidR="009764C2" w:rsidRDefault="00870D08" w:rsidP="006911CB">
      <w:pPr>
        <w:pStyle w:val="HeadingH3SectionHeading"/>
      </w:pPr>
      <w:bookmarkStart w:id="209" w:name="_Ref399311394"/>
      <w:bookmarkStart w:id="210" w:name="_Toc414535846"/>
      <w:r w:rsidRPr="002F2828">
        <w:t xml:space="preserve">PRICING </w:t>
      </w:r>
      <w:r w:rsidR="003B2FF5">
        <w:t xml:space="preserve">AND RELATED </w:t>
      </w:r>
      <w:r w:rsidRPr="002F2828">
        <w:t>INFORMATION</w:t>
      </w:r>
      <w:bookmarkEnd w:id="203"/>
      <w:bookmarkEnd w:id="204"/>
      <w:bookmarkEnd w:id="209"/>
      <w:bookmarkEnd w:id="210"/>
    </w:p>
    <w:p w:rsidR="00F56F86" w:rsidRDefault="004A18E0">
      <w:pPr>
        <w:pStyle w:val="BodyText"/>
      </w:pPr>
      <w:r w:rsidRPr="006927B6">
        <w:rPr>
          <w:i/>
        </w:rPr>
        <w:t>Disclosure of pricing methodologies</w:t>
      </w:r>
    </w:p>
    <w:p w:rsidR="004A18E0" w:rsidRPr="002F2828" w:rsidRDefault="004A18E0" w:rsidP="006911CB">
      <w:pPr>
        <w:pStyle w:val="HeadingH4Clausetext"/>
      </w:pPr>
      <w:bookmarkStart w:id="211" w:name="r1999_082_s_23_ss_0"/>
      <w:bookmarkStart w:id="212" w:name="_Ref329115818"/>
      <w:bookmarkEnd w:id="211"/>
      <w:r w:rsidRPr="002F2828">
        <w:t xml:space="preserve">Every </w:t>
      </w:r>
      <w:r w:rsidRPr="002F2828">
        <w:rPr>
          <w:b/>
        </w:rPr>
        <w:t>GDB</w:t>
      </w:r>
      <w:r w:rsidRPr="002F2828">
        <w:t xml:space="preserve"> must </w:t>
      </w:r>
      <w:r w:rsidRPr="002F2828">
        <w:rPr>
          <w:b/>
        </w:rPr>
        <w:t>publicly disclose</w:t>
      </w:r>
      <w:r w:rsidRPr="002F2828">
        <w:t xml:space="preserve">, </w:t>
      </w:r>
      <w:r w:rsidR="00C86D74">
        <w:t>before the start</w:t>
      </w:r>
      <w:r w:rsidRPr="002F2828">
        <w:t xml:space="preserve"> of each </w:t>
      </w:r>
      <w:r w:rsidR="004F181B">
        <w:rPr>
          <w:b/>
        </w:rPr>
        <w:t>pricing</w:t>
      </w:r>
      <w:r w:rsidRPr="002F2828">
        <w:rPr>
          <w:b/>
        </w:rPr>
        <w:t xml:space="preserve"> year</w:t>
      </w:r>
      <w:r w:rsidRPr="002F2828">
        <w:t>, a pricing</w:t>
      </w:r>
      <w:r w:rsidR="0009425D" w:rsidRPr="0009425D">
        <w:rPr>
          <w:b/>
        </w:rPr>
        <w:t xml:space="preserve"> </w:t>
      </w:r>
      <w:r w:rsidR="00764886" w:rsidRPr="00764886">
        <w:t>methodology</w:t>
      </w:r>
      <w:r w:rsidR="0009425D" w:rsidRPr="0009425D">
        <w:rPr>
          <w:b/>
        </w:rPr>
        <w:t xml:space="preserve"> </w:t>
      </w:r>
      <w:r w:rsidR="00764886" w:rsidRPr="00764886">
        <w:t>which</w:t>
      </w:r>
      <w:r w:rsidR="00B94208">
        <w:t>-</w:t>
      </w:r>
      <w:bookmarkEnd w:id="212"/>
    </w:p>
    <w:p w:rsidR="009900EC" w:rsidRDefault="001C11A3" w:rsidP="006911CB">
      <w:pPr>
        <w:pStyle w:val="HeadingH5ClausesubtextL1"/>
      </w:pPr>
      <w:bookmarkStart w:id="213" w:name="r1999_082_s_24"/>
      <w:bookmarkEnd w:id="213"/>
      <w:r w:rsidRPr="002F2828">
        <w:t>D</w:t>
      </w:r>
      <w:r w:rsidR="004A18E0" w:rsidRPr="002F2828">
        <w:t xml:space="preserve">escribes the methodology, in accordance with clause </w:t>
      </w:r>
      <w:r w:rsidR="007B7313">
        <w:fldChar w:fldCharType="begin"/>
      </w:r>
      <w:r w:rsidR="009C20B5">
        <w:instrText xml:space="preserve"> REF _Ref329116073 \r \h </w:instrText>
      </w:r>
      <w:r w:rsidR="007B7313">
        <w:fldChar w:fldCharType="separate"/>
      </w:r>
      <w:r w:rsidR="004801FA">
        <w:t>2.4.3</w:t>
      </w:r>
      <w:r w:rsidR="007B7313">
        <w:fldChar w:fldCharType="end"/>
      </w:r>
      <w:r w:rsidR="004A18E0" w:rsidRPr="002F2828">
        <w:t xml:space="preserve">, used to calculate the </w:t>
      </w:r>
      <w:r w:rsidR="008E4680" w:rsidRPr="002F2828">
        <w:rPr>
          <w:b/>
        </w:rPr>
        <w:t>prices</w:t>
      </w:r>
      <w:r w:rsidR="004A18E0" w:rsidRPr="002F2828">
        <w:t xml:space="preserve"> payable or to be payable</w:t>
      </w:r>
      <w:r w:rsidR="004B3A1D">
        <w:t>;</w:t>
      </w:r>
    </w:p>
    <w:p w:rsidR="009900EC" w:rsidRDefault="0023126D" w:rsidP="006911CB">
      <w:pPr>
        <w:pStyle w:val="HeadingH5ClausesubtextL1"/>
      </w:pPr>
      <w:bookmarkStart w:id="214" w:name="_Ref329296560"/>
      <w:r>
        <w:t>Describes</w:t>
      </w:r>
      <w:r w:rsidR="004A18E0" w:rsidRPr="002F2828">
        <w:t xml:space="preserve"> any changes in </w:t>
      </w:r>
      <w:r w:rsidR="004A18E0" w:rsidRPr="002F2828">
        <w:rPr>
          <w:b/>
        </w:rPr>
        <w:t>prices</w:t>
      </w:r>
      <w:r w:rsidR="004A18E0" w:rsidRPr="002F2828">
        <w:t xml:space="preserve"> and </w:t>
      </w:r>
      <w:r w:rsidR="004A18E0" w:rsidRPr="002F2828">
        <w:rPr>
          <w:b/>
        </w:rPr>
        <w:t>target revenues</w:t>
      </w:r>
      <w:bookmarkEnd w:id="214"/>
      <w:r w:rsidR="00764886" w:rsidRPr="00764886">
        <w:t>;</w:t>
      </w:r>
    </w:p>
    <w:p w:rsidR="009900EC" w:rsidRDefault="0009425D" w:rsidP="006911CB">
      <w:pPr>
        <w:pStyle w:val="HeadingH5ClausesubtextL1"/>
        <w:rPr>
          <w:color w:val="000000"/>
        </w:rPr>
      </w:pPr>
      <w:r w:rsidRPr="0009425D">
        <w:t>Explains</w:t>
      </w:r>
      <w:r w:rsidR="004A18E0" w:rsidRPr="002F2828">
        <w:rPr>
          <w:color w:val="000000"/>
        </w:rPr>
        <w:t xml:space="preserve">, </w:t>
      </w:r>
      <w:r w:rsidR="004A18E0" w:rsidRPr="002F2828">
        <w:t xml:space="preserve">in accordance with clause </w:t>
      </w:r>
      <w:r w:rsidR="007B7313">
        <w:fldChar w:fldCharType="begin"/>
      </w:r>
      <w:r w:rsidR="009C20B5">
        <w:instrText xml:space="preserve"> REF _Ref329116106 \r \h </w:instrText>
      </w:r>
      <w:r w:rsidR="007B7313">
        <w:fldChar w:fldCharType="separate"/>
      </w:r>
      <w:r w:rsidR="004801FA">
        <w:t>2.4.5</w:t>
      </w:r>
      <w:r w:rsidR="007B7313">
        <w:fldChar w:fldCharType="end"/>
      </w:r>
      <w:r w:rsidR="004A18E0" w:rsidRPr="002F2828">
        <w:t>, the approach taken with respect to pricing</w:t>
      </w:r>
      <w:r w:rsidR="00CF76F1" w:rsidRPr="002F2828">
        <w:t xml:space="preserve"> in</w:t>
      </w:r>
      <w:r w:rsidR="004A18E0" w:rsidRPr="002F2828">
        <w:t xml:space="preserve"> </w:t>
      </w:r>
      <w:r w:rsidR="004A18E0" w:rsidRPr="002F2828">
        <w:rPr>
          <w:b/>
        </w:rPr>
        <w:t>non-standard contracts</w:t>
      </w:r>
      <w:r w:rsidR="00764886" w:rsidRPr="00764886">
        <w:t>;</w:t>
      </w:r>
    </w:p>
    <w:p w:rsidR="009900EC" w:rsidRDefault="001C11A3" w:rsidP="006911CB">
      <w:pPr>
        <w:pStyle w:val="HeadingH5ClausesubtextL1"/>
      </w:pPr>
      <w:r w:rsidRPr="002F2828">
        <w:t>E</w:t>
      </w:r>
      <w:r w:rsidR="004A18E0" w:rsidRPr="002F2828">
        <w:t xml:space="preserve">xplains whether, and if so how, the </w:t>
      </w:r>
      <w:r w:rsidR="00854AA6" w:rsidRPr="002F2828">
        <w:rPr>
          <w:b/>
        </w:rPr>
        <w:t>GDB</w:t>
      </w:r>
      <w:r w:rsidR="004A18E0" w:rsidRPr="002F2828">
        <w:t xml:space="preserve"> has sought the view</w:t>
      </w:r>
      <w:r w:rsidR="00B63384">
        <w:t>s</w:t>
      </w:r>
      <w:r w:rsidR="004A18E0" w:rsidRPr="002F2828">
        <w:t xml:space="preserve"> of </w:t>
      </w:r>
      <w:r w:rsidR="004A18E0" w:rsidRPr="002F2828">
        <w:rPr>
          <w:b/>
        </w:rPr>
        <w:t>consumers</w:t>
      </w:r>
      <w:r w:rsidR="004A18E0" w:rsidRPr="002F2828">
        <w:t xml:space="preserve">, their expectations in terms of </w:t>
      </w:r>
      <w:r w:rsidR="004A18E0" w:rsidRPr="002F2828">
        <w:rPr>
          <w:b/>
        </w:rPr>
        <w:t>price</w:t>
      </w:r>
      <w:r w:rsidR="004A18E0" w:rsidRPr="002F2828">
        <w:t xml:space="preserve"> and quality, and reflected those views</w:t>
      </w:r>
      <w:r w:rsidR="004A18E0" w:rsidRPr="002F2828">
        <w:rPr>
          <w:rFonts w:cs="Calibri"/>
        </w:rPr>
        <w:t xml:space="preserve"> in calculating the </w:t>
      </w:r>
      <w:r w:rsidR="00394849" w:rsidRPr="002F2828">
        <w:rPr>
          <w:rFonts w:cs="Calibri"/>
          <w:b/>
        </w:rPr>
        <w:t>prices</w:t>
      </w:r>
      <w:r w:rsidR="004A18E0" w:rsidRPr="002F2828">
        <w:rPr>
          <w:rFonts w:cs="Calibri"/>
        </w:rPr>
        <w:t xml:space="preserve"> payable or to be payable</w:t>
      </w:r>
      <w:r w:rsidR="008F5D7B">
        <w:t xml:space="preserve">. </w:t>
      </w:r>
      <w:r w:rsidR="002A3FEB" w:rsidRPr="002F2828">
        <w:t xml:space="preserve">If the </w:t>
      </w:r>
      <w:r w:rsidR="009764C2" w:rsidRPr="009764C2">
        <w:rPr>
          <w:b/>
        </w:rPr>
        <w:t>GDB</w:t>
      </w:r>
      <w:r w:rsidR="002A3FEB" w:rsidRPr="002F2828">
        <w:t xml:space="preserve"> has not sought the views of </w:t>
      </w:r>
      <w:r w:rsidR="009764C2" w:rsidRPr="009764C2">
        <w:rPr>
          <w:b/>
        </w:rPr>
        <w:t>consumers</w:t>
      </w:r>
      <w:r w:rsidR="002A3FEB" w:rsidRPr="002F2828">
        <w:t xml:space="preserve">, the reasons for not doing so </w:t>
      </w:r>
      <w:r w:rsidR="008C1A91" w:rsidRPr="002F2828">
        <w:t>must</w:t>
      </w:r>
      <w:r w:rsidR="002A3FEB" w:rsidRPr="002F2828">
        <w:t xml:space="preserve"> be disclosed.</w:t>
      </w:r>
    </w:p>
    <w:p w:rsidR="004A18E0" w:rsidRPr="002F2828" w:rsidRDefault="004A18E0" w:rsidP="006911CB">
      <w:pPr>
        <w:pStyle w:val="HeadingH4Clausetext"/>
      </w:pPr>
      <w:r w:rsidRPr="002F2828">
        <w:t xml:space="preserve">Any change in the pricing </w:t>
      </w:r>
      <w:r w:rsidRPr="004B3A1D">
        <w:t>methodology</w:t>
      </w:r>
      <w:r w:rsidRPr="002F2828">
        <w:t xml:space="preserve"> or adoption of a different pricing methodology, must be </w:t>
      </w:r>
      <w:r w:rsidRPr="002F2828">
        <w:rPr>
          <w:b/>
        </w:rPr>
        <w:t>publicly disclosed</w:t>
      </w:r>
      <w:r w:rsidRPr="002F2828">
        <w:t xml:space="preserve"> </w:t>
      </w:r>
      <w:r w:rsidR="00366FD0">
        <w:t>at least 20 working days</w:t>
      </w:r>
      <w:r w:rsidR="00366FD0" w:rsidRPr="00604256">
        <w:t xml:space="preserve"> </w:t>
      </w:r>
      <w:r w:rsidRPr="002F2828">
        <w:t xml:space="preserve">before </w:t>
      </w:r>
      <w:r w:rsidR="0009425D" w:rsidRPr="0009425D">
        <w:rPr>
          <w:b/>
        </w:rPr>
        <w:t>prices</w:t>
      </w:r>
      <w:r w:rsidR="00CE428E">
        <w:t xml:space="preserve"> </w:t>
      </w:r>
      <w:r w:rsidR="00CE428E">
        <w:lastRenderedPageBreak/>
        <w:t xml:space="preserve">determined in accordance with </w:t>
      </w:r>
      <w:r w:rsidRPr="002F2828">
        <w:t>the change or the</w:t>
      </w:r>
      <w:r w:rsidR="00F8278A" w:rsidRPr="002F2828">
        <w:t xml:space="preserve"> </w:t>
      </w:r>
      <w:r w:rsidR="008C1A91" w:rsidRPr="002F2828">
        <w:t>d</w:t>
      </w:r>
      <w:r w:rsidRPr="002F2828">
        <w:t xml:space="preserve">ifferent </w:t>
      </w:r>
      <w:r w:rsidR="00CE428E">
        <w:t xml:space="preserve">pricing </w:t>
      </w:r>
      <w:r w:rsidRPr="002F2828">
        <w:t>methodology take effect</w:t>
      </w:r>
      <w:r w:rsidR="00572AA9" w:rsidRPr="002F2828">
        <w:t>.</w:t>
      </w:r>
    </w:p>
    <w:p w:rsidR="004A18E0" w:rsidRPr="002F2828" w:rsidRDefault="004A18E0" w:rsidP="006911CB">
      <w:pPr>
        <w:pStyle w:val="HeadingH4Clausetext"/>
      </w:pPr>
      <w:bookmarkStart w:id="215" w:name="r1999_082_s_24_ss_0"/>
      <w:bookmarkStart w:id="216" w:name="_Ref329116073"/>
      <w:bookmarkEnd w:id="215"/>
      <w:r w:rsidRPr="002F2828">
        <w:t xml:space="preserve">Every disclosure under clause </w:t>
      </w:r>
      <w:r w:rsidR="007B7313">
        <w:fldChar w:fldCharType="begin"/>
      </w:r>
      <w:r w:rsidR="00784603">
        <w:instrText xml:space="preserve"> REF _Ref329115818 \r \h </w:instrText>
      </w:r>
      <w:r w:rsidR="007B7313">
        <w:fldChar w:fldCharType="separate"/>
      </w:r>
      <w:r w:rsidR="004801FA">
        <w:t>2.4.1</w:t>
      </w:r>
      <w:r w:rsidR="007B7313">
        <w:fldChar w:fldCharType="end"/>
      </w:r>
      <w:r w:rsidRPr="002F2828">
        <w:t xml:space="preserve"> must</w:t>
      </w:r>
      <w:r w:rsidR="004B3A1D">
        <w:t>-</w:t>
      </w:r>
      <w:bookmarkEnd w:id="216"/>
    </w:p>
    <w:p w:rsidR="009900EC" w:rsidRDefault="001C11A3" w:rsidP="006911CB">
      <w:pPr>
        <w:pStyle w:val="HeadingH5ClausesubtextL1"/>
      </w:pPr>
      <w:r w:rsidRPr="002F2828">
        <w:t>I</w:t>
      </w:r>
      <w:r w:rsidR="004A18E0" w:rsidRPr="002F2828">
        <w:t xml:space="preserve">nclude </w:t>
      </w:r>
      <w:r w:rsidR="000D08C3">
        <w:t xml:space="preserve">sufficient </w:t>
      </w:r>
      <w:r w:rsidR="004A18E0" w:rsidRPr="002F2828">
        <w:t xml:space="preserve">information and commentary </w:t>
      </w:r>
      <w:r w:rsidR="003504F6" w:rsidRPr="002F2828">
        <w:t xml:space="preserve">to enable </w:t>
      </w:r>
      <w:r w:rsidR="004A18E0" w:rsidRPr="002F2828">
        <w:t xml:space="preserve">interested </w:t>
      </w:r>
      <w:r w:rsidR="004A18E0" w:rsidRPr="00E675C9">
        <w:rPr>
          <w:b/>
        </w:rPr>
        <w:t>persons</w:t>
      </w:r>
      <w:r w:rsidR="004A18E0" w:rsidRPr="002F2828">
        <w:t xml:space="preserve"> to understand how </w:t>
      </w:r>
      <w:r w:rsidR="004A18E0" w:rsidRPr="002F2828">
        <w:rPr>
          <w:b/>
        </w:rPr>
        <w:t>prices</w:t>
      </w:r>
      <w:r w:rsidR="004A18E0" w:rsidRPr="002F2828">
        <w:t xml:space="preserve"> were set for each </w:t>
      </w:r>
      <w:r w:rsidR="004A18E0" w:rsidRPr="002F2828">
        <w:rPr>
          <w:b/>
        </w:rPr>
        <w:t>consumer group</w:t>
      </w:r>
      <w:r w:rsidR="004A18E0" w:rsidRPr="002F2828">
        <w:t xml:space="preserve">, including the assumptions and statistics used to determine </w:t>
      </w:r>
      <w:r w:rsidR="004A18E0" w:rsidRPr="002F2828">
        <w:rPr>
          <w:b/>
        </w:rPr>
        <w:t>prices</w:t>
      </w:r>
      <w:r w:rsidR="004A18E0" w:rsidRPr="002F2828">
        <w:t xml:space="preserve"> for each </w:t>
      </w:r>
      <w:r w:rsidR="004A18E0" w:rsidRPr="002F2828">
        <w:rPr>
          <w:b/>
        </w:rPr>
        <w:t>consumer group</w:t>
      </w:r>
      <w:r w:rsidR="00764886" w:rsidRPr="00764886">
        <w:t>;</w:t>
      </w:r>
    </w:p>
    <w:p w:rsidR="009900EC" w:rsidRDefault="001C11A3" w:rsidP="006911CB">
      <w:pPr>
        <w:pStyle w:val="HeadingH5ClausesubtextL1"/>
      </w:pPr>
      <w:r w:rsidRPr="002F2828">
        <w:t>D</w:t>
      </w:r>
      <w:r w:rsidR="003504F6" w:rsidRPr="002F2828">
        <w:t xml:space="preserve">emonstrate </w:t>
      </w:r>
      <w:r w:rsidR="004A18E0" w:rsidRPr="002F2828">
        <w:t>the extent to which the pricing methodology is consistent with the</w:t>
      </w:r>
      <w:r w:rsidR="004A18E0" w:rsidRPr="002F2828">
        <w:rPr>
          <w:b/>
        </w:rPr>
        <w:t xml:space="preserve"> pricing principles</w:t>
      </w:r>
      <w:r w:rsidR="004A18E0" w:rsidRPr="002F2828">
        <w:t xml:space="preserve"> and </w:t>
      </w:r>
      <w:r w:rsidR="003504F6" w:rsidRPr="002F2828">
        <w:t xml:space="preserve">explain the reasons for any </w:t>
      </w:r>
      <w:r w:rsidR="004A18E0" w:rsidRPr="002F2828">
        <w:t>inconsistency between the pricing methodology and the</w:t>
      </w:r>
      <w:r w:rsidR="004A18E0" w:rsidRPr="002F2828">
        <w:rPr>
          <w:b/>
        </w:rPr>
        <w:t xml:space="preserve"> pricing principles</w:t>
      </w:r>
      <w:r w:rsidR="00764886" w:rsidRPr="00764886">
        <w:t>;</w:t>
      </w:r>
    </w:p>
    <w:p w:rsidR="009900EC" w:rsidRDefault="00F40287" w:rsidP="006911CB">
      <w:pPr>
        <w:pStyle w:val="HeadingH5ClausesubtextL1"/>
      </w:pPr>
      <w:bookmarkStart w:id="217" w:name="_Ref329296503"/>
      <w:bookmarkStart w:id="218" w:name="_Ref399257002"/>
      <w:r w:rsidRPr="002F2828">
        <w:t xml:space="preserve">State the </w:t>
      </w:r>
      <w:r w:rsidR="009764C2" w:rsidRPr="009764C2">
        <w:rPr>
          <w:b/>
        </w:rPr>
        <w:t>target revenue</w:t>
      </w:r>
      <w:r w:rsidRPr="002F2828">
        <w:t xml:space="preserve"> </w:t>
      </w:r>
      <w:r w:rsidR="00CE428E">
        <w:t xml:space="preserve">expected </w:t>
      </w:r>
      <w:r w:rsidR="000D08C3">
        <w:t xml:space="preserve">to be collected </w:t>
      </w:r>
      <w:r w:rsidRPr="002F2828">
        <w:t xml:space="preserve">for the </w:t>
      </w:r>
      <w:r w:rsidR="00153BF3">
        <w:rPr>
          <w:b/>
        </w:rPr>
        <w:t>pricing year</w:t>
      </w:r>
      <w:r w:rsidR="003C0392" w:rsidRPr="003C0392">
        <w:t xml:space="preserve"> to which </w:t>
      </w:r>
      <w:r w:rsidR="003C0392">
        <w:t>the pricing methodology applies</w:t>
      </w:r>
      <w:bookmarkEnd w:id="217"/>
      <w:r w:rsidR="004B3A1D">
        <w:t>;</w:t>
      </w:r>
      <w:bookmarkEnd w:id="218"/>
    </w:p>
    <w:p w:rsidR="009900EC" w:rsidRDefault="001C11A3" w:rsidP="006911CB">
      <w:pPr>
        <w:pStyle w:val="HeadingH5ClausesubtextL1"/>
      </w:pPr>
      <w:r w:rsidRPr="002F2828">
        <w:t>W</w:t>
      </w:r>
      <w:r w:rsidR="004A18E0" w:rsidRPr="002F2828">
        <w:t xml:space="preserve">here applicable, identify the key components of </w:t>
      </w:r>
      <w:r w:rsidR="004A18E0" w:rsidRPr="002F2828">
        <w:rPr>
          <w:b/>
        </w:rPr>
        <w:t>target revenue</w:t>
      </w:r>
      <w:r w:rsidR="004A18E0" w:rsidRPr="002F2828">
        <w:t xml:space="preserve"> required to cover the costs and </w:t>
      </w:r>
      <w:r w:rsidR="00242930">
        <w:t>return on investment associated with</w:t>
      </w:r>
      <w:r w:rsidR="00784603">
        <w:t xml:space="preserve"> </w:t>
      </w:r>
      <w:r w:rsidR="004A18E0" w:rsidRPr="002F2828">
        <w:t xml:space="preserve">the </w:t>
      </w:r>
      <w:r w:rsidR="004A18E0" w:rsidRPr="002F2828">
        <w:rPr>
          <w:b/>
        </w:rPr>
        <w:t>GDB</w:t>
      </w:r>
      <w:r w:rsidR="004A18E0" w:rsidRPr="002F2828">
        <w:t xml:space="preserve">’s provision of </w:t>
      </w:r>
      <w:r w:rsidR="004A18E0" w:rsidRPr="002F2828">
        <w:rPr>
          <w:b/>
        </w:rPr>
        <w:t>gas pipeline services</w:t>
      </w:r>
      <w:r w:rsidR="004A18E0" w:rsidRPr="002F2828">
        <w:t xml:space="preserve">. Disclosure must include the numerical </w:t>
      </w:r>
      <w:r w:rsidR="00CF76F1" w:rsidRPr="002F2828">
        <w:t>value of each of the components</w:t>
      </w:r>
      <w:r w:rsidR="004B3A1D">
        <w:t>;</w:t>
      </w:r>
    </w:p>
    <w:p w:rsidR="009900EC" w:rsidRDefault="001C11A3" w:rsidP="006911CB">
      <w:pPr>
        <w:pStyle w:val="HeadingH5ClausesubtextL1"/>
      </w:pPr>
      <w:r w:rsidRPr="002F2828">
        <w:t>S</w:t>
      </w:r>
      <w:r w:rsidR="004A18E0" w:rsidRPr="002F2828">
        <w:t xml:space="preserve">tate the </w:t>
      </w:r>
      <w:r w:rsidR="004A18E0" w:rsidRPr="002F2828">
        <w:rPr>
          <w:b/>
        </w:rPr>
        <w:t>consumer groups</w:t>
      </w:r>
      <w:r w:rsidR="004A18E0" w:rsidRPr="002F2828">
        <w:t xml:space="preserve"> for whom </w:t>
      </w:r>
      <w:r w:rsidR="004A18E0" w:rsidRPr="002F2828">
        <w:rPr>
          <w:b/>
        </w:rPr>
        <w:t>prices</w:t>
      </w:r>
      <w:r w:rsidR="004A18E0" w:rsidRPr="002F2828">
        <w:t xml:space="preserve"> have been set, and describe</w:t>
      </w:r>
      <w:r w:rsidR="004B3A1D">
        <w:t>-</w:t>
      </w:r>
    </w:p>
    <w:p w:rsidR="004A18E0" w:rsidRPr="002F2828" w:rsidRDefault="004A18E0" w:rsidP="006911CB">
      <w:pPr>
        <w:pStyle w:val="HeadingH6ClausesubtextL2"/>
      </w:pPr>
      <w:r w:rsidRPr="002F2828">
        <w:t xml:space="preserve">the rationale for grouping </w:t>
      </w:r>
      <w:r w:rsidRPr="002F2828">
        <w:rPr>
          <w:b/>
        </w:rPr>
        <w:t>consumers</w:t>
      </w:r>
      <w:r w:rsidRPr="002F2828">
        <w:t xml:space="preserve"> in this way</w:t>
      </w:r>
      <w:r w:rsidR="004B3A1D">
        <w:t>;</w:t>
      </w:r>
    </w:p>
    <w:p w:rsidR="004A18E0" w:rsidRPr="002F2828" w:rsidRDefault="004A18E0" w:rsidP="006911CB">
      <w:pPr>
        <w:pStyle w:val="HeadingH6ClausesubtextL2"/>
      </w:pPr>
      <w:r w:rsidRPr="002F2828">
        <w:t xml:space="preserve">the method and the criteria used by the </w:t>
      </w:r>
      <w:r w:rsidR="00854AA6" w:rsidRPr="002F2828">
        <w:rPr>
          <w:b/>
        </w:rPr>
        <w:t>GDB</w:t>
      </w:r>
      <w:r w:rsidRPr="002F2828">
        <w:t xml:space="preserve"> to allocate </w:t>
      </w:r>
      <w:r w:rsidRPr="002F2828">
        <w:rPr>
          <w:b/>
        </w:rPr>
        <w:t>consumers</w:t>
      </w:r>
      <w:r w:rsidRPr="002F2828">
        <w:t xml:space="preserve"> to each of the </w:t>
      </w:r>
      <w:r w:rsidRPr="002F2828">
        <w:rPr>
          <w:b/>
        </w:rPr>
        <w:t>consumer groups</w:t>
      </w:r>
      <w:r w:rsidR="00764886" w:rsidRPr="00764886">
        <w:t>;</w:t>
      </w:r>
    </w:p>
    <w:p w:rsidR="009900EC" w:rsidRDefault="009B32DA" w:rsidP="006911CB">
      <w:pPr>
        <w:pStyle w:val="HeadingH5ClausesubtextL1"/>
      </w:pPr>
      <w:r>
        <w:t>If</w:t>
      </w:r>
      <w:r w:rsidRPr="002F2828">
        <w:t xml:space="preserve"> </w:t>
      </w:r>
      <w:r w:rsidRPr="002F2828">
        <w:rPr>
          <w:b/>
        </w:rPr>
        <w:t>prices</w:t>
      </w:r>
      <w:r w:rsidRPr="002F2828">
        <w:t xml:space="preserve"> have changed from </w:t>
      </w:r>
      <w:r w:rsidRPr="002F2828">
        <w:rPr>
          <w:b/>
        </w:rPr>
        <w:t>prices</w:t>
      </w:r>
      <w:r w:rsidRPr="002F2828">
        <w:t xml:space="preserve"> disclosed for the immediately preceding </w:t>
      </w:r>
      <w:r w:rsidR="004F181B">
        <w:rPr>
          <w:b/>
        </w:rPr>
        <w:t>pricing</w:t>
      </w:r>
      <w:r w:rsidRPr="002F2828">
        <w:rPr>
          <w:b/>
        </w:rPr>
        <w:t xml:space="preserve"> year</w:t>
      </w:r>
      <w:r w:rsidRPr="002F2828">
        <w:t xml:space="preserve">, explain the reasons for changes, and quantify the difference </w:t>
      </w:r>
      <w:r w:rsidR="0023126D">
        <w:t>in respect of</w:t>
      </w:r>
      <w:r w:rsidRPr="002F2828">
        <w:t xml:space="preserve"> each of those reasons</w:t>
      </w:r>
      <w:r w:rsidR="004B3A1D">
        <w:t>;</w:t>
      </w:r>
    </w:p>
    <w:p w:rsidR="009900EC" w:rsidRDefault="00210B7D" w:rsidP="006911CB">
      <w:pPr>
        <w:pStyle w:val="HeadingH5ClausesubtextL1"/>
      </w:pPr>
      <w:r>
        <w:t xml:space="preserve">Where applicable, describe the method used by the </w:t>
      </w:r>
      <w:r w:rsidR="00884D99">
        <w:rPr>
          <w:b/>
        </w:rPr>
        <w:t>G</w:t>
      </w:r>
      <w:r>
        <w:rPr>
          <w:b/>
        </w:rPr>
        <w:t>DB</w:t>
      </w:r>
      <w:r>
        <w:t xml:space="preserve"> to allocate the </w:t>
      </w:r>
      <w:r>
        <w:rPr>
          <w:b/>
        </w:rPr>
        <w:t>target revenue</w:t>
      </w:r>
      <w:r>
        <w:t xml:space="preserve"> among </w:t>
      </w:r>
      <w:r>
        <w:rPr>
          <w:b/>
        </w:rPr>
        <w:t>consumer groups</w:t>
      </w:r>
      <w:r>
        <w:t xml:space="preserve">, including the numerical values of the </w:t>
      </w:r>
      <w:r>
        <w:rPr>
          <w:b/>
        </w:rPr>
        <w:t>target revenue</w:t>
      </w:r>
      <w:r>
        <w:t xml:space="preserve"> allocated to each </w:t>
      </w:r>
      <w:r>
        <w:rPr>
          <w:b/>
        </w:rPr>
        <w:t>consumer group</w:t>
      </w:r>
      <w:r>
        <w:t xml:space="preserve"> and the rationale for allocating </w:t>
      </w:r>
      <w:r w:rsidR="00366FD0">
        <w:t>it</w:t>
      </w:r>
      <w:r>
        <w:t xml:space="preserve"> in this way</w:t>
      </w:r>
      <w:r w:rsidR="004B3A1D">
        <w:t>;</w:t>
      </w:r>
    </w:p>
    <w:p w:rsidR="009900EC" w:rsidRDefault="00366FD0" w:rsidP="006911CB">
      <w:pPr>
        <w:pStyle w:val="HeadingH5ClausesubtextL1"/>
      </w:pPr>
      <w:r>
        <w:t xml:space="preserve">State </w:t>
      </w:r>
      <w:r w:rsidRPr="00604256">
        <w:t xml:space="preserve">the proportion of </w:t>
      </w:r>
      <w:r w:rsidRPr="00597F63">
        <w:rPr>
          <w:b/>
        </w:rPr>
        <w:t>target revenue</w:t>
      </w:r>
      <w:r>
        <w:t xml:space="preserve"> </w:t>
      </w:r>
      <w:r w:rsidRPr="00604256">
        <w:t>(</w:t>
      </w:r>
      <w:r>
        <w:t>if</w:t>
      </w:r>
      <w:r w:rsidRPr="00604256">
        <w:t xml:space="preserve"> applicable) </w:t>
      </w:r>
      <w:r>
        <w:t xml:space="preserve">that is collected through each </w:t>
      </w:r>
      <w:r w:rsidR="0031533E" w:rsidRPr="0031533E">
        <w:rPr>
          <w:b/>
        </w:rPr>
        <w:t>price component</w:t>
      </w:r>
      <w:r>
        <w:t xml:space="preserve"> as </w:t>
      </w:r>
      <w:r w:rsidR="00D149F7" w:rsidRPr="00D149F7">
        <w:rPr>
          <w:b/>
        </w:rPr>
        <w:t>publicly disclose</w:t>
      </w:r>
      <w:r w:rsidRPr="00E675C9">
        <w:rPr>
          <w:b/>
        </w:rPr>
        <w:t>d</w:t>
      </w:r>
      <w:r>
        <w:t xml:space="preserve"> under </w:t>
      </w:r>
      <w:r w:rsidR="009B32DA">
        <w:t xml:space="preserve">clause </w:t>
      </w:r>
      <w:r w:rsidR="007B7313">
        <w:fldChar w:fldCharType="begin"/>
      </w:r>
      <w:r w:rsidR="009C20B5">
        <w:instrText xml:space="preserve"> REF _Ref327900424 \r \h </w:instrText>
      </w:r>
      <w:r w:rsidR="007B7313">
        <w:fldChar w:fldCharType="separate"/>
      </w:r>
      <w:r w:rsidR="004801FA">
        <w:t>2.4.18</w:t>
      </w:r>
      <w:r w:rsidR="007B7313">
        <w:fldChar w:fldCharType="end"/>
      </w:r>
      <w:bookmarkStart w:id="219" w:name="_Ref309040934"/>
      <w:r w:rsidR="004B3A1D">
        <w:t>.</w:t>
      </w:r>
    </w:p>
    <w:p w:rsidR="004A18E0" w:rsidRPr="002F2828" w:rsidRDefault="004A18E0" w:rsidP="006911CB">
      <w:pPr>
        <w:pStyle w:val="HeadingH4Clausetext"/>
      </w:pPr>
      <w:r w:rsidRPr="002F2828">
        <w:lastRenderedPageBreak/>
        <w:t xml:space="preserve">Every disclosure under clause </w:t>
      </w:r>
      <w:r w:rsidR="007B7313">
        <w:fldChar w:fldCharType="begin"/>
      </w:r>
      <w:r w:rsidR="00784603">
        <w:instrText xml:space="preserve"> REF _Ref329115818 \r \h </w:instrText>
      </w:r>
      <w:r w:rsidR="007B7313">
        <w:fldChar w:fldCharType="separate"/>
      </w:r>
      <w:r w:rsidR="004801FA">
        <w:t>2.4.1</w:t>
      </w:r>
      <w:r w:rsidR="007B7313">
        <w:fldChar w:fldCharType="end"/>
      </w:r>
      <w:r w:rsidR="00A35993" w:rsidRPr="002F2828">
        <w:t xml:space="preserve"> </w:t>
      </w:r>
      <w:r w:rsidRPr="002F2828">
        <w:t xml:space="preserve">must, if the </w:t>
      </w:r>
      <w:r w:rsidR="00854AA6" w:rsidRPr="002F2828">
        <w:rPr>
          <w:b/>
        </w:rPr>
        <w:t>GDB</w:t>
      </w:r>
      <w:r w:rsidRPr="002F2828">
        <w:t xml:space="preserve"> has a </w:t>
      </w:r>
      <w:r w:rsidRPr="002F2828">
        <w:rPr>
          <w:b/>
        </w:rPr>
        <w:t>pricing strategy</w:t>
      </w:r>
      <w:r w:rsidR="004B3A1D">
        <w:t>-</w:t>
      </w:r>
    </w:p>
    <w:p w:rsidR="009900EC" w:rsidRDefault="001C11A3" w:rsidP="006911CB">
      <w:pPr>
        <w:pStyle w:val="HeadingH5ClausesubtextL1"/>
      </w:pPr>
      <w:r w:rsidRPr="002F2828">
        <w:t>E</w:t>
      </w:r>
      <w:r w:rsidR="004A18E0" w:rsidRPr="002F2828">
        <w:t xml:space="preserve">xplain the </w:t>
      </w:r>
      <w:r w:rsidR="004A18E0" w:rsidRPr="002F2828">
        <w:rPr>
          <w:b/>
        </w:rPr>
        <w:t>pricing strategy</w:t>
      </w:r>
      <w:r w:rsidR="004A18E0" w:rsidRPr="002F2828">
        <w:t xml:space="preserve"> for the next </w:t>
      </w:r>
      <w:r w:rsidR="00784603">
        <w:t>5</w:t>
      </w:r>
      <w:r w:rsidR="00784603" w:rsidRPr="002F2828">
        <w:t xml:space="preserve"> </w:t>
      </w:r>
      <w:r w:rsidR="004F181B">
        <w:rPr>
          <w:b/>
        </w:rPr>
        <w:t>pricing</w:t>
      </w:r>
      <w:r w:rsidR="004A18E0" w:rsidRPr="002F2828">
        <w:rPr>
          <w:b/>
        </w:rPr>
        <w:t xml:space="preserve"> years</w:t>
      </w:r>
      <w:r w:rsidR="004A18E0" w:rsidRPr="002F2828">
        <w:t xml:space="preserve"> (or as close to </w:t>
      </w:r>
      <w:r w:rsidR="00784603">
        <w:t>5</w:t>
      </w:r>
      <w:r w:rsidR="00784603" w:rsidRPr="002F2828">
        <w:t xml:space="preserve"> </w:t>
      </w:r>
      <w:r w:rsidR="004A18E0" w:rsidRPr="002F2828">
        <w:t xml:space="preserve">years as the </w:t>
      </w:r>
      <w:r w:rsidR="004A18E0" w:rsidRPr="002F2828">
        <w:rPr>
          <w:b/>
        </w:rPr>
        <w:t>pricing strategy</w:t>
      </w:r>
      <w:r w:rsidR="004A18E0" w:rsidRPr="002F2828">
        <w:t xml:space="preserve"> allows), including the current </w:t>
      </w:r>
      <w:r w:rsidR="004F181B">
        <w:rPr>
          <w:b/>
        </w:rPr>
        <w:t>pricing</w:t>
      </w:r>
      <w:r w:rsidR="004A18E0" w:rsidRPr="002F2828">
        <w:rPr>
          <w:b/>
        </w:rPr>
        <w:t xml:space="preserve"> year</w:t>
      </w:r>
      <w:r w:rsidR="004A18E0" w:rsidRPr="002F2828">
        <w:t xml:space="preserve"> for which </w:t>
      </w:r>
      <w:r w:rsidR="004A18E0" w:rsidRPr="002F2828">
        <w:rPr>
          <w:b/>
        </w:rPr>
        <w:t>prices</w:t>
      </w:r>
      <w:r w:rsidR="004A18E0" w:rsidRPr="002F2828">
        <w:t xml:space="preserve"> ar</w:t>
      </w:r>
      <w:bookmarkStart w:id="220" w:name="OLE_LINK6"/>
      <w:r w:rsidR="004A18E0" w:rsidRPr="002F2828">
        <w:t>e set</w:t>
      </w:r>
      <w:r w:rsidR="004B3A1D">
        <w:t>;</w:t>
      </w:r>
    </w:p>
    <w:p w:rsidR="009900EC" w:rsidRDefault="00CF76F1" w:rsidP="006911CB">
      <w:pPr>
        <w:pStyle w:val="HeadingH5ClausesubtextL1"/>
      </w:pPr>
      <w:r w:rsidRPr="002F2828">
        <w:t xml:space="preserve">Explain how and why </w:t>
      </w:r>
      <w:r w:rsidR="00394849" w:rsidRPr="002F2828">
        <w:rPr>
          <w:b/>
        </w:rPr>
        <w:t>prices</w:t>
      </w:r>
      <w:r w:rsidRPr="002F2828">
        <w:rPr>
          <w:b/>
        </w:rPr>
        <w:t xml:space="preserve"> </w:t>
      </w:r>
      <w:r w:rsidR="00F8278A" w:rsidRPr="002F2828">
        <w:t>are expected to</w:t>
      </w:r>
      <w:r w:rsidR="00F8278A" w:rsidRPr="002F2828" w:rsidDel="00F8278A">
        <w:t xml:space="preserve"> </w:t>
      </w:r>
      <w:r w:rsidRPr="002F2828">
        <w:t xml:space="preserve">change as a result of the </w:t>
      </w:r>
      <w:r w:rsidRPr="002F2828">
        <w:rPr>
          <w:b/>
        </w:rPr>
        <w:t>pricing strategy</w:t>
      </w:r>
      <w:r w:rsidR="00764886" w:rsidRPr="00764886">
        <w:t>;</w:t>
      </w:r>
    </w:p>
    <w:p w:rsidR="009900EC" w:rsidRDefault="001C11A3" w:rsidP="006911CB">
      <w:pPr>
        <w:pStyle w:val="HeadingH5ClausesubtextL1"/>
      </w:pPr>
      <w:r w:rsidRPr="002F2828">
        <w:t>I</w:t>
      </w:r>
      <w:r w:rsidR="004A18E0" w:rsidRPr="002F2828">
        <w:t xml:space="preserve">f the </w:t>
      </w:r>
      <w:r w:rsidR="004A18E0" w:rsidRPr="002F2828">
        <w:rPr>
          <w:b/>
        </w:rPr>
        <w:t>pricing strategy</w:t>
      </w:r>
      <w:r w:rsidR="004A18E0" w:rsidRPr="002F2828">
        <w:t xml:space="preserve"> has changed from the preceding </w:t>
      </w:r>
      <w:r w:rsidR="004F181B">
        <w:rPr>
          <w:b/>
        </w:rPr>
        <w:t>pricing</w:t>
      </w:r>
      <w:r w:rsidR="004A18E0" w:rsidRPr="002F2828">
        <w:rPr>
          <w:b/>
        </w:rPr>
        <w:t xml:space="preserve"> year</w:t>
      </w:r>
      <w:r w:rsidR="004A18E0" w:rsidRPr="002F2828">
        <w:t xml:space="preserve">, identify the changes and </w:t>
      </w:r>
      <w:r w:rsidR="00CF76F1" w:rsidRPr="002F2828">
        <w:t xml:space="preserve">explain </w:t>
      </w:r>
      <w:r w:rsidR="004A18E0" w:rsidRPr="002F2828">
        <w:t>the reasons for the changes.</w:t>
      </w:r>
    </w:p>
    <w:p w:rsidR="00CF76F1" w:rsidRPr="002F2828" w:rsidRDefault="004A18E0" w:rsidP="006911CB">
      <w:pPr>
        <w:pStyle w:val="HeadingH4Clausetext"/>
      </w:pPr>
      <w:bookmarkStart w:id="221" w:name="_Ref329116106"/>
      <w:bookmarkEnd w:id="220"/>
      <w:r w:rsidRPr="002F2828">
        <w:t xml:space="preserve">Every disclosure under clause </w:t>
      </w:r>
      <w:r w:rsidR="007B7313">
        <w:fldChar w:fldCharType="begin"/>
      </w:r>
      <w:r w:rsidR="00784603">
        <w:instrText xml:space="preserve"> REF _Ref329115818 \r \h </w:instrText>
      </w:r>
      <w:r w:rsidR="007B7313">
        <w:fldChar w:fldCharType="separate"/>
      </w:r>
      <w:r w:rsidR="004801FA">
        <w:t>2.4.1</w:t>
      </w:r>
      <w:r w:rsidR="007B7313">
        <w:fldChar w:fldCharType="end"/>
      </w:r>
      <w:r w:rsidR="00A35993" w:rsidRPr="002F2828">
        <w:t xml:space="preserve"> </w:t>
      </w:r>
      <w:r w:rsidRPr="002F2828">
        <w:t>must</w:t>
      </w:r>
      <w:r w:rsidR="004B3A1D">
        <w:t>-</w:t>
      </w:r>
      <w:bookmarkEnd w:id="221"/>
    </w:p>
    <w:p w:rsidR="009900EC" w:rsidRDefault="00CF76F1" w:rsidP="006911CB">
      <w:pPr>
        <w:pStyle w:val="HeadingH5ClausesubtextL1"/>
      </w:pPr>
      <w:r w:rsidRPr="002F2828">
        <w:t>D</w:t>
      </w:r>
      <w:r w:rsidR="004A18E0" w:rsidRPr="002F2828">
        <w:t xml:space="preserve">escribe the approach to setting </w:t>
      </w:r>
      <w:r w:rsidR="004A18E0" w:rsidRPr="002F2828">
        <w:rPr>
          <w:b/>
        </w:rPr>
        <w:t>prices</w:t>
      </w:r>
      <w:r w:rsidR="004A18E0" w:rsidRPr="002F2828">
        <w:t xml:space="preserve"> for </w:t>
      </w:r>
      <w:r w:rsidR="004A18E0" w:rsidRPr="002F2828">
        <w:rPr>
          <w:b/>
        </w:rPr>
        <w:t>non-standard contracts</w:t>
      </w:r>
      <w:r w:rsidR="004A18E0" w:rsidRPr="002F2828">
        <w:t>, including</w:t>
      </w:r>
      <w:r w:rsidR="004B3A1D">
        <w:t>-</w:t>
      </w:r>
    </w:p>
    <w:p w:rsidR="004A18E0" w:rsidRPr="002F2828" w:rsidRDefault="00CF76F1" w:rsidP="006911CB">
      <w:pPr>
        <w:pStyle w:val="HeadingH6ClausesubtextL2"/>
      </w:pPr>
      <w:r w:rsidRPr="002F2828">
        <w:t>t</w:t>
      </w:r>
      <w:r w:rsidR="004A18E0" w:rsidRPr="002F2828">
        <w:t xml:space="preserve">he extent of </w:t>
      </w:r>
      <w:r w:rsidR="004A18E0" w:rsidRPr="002F2828">
        <w:rPr>
          <w:b/>
        </w:rPr>
        <w:t>non-standard contract</w:t>
      </w:r>
      <w:r w:rsidR="004A18E0" w:rsidRPr="002F2828">
        <w:t xml:space="preserve"> use, including the number of </w:t>
      </w:r>
      <w:r w:rsidR="004A18E0" w:rsidRPr="00E675C9">
        <w:rPr>
          <w:b/>
        </w:rPr>
        <w:t>ICP</w:t>
      </w:r>
      <w:r w:rsidR="004A18E0" w:rsidRPr="002F2828">
        <w:t xml:space="preserve">s represented by </w:t>
      </w:r>
      <w:r w:rsidR="004A18E0" w:rsidRPr="002F2828">
        <w:rPr>
          <w:b/>
        </w:rPr>
        <w:t>non-standard contracts</w:t>
      </w:r>
      <w:r w:rsidR="004A18E0" w:rsidRPr="002F2828">
        <w:t xml:space="preserve"> and the value of </w:t>
      </w:r>
      <w:r w:rsidR="004A18E0" w:rsidRPr="002F2828">
        <w:rPr>
          <w:b/>
        </w:rPr>
        <w:t>target revenue</w:t>
      </w:r>
      <w:r w:rsidR="004A18E0" w:rsidRPr="002F2828">
        <w:t xml:space="preserve"> </w:t>
      </w:r>
      <w:r w:rsidR="00CE428E">
        <w:t xml:space="preserve">expected to be collected from </w:t>
      </w:r>
      <w:r w:rsidR="008C7BC5" w:rsidRPr="008C7BC5">
        <w:rPr>
          <w:b/>
        </w:rPr>
        <w:t>consumers</w:t>
      </w:r>
      <w:r w:rsidR="00CE428E">
        <w:t xml:space="preserve"> subject to</w:t>
      </w:r>
      <w:r w:rsidR="004A18E0" w:rsidRPr="002F2828">
        <w:t xml:space="preserve"> </w:t>
      </w:r>
      <w:r w:rsidR="004A18E0" w:rsidRPr="002F2828">
        <w:rPr>
          <w:b/>
        </w:rPr>
        <w:t>non-standard contracts</w:t>
      </w:r>
      <w:r w:rsidR="00764886" w:rsidRPr="00764886">
        <w:t>;</w:t>
      </w:r>
    </w:p>
    <w:p w:rsidR="004A18E0" w:rsidRPr="002F2828" w:rsidRDefault="00CF76F1" w:rsidP="006911CB">
      <w:pPr>
        <w:pStyle w:val="HeadingH6ClausesubtextL2"/>
      </w:pPr>
      <w:r w:rsidRPr="002F2828">
        <w:t>h</w:t>
      </w:r>
      <w:r w:rsidR="004A18E0" w:rsidRPr="002F2828">
        <w:t xml:space="preserve">ow the </w:t>
      </w:r>
      <w:r w:rsidR="00854AA6" w:rsidRPr="002F2828">
        <w:rPr>
          <w:b/>
        </w:rPr>
        <w:t>GDB</w:t>
      </w:r>
      <w:r w:rsidR="004A18E0" w:rsidRPr="002F2828">
        <w:t xml:space="preserve"> determines whether to use a </w:t>
      </w:r>
      <w:r w:rsidR="004A18E0" w:rsidRPr="002F2828">
        <w:rPr>
          <w:b/>
        </w:rPr>
        <w:t>non-standard contract</w:t>
      </w:r>
      <w:r w:rsidR="004A18E0" w:rsidRPr="00232E73">
        <w:t>,</w:t>
      </w:r>
      <w:r w:rsidR="004A18E0" w:rsidRPr="002F2828">
        <w:t xml:space="preserve"> including any criteria used</w:t>
      </w:r>
      <w:r w:rsidR="004B3A1D">
        <w:t>;</w:t>
      </w:r>
    </w:p>
    <w:p w:rsidR="004A18E0" w:rsidRPr="002F2828" w:rsidRDefault="00CF76F1" w:rsidP="006911CB">
      <w:pPr>
        <w:pStyle w:val="HeadingH6ClausesubtextL2"/>
      </w:pPr>
      <w:r w:rsidRPr="002F2828">
        <w:t>a</w:t>
      </w:r>
      <w:r w:rsidR="004A18E0" w:rsidRPr="002F2828">
        <w:t xml:space="preserve">ny specific criteria or methodology used for </w:t>
      </w:r>
      <w:r w:rsidR="00394849" w:rsidRPr="002F2828">
        <w:t xml:space="preserve">determining </w:t>
      </w:r>
      <w:r w:rsidR="00394849" w:rsidRPr="002F2828">
        <w:rPr>
          <w:b/>
        </w:rPr>
        <w:t xml:space="preserve">prices </w:t>
      </w:r>
      <w:r w:rsidR="00394849" w:rsidRPr="002F2828">
        <w:t xml:space="preserve">for </w:t>
      </w:r>
      <w:r w:rsidR="008C7BC5" w:rsidRPr="008C7BC5">
        <w:rPr>
          <w:b/>
        </w:rPr>
        <w:t>consumers</w:t>
      </w:r>
      <w:r w:rsidR="00CE428E">
        <w:t xml:space="preserve"> subject to </w:t>
      </w:r>
      <w:r w:rsidR="004A18E0" w:rsidRPr="002F2828">
        <w:rPr>
          <w:b/>
        </w:rPr>
        <w:t>non-standard contracts</w:t>
      </w:r>
      <w:r w:rsidR="004A18E0" w:rsidRPr="002F2828">
        <w:t xml:space="preserve">, and </w:t>
      </w:r>
      <w:r w:rsidR="00CE428E">
        <w:t>the extent to which these</w:t>
      </w:r>
      <w:r w:rsidR="004A18E0" w:rsidRPr="002F2828">
        <w:t xml:space="preserve"> criteria or </w:t>
      </w:r>
      <w:r w:rsidR="00CE428E">
        <w:t xml:space="preserve">that </w:t>
      </w:r>
      <w:r w:rsidR="004A18E0" w:rsidRPr="002F2828">
        <w:t xml:space="preserve">methodology </w:t>
      </w:r>
      <w:r w:rsidR="00CE428E">
        <w:t>are</w:t>
      </w:r>
      <w:r w:rsidR="004A18E0" w:rsidRPr="002F2828">
        <w:t xml:space="preserve"> consistent with the </w:t>
      </w:r>
      <w:r w:rsidR="004A18E0" w:rsidRPr="002F2828">
        <w:rPr>
          <w:b/>
        </w:rPr>
        <w:t>pricing principles</w:t>
      </w:r>
      <w:r w:rsidR="00764886" w:rsidRPr="00764886">
        <w:t>;</w:t>
      </w:r>
    </w:p>
    <w:p w:rsidR="009900EC" w:rsidRDefault="00CF76F1" w:rsidP="006911CB">
      <w:pPr>
        <w:pStyle w:val="HeadingH5ClausesubtextL1"/>
      </w:pPr>
      <w:r w:rsidRPr="002F2828">
        <w:t>Describe t</w:t>
      </w:r>
      <w:r w:rsidR="004A18E0" w:rsidRPr="002F2828">
        <w:t xml:space="preserve">he </w:t>
      </w:r>
      <w:r w:rsidR="00854AA6" w:rsidRPr="002F2828">
        <w:rPr>
          <w:b/>
        </w:rPr>
        <w:t>GDB</w:t>
      </w:r>
      <w:r w:rsidR="004A18E0" w:rsidRPr="002F2828">
        <w:t xml:space="preserve">’s obligations and responsibilities (if any) to </w:t>
      </w:r>
      <w:r w:rsidR="0009425D" w:rsidRPr="0009425D">
        <w:rPr>
          <w:b/>
        </w:rPr>
        <w:t>consumers</w:t>
      </w:r>
      <w:r w:rsidR="008C1A91" w:rsidRPr="002F2828">
        <w:t xml:space="preserve"> </w:t>
      </w:r>
      <w:r w:rsidR="00CE428E">
        <w:t>subject to</w:t>
      </w:r>
      <w:r w:rsidR="004A18E0" w:rsidRPr="002F2828">
        <w:t xml:space="preserve"> </w:t>
      </w:r>
      <w:r w:rsidR="004A18E0" w:rsidRPr="002F2828">
        <w:rPr>
          <w:b/>
        </w:rPr>
        <w:t>non-standard contracts</w:t>
      </w:r>
      <w:r w:rsidR="004A18E0" w:rsidRPr="002F2828">
        <w:t xml:space="preserve"> in the event that the supply of </w:t>
      </w:r>
      <w:r w:rsidRPr="002F2828">
        <w:rPr>
          <w:b/>
        </w:rPr>
        <w:t xml:space="preserve">gas pipeline </w:t>
      </w:r>
      <w:r w:rsidR="004A18E0" w:rsidRPr="002F2828">
        <w:rPr>
          <w:b/>
        </w:rPr>
        <w:t>services</w:t>
      </w:r>
      <w:r w:rsidR="004A18E0" w:rsidRPr="002F2828">
        <w:t xml:space="preserve"> to </w:t>
      </w:r>
      <w:r w:rsidR="008C1A91" w:rsidRPr="002F2828">
        <w:t xml:space="preserve">the </w:t>
      </w:r>
      <w:r w:rsidR="0009425D" w:rsidRPr="0009425D">
        <w:rPr>
          <w:b/>
        </w:rPr>
        <w:t>consumer</w:t>
      </w:r>
      <w:r w:rsidR="004A18E0" w:rsidRPr="002F2828">
        <w:t xml:space="preserve"> is inter</w:t>
      </w:r>
      <w:r w:rsidR="003504F6" w:rsidRPr="002F2828">
        <w:t xml:space="preserve">rupted. </w:t>
      </w:r>
      <w:r w:rsidR="00CE428E">
        <w:t>This description</w:t>
      </w:r>
      <w:r w:rsidR="003504F6" w:rsidRPr="002F2828">
        <w:t xml:space="preserve"> must explain</w:t>
      </w:r>
      <w:r w:rsidR="004B3A1D">
        <w:t>-</w:t>
      </w:r>
    </w:p>
    <w:p w:rsidR="004A18E0" w:rsidRPr="002F2828" w:rsidRDefault="004A18E0" w:rsidP="006911CB">
      <w:pPr>
        <w:pStyle w:val="HeadingH6ClausesubtextL2"/>
      </w:pPr>
      <w:r w:rsidRPr="002F2828">
        <w:t>the extent of the differences in the</w:t>
      </w:r>
      <w:r w:rsidR="00CE428E">
        <w:t xml:space="preserve"> relevant</w:t>
      </w:r>
      <w:r w:rsidRPr="002F2828">
        <w:t xml:space="preserve"> terms between </w:t>
      </w:r>
      <w:r w:rsidRPr="002F2828">
        <w:rPr>
          <w:b/>
        </w:rPr>
        <w:t>standard</w:t>
      </w:r>
      <w:r w:rsidR="005C6950">
        <w:rPr>
          <w:b/>
        </w:rPr>
        <w:t xml:space="preserve"> contracts</w:t>
      </w:r>
      <w:r w:rsidR="009764C2" w:rsidRPr="009764C2">
        <w:t xml:space="preserve"> </w:t>
      </w:r>
      <w:r w:rsidRPr="002F2828">
        <w:t xml:space="preserve">and </w:t>
      </w:r>
      <w:r w:rsidRPr="002F2828">
        <w:rPr>
          <w:b/>
        </w:rPr>
        <w:t>non-standard contracts</w:t>
      </w:r>
      <w:r w:rsidR="00764886" w:rsidRPr="00764886">
        <w:t>;</w:t>
      </w:r>
    </w:p>
    <w:p w:rsidR="00594AAC" w:rsidRPr="002F2828" w:rsidRDefault="004A18E0" w:rsidP="006911CB">
      <w:pPr>
        <w:pStyle w:val="HeadingH6ClausesubtextL2"/>
      </w:pPr>
      <w:r w:rsidRPr="002F2828">
        <w:t xml:space="preserve">any implications of this approach for </w:t>
      </w:r>
      <w:r w:rsidR="00394849" w:rsidRPr="002F2828">
        <w:t xml:space="preserve">determining </w:t>
      </w:r>
      <w:r w:rsidR="00394849" w:rsidRPr="002F2828">
        <w:rPr>
          <w:b/>
        </w:rPr>
        <w:t xml:space="preserve">prices </w:t>
      </w:r>
      <w:r w:rsidR="00394849" w:rsidRPr="002F2828">
        <w:t xml:space="preserve">for </w:t>
      </w:r>
      <w:r w:rsidR="0009425D" w:rsidRPr="0009425D">
        <w:rPr>
          <w:b/>
        </w:rPr>
        <w:t>consumers</w:t>
      </w:r>
      <w:r w:rsidR="00CE428E">
        <w:t xml:space="preserve"> subject to </w:t>
      </w:r>
      <w:r w:rsidRPr="002F2828">
        <w:rPr>
          <w:b/>
        </w:rPr>
        <w:t>non-standard contracts</w:t>
      </w:r>
      <w:r w:rsidR="009764C2" w:rsidRPr="009764C2">
        <w:t>.</w:t>
      </w:r>
    </w:p>
    <w:p w:rsidR="00F56F86" w:rsidRDefault="004A18E0">
      <w:pPr>
        <w:pStyle w:val="BodyText"/>
        <w:ind w:left="709" w:hanging="709"/>
      </w:pPr>
      <w:bookmarkStart w:id="222" w:name="r1999_082_s_26"/>
      <w:bookmarkStart w:id="223" w:name="r1999_082_s_26_ss_1"/>
      <w:bookmarkStart w:id="224" w:name="r1999_082_s_26_ss_2"/>
      <w:bookmarkStart w:id="225" w:name="r1999_082_s_27"/>
      <w:bookmarkStart w:id="226" w:name="r1999_082_s_27_ss_1"/>
      <w:bookmarkStart w:id="227" w:name="r1999_082_s_27_ss_2"/>
      <w:bookmarkStart w:id="228" w:name="r1999_082_s_28"/>
      <w:bookmarkStart w:id="229" w:name="r1999_082_s_28_ss_1"/>
      <w:bookmarkStart w:id="230" w:name="r1999_082_s_28_ss_2"/>
      <w:bookmarkStart w:id="231" w:name="r1999_082_s_29"/>
      <w:bookmarkStart w:id="232" w:name="r1999_082_s_29_ss_1"/>
      <w:bookmarkStart w:id="233" w:name="r1999_082_s_29_ss_2"/>
      <w:bookmarkStart w:id="234" w:name="r1999_082_s_11_ss_1"/>
      <w:bookmarkStart w:id="235" w:name="r1999_082_s_11_ss_2"/>
      <w:bookmarkStart w:id="236" w:name="r1999_082_s_11_ss_3"/>
      <w:bookmarkStart w:id="237" w:name="r1999_082_s_12"/>
      <w:bookmarkStart w:id="238" w:name="r1999_082_s_12_ss_1"/>
      <w:bookmarkStart w:id="239" w:name="r1999_082_s_12_ss_3"/>
      <w:bookmarkStart w:id="240" w:name="r1999_082_s_13"/>
      <w:bookmarkStart w:id="241" w:name="r1999_082_s_13_ss_1"/>
      <w:bookmarkStart w:id="242" w:name="r1999_082_s_13_ss_2"/>
      <w:bookmarkStart w:id="243" w:name="r1999_082_s_14"/>
      <w:bookmarkStart w:id="244" w:name="r1999_082_s_21_ss_1"/>
      <w:bookmarkStart w:id="245" w:name="r1999_082_s_21_ss_2"/>
      <w:bookmarkStart w:id="246" w:name="r1999_082_sch_1_pt_4_s_1"/>
      <w:bookmarkStart w:id="247" w:name="r1999_082_sch_1_pt_4_s_2"/>
      <w:bookmarkEnd w:id="219"/>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6927B6">
        <w:rPr>
          <w:i/>
        </w:rPr>
        <w:t>Disclosure of capital contributions</w:t>
      </w:r>
    </w:p>
    <w:p w:rsidR="00CE5671" w:rsidRDefault="004A18E0" w:rsidP="006911CB">
      <w:pPr>
        <w:pStyle w:val="HeadingH4Clausetext"/>
      </w:pPr>
      <w:bookmarkStart w:id="248" w:name="_Ref329103367"/>
      <w:r w:rsidRPr="002F2828">
        <w:lastRenderedPageBreak/>
        <w:t xml:space="preserve">Every </w:t>
      </w:r>
      <w:r w:rsidR="00854AA6" w:rsidRPr="002F2828">
        <w:rPr>
          <w:b/>
        </w:rPr>
        <w:t>GDB</w:t>
      </w:r>
      <w:r w:rsidRPr="002F2828">
        <w:t xml:space="preserve"> must at all times </w:t>
      </w:r>
      <w:r w:rsidRPr="002F2828">
        <w:rPr>
          <w:b/>
        </w:rPr>
        <w:t>publicly disclose</w:t>
      </w:r>
      <w:r w:rsidR="004B3A1D">
        <w:t>-</w:t>
      </w:r>
      <w:bookmarkEnd w:id="248"/>
    </w:p>
    <w:p w:rsidR="009900EC" w:rsidRDefault="00B304A5" w:rsidP="006911CB">
      <w:pPr>
        <w:pStyle w:val="HeadingH5ClausesubtextL1"/>
      </w:pPr>
      <w:r>
        <w:t>A</w:t>
      </w:r>
      <w:r w:rsidR="004A18E0" w:rsidRPr="002F2828">
        <w:t xml:space="preserve"> description of its current policy or methodology for determining </w:t>
      </w:r>
      <w:r w:rsidR="004A18E0" w:rsidRPr="002F2828">
        <w:rPr>
          <w:b/>
        </w:rPr>
        <w:t>capital contributions</w:t>
      </w:r>
      <w:r w:rsidR="004A18E0" w:rsidRPr="002F2828">
        <w:t>, including</w:t>
      </w:r>
      <w:r w:rsidR="004B3A1D">
        <w:t>-</w:t>
      </w:r>
    </w:p>
    <w:p w:rsidR="00376A04" w:rsidRDefault="004A18E0" w:rsidP="006911CB">
      <w:pPr>
        <w:pStyle w:val="HeadingH6ClausesubtextL2"/>
      </w:pPr>
      <w:r w:rsidRPr="002F2828">
        <w:t xml:space="preserve">the circumstances (or how to determine the circumstances) under which the </w:t>
      </w:r>
      <w:r w:rsidR="00854AA6" w:rsidRPr="002F2828">
        <w:rPr>
          <w:b/>
        </w:rPr>
        <w:t>GDB</w:t>
      </w:r>
      <w:r w:rsidRPr="002F2828">
        <w:t xml:space="preserve"> may require a </w:t>
      </w:r>
      <w:r w:rsidRPr="002F2828">
        <w:rPr>
          <w:b/>
        </w:rPr>
        <w:t>capital contribution</w:t>
      </w:r>
      <w:r w:rsidR="004B3A1D">
        <w:t>;</w:t>
      </w:r>
    </w:p>
    <w:p w:rsidR="004A18E0" w:rsidRPr="00A64D56" w:rsidRDefault="004A18E0" w:rsidP="006911CB">
      <w:pPr>
        <w:pStyle w:val="HeadingH6ClausesubtextL2"/>
      </w:pPr>
      <w:r w:rsidRPr="00A64D56">
        <w:t xml:space="preserve">how the amount payable of any </w:t>
      </w:r>
      <w:r w:rsidRPr="00A64D56">
        <w:rPr>
          <w:b/>
        </w:rPr>
        <w:t>capital contribution</w:t>
      </w:r>
      <w:r w:rsidRPr="00A64D56">
        <w:t xml:space="preserve"> is </w:t>
      </w:r>
      <w:r w:rsidR="009764C2" w:rsidRPr="009764C2">
        <w:t>determined</w:t>
      </w:r>
      <w:r w:rsidRPr="00A64D56">
        <w:t xml:space="preserve">. Disclosure </w:t>
      </w:r>
      <w:r w:rsidR="009764C2" w:rsidRPr="009764C2">
        <w:t>must include a description</w:t>
      </w:r>
      <w:r w:rsidRPr="00A64D56">
        <w:t xml:space="preserve"> of how the costs of any</w:t>
      </w:r>
      <w:r w:rsidRPr="00A64D56">
        <w:rPr>
          <w:b/>
        </w:rPr>
        <w:t xml:space="preserve"> </w:t>
      </w:r>
      <w:r w:rsidR="0031533E" w:rsidRPr="0031533E">
        <w:t>assets</w:t>
      </w:r>
      <w:r w:rsidRPr="00232E73">
        <w:t xml:space="preserve"> </w:t>
      </w:r>
      <w:r w:rsidR="009764C2" w:rsidRPr="009764C2">
        <w:t>(if applicable)</w:t>
      </w:r>
      <w:r w:rsidR="00F47888">
        <w:t xml:space="preserve">, including any </w:t>
      </w:r>
      <w:r w:rsidR="0009425D" w:rsidRPr="0009425D">
        <w:rPr>
          <w:b/>
        </w:rPr>
        <w:t>shared assets</w:t>
      </w:r>
      <w:r w:rsidR="009764C2" w:rsidRPr="009764C2">
        <w:t xml:space="preserve"> and a</w:t>
      </w:r>
      <w:r w:rsidRPr="00A64D56">
        <w:t xml:space="preserve">ny </w:t>
      </w:r>
      <w:r w:rsidRPr="00A64D56">
        <w:rPr>
          <w:b/>
        </w:rPr>
        <w:t>sole use assets</w:t>
      </w:r>
      <w:r w:rsidRPr="00A64D56">
        <w:t xml:space="preserve"> that are included in the amount of the </w:t>
      </w:r>
      <w:r w:rsidRPr="00A64D56">
        <w:rPr>
          <w:b/>
        </w:rPr>
        <w:t>capital contribution</w:t>
      </w:r>
      <w:r w:rsidR="009764C2" w:rsidRPr="009764C2">
        <w:t>, are calculated</w:t>
      </w:r>
      <w:r w:rsidR="004B3A1D">
        <w:t>;</w:t>
      </w:r>
    </w:p>
    <w:p w:rsidR="004A18E0" w:rsidRPr="002F2828" w:rsidRDefault="00CF76F1" w:rsidP="006911CB">
      <w:pPr>
        <w:pStyle w:val="HeadingH6ClausesubtextL2"/>
      </w:pPr>
      <w:r w:rsidRPr="00A64D56">
        <w:t xml:space="preserve">the extent to which </w:t>
      </w:r>
      <w:r w:rsidR="009764C2" w:rsidRPr="009764C2">
        <w:t>any policy or methodology</w:t>
      </w:r>
      <w:r w:rsidR="004A18E0" w:rsidRPr="00A64D56">
        <w:t xml:space="preserve"> applied is consistent with </w:t>
      </w:r>
      <w:r w:rsidR="00A64D56">
        <w:t xml:space="preserve">the relevant </w:t>
      </w:r>
      <w:r w:rsidR="004A18E0" w:rsidRPr="00A64D56">
        <w:rPr>
          <w:b/>
        </w:rPr>
        <w:t>prici</w:t>
      </w:r>
      <w:r w:rsidR="004A18E0" w:rsidRPr="002F2828">
        <w:rPr>
          <w:b/>
        </w:rPr>
        <w:t>ng principles</w:t>
      </w:r>
      <w:r w:rsidR="00764886" w:rsidRPr="00764886">
        <w:t>;</w:t>
      </w:r>
    </w:p>
    <w:p w:rsidR="009900EC" w:rsidRDefault="00B304A5" w:rsidP="006911CB">
      <w:pPr>
        <w:pStyle w:val="HeadingH5ClausesubtextL1"/>
      </w:pPr>
      <w:r>
        <w:t>A</w:t>
      </w:r>
      <w:r w:rsidR="004A18E0" w:rsidRPr="002F2828">
        <w:t xml:space="preserve"> statement of whether a </w:t>
      </w:r>
      <w:r w:rsidR="004A18E0" w:rsidRPr="002F2828">
        <w:rPr>
          <w:b/>
        </w:rPr>
        <w:t>consumer</w:t>
      </w:r>
      <w:r w:rsidR="004A18E0" w:rsidRPr="002F2828">
        <w:t xml:space="preserve"> </w:t>
      </w:r>
      <w:r w:rsidR="00937914">
        <w:t xml:space="preserve">or any other </w:t>
      </w:r>
      <w:r w:rsidR="009764C2" w:rsidRPr="009764C2">
        <w:rPr>
          <w:b/>
        </w:rPr>
        <w:t>person</w:t>
      </w:r>
      <w:r w:rsidR="00937914">
        <w:t xml:space="preserve"> </w:t>
      </w:r>
      <w:r w:rsidR="004A18E0" w:rsidRPr="002F2828">
        <w:t xml:space="preserve">can use an independent contractor to undertake some or all of the work covered by the </w:t>
      </w:r>
      <w:r w:rsidR="004A18E0" w:rsidRPr="002F2828">
        <w:rPr>
          <w:b/>
        </w:rPr>
        <w:t>capital contribution</w:t>
      </w:r>
      <w:r w:rsidR="004A18E0" w:rsidRPr="002F2828">
        <w:t xml:space="preserve"> sought by the </w:t>
      </w:r>
      <w:r w:rsidR="00854AA6" w:rsidRPr="002F2828">
        <w:rPr>
          <w:b/>
        </w:rPr>
        <w:t>GDB</w:t>
      </w:r>
      <w:r w:rsidR="00764886" w:rsidRPr="00764886">
        <w:t>;</w:t>
      </w:r>
    </w:p>
    <w:p w:rsidR="009900EC" w:rsidRDefault="00B304A5" w:rsidP="006911CB">
      <w:pPr>
        <w:pStyle w:val="HeadingH5ClausesubtextL1"/>
      </w:pPr>
      <w:r>
        <w:t>I</w:t>
      </w:r>
      <w:r w:rsidR="004A18E0" w:rsidRPr="002F2828">
        <w:t xml:space="preserve">f the </w:t>
      </w:r>
      <w:r w:rsidR="00854AA6" w:rsidRPr="002F2828">
        <w:rPr>
          <w:b/>
        </w:rPr>
        <w:t>GDB</w:t>
      </w:r>
      <w:r w:rsidR="004A18E0" w:rsidRPr="002F2828">
        <w:t xml:space="preserve"> has a standard schedule of </w:t>
      </w:r>
      <w:r w:rsidR="00CF76F1" w:rsidRPr="002F2828">
        <w:rPr>
          <w:b/>
        </w:rPr>
        <w:t xml:space="preserve">capital contributions </w:t>
      </w:r>
      <w:r w:rsidR="004A18E0" w:rsidRPr="002F2828">
        <w:t>charges, the current version of that standard schedule.</w:t>
      </w:r>
    </w:p>
    <w:p w:rsidR="004A18E0" w:rsidRDefault="004A18E0" w:rsidP="006911CB">
      <w:pPr>
        <w:pStyle w:val="HeadingH4Clausetext"/>
      </w:pPr>
      <w:bookmarkStart w:id="249" w:name="_Ref329103392"/>
      <w:r w:rsidRPr="002F2828">
        <w:t xml:space="preserve">When a </w:t>
      </w:r>
      <w:r w:rsidR="00394849" w:rsidRPr="002F2828">
        <w:rPr>
          <w:b/>
        </w:rPr>
        <w:t>consumer</w:t>
      </w:r>
      <w:r w:rsidR="00394849" w:rsidRPr="002F2828">
        <w:t xml:space="preserve"> </w:t>
      </w:r>
      <w:r w:rsidR="005F7D25">
        <w:t xml:space="preserve">or other </w:t>
      </w:r>
      <w:r w:rsidR="00D23EA6" w:rsidRPr="00983224">
        <w:rPr>
          <w:b/>
        </w:rPr>
        <w:t>person</w:t>
      </w:r>
      <w:r w:rsidR="00D23EA6">
        <w:rPr>
          <w:b/>
        </w:rPr>
        <w:t xml:space="preserve"> </w:t>
      </w:r>
      <w:r w:rsidRPr="002F2828">
        <w:t xml:space="preserve">from whom </w:t>
      </w:r>
      <w:r w:rsidR="00D23EA6">
        <w:t xml:space="preserve">the </w:t>
      </w:r>
      <w:r w:rsidR="009764C2" w:rsidRPr="009764C2">
        <w:rPr>
          <w:b/>
        </w:rPr>
        <w:t>GDB</w:t>
      </w:r>
      <w:r w:rsidR="00D23EA6">
        <w:t xml:space="preserve"> seeks </w:t>
      </w:r>
      <w:r w:rsidRPr="002F2828">
        <w:t xml:space="preserve">a </w:t>
      </w:r>
      <w:r w:rsidRPr="002F2828">
        <w:rPr>
          <w:b/>
        </w:rPr>
        <w:t>capital contribution</w:t>
      </w:r>
      <w:r w:rsidR="0009425D" w:rsidRPr="0009425D">
        <w:t>,</w:t>
      </w:r>
      <w:r w:rsidRPr="002F2828">
        <w:t xml:space="preserve"> queries the </w:t>
      </w:r>
      <w:r w:rsidRPr="002F2828">
        <w:rPr>
          <w:b/>
        </w:rPr>
        <w:t>capital contribution</w:t>
      </w:r>
      <w:r w:rsidRPr="002F2828">
        <w:t xml:space="preserve"> charge (and when the charge is not covered in the </w:t>
      </w:r>
      <w:r w:rsidR="00153BF3">
        <w:t xml:space="preserve">standard </w:t>
      </w:r>
      <w:r w:rsidRPr="002F2828">
        <w:t xml:space="preserve">schedule of </w:t>
      </w:r>
      <w:r w:rsidRPr="002F2828">
        <w:rPr>
          <w:b/>
        </w:rPr>
        <w:t>capital contribution</w:t>
      </w:r>
      <w:r w:rsidRPr="002F2828">
        <w:t xml:space="preserve"> charges, or no such schedule exists) a </w:t>
      </w:r>
      <w:r w:rsidR="00854AA6" w:rsidRPr="002F2828">
        <w:rPr>
          <w:b/>
        </w:rPr>
        <w:t>GDB</w:t>
      </w:r>
      <w:r w:rsidRPr="002F2828">
        <w:rPr>
          <w:b/>
        </w:rPr>
        <w:t xml:space="preserve"> </w:t>
      </w:r>
      <w:r w:rsidRPr="002F2828">
        <w:t>must</w:t>
      </w:r>
      <w:r w:rsidR="00DF27E4" w:rsidRPr="002F2828">
        <w:t>,</w:t>
      </w:r>
      <w:r w:rsidRPr="002F2828">
        <w:t xml:space="preserve"> </w:t>
      </w:r>
      <w:r w:rsidR="00DF27E4" w:rsidRPr="002F2828">
        <w:t xml:space="preserve">within 10 working days of receiving the request, </w:t>
      </w:r>
      <w:r w:rsidRPr="002F2828">
        <w:t xml:space="preserve">provide reasonable explanation to any reasonable query from that </w:t>
      </w:r>
      <w:r w:rsidR="00394849" w:rsidRPr="002F2828">
        <w:rPr>
          <w:b/>
        </w:rPr>
        <w:t>consumer</w:t>
      </w:r>
      <w:r w:rsidR="00394849" w:rsidRPr="002F2828">
        <w:t xml:space="preserve"> </w:t>
      </w:r>
      <w:r w:rsidR="005F7D25">
        <w:t xml:space="preserve">or other </w:t>
      </w:r>
      <w:r w:rsidR="009764C2" w:rsidRPr="009764C2">
        <w:rPr>
          <w:b/>
        </w:rPr>
        <w:t>person</w:t>
      </w:r>
      <w:r w:rsidR="00D23EA6">
        <w:t xml:space="preserve"> </w:t>
      </w:r>
      <w:r w:rsidRPr="002F2828">
        <w:t>of the components of that charge and how these were determined</w:t>
      </w:r>
      <w:r w:rsidR="00DF27E4" w:rsidRPr="002F2828">
        <w:t>.</w:t>
      </w:r>
      <w:bookmarkEnd w:id="249"/>
    </w:p>
    <w:p w:rsidR="003F54D3" w:rsidRDefault="003F54D3" w:rsidP="006911CB">
      <w:pPr>
        <w:pStyle w:val="HeadingH4Clausetext"/>
      </w:pPr>
      <w:r>
        <w:t xml:space="preserve">The requirements in </w:t>
      </w:r>
      <w:r w:rsidRPr="004A7591">
        <w:t>clauses</w:t>
      </w:r>
      <w:r>
        <w:t xml:space="preserve"> </w:t>
      </w:r>
      <w:r w:rsidR="007B7313">
        <w:fldChar w:fldCharType="begin"/>
      </w:r>
      <w:r>
        <w:instrText xml:space="preserve"> REF _Ref329103367 \r \h </w:instrText>
      </w:r>
      <w:r w:rsidR="007B7313">
        <w:fldChar w:fldCharType="separate"/>
      </w:r>
      <w:r w:rsidR="004801FA">
        <w:t>2.4.6</w:t>
      </w:r>
      <w:r w:rsidR="007B7313">
        <w:fldChar w:fldCharType="end"/>
      </w:r>
      <w:r w:rsidRPr="004A7591">
        <w:t xml:space="preserve"> and </w:t>
      </w:r>
      <w:r w:rsidR="007B7313">
        <w:fldChar w:fldCharType="begin"/>
      </w:r>
      <w:r>
        <w:instrText xml:space="preserve"> REF _Ref329103392 \r \h </w:instrText>
      </w:r>
      <w:r w:rsidR="007B7313">
        <w:fldChar w:fldCharType="separate"/>
      </w:r>
      <w:r w:rsidR="004801FA">
        <w:t>2.4.7</w:t>
      </w:r>
      <w:r w:rsidR="007B7313">
        <w:fldChar w:fldCharType="end"/>
      </w:r>
      <w:r>
        <w:t xml:space="preserve"> apply if</w:t>
      </w:r>
      <w:r w:rsidR="004B3A1D">
        <w:t>-</w:t>
      </w:r>
    </w:p>
    <w:p w:rsidR="009900EC" w:rsidRDefault="004B3A1D" w:rsidP="006911CB">
      <w:pPr>
        <w:pStyle w:val="HeadingH5ClausesubtextL1"/>
      </w:pPr>
      <w:r>
        <w:t>T</w:t>
      </w:r>
      <w:r w:rsidR="003F54D3">
        <w:t xml:space="preserve">he </w:t>
      </w:r>
      <w:r w:rsidR="005F7D25">
        <w:rPr>
          <w:b/>
        </w:rPr>
        <w:t>G</w:t>
      </w:r>
      <w:r w:rsidR="003F54D3" w:rsidRPr="00066507">
        <w:rPr>
          <w:b/>
        </w:rPr>
        <w:t>DB</w:t>
      </w:r>
      <w:r w:rsidR="003F54D3">
        <w:t xml:space="preserve"> determines the amount of </w:t>
      </w:r>
      <w:r w:rsidR="003F54D3" w:rsidRPr="00066507">
        <w:rPr>
          <w:b/>
        </w:rPr>
        <w:t>capital contributions</w:t>
      </w:r>
      <w:r w:rsidR="008B4B87">
        <w:t>; or</w:t>
      </w:r>
    </w:p>
    <w:p w:rsidR="009900EC" w:rsidRDefault="004B3A1D" w:rsidP="006911CB">
      <w:pPr>
        <w:pStyle w:val="HeadingH5ClausesubtextL1"/>
      </w:pPr>
      <w:r>
        <w:t>T</w:t>
      </w:r>
      <w:r w:rsidR="003F54D3">
        <w:t xml:space="preserve">he </w:t>
      </w:r>
      <w:r w:rsidR="005F7D25">
        <w:rPr>
          <w:b/>
        </w:rPr>
        <w:t>G</w:t>
      </w:r>
      <w:r w:rsidR="003F54D3">
        <w:rPr>
          <w:b/>
        </w:rPr>
        <w:t>DB</w:t>
      </w:r>
      <w:r w:rsidR="003F54D3" w:rsidRPr="00E75842">
        <w:t xml:space="preserve"> has or can obtain </w:t>
      </w:r>
      <w:r w:rsidR="003F54D3">
        <w:t xml:space="preserve">information about the policy or methodology used by another </w:t>
      </w:r>
      <w:r w:rsidR="003F54D3">
        <w:rPr>
          <w:b/>
        </w:rPr>
        <w:t xml:space="preserve">person </w:t>
      </w:r>
      <w:r w:rsidR="003F54D3">
        <w:t xml:space="preserve">to determine </w:t>
      </w:r>
      <w:r w:rsidR="003F54D3">
        <w:rPr>
          <w:b/>
        </w:rPr>
        <w:t xml:space="preserve">capital contributions </w:t>
      </w:r>
      <w:r w:rsidR="003F54D3">
        <w:t xml:space="preserve">where the </w:t>
      </w:r>
      <w:r w:rsidR="005F7D25">
        <w:rPr>
          <w:b/>
        </w:rPr>
        <w:t>G</w:t>
      </w:r>
      <w:r w:rsidR="003F54D3">
        <w:rPr>
          <w:b/>
        </w:rPr>
        <w:t xml:space="preserve">DB </w:t>
      </w:r>
      <w:r w:rsidR="003F54D3" w:rsidRPr="009179AB">
        <w:t xml:space="preserve">receives </w:t>
      </w:r>
      <w:r w:rsidR="003F54D3">
        <w:t>those</w:t>
      </w:r>
      <w:r w:rsidR="003F54D3" w:rsidRPr="009179AB">
        <w:t xml:space="preserve"> </w:t>
      </w:r>
      <w:r w:rsidR="003F54D3">
        <w:rPr>
          <w:b/>
        </w:rPr>
        <w:t>capital contributions</w:t>
      </w:r>
      <w:r w:rsidR="003F54D3" w:rsidRPr="003D3A75">
        <w:t>.</w:t>
      </w:r>
    </w:p>
    <w:p w:rsidR="00F56F86" w:rsidRDefault="004A18E0">
      <w:pPr>
        <w:pStyle w:val="BodyText"/>
        <w:keepNext/>
      </w:pPr>
      <w:r w:rsidRPr="006927B6">
        <w:rPr>
          <w:i/>
        </w:rPr>
        <w:lastRenderedPageBreak/>
        <w:t>Disclosure of prescribed terms and conditions of contracts</w:t>
      </w:r>
    </w:p>
    <w:p w:rsidR="004A18E0" w:rsidRPr="002F2828" w:rsidRDefault="00232E73" w:rsidP="006911CB">
      <w:pPr>
        <w:pStyle w:val="HeadingH4Clausetext"/>
      </w:pPr>
      <w:bookmarkStart w:id="250" w:name="_Ref329166270"/>
      <w:r>
        <w:t>E</w:t>
      </w:r>
      <w:r w:rsidR="004A18E0" w:rsidRPr="002F2828">
        <w:t xml:space="preserve">very </w:t>
      </w:r>
      <w:r w:rsidR="00D149F7" w:rsidRPr="00D149F7">
        <w:rPr>
          <w:b/>
        </w:rPr>
        <w:t>GDB</w:t>
      </w:r>
      <w:r w:rsidR="004A18E0" w:rsidRPr="002F2828">
        <w:t xml:space="preserve"> must, not later than </w:t>
      </w:r>
      <w:r w:rsidR="001C46CD">
        <w:t>20 working days</w:t>
      </w:r>
      <w:r w:rsidR="004A18E0" w:rsidRPr="002F2828">
        <w:t xml:space="preserve"> after entering into a </w:t>
      </w:r>
      <w:r w:rsidR="004A18E0" w:rsidRPr="002B6A93">
        <w:rPr>
          <w:b/>
        </w:rPr>
        <w:t>prescribed contract</w:t>
      </w:r>
      <w:r w:rsidR="004A18E0" w:rsidRPr="002F2828">
        <w:t xml:space="preserve"> that is a </w:t>
      </w:r>
      <w:r w:rsidR="004A18E0" w:rsidRPr="002B6A93">
        <w:rPr>
          <w:b/>
        </w:rPr>
        <w:t>standard contract</w:t>
      </w:r>
      <w:r w:rsidR="004A18E0" w:rsidRPr="002F2828">
        <w:t xml:space="preserve">, </w:t>
      </w:r>
      <w:r w:rsidR="00D149F7" w:rsidRPr="00D149F7">
        <w:rPr>
          <w:b/>
        </w:rPr>
        <w:t>publicly disclose</w:t>
      </w:r>
      <w:r w:rsidR="004A18E0" w:rsidRPr="002F2828">
        <w:t xml:space="preserve"> the </w:t>
      </w:r>
      <w:r w:rsidR="004A18E0" w:rsidRPr="001B690F">
        <w:t>prescribed terms and conditions</w:t>
      </w:r>
      <w:r w:rsidR="004A18E0" w:rsidRPr="002F2828">
        <w:t xml:space="preserve"> of the </w:t>
      </w:r>
      <w:r w:rsidR="004A18E0" w:rsidRPr="002B6A93">
        <w:rPr>
          <w:b/>
        </w:rPr>
        <w:t>prescribed contract</w:t>
      </w:r>
      <w:r w:rsidR="004A18E0" w:rsidRPr="002F2828">
        <w:t>.</w:t>
      </w:r>
      <w:bookmarkEnd w:id="250"/>
    </w:p>
    <w:p w:rsidR="00076D13" w:rsidRPr="002F2828" w:rsidRDefault="00076D13" w:rsidP="006911CB">
      <w:pPr>
        <w:pStyle w:val="HeadingH4Clausetext"/>
      </w:pPr>
      <w:bookmarkStart w:id="251" w:name="_Ref336534508"/>
      <w:bookmarkStart w:id="252" w:name="_Ref336195328"/>
      <w:bookmarkStart w:id="253" w:name="_Ref329115673"/>
      <w:bookmarkStart w:id="254" w:name="_Ref313455992"/>
      <w:r>
        <w:t xml:space="preserve">Subject to section 53C(4) of the </w:t>
      </w:r>
      <w:r w:rsidRPr="00D85800">
        <w:rPr>
          <w:b/>
        </w:rPr>
        <w:t>Act</w:t>
      </w:r>
      <w:r w:rsidRPr="00D85800">
        <w:t>,</w:t>
      </w:r>
      <w:r>
        <w:t xml:space="preserve"> </w:t>
      </w:r>
      <w:bookmarkStart w:id="255" w:name="_Ref313455996"/>
      <w:r>
        <w:t>i</w:t>
      </w:r>
      <w:r w:rsidRPr="002F2828">
        <w:t xml:space="preserve">f any </w:t>
      </w:r>
      <w:r w:rsidRPr="002F2828">
        <w:rPr>
          <w:b/>
        </w:rPr>
        <w:t>prescribed terms and conditions</w:t>
      </w:r>
      <w:r w:rsidRPr="002F2828">
        <w:t xml:space="preserve"> of a </w:t>
      </w:r>
      <w:r w:rsidRPr="002F2828">
        <w:rPr>
          <w:b/>
        </w:rPr>
        <w:t>prescribed contract</w:t>
      </w:r>
      <w:r w:rsidRPr="002F2828">
        <w:t xml:space="preserve"> </w:t>
      </w:r>
      <w:r w:rsidR="007F75F7">
        <w:t xml:space="preserve">that is </w:t>
      </w:r>
      <w:r w:rsidRPr="002F2828">
        <w:t xml:space="preserve">also a </w:t>
      </w:r>
      <w:r w:rsidRPr="002F2828">
        <w:rPr>
          <w:b/>
        </w:rPr>
        <w:t>standard contract</w:t>
      </w:r>
      <w:r w:rsidRPr="002F2828">
        <w:t xml:space="preserve"> </w:t>
      </w:r>
      <w:r w:rsidR="007F75F7">
        <w:t>(</w:t>
      </w:r>
      <w:r w:rsidRPr="002F2828">
        <w:t xml:space="preserve">including a </w:t>
      </w:r>
      <w:r w:rsidRPr="002F2828">
        <w:rPr>
          <w:b/>
        </w:rPr>
        <w:t>prescribed contract</w:t>
      </w:r>
      <w:r w:rsidRPr="002F2828">
        <w:t xml:space="preserve"> that was entered into before </w:t>
      </w:r>
      <w:r w:rsidR="005567CD">
        <w:t xml:space="preserve">the </w:t>
      </w:r>
      <w:r w:rsidR="005567CD">
        <w:rPr>
          <w:b/>
        </w:rPr>
        <w:t xml:space="preserve">commencement date </w:t>
      </w:r>
      <w:r w:rsidR="005567CD">
        <w:t>of this determination</w:t>
      </w:r>
      <w:r w:rsidRPr="002F2828">
        <w:t xml:space="preserve">) are modified, the </w:t>
      </w:r>
      <w:r w:rsidRPr="002F2828">
        <w:rPr>
          <w:b/>
        </w:rPr>
        <w:t>GDB</w:t>
      </w:r>
      <w:r w:rsidRPr="002F2828">
        <w:t xml:space="preserve"> must, not later than </w:t>
      </w:r>
      <w:r>
        <w:t>20 working days</w:t>
      </w:r>
      <w:r w:rsidRPr="002F2828">
        <w:t xml:space="preserve"> after those modifications take effect, </w:t>
      </w:r>
      <w:r w:rsidRPr="002F2828">
        <w:rPr>
          <w:b/>
        </w:rPr>
        <w:t>publicly disclose</w:t>
      </w:r>
      <w:r w:rsidR="001878D3">
        <w:t>-</w:t>
      </w:r>
      <w:bookmarkEnd w:id="251"/>
      <w:bookmarkEnd w:id="255"/>
    </w:p>
    <w:p w:rsidR="009900EC" w:rsidRDefault="001878D3" w:rsidP="006911CB">
      <w:pPr>
        <w:pStyle w:val="HeadingH5ClausesubtextL1"/>
      </w:pPr>
      <w:r>
        <w:t>T</w:t>
      </w:r>
      <w:r w:rsidR="00076D13" w:rsidRPr="006A1A83">
        <w:t xml:space="preserve">he </w:t>
      </w:r>
      <w:r w:rsidR="00F00F3A" w:rsidRPr="001B690F">
        <w:t>prescribed contract</w:t>
      </w:r>
      <w:r w:rsidR="00076D13" w:rsidRPr="006A1A83">
        <w:t xml:space="preserve"> concerned</w:t>
      </w:r>
      <w:r>
        <w:t>;</w:t>
      </w:r>
    </w:p>
    <w:p w:rsidR="009900EC" w:rsidRDefault="001878D3" w:rsidP="006911CB">
      <w:pPr>
        <w:pStyle w:val="HeadingH5ClausesubtextL1"/>
      </w:pPr>
      <w:r>
        <w:t>T</w:t>
      </w:r>
      <w:r w:rsidR="00076D13" w:rsidRPr="002F2828">
        <w:t xml:space="preserve">he modifications made to the </w:t>
      </w:r>
      <w:r w:rsidR="00076D13" w:rsidRPr="002F2828">
        <w:rPr>
          <w:b/>
        </w:rPr>
        <w:t>prescribed terms and conditions</w:t>
      </w:r>
      <w:r w:rsidR="00076D13" w:rsidRPr="002F2828">
        <w:t>.</w:t>
      </w:r>
    </w:p>
    <w:p w:rsidR="00996365" w:rsidRDefault="00996365" w:rsidP="006911CB">
      <w:pPr>
        <w:pStyle w:val="HeadingH4Clausetext"/>
        <w:rPr>
          <w:b/>
        </w:rPr>
      </w:pPr>
      <w:bookmarkStart w:id="256" w:name="_Ref336244191"/>
      <w:bookmarkStart w:id="257" w:name="_Ref336469822"/>
      <w:r w:rsidRPr="002F2828">
        <w:t xml:space="preserve">For the purposes of this section, </w:t>
      </w:r>
      <w:r w:rsidRPr="00996365">
        <w:rPr>
          <w:b/>
        </w:rPr>
        <w:t>public disclosure</w:t>
      </w:r>
      <w:r w:rsidRPr="002F2828">
        <w:t xml:space="preserve"> by a </w:t>
      </w:r>
      <w:r w:rsidRPr="00996365">
        <w:rPr>
          <w:b/>
        </w:rPr>
        <w:t>GDB</w:t>
      </w:r>
      <w:r w:rsidRPr="0031533E">
        <w:t xml:space="preserve"> </w:t>
      </w:r>
      <w:r w:rsidRPr="002F2828">
        <w:t xml:space="preserve">of the </w:t>
      </w:r>
      <w:r w:rsidRPr="00996365">
        <w:rPr>
          <w:b/>
        </w:rPr>
        <w:t>prescribed terms and conditions</w:t>
      </w:r>
      <w:r w:rsidRPr="002F2828">
        <w:t xml:space="preserve"> of a </w:t>
      </w:r>
      <w:r w:rsidRPr="00996365">
        <w:rPr>
          <w:b/>
        </w:rPr>
        <w:t>standard contract</w:t>
      </w:r>
      <w:r w:rsidRPr="002F2828">
        <w:t xml:space="preserve"> is to be regarded as </w:t>
      </w:r>
      <w:r w:rsidRPr="00996365">
        <w:rPr>
          <w:b/>
        </w:rPr>
        <w:t>public disclosure</w:t>
      </w:r>
      <w:r w:rsidRPr="002F2828">
        <w:t xml:space="preserve"> by that </w:t>
      </w:r>
      <w:r w:rsidRPr="00996365">
        <w:rPr>
          <w:b/>
        </w:rPr>
        <w:t>GDB</w:t>
      </w:r>
      <w:r w:rsidRPr="0031533E">
        <w:t xml:space="preserve"> </w:t>
      </w:r>
      <w:r w:rsidRPr="002F2828">
        <w:t xml:space="preserve">in relation to all of its </w:t>
      </w:r>
      <w:r w:rsidRPr="00996365">
        <w:rPr>
          <w:b/>
        </w:rPr>
        <w:t>standard contracts</w:t>
      </w:r>
      <w:r w:rsidRPr="002F2828">
        <w:t xml:space="preserve"> with the same </w:t>
      </w:r>
      <w:r w:rsidRPr="00996365">
        <w:rPr>
          <w:b/>
        </w:rPr>
        <w:t>prescribed terms and conditions</w:t>
      </w:r>
      <w:r w:rsidR="00B304A5" w:rsidRPr="00B304A5">
        <w:t>.</w:t>
      </w:r>
    </w:p>
    <w:p w:rsidR="008F5D7B" w:rsidRDefault="00DA7816" w:rsidP="006911CB">
      <w:pPr>
        <w:pStyle w:val="HeadingH4Clausetext"/>
        <w:rPr>
          <w:b/>
        </w:rPr>
      </w:pPr>
      <w:bookmarkStart w:id="258" w:name="_Ref336550104"/>
      <w:r>
        <w:t xml:space="preserve">Subject to section 53C(4) of the </w:t>
      </w:r>
      <w:r w:rsidRPr="00D85800">
        <w:rPr>
          <w:b/>
        </w:rPr>
        <w:t>Act</w:t>
      </w:r>
      <w:r w:rsidR="00067F08">
        <w:rPr>
          <w:b/>
        </w:rPr>
        <w:t xml:space="preserve">, </w:t>
      </w:r>
      <w:r>
        <w:t>e</w:t>
      </w:r>
      <w:r w:rsidR="004A18E0" w:rsidRPr="002F2828">
        <w:t xml:space="preserve">very </w:t>
      </w:r>
      <w:r w:rsidR="00854AA6" w:rsidRPr="002F2828">
        <w:rPr>
          <w:b/>
        </w:rPr>
        <w:t>GDB</w:t>
      </w:r>
      <w:r w:rsidR="004A18E0" w:rsidRPr="002F2828">
        <w:t xml:space="preserve"> must, </w:t>
      </w:r>
      <w:r w:rsidR="00D23EA6">
        <w:t xml:space="preserve">in respect of all </w:t>
      </w:r>
      <w:r w:rsidR="00D23EA6" w:rsidRPr="00FD10A4">
        <w:rPr>
          <w:b/>
        </w:rPr>
        <w:t>prescribed</w:t>
      </w:r>
      <w:r w:rsidR="009764C2" w:rsidRPr="009764C2">
        <w:rPr>
          <w:b/>
        </w:rPr>
        <w:t xml:space="preserve"> </w:t>
      </w:r>
      <w:r w:rsidR="00D23EA6" w:rsidRPr="00FD10A4">
        <w:rPr>
          <w:b/>
        </w:rPr>
        <w:t>contracts</w:t>
      </w:r>
      <w:r w:rsidR="00D23EA6" w:rsidRPr="00604256">
        <w:t xml:space="preserve"> that </w:t>
      </w:r>
      <w:r w:rsidR="00D23EA6">
        <w:t xml:space="preserve">are </w:t>
      </w:r>
      <w:r w:rsidR="00D23EA6" w:rsidRPr="00604256">
        <w:rPr>
          <w:b/>
        </w:rPr>
        <w:t>non-standard contract</w:t>
      </w:r>
      <w:r w:rsidR="00D23EA6">
        <w:rPr>
          <w:b/>
        </w:rPr>
        <w:t xml:space="preserve">s </w:t>
      </w:r>
      <w:r w:rsidR="00D23EA6">
        <w:t xml:space="preserve">entered into during the </w:t>
      </w:r>
      <w:r w:rsidR="0009425D" w:rsidRPr="0009425D">
        <w:rPr>
          <w:b/>
        </w:rPr>
        <w:t>disclosure year</w:t>
      </w:r>
      <w:r w:rsidR="00D23EA6" w:rsidRPr="00604256">
        <w:t xml:space="preserve">, </w:t>
      </w:r>
      <w:r w:rsidR="00232E73">
        <w:t>no earlier than</w:t>
      </w:r>
      <w:r w:rsidR="003604ED">
        <w:t xml:space="preserve"> </w:t>
      </w:r>
      <w:r w:rsidR="00CD4489">
        <w:t>6</w:t>
      </w:r>
      <w:r w:rsidR="00D23EA6" w:rsidRPr="00604256">
        <w:t xml:space="preserve"> months after the end of </w:t>
      </w:r>
      <w:r w:rsidR="00D23EA6">
        <w:t xml:space="preserve">that </w:t>
      </w:r>
      <w:r w:rsidR="00D23EA6" w:rsidRPr="00604256">
        <w:rPr>
          <w:b/>
        </w:rPr>
        <w:t>disclosure year</w:t>
      </w:r>
      <w:r w:rsidR="00D23EA6">
        <w:t xml:space="preserve">, </w:t>
      </w:r>
      <w:r>
        <w:t>either</w:t>
      </w:r>
      <w:bookmarkEnd w:id="252"/>
      <w:bookmarkEnd w:id="256"/>
      <w:r w:rsidR="001878D3">
        <w:t>-</w:t>
      </w:r>
      <w:bookmarkEnd w:id="253"/>
      <w:bookmarkEnd w:id="257"/>
      <w:bookmarkEnd w:id="258"/>
    </w:p>
    <w:bookmarkEnd w:id="254"/>
    <w:p w:rsidR="009900EC" w:rsidRDefault="001878D3" w:rsidP="006911CB">
      <w:pPr>
        <w:pStyle w:val="HeadingH5ClausesubtextL1"/>
        <w:rPr>
          <w:b/>
        </w:rPr>
      </w:pPr>
      <w:r>
        <w:rPr>
          <w:b/>
        </w:rPr>
        <w:t>P</w:t>
      </w:r>
      <w:r w:rsidRPr="001B6545">
        <w:rPr>
          <w:b/>
        </w:rPr>
        <w:t xml:space="preserve">ublicly </w:t>
      </w:r>
      <w:r w:rsidR="00805A3D" w:rsidRPr="001B6545">
        <w:rPr>
          <w:b/>
        </w:rPr>
        <w:t>disclose</w:t>
      </w:r>
      <w:r w:rsidR="00805A3D">
        <w:t xml:space="preserve"> </w:t>
      </w:r>
      <w:r w:rsidR="00805A3D" w:rsidRPr="000C68E8">
        <w:t xml:space="preserve">a description of the goods or services to be supplied under the </w:t>
      </w:r>
      <w:r w:rsidR="00805A3D" w:rsidRPr="001B6545">
        <w:rPr>
          <w:b/>
        </w:rPr>
        <w:t>prescribed</w:t>
      </w:r>
      <w:r w:rsidR="00805A3D">
        <w:t xml:space="preserve"> </w:t>
      </w:r>
      <w:r w:rsidR="00805A3D" w:rsidRPr="001B6545">
        <w:rPr>
          <w:b/>
        </w:rPr>
        <w:t>contract</w:t>
      </w:r>
      <w:r w:rsidR="00805A3D" w:rsidRPr="00DC6971">
        <w:t xml:space="preserve"> </w:t>
      </w:r>
      <w:r w:rsidR="00805A3D">
        <w:t xml:space="preserve">and </w:t>
      </w:r>
      <w:r w:rsidR="00805A3D" w:rsidRPr="00DF633C">
        <w:t>the quantity or amount of those goods or services</w:t>
      </w:r>
      <w:r w:rsidR="00805A3D">
        <w:t xml:space="preserve">; </w:t>
      </w:r>
      <w:r w:rsidR="008B4B87">
        <w:t>or</w:t>
      </w:r>
    </w:p>
    <w:p w:rsidR="009900EC" w:rsidRDefault="001878D3" w:rsidP="006911CB">
      <w:pPr>
        <w:pStyle w:val="HeadingH5ClausesubtextL1"/>
      </w:pPr>
      <w:bookmarkStart w:id="259" w:name="_Ref336195400"/>
      <w:r>
        <w:rPr>
          <w:b/>
        </w:rPr>
        <w:t>P</w:t>
      </w:r>
      <w:r w:rsidR="009764C2" w:rsidRPr="009764C2">
        <w:rPr>
          <w:b/>
        </w:rPr>
        <w:t>ublicly disclose</w:t>
      </w:r>
      <w:r w:rsidR="00DA7816">
        <w:t xml:space="preserve"> </w:t>
      </w:r>
      <w:r w:rsidR="00DA7816" w:rsidRPr="00604256">
        <w:t xml:space="preserve">the </w:t>
      </w:r>
      <w:r w:rsidR="009764C2" w:rsidRPr="009764C2">
        <w:rPr>
          <w:b/>
        </w:rPr>
        <w:t>prescribed terms and conditions</w:t>
      </w:r>
      <w:r w:rsidR="00DA7816" w:rsidRPr="00604256">
        <w:t xml:space="preserve"> of </w:t>
      </w:r>
      <w:r w:rsidR="00DA7816">
        <w:t>each</w:t>
      </w:r>
      <w:r w:rsidR="00DA7816" w:rsidRPr="00604256">
        <w:t xml:space="preserve"> </w:t>
      </w:r>
      <w:r w:rsidR="009764C2" w:rsidRPr="009764C2">
        <w:rPr>
          <w:b/>
        </w:rPr>
        <w:t>prescribe</w:t>
      </w:r>
      <w:r w:rsidR="009764C2" w:rsidRPr="00805A3D">
        <w:rPr>
          <w:b/>
        </w:rPr>
        <w:t>d contra</w:t>
      </w:r>
      <w:r w:rsidR="009764C2" w:rsidRPr="009764C2">
        <w:rPr>
          <w:b/>
        </w:rPr>
        <w:t>ct</w:t>
      </w:r>
      <w:r w:rsidR="00FA4FED">
        <w:rPr>
          <w:b/>
        </w:rPr>
        <w:t xml:space="preserve"> </w:t>
      </w:r>
      <w:r w:rsidR="00FA4FED">
        <w:t xml:space="preserve">with the exception of </w:t>
      </w:r>
      <w:r w:rsidR="00FA4FED" w:rsidRPr="009804D4">
        <w:rPr>
          <w:b/>
        </w:rPr>
        <w:t>prescribed terms and conditions</w:t>
      </w:r>
      <w:r w:rsidR="00FA4FED">
        <w:t xml:space="preserve"> that specify, </w:t>
      </w:r>
      <w:r w:rsidR="00FA4FED" w:rsidRPr="00F710EF">
        <w:t>determine, or provide for the determination of th</w:t>
      </w:r>
      <w:r w:rsidR="00FA4FED">
        <w:t xml:space="preserve">e </w:t>
      </w:r>
      <w:r w:rsidR="00FA4FED" w:rsidRPr="009804D4">
        <w:rPr>
          <w:b/>
        </w:rPr>
        <w:t>pri</w:t>
      </w:r>
      <w:r w:rsidR="00FA4FED" w:rsidRPr="00805A3D">
        <w:rPr>
          <w:b/>
        </w:rPr>
        <w:t xml:space="preserve">ce </w:t>
      </w:r>
      <w:r w:rsidR="00FA4FED" w:rsidRPr="00F710EF">
        <w:t>at which goods or services are to be supplied.</w:t>
      </w:r>
      <w:bookmarkEnd w:id="259"/>
    </w:p>
    <w:p w:rsidR="00AE4284" w:rsidRPr="00AE4284" w:rsidRDefault="000E5445" w:rsidP="006911CB">
      <w:pPr>
        <w:pStyle w:val="HeadingH4Clausetext"/>
      </w:pPr>
      <w:bookmarkStart w:id="260" w:name="_Ref329116185"/>
      <w:r w:rsidRPr="00F710EF">
        <w:lastRenderedPageBreak/>
        <w:t xml:space="preserve">For any </w:t>
      </w:r>
      <w:r w:rsidRPr="00E675C9">
        <w:rPr>
          <w:b/>
        </w:rPr>
        <w:t>contract</w:t>
      </w:r>
      <w:r w:rsidRPr="00F710EF">
        <w:t xml:space="preserve"> for which information is </w:t>
      </w:r>
      <w:r w:rsidR="00764886" w:rsidRPr="00764886">
        <w:rPr>
          <w:b/>
        </w:rPr>
        <w:t>publicly disclosed</w:t>
      </w:r>
      <w:r w:rsidRPr="00F710EF">
        <w:t xml:space="preserve"> under</w:t>
      </w:r>
      <w:r w:rsidRPr="00600CB2">
        <w:t xml:space="preserve"> clause</w:t>
      </w:r>
      <w:r w:rsidR="00251C37">
        <w:t xml:space="preserve"> </w:t>
      </w:r>
      <w:r w:rsidR="007B7313">
        <w:fldChar w:fldCharType="begin"/>
      </w:r>
      <w:r w:rsidR="00996365">
        <w:instrText xml:space="preserve"> REF _Ref336550104 \r \h </w:instrText>
      </w:r>
      <w:r w:rsidR="007B7313">
        <w:fldChar w:fldCharType="separate"/>
      </w:r>
      <w:r w:rsidR="004801FA">
        <w:t>2.4.12</w:t>
      </w:r>
      <w:r w:rsidR="007B7313">
        <w:fldChar w:fldCharType="end"/>
      </w:r>
      <w:r w:rsidRPr="00600CB2">
        <w:t xml:space="preserve">, </w:t>
      </w:r>
      <w:r>
        <w:t xml:space="preserve">unless </w:t>
      </w:r>
      <w:r w:rsidRPr="009804D4">
        <w:rPr>
          <w:b/>
        </w:rPr>
        <w:t>prescribed</w:t>
      </w:r>
      <w:r w:rsidRPr="00805A3D">
        <w:rPr>
          <w:b/>
        </w:rPr>
        <w:t xml:space="preserve"> term</w:t>
      </w:r>
      <w:r w:rsidRPr="009804D4">
        <w:rPr>
          <w:b/>
        </w:rPr>
        <w:t>s and conditions</w:t>
      </w:r>
      <w:r>
        <w:t xml:space="preserve"> have been </w:t>
      </w:r>
      <w:r w:rsidR="00764886" w:rsidRPr="00764886">
        <w:rPr>
          <w:b/>
        </w:rPr>
        <w:t>publicly disclosed</w:t>
      </w:r>
      <w:r>
        <w:t xml:space="preserve"> under subclause </w:t>
      </w:r>
      <w:r w:rsidR="007B7313">
        <w:fldChar w:fldCharType="begin"/>
      </w:r>
      <w:r w:rsidR="005C427F">
        <w:instrText xml:space="preserve"> REF _Ref336195400 \r \h </w:instrText>
      </w:r>
      <w:r w:rsidR="007B7313">
        <w:fldChar w:fldCharType="separate"/>
      </w:r>
      <w:r w:rsidR="004801FA">
        <w:t>2.4.12(2)</w:t>
      </w:r>
      <w:r w:rsidR="007B7313">
        <w:fldChar w:fldCharType="end"/>
      </w:r>
      <w:r>
        <w:t xml:space="preserve">, </w:t>
      </w:r>
      <w:r w:rsidRPr="00600CB2">
        <w:t xml:space="preserve">every </w:t>
      </w:r>
      <w:r>
        <w:rPr>
          <w:b/>
        </w:rPr>
        <w:t>GD</w:t>
      </w:r>
      <w:r w:rsidRPr="00600CB2">
        <w:rPr>
          <w:b/>
        </w:rPr>
        <w:t>B</w:t>
      </w:r>
      <w:r w:rsidRPr="00600CB2">
        <w:t xml:space="preserve"> must, within 20 working days of a request by any </w:t>
      </w:r>
      <w:r w:rsidRPr="00600CB2">
        <w:rPr>
          <w:b/>
        </w:rPr>
        <w:t>person</w:t>
      </w:r>
      <w:r w:rsidRPr="00600CB2">
        <w:t xml:space="preserve">, </w:t>
      </w:r>
      <w:r w:rsidR="009A5262">
        <w:t xml:space="preserve">provide to that </w:t>
      </w:r>
      <w:r w:rsidR="009A5262" w:rsidRPr="009A5262">
        <w:rPr>
          <w:b/>
        </w:rPr>
        <w:t>person</w:t>
      </w:r>
      <w:r w:rsidR="009A5262">
        <w:t xml:space="preserve"> and </w:t>
      </w:r>
      <w:r w:rsidRPr="009A5262">
        <w:rPr>
          <w:b/>
        </w:rPr>
        <w:t>publicly</w:t>
      </w:r>
      <w:r w:rsidRPr="00600CB2">
        <w:rPr>
          <w:b/>
        </w:rPr>
        <w:t xml:space="preserve"> disclose</w:t>
      </w:r>
      <w:r w:rsidRPr="00600CB2">
        <w:t xml:space="preserve"> the </w:t>
      </w:r>
      <w:r w:rsidRPr="00600CB2">
        <w:rPr>
          <w:b/>
        </w:rPr>
        <w:t xml:space="preserve">prescribed terms and conditions </w:t>
      </w:r>
      <w:r w:rsidRPr="00600CB2">
        <w:t xml:space="preserve">of the </w:t>
      </w:r>
      <w:r w:rsidRPr="00600CB2">
        <w:rPr>
          <w:b/>
        </w:rPr>
        <w:t>prescribed contract</w:t>
      </w:r>
      <w:r>
        <w:rPr>
          <w:b/>
        </w:rPr>
        <w:t xml:space="preserve">, </w:t>
      </w:r>
      <w:r>
        <w:t xml:space="preserve">with the exception of </w:t>
      </w:r>
      <w:r w:rsidRPr="009804D4">
        <w:rPr>
          <w:b/>
        </w:rPr>
        <w:t>prescribed terms and conditions</w:t>
      </w:r>
      <w:r>
        <w:t xml:space="preserve"> that specify, determine, or provide for the determination of the </w:t>
      </w:r>
      <w:r w:rsidRPr="009804D4">
        <w:rPr>
          <w:b/>
        </w:rPr>
        <w:t>price</w:t>
      </w:r>
      <w:r>
        <w:t xml:space="preserve"> at which goods or services are to be supplied</w:t>
      </w:r>
      <w:r w:rsidRPr="00E257A6">
        <w:t>.</w:t>
      </w:r>
      <w:bookmarkEnd w:id="260"/>
    </w:p>
    <w:p w:rsidR="001A321B" w:rsidRDefault="001A321B" w:rsidP="006911CB">
      <w:pPr>
        <w:pStyle w:val="HeadingH4Clausetext"/>
      </w:pPr>
      <w:bookmarkStart w:id="261" w:name="_Ref336195264"/>
      <w:r>
        <w:t xml:space="preserve">Clauses </w:t>
      </w:r>
      <w:r w:rsidR="007B7313">
        <w:fldChar w:fldCharType="begin"/>
      </w:r>
      <w:r w:rsidR="005C427F">
        <w:instrText xml:space="preserve"> REF _Ref336195208 \r \h </w:instrText>
      </w:r>
      <w:r w:rsidR="007B7313">
        <w:fldChar w:fldCharType="separate"/>
      </w:r>
      <w:r w:rsidR="004801FA">
        <w:t>2.4.15</w:t>
      </w:r>
      <w:r w:rsidR="007B7313">
        <w:fldChar w:fldCharType="end"/>
      </w:r>
      <w:r>
        <w:t xml:space="preserve"> and </w:t>
      </w:r>
      <w:r w:rsidR="007B7313">
        <w:fldChar w:fldCharType="begin"/>
      </w:r>
      <w:r w:rsidR="00996365">
        <w:instrText xml:space="preserve"> REF _Ref336550063 \r \h </w:instrText>
      </w:r>
      <w:r w:rsidR="007B7313">
        <w:fldChar w:fldCharType="separate"/>
      </w:r>
      <w:r w:rsidR="004801FA">
        <w:t>2.4.16</w:t>
      </w:r>
      <w:r w:rsidR="007B7313">
        <w:fldChar w:fldCharType="end"/>
      </w:r>
      <w:r w:rsidR="00996365">
        <w:rPr>
          <w:b/>
          <w:bCs/>
          <w:lang w:val="en-US"/>
        </w:rPr>
        <w:t xml:space="preserve"> </w:t>
      </w:r>
      <w:r>
        <w:t xml:space="preserve">apply to </w:t>
      </w:r>
      <w:r>
        <w:rPr>
          <w:b/>
          <w:bCs/>
        </w:rPr>
        <w:t>prescribed contracts</w:t>
      </w:r>
      <w:r w:rsidR="00C9529B">
        <w:rPr>
          <w:b/>
          <w:bCs/>
        </w:rPr>
        <w:t xml:space="preserve"> </w:t>
      </w:r>
      <w:r w:rsidR="00764886" w:rsidRPr="00764886">
        <w:rPr>
          <w:bCs/>
        </w:rPr>
        <w:t>that are</w:t>
      </w:r>
      <w:r w:rsidR="00C9529B">
        <w:rPr>
          <w:b/>
          <w:bCs/>
        </w:rPr>
        <w:t xml:space="preserve"> non-standard contracts</w:t>
      </w:r>
      <w:r w:rsidR="001878D3">
        <w:t>-</w:t>
      </w:r>
      <w:bookmarkEnd w:id="261"/>
    </w:p>
    <w:p w:rsidR="009900EC" w:rsidRDefault="001878D3" w:rsidP="006911CB">
      <w:pPr>
        <w:pStyle w:val="HeadingH5ClausesubtextL1"/>
      </w:pPr>
      <w:r>
        <w:t>F</w:t>
      </w:r>
      <w:r w:rsidR="001A321B">
        <w:t xml:space="preserve">or which information was disclosed in any previous </w:t>
      </w:r>
      <w:r w:rsidR="001A321B" w:rsidRPr="006A1A83">
        <w:rPr>
          <w:b/>
          <w:bCs/>
        </w:rPr>
        <w:t>disclosure year</w:t>
      </w:r>
      <w:r w:rsidR="001A321B">
        <w:t xml:space="preserve"> under clause </w:t>
      </w:r>
      <w:r w:rsidR="007B7313">
        <w:fldChar w:fldCharType="begin"/>
      </w:r>
      <w:r w:rsidR="00996365">
        <w:instrText xml:space="preserve"> REF _Ref336550104 \r \h </w:instrText>
      </w:r>
      <w:r w:rsidR="007B7313">
        <w:fldChar w:fldCharType="separate"/>
      </w:r>
      <w:r w:rsidR="004801FA">
        <w:t>2.4.12</w:t>
      </w:r>
      <w:r w:rsidR="007B7313">
        <w:fldChar w:fldCharType="end"/>
      </w:r>
      <w:r w:rsidR="001A321B">
        <w:t xml:space="preserve"> or clause </w:t>
      </w:r>
      <w:r w:rsidR="007B7313">
        <w:fldChar w:fldCharType="begin"/>
      </w:r>
      <w:r w:rsidR="009C20B5">
        <w:instrText xml:space="preserve"> REF _Ref329116185 \r \h </w:instrText>
      </w:r>
      <w:r w:rsidR="007B7313">
        <w:fldChar w:fldCharType="separate"/>
      </w:r>
      <w:r w:rsidR="004801FA">
        <w:t>2.4.13</w:t>
      </w:r>
      <w:r w:rsidR="007B7313">
        <w:fldChar w:fldCharType="end"/>
      </w:r>
      <w:r w:rsidR="001A321B">
        <w:t xml:space="preserve">; </w:t>
      </w:r>
      <w:r w:rsidR="00C9529B">
        <w:t>or</w:t>
      </w:r>
    </w:p>
    <w:p w:rsidR="009900EC" w:rsidRDefault="001878D3" w:rsidP="006911CB">
      <w:pPr>
        <w:pStyle w:val="HeadingH5ClausesubtextL1"/>
      </w:pPr>
      <w:r>
        <w:t>W</w:t>
      </w:r>
      <w:r w:rsidR="001A321B">
        <w:t xml:space="preserve">hich were entered into before </w:t>
      </w:r>
      <w:r w:rsidR="00A53E19">
        <w:t xml:space="preserve">the </w:t>
      </w:r>
      <w:r w:rsidR="00A53E19" w:rsidRPr="00A53E19">
        <w:rPr>
          <w:b/>
        </w:rPr>
        <w:t>commencement</w:t>
      </w:r>
      <w:r w:rsidR="00A53E19">
        <w:t xml:space="preserve"> </w:t>
      </w:r>
      <w:r w:rsidR="00A53E19" w:rsidRPr="00A53E19">
        <w:rPr>
          <w:b/>
        </w:rPr>
        <w:t>date</w:t>
      </w:r>
      <w:r w:rsidR="00764886" w:rsidRPr="00764886">
        <w:t>.</w:t>
      </w:r>
      <w:r w:rsidR="001A321B">
        <w:t xml:space="preserve"> </w:t>
      </w:r>
    </w:p>
    <w:p w:rsidR="000557B2" w:rsidRDefault="000557B2" w:rsidP="006911CB">
      <w:pPr>
        <w:pStyle w:val="HeadingH4Clausetext"/>
      </w:pPr>
      <w:bookmarkStart w:id="262" w:name="_Ref336539055"/>
      <w:bookmarkStart w:id="263" w:name="_Ref336195208"/>
      <w:r>
        <w:t xml:space="preserve">Subject to section 53C(4) of the </w:t>
      </w:r>
      <w:r w:rsidRPr="00BC5751">
        <w:rPr>
          <w:b/>
        </w:rPr>
        <w:t>Act</w:t>
      </w:r>
      <w:r w:rsidRPr="00413330">
        <w:t>,</w:t>
      </w:r>
      <w:r>
        <w:t xml:space="preserve"> if any </w:t>
      </w:r>
      <w:r w:rsidRPr="00BC5751">
        <w:rPr>
          <w:b/>
        </w:rPr>
        <w:t>p</w:t>
      </w:r>
      <w:r w:rsidRPr="0009425D">
        <w:rPr>
          <w:b/>
        </w:rPr>
        <w:t>rescribed terms and</w:t>
      </w:r>
      <w:r>
        <w:t xml:space="preserve"> </w:t>
      </w:r>
      <w:r w:rsidRPr="00BC5751">
        <w:rPr>
          <w:b/>
        </w:rPr>
        <w:t>conditions</w:t>
      </w:r>
      <w:r>
        <w:t xml:space="preserve"> of a </w:t>
      </w:r>
      <w:r w:rsidRPr="0009425D">
        <w:rPr>
          <w:b/>
        </w:rPr>
        <w:t>prescribed contract</w:t>
      </w:r>
      <w:r>
        <w:t xml:space="preserve"> described under clause </w:t>
      </w:r>
      <w:r w:rsidR="00003C7A">
        <w:fldChar w:fldCharType="begin"/>
      </w:r>
      <w:r w:rsidR="00003C7A">
        <w:instrText xml:space="preserve"> REF _Ref336195264 \r \h  \* MERGEFORMAT </w:instrText>
      </w:r>
      <w:r w:rsidR="00003C7A">
        <w:fldChar w:fldCharType="separate"/>
      </w:r>
      <w:r w:rsidR="004801FA">
        <w:t>2.4.14</w:t>
      </w:r>
      <w:r w:rsidR="00003C7A">
        <w:fldChar w:fldCharType="end"/>
      </w:r>
      <w:r>
        <w:t xml:space="preserve"> are </w:t>
      </w:r>
      <w:r w:rsidRPr="00F96C27">
        <w:t>mod</w:t>
      </w:r>
      <w:r w:rsidRPr="00BC5751">
        <w:rPr>
          <w:bCs/>
        </w:rPr>
        <w:t>ified, every</w:t>
      </w:r>
      <w:r w:rsidRPr="0009425D">
        <w:rPr>
          <w:b/>
          <w:bCs/>
        </w:rPr>
        <w:t xml:space="preserve"> </w:t>
      </w:r>
      <w:r w:rsidRPr="00C9529B">
        <w:rPr>
          <w:b/>
          <w:bCs/>
        </w:rPr>
        <w:t>GDB</w:t>
      </w:r>
      <w:r>
        <w:t xml:space="preserve"> must immediately </w:t>
      </w:r>
      <w:r>
        <w:rPr>
          <w:b/>
          <w:bCs/>
        </w:rPr>
        <w:t>publicly disclose</w:t>
      </w:r>
      <w:r w:rsidRPr="00BC5751">
        <w:rPr>
          <w:bCs/>
        </w:rPr>
        <w:t>,</w:t>
      </w:r>
      <w:r w:rsidRPr="00F96C27">
        <w:t xml:space="preserve"> </w:t>
      </w:r>
      <w:r>
        <w:t xml:space="preserve">no earlier </w:t>
      </w:r>
      <w:r w:rsidRPr="00BC5751">
        <w:rPr>
          <w:bCs/>
        </w:rPr>
        <w:t xml:space="preserve">than 6 months </w:t>
      </w:r>
      <w:r w:rsidRPr="00F96C27">
        <w:t xml:space="preserve">after the end </w:t>
      </w:r>
      <w:r w:rsidRPr="00BC5751">
        <w:t>of the</w:t>
      </w:r>
      <w:r w:rsidRPr="0009425D">
        <w:rPr>
          <w:b/>
        </w:rPr>
        <w:t xml:space="preserve"> </w:t>
      </w:r>
      <w:r w:rsidRPr="00C9529B">
        <w:rPr>
          <w:b/>
          <w:bCs/>
        </w:rPr>
        <w:t>disclosure y</w:t>
      </w:r>
      <w:r>
        <w:rPr>
          <w:b/>
          <w:bCs/>
        </w:rPr>
        <w:t>ear</w:t>
      </w:r>
      <w:r>
        <w:t xml:space="preserve"> in which the </w:t>
      </w:r>
      <w:r w:rsidRPr="0009425D">
        <w:rPr>
          <w:b/>
        </w:rPr>
        <w:t>prescribed contract</w:t>
      </w:r>
      <w:r>
        <w:t xml:space="preserve"> was </w:t>
      </w:r>
      <w:r w:rsidR="00A56867">
        <w:t>modified</w:t>
      </w:r>
      <w:r>
        <w:t>-</w:t>
      </w:r>
      <w:bookmarkEnd w:id="262"/>
    </w:p>
    <w:p w:rsidR="009900EC" w:rsidRDefault="000557B2" w:rsidP="006911CB">
      <w:pPr>
        <w:pStyle w:val="HeadingH5ClausesubtextL1"/>
      </w:pPr>
      <w:r>
        <w:t xml:space="preserve">The existence of the </w:t>
      </w:r>
      <w:r w:rsidRPr="0009425D">
        <w:rPr>
          <w:b/>
        </w:rPr>
        <w:t>prescribed contract</w:t>
      </w:r>
      <w:r>
        <w:t xml:space="preserve"> described in clause </w:t>
      </w:r>
      <w:r w:rsidR="007B7313">
        <w:fldChar w:fldCharType="begin"/>
      </w:r>
      <w:r w:rsidR="009C20B5">
        <w:instrText xml:space="preserve"> REF _Ref336195264 \r \h </w:instrText>
      </w:r>
      <w:r w:rsidR="007B7313">
        <w:fldChar w:fldCharType="separate"/>
      </w:r>
      <w:r w:rsidR="004801FA">
        <w:t>2.4.14</w:t>
      </w:r>
      <w:r w:rsidR="007B7313">
        <w:fldChar w:fldCharType="end"/>
      </w:r>
      <w:r>
        <w:t xml:space="preserve"> that has been modified; and</w:t>
      </w:r>
    </w:p>
    <w:p w:rsidR="009900EC" w:rsidRDefault="000557B2" w:rsidP="006911CB">
      <w:pPr>
        <w:pStyle w:val="HeadingH5ClausesubtextL1"/>
      </w:pPr>
      <w:r>
        <w:t>The fact of its modification.</w:t>
      </w:r>
    </w:p>
    <w:p w:rsidR="00250235" w:rsidRDefault="00250235" w:rsidP="006911CB">
      <w:pPr>
        <w:pStyle w:val="HeadingH4Clausetext"/>
      </w:pPr>
      <w:bookmarkStart w:id="264" w:name="_Ref336550063"/>
      <w:r>
        <w:t xml:space="preserve">Within 20 working days of a request by any </w:t>
      </w:r>
      <w:r>
        <w:rPr>
          <w:b/>
          <w:bCs/>
        </w:rPr>
        <w:t>person,</w:t>
      </w:r>
      <w:r>
        <w:t xml:space="preserve"> the </w:t>
      </w:r>
      <w:r w:rsidRPr="0009425D">
        <w:rPr>
          <w:b/>
        </w:rPr>
        <w:t>GDB</w:t>
      </w:r>
      <w:r>
        <w:t xml:space="preserve"> must provide to the </w:t>
      </w:r>
      <w:r>
        <w:rPr>
          <w:b/>
          <w:bCs/>
        </w:rPr>
        <w:t>person</w:t>
      </w:r>
      <w:r>
        <w:t xml:space="preserve"> and </w:t>
      </w:r>
      <w:r>
        <w:rPr>
          <w:b/>
          <w:bCs/>
        </w:rPr>
        <w:t>publicly disclose</w:t>
      </w:r>
      <w:r>
        <w:t xml:space="preserve"> the </w:t>
      </w:r>
      <w:r>
        <w:rPr>
          <w:b/>
          <w:bCs/>
        </w:rPr>
        <w:t xml:space="preserve">prescribed terms and conditions </w:t>
      </w:r>
      <w:r>
        <w:t xml:space="preserve">of the </w:t>
      </w:r>
      <w:r>
        <w:rPr>
          <w:b/>
          <w:bCs/>
        </w:rPr>
        <w:t>prescribed contract</w:t>
      </w:r>
      <w:r>
        <w:t xml:space="preserve"> described in clause </w:t>
      </w:r>
      <w:r w:rsidR="007B7313">
        <w:fldChar w:fldCharType="begin"/>
      </w:r>
      <w:r w:rsidR="000557B2">
        <w:instrText xml:space="preserve"> REF _Ref336539055 \r \h </w:instrText>
      </w:r>
      <w:r w:rsidR="007B7313">
        <w:fldChar w:fldCharType="separate"/>
      </w:r>
      <w:r w:rsidR="004801FA">
        <w:t>2.4.15</w:t>
      </w:r>
      <w:r w:rsidR="007B7313">
        <w:fldChar w:fldCharType="end"/>
      </w:r>
      <w:r>
        <w:t xml:space="preserve">, with the exception of </w:t>
      </w:r>
      <w:r>
        <w:rPr>
          <w:b/>
          <w:bCs/>
        </w:rPr>
        <w:t>prescribed terms and conditions</w:t>
      </w:r>
      <w:r>
        <w:t xml:space="preserve"> that specify, determine or provide for the determination of the </w:t>
      </w:r>
      <w:r w:rsidRPr="0009425D">
        <w:rPr>
          <w:b/>
        </w:rPr>
        <w:t>price</w:t>
      </w:r>
      <w:r>
        <w:t xml:space="preserve"> at which goods and services are to be supplied.</w:t>
      </w:r>
      <w:bookmarkEnd w:id="264"/>
    </w:p>
    <w:bookmarkEnd w:id="263"/>
    <w:p w:rsidR="00175ED2" w:rsidRDefault="004A18E0" w:rsidP="006911CB">
      <w:pPr>
        <w:pStyle w:val="HeadingH4Clausetext"/>
      </w:pPr>
      <w:r w:rsidRPr="002F2828">
        <w:t xml:space="preserve">Every </w:t>
      </w:r>
      <w:r w:rsidR="0009425D" w:rsidRPr="0009425D">
        <w:rPr>
          <w:b/>
        </w:rPr>
        <w:t>GDB</w:t>
      </w:r>
      <w:r w:rsidRPr="002F2828">
        <w:t xml:space="preserve"> must, when </w:t>
      </w:r>
      <w:r w:rsidR="00764886" w:rsidRPr="00764886">
        <w:rPr>
          <w:b/>
        </w:rPr>
        <w:t>publicly disclosing</w:t>
      </w:r>
      <w:r w:rsidRPr="002F2828">
        <w:t xml:space="preserve"> </w:t>
      </w:r>
      <w:r w:rsidR="00A42C18" w:rsidRPr="002F2828">
        <w:t xml:space="preserve">or disclosing on request to any </w:t>
      </w:r>
      <w:r w:rsidR="0009425D" w:rsidRPr="0009425D">
        <w:rPr>
          <w:b/>
        </w:rPr>
        <w:t>person</w:t>
      </w:r>
      <w:r w:rsidR="00F8278A" w:rsidRPr="002F2828">
        <w:t xml:space="preserve"> (</w:t>
      </w:r>
      <w:r w:rsidR="00A42C18" w:rsidRPr="002F2828">
        <w:t xml:space="preserve">as the case may be) </w:t>
      </w:r>
      <w:r w:rsidRPr="002F2828">
        <w:t xml:space="preserve">the </w:t>
      </w:r>
      <w:r w:rsidR="0009425D" w:rsidRPr="0009425D">
        <w:rPr>
          <w:b/>
        </w:rPr>
        <w:t>prescribed terms and conditions</w:t>
      </w:r>
      <w:r w:rsidRPr="002F2828">
        <w:t xml:space="preserve"> of a </w:t>
      </w:r>
      <w:r w:rsidR="0009425D" w:rsidRPr="0009425D">
        <w:rPr>
          <w:b/>
        </w:rPr>
        <w:t>non-standard contract</w:t>
      </w:r>
      <w:r w:rsidRPr="002F2828">
        <w:t xml:space="preserve"> under </w:t>
      </w:r>
      <w:r w:rsidR="00DF4FDE">
        <w:t>any</w:t>
      </w:r>
      <w:r w:rsidR="009D2303" w:rsidRPr="002F2828">
        <w:t xml:space="preserve"> of </w:t>
      </w:r>
      <w:r w:rsidRPr="002F2828">
        <w:t>clause</w:t>
      </w:r>
      <w:r w:rsidR="009D2303" w:rsidRPr="002F2828">
        <w:t>s</w:t>
      </w:r>
      <w:r w:rsidRPr="002F2828">
        <w:t xml:space="preserve"> </w:t>
      </w:r>
      <w:r w:rsidR="007B7313">
        <w:fldChar w:fldCharType="begin"/>
      </w:r>
      <w:r w:rsidR="00996365">
        <w:instrText xml:space="preserve"> REF _Ref336550104 \r \h </w:instrText>
      </w:r>
      <w:r w:rsidR="007B7313">
        <w:fldChar w:fldCharType="separate"/>
      </w:r>
      <w:r w:rsidR="004801FA">
        <w:t>2.4.12</w:t>
      </w:r>
      <w:r w:rsidR="007B7313">
        <w:fldChar w:fldCharType="end"/>
      </w:r>
      <w:r w:rsidR="00DF4FDE">
        <w:t>,</w:t>
      </w:r>
      <w:r w:rsidR="00784603">
        <w:t xml:space="preserve"> </w:t>
      </w:r>
      <w:r w:rsidR="00003C7A">
        <w:fldChar w:fldCharType="begin"/>
      </w:r>
      <w:r w:rsidR="00003C7A">
        <w:instrText xml:space="preserve"> REF _Ref329116185 \r \h  \* MERGEFORMAT </w:instrText>
      </w:r>
      <w:r w:rsidR="00003C7A">
        <w:fldChar w:fldCharType="separate"/>
      </w:r>
      <w:r w:rsidR="004801FA">
        <w:t>2.4.13</w:t>
      </w:r>
      <w:r w:rsidR="00003C7A">
        <w:fldChar w:fldCharType="end"/>
      </w:r>
      <w:r w:rsidR="00DF4FDE">
        <w:t xml:space="preserve">, or </w:t>
      </w:r>
      <w:r w:rsidR="0064469B">
        <w:fldChar w:fldCharType="begin"/>
      </w:r>
      <w:r w:rsidR="0064469B">
        <w:instrText xml:space="preserve"> REF _Ref336550063 \r \h </w:instrText>
      </w:r>
      <w:r w:rsidR="0064469B">
        <w:fldChar w:fldCharType="separate"/>
      </w:r>
      <w:r w:rsidR="004801FA">
        <w:t>2.4.16</w:t>
      </w:r>
      <w:r w:rsidR="0064469B">
        <w:fldChar w:fldCharType="end"/>
      </w:r>
      <w:r w:rsidRPr="002F2828">
        <w:t>, include the following information</w:t>
      </w:r>
      <w:r w:rsidR="00F96C27">
        <w:t>-</w:t>
      </w:r>
    </w:p>
    <w:p w:rsidR="009900EC" w:rsidRDefault="00B304A5" w:rsidP="006911CB">
      <w:pPr>
        <w:pStyle w:val="HeadingH5ClausesubtextL1"/>
      </w:pPr>
      <w:r>
        <w:t>T</w:t>
      </w:r>
      <w:r w:rsidR="004A18E0" w:rsidRPr="002F2828">
        <w:t xml:space="preserve">he maximum </w:t>
      </w:r>
      <w:r w:rsidR="004424E3">
        <w:t>hourly</w:t>
      </w:r>
      <w:r w:rsidR="004424E3" w:rsidRPr="002F2828">
        <w:t xml:space="preserve"> </w:t>
      </w:r>
      <w:r w:rsidR="004A18E0" w:rsidRPr="002F2828">
        <w:t xml:space="preserve">amount of gas (in gigajoules) to be conveyed to the </w:t>
      </w:r>
      <w:r w:rsidR="004A18E0" w:rsidRPr="009F7EEC">
        <w:rPr>
          <w:b/>
        </w:rPr>
        <w:t>consumer</w:t>
      </w:r>
      <w:r w:rsidR="004A18E0" w:rsidRPr="002F2828">
        <w:t xml:space="preserve"> under the </w:t>
      </w:r>
      <w:r w:rsidR="004A18E0" w:rsidRPr="009F7EEC">
        <w:rPr>
          <w:b/>
        </w:rPr>
        <w:t>contract</w:t>
      </w:r>
      <w:r w:rsidR="004A18E0" w:rsidRPr="002F2828">
        <w:t xml:space="preserve">, or (if the amount is not quantified in the </w:t>
      </w:r>
      <w:r w:rsidR="004A18E0" w:rsidRPr="009F7EEC">
        <w:rPr>
          <w:b/>
        </w:rPr>
        <w:t>contract</w:t>
      </w:r>
      <w:r w:rsidR="004A18E0" w:rsidRPr="002F2828">
        <w:t xml:space="preserve">) a reasonable estimate of that amount based on the duration of the </w:t>
      </w:r>
      <w:r w:rsidR="004A18E0" w:rsidRPr="009F7EEC">
        <w:rPr>
          <w:b/>
        </w:rPr>
        <w:t>contract</w:t>
      </w:r>
      <w:r w:rsidR="00764886" w:rsidRPr="00764886">
        <w:t>;</w:t>
      </w:r>
    </w:p>
    <w:p w:rsidR="009900EC" w:rsidRDefault="00B304A5" w:rsidP="006911CB">
      <w:pPr>
        <w:pStyle w:val="HeadingH5ClausesubtextL1"/>
      </w:pPr>
      <w:r>
        <w:t>T</w:t>
      </w:r>
      <w:r w:rsidR="004A18E0" w:rsidRPr="002F2828">
        <w:t xml:space="preserve">he pressure or pressures at which the gas is to be supplied or conveyed under that </w:t>
      </w:r>
      <w:r w:rsidR="004A18E0" w:rsidRPr="002F2828">
        <w:rPr>
          <w:b/>
        </w:rPr>
        <w:t>contract</w:t>
      </w:r>
      <w:r w:rsidR="004A18E0" w:rsidRPr="002F2828">
        <w:t xml:space="preserve">, or (if the pressure is not specified in the </w:t>
      </w:r>
      <w:r w:rsidR="004A18E0" w:rsidRPr="002F2828">
        <w:rPr>
          <w:b/>
        </w:rPr>
        <w:t>contract</w:t>
      </w:r>
      <w:r w:rsidR="004A18E0" w:rsidRPr="002F2828">
        <w:t>) a reasonable estimate of that pressure</w:t>
      </w:r>
      <w:r w:rsidR="00F96C27">
        <w:t>.</w:t>
      </w:r>
    </w:p>
    <w:p w:rsidR="00F56F86" w:rsidRDefault="004A18E0">
      <w:pPr>
        <w:pStyle w:val="BodyText"/>
      </w:pPr>
      <w:r w:rsidRPr="006927B6">
        <w:rPr>
          <w:i/>
        </w:rPr>
        <w:lastRenderedPageBreak/>
        <w:t xml:space="preserve">Disclosure of </w:t>
      </w:r>
      <w:r w:rsidR="00394849" w:rsidRPr="006927B6">
        <w:rPr>
          <w:i/>
        </w:rPr>
        <w:t>prices</w:t>
      </w:r>
    </w:p>
    <w:p w:rsidR="0062408A" w:rsidRDefault="004A18E0" w:rsidP="006911CB">
      <w:pPr>
        <w:pStyle w:val="HeadingH4Clausetext"/>
      </w:pPr>
      <w:bookmarkStart w:id="265" w:name="_Ref327900424"/>
      <w:r w:rsidRPr="002F2828">
        <w:t xml:space="preserve">Every </w:t>
      </w:r>
      <w:r w:rsidR="00854AA6" w:rsidRPr="000F32A0">
        <w:rPr>
          <w:b/>
        </w:rPr>
        <w:t>GDB</w:t>
      </w:r>
      <w:r w:rsidRPr="002F2828">
        <w:t xml:space="preserve"> must at all times </w:t>
      </w:r>
      <w:r w:rsidRPr="000F32A0">
        <w:rPr>
          <w:b/>
        </w:rPr>
        <w:t>publicly disclose</w:t>
      </w:r>
      <w:r w:rsidR="00F96C27">
        <w:t>-</w:t>
      </w:r>
      <w:bookmarkEnd w:id="265"/>
    </w:p>
    <w:p w:rsidR="009900EC" w:rsidRDefault="001C11A3" w:rsidP="006911CB">
      <w:pPr>
        <w:pStyle w:val="HeadingH5ClausesubtextL1"/>
      </w:pPr>
      <w:bookmarkStart w:id="266" w:name="_Ref329115147"/>
      <w:r w:rsidRPr="002F2828">
        <w:t>E</w:t>
      </w:r>
      <w:r w:rsidR="004A18E0" w:rsidRPr="002F2828">
        <w:t xml:space="preserve">ach current </w:t>
      </w:r>
      <w:r w:rsidR="00394849" w:rsidRPr="002F2828">
        <w:rPr>
          <w:b/>
        </w:rPr>
        <w:t xml:space="preserve">price </w:t>
      </w:r>
      <w:r w:rsidR="004A18E0" w:rsidRPr="002F2828">
        <w:t xml:space="preserve">expressed in a manner that enables individual </w:t>
      </w:r>
      <w:r w:rsidR="004A18E0" w:rsidRPr="002F2828">
        <w:rPr>
          <w:b/>
        </w:rPr>
        <w:t xml:space="preserve">consumers </w:t>
      </w:r>
      <w:r w:rsidR="004A18E0" w:rsidRPr="002F2828">
        <w:t>to determine</w:t>
      </w:r>
      <w:r w:rsidR="00F96C27">
        <w:t>-</w:t>
      </w:r>
      <w:bookmarkEnd w:id="266"/>
    </w:p>
    <w:p w:rsidR="0062408A" w:rsidRDefault="004A18E0" w:rsidP="006911CB">
      <w:pPr>
        <w:pStyle w:val="HeadingH6ClausesubtextL2"/>
      </w:pPr>
      <w:r w:rsidRPr="002F2828">
        <w:t xml:space="preserve">the </w:t>
      </w:r>
      <w:r w:rsidRPr="002F2828">
        <w:rPr>
          <w:b/>
        </w:rPr>
        <w:t>consumer group</w:t>
      </w:r>
      <w:r w:rsidRPr="002F2828">
        <w:t xml:space="preserve"> or </w:t>
      </w:r>
      <w:r w:rsidR="00B40CE7" w:rsidRPr="002A256A">
        <w:rPr>
          <w:b/>
        </w:rPr>
        <w:t xml:space="preserve">consumer </w:t>
      </w:r>
      <w:r w:rsidRPr="002A256A">
        <w:rPr>
          <w:b/>
        </w:rPr>
        <w:t>groups</w:t>
      </w:r>
      <w:r w:rsidRPr="002F2828">
        <w:t xml:space="preserve"> applicable to them</w:t>
      </w:r>
      <w:r w:rsidR="00F96C27">
        <w:t>;</w:t>
      </w:r>
    </w:p>
    <w:p w:rsidR="0062408A" w:rsidRDefault="00DF27E4" w:rsidP="006911CB">
      <w:pPr>
        <w:pStyle w:val="HeadingH6ClausesubtextL2"/>
      </w:pPr>
      <w:r w:rsidRPr="002F2828">
        <w:t xml:space="preserve">the total </w:t>
      </w:r>
      <w:r w:rsidR="00394849" w:rsidRPr="002F2828">
        <w:rPr>
          <w:b/>
        </w:rPr>
        <w:t>price</w:t>
      </w:r>
      <w:r w:rsidRPr="002F2828">
        <w:t xml:space="preserve"> for </w:t>
      </w:r>
      <w:r w:rsidRPr="002F2828">
        <w:rPr>
          <w:b/>
        </w:rPr>
        <w:t>gas pipeline services</w:t>
      </w:r>
      <w:r w:rsidRPr="002F2828">
        <w:t xml:space="preserve"> applicable to them</w:t>
      </w:r>
      <w:r w:rsidR="00F96C27">
        <w:t>;</w:t>
      </w:r>
    </w:p>
    <w:p w:rsidR="0062408A" w:rsidRDefault="004A18E0" w:rsidP="006911CB">
      <w:pPr>
        <w:pStyle w:val="HeadingH6ClausesubtextL2"/>
      </w:pPr>
      <w:r w:rsidRPr="002F2828">
        <w:t xml:space="preserve">the </w:t>
      </w:r>
      <w:r w:rsidR="00394849" w:rsidRPr="002F2828">
        <w:rPr>
          <w:b/>
        </w:rPr>
        <w:t xml:space="preserve">prices </w:t>
      </w:r>
      <w:r w:rsidR="00DF27E4" w:rsidRPr="002F2828">
        <w:t xml:space="preserve">represented by each </w:t>
      </w:r>
      <w:r w:rsidR="0009425D" w:rsidRPr="0009425D">
        <w:rPr>
          <w:b/>
        </w:rPr>
        <w:t xml:space="preserve">price component </w:t>
      </w:r>
      <w:r w:rsidRPr="002F2828">
        <w:t>applicable to them</w:t>
      </w:r>
      <w:r w:rsidR="00F96C27">
        <w:t>;</w:t>
      </w:r>
    </w:p>
    <w:p w:rsidR="009900EC" w:rsidRDefault="001C11A3" w:rsidP="006911CB">
      <w:pPr>
        <w:pStyle w:val="HeadingH5ClausesubtextL1"/>
      </w:pPr>
      <w:r w:rsidRPr="002F2828">
        <w:t>T</w:t>
      </w:r>
      <w:r w:rsidR="004A18E0" w:rsidRPr="002F2828">
        <w:t xml:space="preserve">he number (or estimated number) of </w:t>
      </w:r>
      <w:r w:rsidR="004A18E0" w:rsidRPr="002F2828">
        <w:rPr>
          <w:b/>
        </w:rPr>
        <w:t>consumers</w:t>
      </w:r>
      <w:r w:rsidR="004A18E0" w:rsidRPr="002F2828">
        <w:t xml:space="preserve"> </w:t>
      </w:r>
      <w:r w:rsidR="00CE428E">
        <w:t xml:space="preserve">which must pay each </w:t>
      </w:r>
      <w:r w:rsidR="0031533E" w:rsidRPr="0031533E">
        <w:rPr>
          <w:b/>
        </w:rPr>
        <w:t>price</w:t>
      </w:r>
      <w:r w:rsidR="00764886" w:rsidRPr="00764886">
        <w:t>;</w:t>
      </w:r>
    </w:p>
    <w:p w:rsidR="009900EC" w:rsidRDefault="001C11A3" w:rsidP="006911CB">
      <w:pPr>
        <w:pStyle w:val="HeadingH5ClausesubtextL1"/>
      </w:pPr>
      <w:r w:rsidRPr="002F2828">
        <w:t>T</w:t>
      </w:r>
      <w:r w:rsidR="004A18E0" w:rsidRPr="002F2828">
        <w:t xml:space="preserve">he date at which each </w:t>
      </w:r>
      <w:r w:rsidR="00394849" w:rsidRPr="002F2828">
        <w:rPr>
          <w:b/>
        </w:rPr>
        <w:t>price</w:t>
      </w:r>
      <w:r w:rsidR="004A18E0" w:rsidRPr="002F2828">
        <w:t xml:space="preserve"> was or will be first introduced</w:t>
      </w:r>
      <w:r w:rsidR="00F96C27">
        <w:t>;</w:t>
      </w:r>
    </w:p>
    <w:p w:rsidR="009900EC" w:rsidRDefault="001C11A3" w:rsidP="006911CB">
      <w:pPr>
        <w:pStyle w:val="HeadingH5ClausesubtextL1"/>
      </w:pPr>
      <w:r w:rsidRPr="002F2828">
        <w:t>T</w:t>
      </w:r>
      <w:r w:rsidR="004A18E0" w:rsidRPr="002F2828">
        <w:t xml:space="preserve">he </w:t>
      </w:r>
      <w:r w:rsidR="00394849" w:rsidRPr="002F2828">
        <w:rPr>
          <w:b/>
        </w:rPr>
        <w:t>price</w:t>
      </w:r>
      <w:r w:rsidR="004A18E0" w:rsidRPr="002F2828">
        <w:t xml:space="preserve"> that was payable </w:t>
      </w:r>
      <w:r w:rsidR="00C51E44" w:rsidRPr="00604256">
        <w:t xml:space="preserve">immediately before each current </w:t>
      </w:r>
      <w:r w:rsidR="00C51E44" w:rsidRPr="00604256">
        <w:rPr>
          <w:b/>
        </w:rPr>
        <w:t>price</w:t>
      </w:r>
      <w:r w:rsidR="00C51E44" w:rsidRPr="00604256">
        <w:t xml:space="preserve"> (if any) expressed in the manner referred to in subclause </w:t>
      </w:r>
      <w:r w:rsidR="007B7313">
        <w:fldChar w:fldCharType="begin"/>
      </w:r>
      <w:r w:rsidR="009C20B5">
        <w:instrText xml:space="preserve"> REF _Ref329115147 \r \h </w:instrText>
      </w:r>
      <w:r w:rsidR="007B7313">
        <w:fldChar w:fldCharType="separate"/>
      </w:r>
      <w:r w:rsidR="004801FA">
        <w:t>(1)</w:t>
      </w:r>
      <w:r w:rsidR="007B7313">
        <w:fldChar w:fldCharType="end"/>
      </w:r>
      <w:r w:rsidR="00C51E44" w:rsidRPr="00604256">
        <w:t>.</w:t>
      </w:r>
    </w:p>
    <w:p w:rsidR="0062408A" w:rsidRDefault="004A18E0" w:rsidP="006911CB">
      <w:pPr>
        <w:pStyle w:val="HeadingH4Clausetext"/>
      </w:pPr>
      <w:bookmarkStart w:id="267" w:name="_Ref313456272"/>
      <w:r w:rsidRPr="002F2828">
        <w:t xml:space="preserve">Every </w:t>
      </w:r>
      <w:r w:rsidR="00854AA6" w:rsidRPr="002F2828">
        <w:rPr>
          <w:b/>
        </w:rPr>
        <w:t>GDB</w:t>
      </w:r>
      <w:r w:rsidRPr="002F2828">
        <w:t xml:space="preserve"> must, at least 20 working days before changing </w:t>
      </w:r>
      <w:r w:rsidR="00CE428E">
        <w:t xml:space="preserve">or withdrawing </w:t>
      </w:r>
      <w:r w:rsidRPr="002F2828">
        <w:t xml:space="preserve">a </w:t>
      </w:r>
      <w:r w:rsidR="00394849" w:rsidRPr="002F2828">
        <w:rPr>
          <w:b/>
        </w:rPr>
        <w:t xml:space="preserve">price </w:t>
      </w:r>
      <w:r w:rsidRPr="002F2828">
        <w:t xml:space="preserve">or introducing a new </w:t>
      </w:r>
      <w:r w:rsidR="00394849" w:rsidRPr="002F2828">
        <w:rPr>
          <w:b/>
        </w:rPr>
        <w:t>price</w:t>
      </w:r>
      <w:r w:rsidRPr="002F2828">
        <w:t xml:space="preserve"> that is payable by </w:t>
      </w:r>
      <w:r w:rsidR="00171F4C" w:rsidRPr="002F2828">
        <w:t xml:space="preserve">5 </w:t>
      </w:r>
      <w:r w:rsidRPr="002F2828">
        <w:t xml:space="preserve">or more </w:t>
      </w:r>
      <w:r w:rsidRPr="002F2828">
        <w:rPr>
          <w:b/>
        </w:rPr>
        <w:t>consumers</w:t>
      </w:r>
      <w:r w:rsidR="00F96C27">
        <w:t>-</w:t>
      </w:r>
      <w:bookmarkEnd w:id="267"/>
    </w:p>
    <w:p w:rsidR="009900EC" w:rsidRDefault="00764886" w:rsidP="006911CB">
      <w:pPr>
        <w:pStyle w:val="HeadingH5ClausesubtextL1"/>
      </w:pPr>
      <w:r w:rsidRPr="00B304A5">
        <w:rPr>
          <w:b/>
        </w:rPr>
        <w:t>Publicly disclose</w:t>
      </w:r>
      <w:r w:rsidR="00AF7EF5">
        <w:t>-</w:t>
      </w:r>
    </w:p>
    <w:p w:rsidR="00F107CF" w:rsidRDefault="004A18E0" w:rsidP="006911CB">
      <w:pPr>
        <w:pStyle w:val="HeadingH6ClausesubtextL2"/>
      </w:pPr>
      <w:r w:rsidRPr="002F2828">
        <w:t xml:space="preserve">the information specified in clause </w:t>
      </w:r>
      <w:r w:rsidR="007B7313">
        <w:fldChar w:fldCharType="begin"/>
      </w:r>
      <w:r w:rsidR="00784603">
        <w:instrText xml:space="preserve"> REF _Ref327900424 \r \h </w:instrText>
      </w:r>
      <w:r w:rsidR="007B7313">
        <w:fldChar w:fldCharType="separate"/>
      </w:r>
      <w:r w:rsidR="004801FA">
        <w:t>2.4.18</w:t>
      </w:r>
      <w:r w:rsidR="007B7313">
        <w:fldChar w:fldCharType="end"/>
      </w:r>
      <w:r w:rsidR="00EC67FA" w:rsidRPr="002F2828">
        <w:t xml:space="preserve"> </w:t>
      </w:r>
      <w:r w:rsidRPr="002F2828">
        <w:t xml:space="preserve">in respect of that </w:t>
      </w:r>
      <w:r w:rsidR="00394849" w:rsidRPr="002F2828">
        <w:rPr>
          <w:b/>
        </w:rPr>
        <w:t>price</w:t>
      </w:r>
      <w:r w:rsidR="00764886" w:rsidRPr="00764886">
        <w:t>;</w:t>
      </w:r>
    </w:p>
    <w:p w:rsidR="0062408A" w:rsidRDefault="004A18E0" w:rsidP="006911CB">
      <w:pPr>
        <w:pStyle w:val="HeadingH6ClausesubtextL2"/>
      </w:pPr>
      <w:r w:rsidRPr="002F2828">
        <w:t xml:space="preserve">an explanation of the reasons for the new </w:t>
      </w:r>
      <w:r w:rsidR="00394849" w:rsidRPr="002F2828">
        <w:rPr>
          <w:b/>
        </w:rPr>
        <w:t xml:space="preserve">price </w:t>
      </w:r>
      <w:r w:rsidRPr="002F2828">
        <w:t xml:space="preserve">or the changed </w:t>
      </w:r>
      <w:r w:rsidR="00CE428E">
        <w:t xml:space="preserve">or withdrawn </w:t>
      </w:r>
      <w:r w:rsidR="00394849" w:rsidRPr="002F2828">
        <w:rPr>
          <w:b/>
        </w:rPr>
        <w:t>price</w:t>
      </w:r>
      <w:r w:rsidRPr="002F2828">
        <w:t>.</w:t>
      </w:r>
    </w:p>
    <w:p w:rsidR="009900EC" w:rsidRDefault="009764C2" w:rsidP="006911CB">
      <w:pPr>
        <w:pStyle w:val="HeadingH5ClausesubtextL1"/>
      </w:pPr>
      <w:r w:rsidRPr="009764C2">
        <w:t>In addition, either-</w:t>
      </w:r>
    </w:p>
    <w:p w:rsidR="0062408A" w:rsidRDefault="00C51E44" w:rsidP="006911CB">
      <w:pPr>
        <w:pStyle w:val="HeadingH6ClausesubtextL2"/>
      </w:pPr>
      <w:r>
        <w:t>g</w:t>
      </w:r>
      <w:r w:rsidR="004A18E0" w:rsidRPr="002F2828">
        <w:t xml:space="preserve">ive written notice to each </w:t>
      </w:r>
      <w:r w:rsidR="004A18E0" w:rsidRPr="002F2828">
        <w:rPr>
          <w:b/>
        </w:rPr>
        <w:t>consumer</w:t>
      </w:r>
      <w:r w:rsidR="004A18E0" w:rsidRPr="002F2828">
        <w:t xml:space="preserve"> by whom that </w:t>
      </w:r>
      <w:r w:rsidR="00394849" w:rsidRPr="002F2828">
        <w:rPr>
          <w:b/>
        </w:rPr>
        <w:t>price</w:t>
      </w:r>
      <w:r w:rsidR="004A18E0" w:rsidRPr="002F2828">
        <w:t xml:space="preserve"> is</w:t>
      </w:r>
      <w:r w:rsidR="00CE428E">
        <w:t xml:space="preserve">, or in the case of a withdrawn </w:t>
      </w:r>
      <w:r w:rsidR="0031533E" w:rsidRPr="0031533E">
        <w:rPr>
          <w:b/>
        </w:rPr>
        <w:t>price</w:t>
      </w:r>
      <w:r w:rsidR="00CE428E">
        <w:t xml:space="preserve"> would have been, </w:t>
      </w:r>
      <w:r w:rsidR="004A18E0" w:rsidRPr="002F2828">
        <w:t>payable</w:t>
      </w:r>
      <w:r w:rsidR="00CE428E">
        <w:t>, including</w:t>
      </w:r>
      <w:r w:rsidR="004A18E0" w:rsidRPr="002F2828">
        <w:t xml:space="preserve"> the information specified in </w:t>
      </w:r>
      <w:r w:rsidR="00EC67FA" w:rsidRPr="002F2828">
        <w:t xml:space="preserve">clause </w:t>
      </w:r>
      <w:r w:rsidR="007B7313">
        <w:fldChar w:fldCharType="begin"/>
      </w:r>
      <w:r w:rsidR="00784603">
        <w:instrText xml:space="preserve"> REF _Ref327900424 \r \h </w:instrText>
      </w:r>
      <w:r w:rsidR="007B7313">
        <w:fldChar w:fldCharType="separate"/>
      </w:r>
      <w:r w:rsidR="004801FA">
        <w:t>2.4.18</w:t>
      </w:r>
      <w:r w:rsidR="007B7313">
        <w:fldChar w:fldCharType="end"/>
      </w:r>
      <w:r w:rsidR="00A35993" w:rsidRPr="002F2828">
        <w:t xml:space="preserve"> </w:t>
      </w:r>
      <w:r w:rsidR="004A18E0" w:rsidRPr="002F2828">
        <w:t xml:space="preserve">in respect of that </w:t>
      </w:r>
      <w:r w:rsidR="00394849" w:rsidRPr="002F2828">
        <w:rPr>
          <w:b/>
        </w:rPr>
        <w:t>price</w:t>
      </w:r>
      <w:r w:rsidR="0009425D" w:rsidRPr="0009425D">
        <w:t>; or</w:t>
      </w:r>
    </w:p>
    <w:p w:rsidR="00D27252" w:rsidRDefault="00C51E44" w:rsidP="006911CB">
      <w:pPr>
        <w:pStyle w:val="HeadingH6ClausesubtextL2"/>
      </w:pPr>
      <w:r>
        <w:t>n</w:t>
      </w:r>
      <w:r w:rsidR="004A18E0" w:rsidRPr="002F2828">
        <w:t xml:space="preserve">otify </w:t>
      </w:r>
      <w:r w:rsidR="00914E8A" w:rsidRPr="00914E8A">
        <w:rPr>
          <w:b/>
        </w:rPr>
        <w:t>consumers</w:t>
      </w:r>
      <w:r w:rsidR="008D5BE7">
        <w:t xml:space="preserve"> </w:t>
      </w:r>
      <w:r w:rsidR="004A18E0" w:rsidRPr="002F2828">
        <w:t xml:space="preserve">in the news section of </w:t>
      </w:r>
      <w:r>
        <w:t>either</w:t>
      </w:r>
      <w:r w:rsidR="00AF7EF5">
        <w:t>-</w:t>
      </w:r>
    </w:p>
    <w:p w:rsidR="00764886" w:rsidRDefault="004A18E0" w:rsidP="00764886">
      <w:pPr>
        <w:pStyle w:val="HeadingH7ClausesubtextL3"/>
      </w:pPr>
      <w:r w:rsidRPr="002F2828">
        <w:t>2 separate editions of each newspaper</w:t>
      </w:r>
      <w:r w:rsidR="00AF7EF5">
        <w:t>;</w:t>
      </w:r>
      <w:r w:rsidRPr="002F2828">
        <w:t xml:space="preserve"> </w:t>
      </w:r>
      <w:r w:rsidR="00C51E44">
        <w:t xml:space="preserve">or </w:t>
      </w:r>
    </w:p>
    <w:p w:rsidR="00764886" w:rsidRDefault="00C51E44" w:rsidP="00764886">
      <w:pPr>
        <w:pStyle w:val="HeadingH7ClausesubtextL3"/>
      </w:pPr>
      <w:r>
        <w:t xml:space="preserve">news media </w:t>
      </w:r>
      <w:r w:rsidR="00D27252">
        <w:t>accessible using the internet</w:t>
      </w:r>
      <w:r w:rsidR="00AF7EF5">
        <w:t>;</w:t>
      </w:r>
    </w:p>
    <w:p w:rsidR="0062408A" w:rsidRDefault="004A18E0" w:rsidP="00D27252">
      <w:pPr>
        <w:pStyle w:val="BodyTextIndent"/>
        <w:ind w:left="2127"/>
      </w:pPr>
      <w:r w:rsidRPr="002F2828">
        <w:t xml:space="preserve">that is widely read by </w:t>
      </w:r>
      <w:r w:rsidRPr="002F2828">
        <w:rPr>
          <w:b/>
        </w:rPr>
        <w:t>consumers</w:t>
      </w:r>
      <w:r w:rsidRPr="002F2828">
        <w:t xml:space="preserve"> connected to that </w:t>
      </w:r>
      <w:r w:rsidR="00854AA6" w:rsidRPr="002F2828">
        <w:rPr>
          <w:b/>
        </w:rPr>
        <w:t>GDB</w:t>
      </w:r>
      <w:r w:rsidR="00F52091">
        <w:t xml:space="preserve">’s </w:t>
      </w:r>
      <w:r w:rsidR="00F52091">
        <w:rPr>
          <w:b/>
        </w:rPr>
        <w:t>network</w:t>
      </w:r>
      <w:r w:rsidRPr="002F2828">
        <w:t xml:space="preserve">, details of the changed </w:t>
      </w:r>
      <w:r w:rsidR="00394849" w:rsidRPr="002F2828">
        <w:rPr>
          <w:b/>
        </w:rPr>
        <w:t>price</w:t>
      </w:r>
      <w:r w:rsidRPr="002F2828">
        <w:t>, including</w:t>
      </w:r>
      <w:r w:rsidR="00AF7EF5">
        <w:t>-</w:t>
      </w:r>
    </w:p>
    <w:p w:rsidR="00764886" w:rsidRDefault="004A18E0" w:rsidP="00764886">
      <w:pPr>
        <w:pStyle w:val="HeadingH7ClausesubtextL3"/>
      </w:pPr>
      <w:bookmarkStart w:id="268" w:name="_Ref313456349"/>
      <w:r w:rsidRPr="002F2828">
        <w:lastRenderedPageBreak/>
        <w:t xml:space="preserve">the changed </w:t>
      </w:r>
      <w:r w:rsidR="00394849" w:rsidRPr="002F2828">
        <w:rPr>
          <w:b/>
        </w:rPr>
        <w:t>price</w:t>
      </w:r>
      <w:r w:rsidRPr="002F2828">
        <w:rPr>
          <w:b/>
        </w:rPr>
        <w:t xml:space="preserve"> </w:t>
      </w:r>
      <w:r w:rsidRPr="002F2828">
        <w:t>alongside the immediately pre</w:t>
      </w:r>
      <w:r w:rsidR="004710CA" w:rsidRPr="002F2828">
        <w:t xml:space="preserve">ceding </w:t>
      </w:r>
      <w:r w:rsidR="00394849" w:rsidRPr="002F2828">
        <w:rPr>
          <w:b/>
        </w:rPr>
        <w:t>price</w:t>
      </w:r>
      <w:r w:rsidR="001652E3" w:rsidRPr="002F2828">
        <w:rPr>
          <w:b/>
        </w:rPr>
        <w:t xml:space="preserve"> </w:t>
      </w:r>
      <w:r w:rsidRPr="002F2828">
        <w:t>applicable</w:t>
      </w:r>
      <w:bookmarkEnd w:id="268"/>
      <w:r w:rsidR="00AF7EF5">
        <w:t>;</w:t>
      </w:r>
    </w:p>
    <w:p w:rsidR="00764886" w:rsidRDefault="004A18E0" w:rsidP="00764886">
      <w:pPr>
        <w:pStyle w:val="HeadingH7ClausesubtextL3"/>
      </w:pPr>
      <w:bookmarkStart w:id="269" w:name="_Ref313456356"/>
      <w:r w:rsidRPr="002F2828">
        <w:t xml:space="preserve">contact details where further details of the new or changed </w:t>
      </w:r>
      <w:r w:rsidR="00394849" w:rsidRPr="002F2828">
        <w:rPr>
          <w:b/>
        </w:rPr>
        <w:t>price</w:t>
      </w:r>
      <w:r w:rsidRPr="002F2828">
        <w:t xml:space="preserve"> can be found including the URL of the </w:t>
      </w:r>
      <w:r w:rsidRPr="002F2828">
        <w:rPr>
          <w:b/>
        </w:rPr>
        <w:t>G</w:t>
      </w:r>
      <w:r w:rsidR="005514F8" w:rsidRPr="002F2828">
        <w:rPr>
          <w:b/>
        </w:rPr>
        <w:t>D</w:t>
      </w:r>
      <w:r w:rsidRPr="002F2828">
        <w:rPr>
          <w:b/>
        </w:rPr>
        <w:t>B</w:t>
      </w:r>
      <w:r w:rsidRPr="002F2828">
        <w:t>’s publicly accessible website.</w:t>
      </w:r>
      <w:bookmarkEnd w:id="269"/>
    </w:p>
    <w:p w:rsidR="00F107CF" w:rsidRDefault="004A18E0" w:rsidP="006911CB">
      <w:pPr>
        <w:pStyle w:val="HeadingH4Clausetext"/>
      </w:pPr>
      <w:bookmarkStart w:id="270" w:name="_Ref336533208"/>
      <w:r w:rsidRPr="002F2828">
        <w:t xml:space="preserve">Every </w:t>
      </w:r>
      <w:r w:rsidR="00854AA6" w:rsidRPr="002F2828">
        <w:rPr>
          <w:b/>
        </w:rPr>
        <w:t>GDB</w:t>
      </w:r>
      <w:r w:rsidRPr="002F2828">
        <w:t xml:space="preserve"> must, in respect of</w:t>
      </w:r>
      <w:r w:rsidR="00AF7EF5">
        <w:t>-</w:t>
      </w:r>
      <w:bookmarkEnd w:id="270"/>
    </w:p>
    <w:p w:rsidR="009900EC" w:rsidRDefault="00AF7EF5" w:rsidP="006911CB">
      <w:pPr>
        <w:pStyle w:val="HeadingH5ClausesubtextL1"/>
      </w:pPr>
      <w:r>
        <w:t>A</w:t>
      </w:r>
      <w:r w:rsidR="004A18E0" w:rsidRPr="002F2828">
        <w:t xml:space="preserve">ll new </w:t>
      </w:r>
      <w:r w:rsidR="00394849" w:rsidRPr="002F2828">
        <w:rPr>
          <w:b/>
        </w:rPr>
        <w:t>prices</w:t>
      </w:r>
      <w:r w:rsidR="004A18E0" w:rsidRPr="002F2828">
        <w:t xml:space="preserve"> payable</w:t>
      </w:r>
      <w:r w:rsidR="00CE428E">
        <w:t>; or</w:t>
      </w:r>
    </w:p>
    <w:p w:rsidR="009900EC" w:rsidRDefault="00AF7EF5" w:rsidP="006911CB">
      <w:pPr>
        <w:pStyle w:val="HeadingH5ClausesubtextL1"/>
      </w:pPr>
      <w:r>
        <w:t>I</w:t>
      </w:r>
      <w:r w:rsidR="00CE428E">
        <w:t xml:space="preserve">n the case of withdrawn </w:t>
      </w:r>
      <w:r w:rsidR="00CE428E" w:rsidRPr="009F7EEC">
        <w:rPr>
          <w:b/>
        </w:rPr>
        <w:t>prices</w:t>
      </w:r>
      <w:r w:rsidR="00CE428E">
        <w:t xml:space="preserve">, </w:t>
      </w:r>
      <w:r w:rsidR="00D24F13">
        <w:t xml:space="preserve">the </w:t>
      </w:r>
      <w:r w:rsidR="00D24F13" w:rsidRPr="009F7EEC">
        <w:rPr>
          <w:b/>
        </w:rPr>
        <w:t>prices</w:t>
      </w:r>
      <w:r w:rsidR="00D24F13">
        <w:t xml:space="preserve"> </w:t>
      </w:r>
      <w:r w:rsidR="00B304A5">
        <w:t>which would have been payable;</w:t>
      </w:r>
    </w:p>
    <w:p w:rsidR="00764886" w:rsidRDefault="004A18E0" w:rsidP="00764886">
      <w:pPr>
        <w:pStyle w:val="BodyTextIndent"/>
      </w:pPr>
      <w:r w:rsidRPr="002F2828">
        <w:t xml:space="preserve">by </w:t>
      </w:r>
      <w:r w:rsidR="00E55DC3" w:rsidRPr="002F2828">
        <w:t xml:space="preserve">4 </w:t>
      </w:r>
      <w:r w:rsidRPr="002F2828">
        <w:t xml:space="preserve">or fewer </w:t>
      </w:r>
      <w:r w:rsidRPr="002F2828">
        <w:rPr>
          <w:b/>
        </w:rPr>
        <w:t>consumers</w:t>
      </w:r>
      <w:r w:rsidRPr="002F2828">
        <w:t>,</w:t>
      </w:r>
      <w:r w:rsidR="00C9529B" w:rsidRPr="00C9529B">
        <w:t xml:space="preserve"> </w:t>
      </w:r>
      <w:r w:rsidR="00C9529B">
        <w:t>a</w:t>
      </w:r>
      <w:r w:rsidR="00C9529B" w:rsidRPr="002F2828">
        <w:t xml:space="preserve">t least 20 working days before introducing a new </w:t>
      </w:r>
      <w:r w:rsidR="00C9529B" w:rsidRPr="002F2828">
        <w:rPr>
          <w:b/>
        </w:rPr>
        <w:t>price</w:t>
      </w:r>
      <w:r w:rsidR="00C9529B" w:rsidRPr="002F2828">
        <w:t xml:space="preserve">, give written notice to each </w:t>
      </w:r>
      <w:r w:rsidR="00C9529B" w:rsidRPr="002F2828">
        <w:rPr>
          <w:b/>
        </w:rPr>
        <w:t>consumer</w:t>
      </w:r>
      <w:r w:rsidR="00C9529B" w:rsidRPr="002F2828">
        <w:t xml:space="preserve"> by whom that </w:t>
      </w:r>
      <w:r w:rsidR="00C9529B" w:rsidRPr="002F2828">
        <w:rPr>
          <w:b/>
        </w:rPr>
        <w:t>price</w:t>
      </w:r>
      <w:r w:rsidR="00C9529B" w:rsidRPr="002F2828">
        <w:t xml:space="preserve"> is payable, the information specified in clause </w:t>
      </w:r>
      <w:r w:rsidR="007B7313">
        <w:fldChar w:fldCharType="begin"/>
      </w:r>
      <w:r w:rsidR="00C9529B">
        <w:instrText xml:space="preserve"> REF _Ref327900424 \r \h </w:instrText>
      </w:r>
      <w:r w:rsidR="007B7313">
        <w:fldChar w:fldCharType="separate"/>
      </w:r>
      <w:r w:rsidR="004801FA">
        <w:t>2.4.18</w:t>
      </w:r>
      <w:r w:rsidR="007B7313">
        <w:fldChar w:fldCharType="end"/>
      </w:r>
      <w:r w:rsidR="00C9529B">
        <w:t xml:space="preserve"> </w:t>
      </w:r>
      <w:r w:rsidR="00C9529B" w:rsidRPr="002F2828">
        <w:t xml:space="preserve">in respect of that </w:t>
      </w:r>
      <w:r w:rsidR="00C9529B" w:rsidRPr="002F2828">
        <w:rPr>
          <w:b/>
        </w:rPr>
        <w:t>price</w:t>
      </w:r>
      <w:r w:rsidR="00B304A5" w:rsidRPr="00B304A5">
        <w:t>.</w:t>
      </w:r>
    </w:p>
    <w:p w:rsidR="00F56F86" w:rsidRDefault="00C51E44">
      <w:pPr>
        <w:pStyle w:val="BodyText"/>
      </w:pPr>
      <w:r w:rsidRPr="006927B6">
        <w:rPr>
          <w:i/>
        </w:rPr>
        <w:t xml:space="preserve">Annual </w:t>
      </w:r>
      <w:r w:rsidR="00387C29">
        <w:rPr>
          <w:i/>
        </w:rPr>
        <w:t>d</w:t>
      </w:r>
      <w:r w:rsidRPr="006927B6">
        <w:rPr>
          <w:i/>
        </w:rPr>
        <w:t xml:space="preserve">isclosure of </w:t>
      </w:r>
      <w:r w:rsidR="00387C29">
        <w:rPr>
          <w:i/>
        </w:rPr>
        <w:t>i</w:t>
      </w:r>
      <w:r w:rsidRPr="006927B6">
        <w:rPr>
          <w:i/>
        </w:rPr>
        <w:t xml:space="preserve">nformation on </w:t>
      </w:r>
      <w:r w:rsidR="00AF7EF5">
        <w:rPr>
          <w:i/>
        </w:rPr>
        <w:t xml:space="preserve">billed </w:t>
      </w:r>
      <w:r w:rsidR="00387C29">
        <w:rPr>
          <w:i/>
        </w:rPr>
        <w:t>q</w:t>
      </w:r>
      <w:r w:rsidRPr="006927B6">
        <w:rPr>
          <w:i/>
        </w:rPr>
        <w:t xml:space="preserve">uantities and </w:t>
      </w:r>
      <w:r w:rsidR="00AF7EF5">
        <w:rPr>
          <w:i/>
        </w:rPr>
        <w:t xml:space="preserve">line charge </w:t>
      </w:r>
      <w:r w:rsidR="00387C29">
        <w:rPr>
          <w:i/>
        </w:rPr>
        <w:t>r</w:t>
      </w:r>
      <w:r w:rsidRPr="006927B6">
        <w:rPr>
          <w:i/>
        </w:rPr>
        <w:t xml:space="preserve">evenues </w:t>
      </w:r>
    </w:p>
    <w:p w:rsidR="00F107CF" w:rsidRDefault="00F63702" w:rsidP="006911CB">
      <w:pPr>
        <w:pStyle w:val="HeadingH4Clausetext"/>
      </w:pPr>
      <w:bookmarkStart w:id="271" w:name="_Ref328953510"/>
      <w:del w:id="272" w:author="Author">
        <w:r w:rsidDel="00517802">
          <w:delText xml:space="preserve">Subject to clause </w:delText>
        </w:r>
        <w:r w:rsidR="0078632C" w:rsidDel="00517802">
          <w:fldChar w:fldCharType="begin"/>
        </w:r>
        <w:r w:rsidR="0078632C" w:rsidDel="00517802">
          <w:delInstrText xml:space="preserve"> REF _Ref409190165 \r \h </w:delInstrText>
        </w:r>
        <w:r w:rsidR="0078632C" w:rsidDel="00517802">
          <w:fldChar w:fldCharType="separate"/>
        </w:r>
        <w:r w:rsidR="00820FA3" w:rsidDel="00517802">
          <w:delText>2.13.1</w:delText>
        </w:r>
        <w:r w:rsidR="0078632C" w:rsidDel="00517802">
          <w:fldChar w:fldCharType="end"/>
        </w:r>
        <w:r w:rsidDel="00517802">
          <w:delText>, w</w:delText>
        </w:r>
      </w:del>
      <w:ins w:id="273" w:author="Author">
        <w:r w:rsidR="00517802">
          <w:t>W</w:t>
        </w:r>
      </w:ins>
      <w:r w:rsidR="004A18E0" w:rsidRPr="002F2828">
        <w:t xml:space="preserve">ithin </w:t>
      </w:r>
      <w:r w:rsidR="00010E1E">
        <w:t>6</w:t>
      </w:r>
      <w:r w:rsidR="00171F4C" w:rsidRPr="002F2828">
        <w:t xml:space="preserve"> </w:t>
      </w:r>
      <w:r w:rsidR="004A18E0" w:rsidRPr="002F2828">
        <w:t xml:space="preserve">months </w:t>
      </w:r>
      <w:r w:rsidR="00B75502">
        <w:t>after</w:t>
      </w:r>
      <w:r w:rsidR="00084DF8" w:rsidRPr="002F2828">
        <w:t xml:space="preserve"> </w:t>
      </w:r>
      <w:r w:rsidR="004A18E0" w:rsidRPr="002F2828">
        <w:t xml:space="preserve">the end of each </w:t>
      </w:r>
      <w:r w:rsidR="004A18E0" w:rsidRPr="002F2828">
        <w:rPr>
          <w:b/>
        </w:rPr>
        <w:t>disclosure year</w:t>
      </w:r>
      <w:r w:rsidR="004A18E0" w:rsidRPr="002F2828">
        <w:t xml:space="preserve">, every </w:t>
      </w:r>
      <w:r w:rsidR="004A18E0" w:rsidRPr="002F2828">
        <w:rPr>
          <w:b/>
        </w:rPr>
        <w:t>GDB</w:t>
      </w:r>
      <w:r w:rsidR="004A18E0" w:rsidRPr="002F2828">
        <w:t xml:space="preserve"> must </w:t>
      </w:r>
      <w:r w:rsidR="004A18E0" w:rsidRPr="002F2828">
        <w:rPr>
          <w:b/>
        </w:rPr>
        <w:t>publicly disclose</w:t>
      </w:r>
      <w:r w:rsidR="004A18E0" w:rsidRPr="002F2828">
        <w:t xml:space="preserve"> the information specified in Schedule</w:t>
      </w:r>
      <w:r w:rsidR="00153BF3">
        <w:t xml:space="preserve"> 8</w:t>
      </w:r>
      <w:r w:rsidR="004A18E0" w:rsidRPr="002F2828">
        <w:t>.</w:t>
      </w:r>
      <w:bookmarkEnd w:id="271"/>
    </w:p>
    <w:p w:rsidR="0062408A" w:rsidRDefault="00F63702" w:rsidP="006911CB">
      <w:pPr>
        <w:pStyle w:val="HeadingH4Clausetext"/>
      </w:pPr>
      <w:bookmarkStart w:id="274" w:name="_Ref328953520"/>
      <w:del w:id="275" w:author="Author">
        <w:r w:rsidDel="00517802">
          <w:delText xml:space="preserve">Subject to clause </w:delText>
        </w:r>
        <w:r w:rsidR="0078632C" w:rsidDel="00517802">
          <w:fldChar w:fldCharType="begin"/>
        </w:r>
        <w:r w:rsidR="0078632C" w:rsidDel="00517802">
          <w:delInstrText xml:space="preserve"> REF _Ref409190165 \r \h </w:delInstrText>
        </w:r>
        <w:r w:rsidR="0078632C" w:rsidDel="00517802">
          <w:fldChar w:fldCharType="separate"/>
        </w:r>
        <w:r w:rsidR="00820FA3" w:rsidDel="00517802">
          <w:delText>2.13.1</w:delText>
        </w:r>
        <w:r w:rsidR="0078632C" w:rsidDel="00517802">
          <w:fldChar w:fldCharType="end"/>
        </w:r>
        <w:r w:rsidDel="00517802">
          <w:delText>, i</w:delText>
        </w:r>
      </w:del>
      <w:ins w:id="276" w:author="Author">
        <w:r w:rsidR="00517802">
          <w:t>I</w:t>
        </w:r>
      </w:ins>
      <w:r w:rsidR="004A18E0" w:rsidRPr="002F2828">
        <w:t xml:space="preserve">f </w:t>
      </w:r>
      <w:r w:rsidR="0009425D" w:rsidRPr="0009425D">
        <w:rPr>
          <w:b/>
        </w:rPr>
        <w:t>prices</w:t>
      </w:r>
      <w:r w:rsidR="004A18E0" w:rsidRPr="002F2828">
        <w:t xml:space="preserve"> differ between </w:t>
      </w:r>
      <w:r w:rsidR="004A18E0" w:rsidRPr="002F2828">
        <w:rPr>
          <w:b/>
        </w:rPr>
        <w:t>sub-networks</w:t>
      </w:r>
      <w:r w:rsidR="004A18E0" w:rsidRPr="002F2828">
        <w:t xml:space="preserve">, a separate Schedule </w:t>
      </w:r>
      <w:r w:rsidR="00933973">
        <w:t>8</w:t>
      </w:r>
      <w:r w:rsidR="004A18E0" w:rsidRPr="002F2828">
        <w:t xml:space="preserve"> must be completed for each </w:t>
      </w:r>
      <w:r w:rsidR="004A18E0" w:rsidRPr="002F2828">
        <w:rPr>
          <w:b/>
        </w:rPr>
        <w:t>sub-network</w:t>
      </w:r>
      <w:r w:rsidR="004A18E0" w:rsidRPr="002F2828">
        <w:t>.</w:t>
      </w:r>
      <w:bookmarkEnd w:id="274"/>
    </w:p>
    <w:p w:rsidR="001C11A3" w:rsidRPr="002F2828" w:rsidRDefault="001C11A3" w:rsidP="000F32A0">
      <w:pPr>
        <w:pStyle w:val="HeadingH2"/>
        <w:rPr>
          <w:rFonts w:asciiTheme="minorHAnsi" w:hAnsiTheme="minorHAnsi"/>
        </w:rPr>
        <w:sectPr w:rsidR="001C11A3" w:rsidRPr="002F2828" w:rsidSect="00223E26">
          <w:type w:val="continuous"/>
          <w:pgSz w:w="11907" w:h="16840" w:code="9"/>
          <w:pgMar w:top="1440" w:right="1440" w:bottom="1440" w:left="1440" w:header="1134" w:footer="431" w:gutter="0"/>
          <w:cols w:space="720"/>
          <w:titlePg/>
        </w:sectPr>
      </w:pPr>
    </w:p>
    <w:p w:rsidR="0062408A" w:rsidRDefault="003B2FF5" w:rsidP="006911CB">
      <w:pPr>
        <w:pStyle w:val="HeadingH3SectionHeading"/>
      </w:pPr>
      <w:bookmarkStart w:id="277" w:name="_Ref328951122"/>
      <w:bookmarkStart w:id="278" w:name="_Toc414535847"/>
      <w:r>
        <w:lastRenderedPageBreak/>
        <w:t>NON-FINANCIAL INFORMATION RELAT</w:t>
      </w:r>
      <w:r w:rsidR="00085F1D">
        <w:t>ing</w:t>
      </w:r>
      <w:r>
        <w:t xml:space="preserve"> TO NETWORK ASSETS</w:t>
      </w:r>
      <w:bookmarkEnd w:id="277"/>
      <w:bookmarkEnd w:id="278"/>
    </w:p>
    <w:p w:rsidR="00A15524" w:rsidRDefault="00F63702" w:rsidP="006911CB">
      <w:pPr>
        <w:pStyle w:val="HeadingH4Clausetext"/>
      </w:pPr>
      <w:bookmarkStart w:id="279" w:name="_Ref328953556"/>
      <w:bookmarkStart w:id="280" w:name="_Ref329131096"/>
      <w:bookmarkStart w:id="281" w:name="_Ref401569813"/>
      <w:bookmarkStart w:id="282" w:name="_Ref399404360"/>
      <w:del w:id="283" w:author="Author">
        <w:r w:rsidDel="00517802">
          <w:delText xml:space="preserve">Subject to clause </w:delText>
        </w:r>
        <w:r w:rsidR="0078632C" w:rsidDel="00517802">
          <w:fldChar w:fldCharType="begin"/>
        </w:r>
        <w:r w:rsidR="0078632C" w:rsidDel="00517802">
          <w:delInstrText xml:space="preserve"> REF _Ref409190165 \r \h </w:delInstrText>
        </w:r>
        <w:r w:rsidR="0078632C" w:rsidDel="00517802">
          <w:fldChar w:fldCharType="separate"/>
        </w:r>
        <w:r w:rsidR="00820FA3" w:rsidDel="00517802">
          <w:delText>2.13.1</w:delText>
        </w:r>
        <w:r w:rsidR="0078632C" w:rsidDel="00517802">
          <w:fldChar w:fldCharType="end"/>
        </w:r>
        <w:r w:rsidDel="00517802">
          <w:delText>, w</w:delText>
        </w:r>
      </w:del>
      <w:ins w:id="284" w:author="Author">
        <w:r w:rsidR="00517802">
          <w:t>W</w:t>
        </w:r>
      </w:ins>
      <w:r w:rsidR="00167367" w:rsidRPr="002F2828">
        <w:t xml:space="preserve">ithin </w:t>
      </w:r>
      <w:r w:rsidR="00663C60">
        <w:t>6</w:t>
      </w:r>
      <w:r w:rsidR="00167367" w:rsidRPr="002F2828">
        <w:t xml:space="preserve"> months after the end of each </w:t>
      </w:r>
      <w:r w:rsidR="00167367" w:rsidRPr="002F2828">
        <w:rPr>
          <w:b/>
        </w:rPr>
        <w:t>disclosure year</w:t>
      </w:r>
      <w:r w:rsidR="00167367" w:rsidRPr="002F2828">
        <w:t xml:space="preserve">, every </w:t>
      </w:r>
      <w:r w:rsidR="00167367" w:rsidRPr="002F2828">
        <w:rPr>
          <w:b/>
        </w:rPr>
        <w:t xml:space="preserve">GDB </w:t>
      </w:r>
      <w:r w:rsidR="00167367" w:rsidRPr="002F2828">
        <w:t>must</w:t>
      </w:r>
      <w:bookmarkEnd w:id="279"/>
      <w:bookmarkEnd w:id="280"/>
      <w:r w:rsidR="00A15524">
        <w:t>—</w:t>
      </w:r>
      <w:bookmarkEnd w:id="281"/>
    </w:p>
    <w:p w:rsidR="009900EC" w:rsidRDefault="00A15524" w:rsidP="00E675C9">
      <w:pPr>
        <w:pStyle w:val="HeadingH4Clausetext"/>
        <w:numPr>
          <w:ilvl w:val="0"/>
          <w:numId w:val="0"/>
        </w:numPr>
        <w:ind w:left="1418" w:hanging="709"/>
      </w:pPr>
      <w:r>
        <w:t>(1)</w:t>
      </w:r>
      <w:r>
        <w:tab/>
      </w:r>
      <w:bookmarkStart w:id="285" w:name="_Ref329077161"/>
      <w:r>
        <w:t>C</w:t>
      </w:r>
      <w:r w:rsidR="00167367" w:rsidRPr="002F2828">
        <w:t>omplete each of the following reports</w:t>
      </w:r>
      <w:r w:rsidR="00167367" w:rsidRPr="00732ECF">
        <w:rPr>
          <w:b/>
        </w:rPr>
        <w:t xml:space="preserve"> </w:t>
      </w:r>
      <w:r w:rsidR="00167367" w:rsidRPr="00E675C9">
        <w:t>by inserting a</w:t>
      </w:r>
      <w:r w:rsidR="00167367" w:rsidRPr="005879E7">
        <w:t>ll infor</w:t>
      </w:r>
      <w:r w:rsidR="00167367" w:rsidRPr="00E675C9">
        <w:t>mati</w:t>
      </w:r>
      <w:r w:rsidR="00167367" w:rsidRPr="005879E7">
        <w:t>on</w:t>
      </w:r>
      <w:r w:rsidR="00167367" w:rsidRPr="002F2828">
        <w:t xml:space="preserve"> relating to the </w:t>
      </w:r>
      <w:r w:rsidR="00167367" w:rsidRPr="002F2828">
        <w:rPr>
          <w:b/>
        </w:rPr>
        <w:t>gas distribution services</w:t>
      </w:r>
      <w:r w:rsidR="00167367" w:rsidRPr="002F2828">
        <w:t xml:space="preserve"> supplied by the </w:t>
      </w:r>
      <w:r w:rsidR="00167367" w:rsidRPr="002F2828">
        <w:rPr>
          <w:b/>
        </w:rPr>
        <w:t xml:space="preserve">GDB </w:t>
      </w:r>
      <w:r w:rsidR="00167367" w:rsidRPr="002F2828">
        <w:t xml:space="preserve">for the </w:t>
      </w:r>
      <w:r w:rsidR="00167367" w:rsidRPr="002F2828">
        <w:rPr>
          <w:b/>
        </w:rPr>
        <w:t>disclosure years</w:t>
      </w:r>
      <w:r w:rsidR="00167367" w:rsidRPr="00732ECF">
        <w:rPr>
          <w:b/>
        </w:rPr>
        <w:t xml:space="preserve"> </w:t>
      </w:r>
      <w:r w:rsidR="00167367" w:rsidRPr="00E675C9">
        <w:t xml:space="preserve">provided for in the </w:t>
      </w:r>
      <w:r w:rsidR="00561216">
        <w:t xml:space="preserve">following </w:t>
      </w:r>
      <w:r w:rsidR="00167367" w:rsidRPr="00E675C9">
        <w:t>rep</w:t>
      </w:r>
      <w:r w:rsidR="00167367" w:rsidRPr="005879E7">
        <w:t>orts</w:t>
      </w:r>
      <w:r w:rsidR="00AF7EF5" w:rsidRPr="005879E7">
        <w:t>-</w:t>
      </w:r>
      <w:bookmarkEnd w:id="282"/>
      <w:bookmarkEnd w:id="285"/>
    </w:p>
    <w:p w:rsidR="0062408A" w:rsidRDefault="00561216" w:rsidP="00E675C9">
      <w:pPr>
        <w:pStyle w:val="HeadingH5ClausesubtextL1"/>
        <w:numPr>
          <w:ilvl w:val="0"/>
          <w:numId w:val="0"/>
        </w:numPr>
        <w:ind w:left="1418"/>
      </w:pPr>
      <w:r>
        <w:t>(a)</w:t>
      </w:r>
      <w:r>
        <w:tab/>
      </w:r>
      <w:r w:rsidR="00D3067E">
        <w:t>t</w:t>
      </w:r>
      <w:r w:rsidR="0020413A" w:rsidRPr="00604256">
        <w:t xml:space="preserve">he </w:t>
      </w:r>
      <w:r w:rsidR="0020413A">
        <w:t>Asset R</w:t>
      </w:r>
      <w:r w:rsidR="0020413A" w:rsidRPr="00732ECF">
        <w:t>egis</w:t>
      </w:r>
      <w:r w:rsidR="0020413A">
        <w:t xml:space="preserve">ter </w:t>
      </w:r>
      <w:r w:rsidR="0020413A" w:rsidRPr="00604256">
        <w:t xml:space="preserve">set </w:t>
      </w:r>
      <w:r w:rsidR="0020413A" w:rsidRPr="00732ECF">
        <w:t>out in Schedule 9a</w:t>
      </w:r>
      <w:r w:rsidR="0020413A" w:rsidRPr="00604256">
        <w:t>;</w:t>
      </w:r>
    </w:p>
    <w:p w:rsidR="0062408A" w:rsidRDefault="00561216" w:rsidP="00E675C9">
      <w:pPr>
        <w:pStyle w:val="HeadingH5ClausesubtextL1"/>
        <w:numPr>
          <w:ilvl w:val="0"/>
          <w:numId w:val="0"/>
        </w:numPr>
        <w:ind w:left="1418"/>
      </w:pPr>
      <w:r>
        <w:t>(b)</w:t>
      </w:r>
      <w:r>
        <w:tab/>
      </w:r>
      <w:r w:rsidR="00D3067E">
        <w:t>t</w:t>
      </w:r>
      <w:r w:rsidR="0020413A" w:rsidRPr="00604256">
        <w:t xml:space="preserve">he </w:t>
      </w:r>
      <w:r w:rsidR="0020413A">
        <w:t xml:space="preserve">Asset Age Profile </w:t>
      </w:r>
      <w:r w:rsidR="0020413A" w:rsidRPr="00604256">
        <w:t xml:space="preserve">set out in </w:t>
      </w:r>
      <w:r w:rsidR="0020413A">
        <w:t xml:space="preserve">Schedule </w:t>
      </w:r>
      <w:r w:rsidR="0020413A" w:rsidRPr="00604256">
        <w:t>9</w:t>
      </w:r>
      <w:r w:rsidR="0020413A">
        <w:t>b</w:t>
      </w:r>
      <w:r w:rsidR="0020413A" w:rsidRPr="00604256">
        <w:t>;</w:t>
      </w:r>
    </w:p>
    <w:p w:rsidR="0062408A" w:rsidRDefault="00561216" w:rsidP="00E675C9">
      <w:pPr>
        <w:pStyle w:val="HeadingH5ClausesubtextL1"/>
        <w:numPr>
          <w:ilvl w:val="0"/>
          <w:numId w:val="0"/>
        </w:numPr>
        <w:ind w:left="1418"/>
      </w:pPr>
      <w:r>
        <w:t>(c)</w:t>
      </w:r>
      <w:r>
        <w:tab/>
      </w:r>
      <w:r w:rsidR="00D3067E">
        <w:t>t</w:t>
      </w:r>
      <w:r w:rsidR="0020413A" w:rsidRPr="00604256">
        <w:t xml:space="preserve">he </w:t>
      </w:r>
      <w:r w:rsidR="0020413A">
        <w:t xml:space="preserve">Report on Pipeline Data </w:t>
      </w:r>
      <w:r w:rsidR="0020413A" w:rsidRPr="00604256">
        <w:t xml:space="preserve">set out in </w:t>
      </w:r>
      <w:r w:rsidR="0020413A">
        <w:t xml:space="preserve">Schedule </w:t>
      </w:r>
      <w:r w:rsidR="0020413A" w:rsidRPr="00604256">
        <w:t>9</w:t>
      </w:r>
      <w:r w:rsidR="0020413A">
        <w:t>c</w:t>
      </w:r>
      <w:r w:rsidR="0020413A" w:rsidRPr="00604256">
        <w:t>;</w:t>
      </w:r>
    </w:p>
    <w:p w:rsidR="0062408A" w:rsidRDefault="00561216" w:rsidP="00E675C9">
      <w:pPr>
        <w:pStyle w:val="HeadingH5ClausesubtextL1"/>
        <w:numPr>
          <w:ilvl w:val="0"/>
          <w:numId w:val="0"/>
        </w:numPr>
        <w:ind w:left="1418"/>
      </w:pPr>
      <w:r>
        <w:t>(d)</w:t>
      </w:r>
      <w:r>
        <w:tab/>
      </w:r>
      <w:r w:rsidR="00D3067E">
        <w:t>t</w:t>
      </w:r>
      <w:r w:rsidR="0020413A" w:rsidRPr="00417E84">
        <w:t>he Report on Demand set out in Schedule 9</w:t>
      </w:r>
      <w:r w:rsidR="0020413A">
        <w:t>d</w:t>
      </w:r>
      <w:r w:rsidR="0020413A" w:rsidRPr="00417E84">
        <w:t>;</w:t>
      </w:r>
    </w:p>
    <w:p w:rsidR="0062408A" w:rsidRDefault="00561216" w:rsidP="00E675C9">
      <w:pPr>
        <w:pStyle w:val="HeadingH5ClausesubtextL1"/>
        <w:numPr>
          <w:ilvl w:val="0"/>
          <w:numId w:val="0"/>
        </w:numPr>
        <w:ind w:left="2123" w:hanging="705"/>
      </w:pPr>
      <w:bookmarkStart w:id="286" w:name="_Ref399255475"/>
      <w:r>
        <w:t>(e)</w:t>
      </w:r>
      <w:r>
        <w:tab/>
      </w:r>
      <w:r w:rsidR="00D3067E">
        <w:t>t</w:t>
      </w:r>
      <w:r w:rsidR="0020413A">
        <w:t xml:space="preserve">he Report on Network Reliability and Interruptions </w:t>
      </w:r>
      <w:r w:rsidR="00AF7EF5">
        <w:t xml:space="preserve">set out </w:t>
      </w:r>
      <w:r w:rsidR="0020413A">
        <w:t xml:space="preserve">in Schedule </w:t>
      </w:r>
      <w:r w:rsidR="006A7FD3">
        <w:t>10a</w:t>
      </w:r>
      <w:r w:rsidR="0020413A">
        <w:t>;</w:t>
      </w:r>
      <w:bookmarkEnd w:id="286"/>
    </w:p>
    <w:p w:rsidR="0062408A" w:rsidRDefault="00561216" w:rsidP="00E675C9">
      <w:pPr>
        <w:pStyle w:val="HeadingH5ClausesubtextL1"/>
        <w:numPr>
          <w:ilvl w:val="0"/>
          <w:numId w:val="0"/>
        </w:numPr>
        <w:ind w:left="2123" w:hanging="705"/>
      </w:pPr>
      <w:r>
        <w:lastRenderedPageBreak/>
        <w:t>(f)</w:t>
      </w:r>
      <w:r>
        <w:tab/>
      </w:r>
      <w:r w:rsidR="00D3067E">
        <w:t>t</w:t>
      </w:r>
      <w:r w:rsidR="0020413A">
        <w:t xml:space="preserve">he Report on Network Integrity and </w:t>
      </w:r>
      <w:r w:rsidR="006A7FD3">
        <w:t xml:space="preserve">Consumer </w:t>
      </w:r>
      <w:r w:rsidR="0020413A">
        <w:t>Service</w:t>
      </w:r>
      <w:r w:rsidR="00AF7EF5">
        <w:t xml:space="preserve"> set out</w:t>
      </w:r>
      <w:r w:rsidR="0020413A">
        <w:t xml:space="preserve"> in Schedule 10</w:t>
      </w:r>
      <w:r w:rsidR="006A7FD3">
        <w:t>b</w:t>
      </w:r>
      <w:r w:rsidR="0020413A">
        <w:t xml:space="preserve">; </w:t>
      </w:r>
      <w:r w:rsidR="0020413A" w:rsidRPr="00417E84">
        <w:t>and</w:t>
      </w:r>
    </w:p>
    <w:p w:rsidR="00F107CF" w:rsidRDefault="00561216" w:rsidP="00E675C9">
      <w:pPr>
        <w:pStyle w:val="HeadingH5ClausesubtextL1"/>
        <w:numPr>
          <w:ilvl w:val="0"/>
          <w:numId w:val="0"/>
        </w:numPr>
        <w:ind w:left="1418" w:hanging="709"/>
      </w:pPr>
      <w:r w:rsidRPr="00EA6DDE">
        <w:t>(2)</w:t>
      </w:r>
      <w:r w:rsidRPr="00EA6DDE">
        <w:tab/>
      </w:r>
      <w:r w:rsidR="00D3067E">
        <w:rPr>
          <w:b/>
        </w:rPr>
        <w:t>p</w:t>
      </w:r>
      <w:r w:rsidR="00167367" w:rsidRPr="00454351">
        <w:rPr>
          <w:b/>
        </w:rPr>
        <w:t>ublicly</w:t>
      </w:r>
      <w:r w:rsidR="00167367" w:rsidRPr="006D09FF">
        <w:t xml:space="preserve"> </w:t>
      </w:r>
      <w:r w:rsidR="0009425D" w:rsidRPr="0009425D">
        <w:rPr>
          <w:b/>
        </w:rPr>
        <w:t>disclose</w:t>
      </w:r>
      <w:r w:rsidR="00167367" w:rsidRPr="002F2828">
        <w:t xml:space="preserve"> </w:t>
      </w:r>
      <w:r>
        <w:t xml:space="preserve">each of </w:t>
      </w:r>
      <w:r w:rsidR="00167367" w:rsidRPr="002F2828">
        <w:t>these reports.</w:t>
      </w:r>
    </w:p>
    <w:p w:rsidR="00561216" w:rsidRDefault="00F63702" w:rsidP="006911CB">
      <w:pPr>
        <w:pStyle w:val="HeadingH4Clausetext"/>
      </w:pPr>
      <w:bookmarkStart w:id="287" w:name="_Ref411600400"/>
      <w:bookmarkStart w:id="288" w:name="_Ref336471731"/>
      <w:del w:id="289" w:author="Author">
        <w:r w:rsidDel="00517802">
          <w:delText xml:space="preserve">Subject to clause </w:delText>
        </w:r>
        <w:r w:rsidR="0078632C" w:rsidDel="00517802">
          <w:fldChar w:fldCharType="begin"/>
        </w:r>
        <w:r w:rsidR="0078632C" w:rsidDel="00517802">
          <w:delInstrText xml:space="preserve"> REF _Ref409190165 \r \h </w:delInstrText>
        </w:r>
        <w:r w:rsidR="0078632C" w:rsidDel="00517802">
          <w:fldChar w:fldCharType="separate"/>
        </w:r>
        <w:r w:rsidR="00820FA3" w:rsidDel="00517802">
          <w:delText>2.13.1</w:delText>
        </w:r>
        <w:r w:rsidR="0078632C" w:rsidDel="00517802">
          <w:fldChar w:fldCharType="end"/>
        </w:r>
        <w:r w:rsidDel="00517802">
          <w:delText>, i</w:delText>
        </w:r>
      </w:del>
      <w:ins w:id="290" w:author="Author">
        <w:r w:rsidR="00517802">
          <w:t>I</w:t>
        </w:r>
      </w:ins>
      <w:r w:rsidR="00167367" w:rsidRPr="002F2828">
        <w:t xml:space="preserve">f a </w:t>
      </w:r>
      <w:r w:rsidR="00167367" w:rsidRPr="002F2828">
        <w:rPr>
          <w:b/>
        </w:rPr>
        <w:t>GDB</w:t>
      </w:r>
      <w:r w:rsidR="00167367" w:rsidRPr="002F2828">
        <w:t xml:space="preserve"> </w:t>
      </w:r>
      <w:r w:rsidR="00BD0E61">
        <w:t>has</w:t>
      </w:r>
      <w:r w:rsidR="00167367" w:rsidRPr="002F2828">
        <w:t xml:space="preserve"> </w:t>
      </w:r>
      <w:r w:rsidR="00167367" w:rsidRPr="002F2828">
        <w:rPr>
          <w:b/>
        </w:rPr>
        <w:t>sub-networks</w:t>
      </w:r>
      <w:r w:rsidR="00167367" w:rsidRPr="002F2828">
        <w:t xml:space="preserve">, </w:t>
      </w:r>
      <w:r w:rsidR="00561216">
        <w:t xml:space="preserve">within 6 months after the end of each </w:t>
      </w:r>
      <w:r w:rsidR="00561216">
        <w:rPr>
          <w:b/>
        </w:rPr>
        <w:t>disclosure year</w:t>
      </w:r>
      <w:r w:rsidR="00561216">
        <w:t xml:space="preserve">, </w:t>
      </w:r>
      <w:r w:rsidR="00590590">
        <w:t xml:space="preserve">a </w:t>
      </w:r>
      <w:r w:rsidR="00561216">
        <w:rPr>
          <w:b/>
        </w:rPr>
        <w:t>GDB</w:t>
      </w:r>
      <w:r w:rsidR="00561216">
        <w:t xml:space="preserve"> must—</w:t>
      </w:r>
      <w:bookmarkEnd w:id="287"/>
      <w:r w:rsidR="00561216">
        <w:rPr>
          <w:b/>
        </w:rPr>
        <w:t xml:space="preserve"> </w:t>
      </w:r>
    </w:p>
    <w:p w:rsidR="0062408A" w:rsidRDefault="00167367" w:rsidP="00E675C9">
      <w:pPr>
        <w:pStyle w:val="HeadingH5ClausesubtextL1"/>
      </w:pPr>
      <w:r w:rsidRPr="002F2828">
        <w:t xml:space="preserve">complete each of the following reports by inserting all information relating to the </w:t>
      </w:r>
      <w:r w:rsidRPr="002F2828">
        <w:rPr>
          <w:b/>
        </w:rPr>
        <w:t>gas distribution services</w:t>
      </w:r>
      <w:r w:rsidRPr="002F2828">
        <w:t xml:space="preserve"> supplied by the </w:t>
      </w:r>
      <w:r w:rsidRPr="002F2828">
        <w:rPr>
          <w:b/>
        </w:rPr>
        <w:t>GDB</w:t>
      </w:r>
      <w:r w:rsidRPr="002F2828">
        <w:t xml:space="preserve"> in relation to each </w:t>
      </w:r>
      <w:r w:rsidRPr="002F2828">
        <w:rPr>
          <w:b/>
        </w:rPr>
        <w:t>sub-network</w:t>
      </w:r>
      <w:r w:rsidRPr="002F2828">
        <w:t xml:space="preserve"> for the </w:t>
      </w:r>
      <w:r w:rsidRPr="002F2828">
        <w:rPr>
          <w:b/>
        </w:rPr>
        <w:t>disclosure years</w:t>
      </w:r>
      <w:r w:rsidRPr="002F2828">
        <w:t xml:space="preserve"> provided for in the </w:t>
      </w:r>
      <w:r w:rsidR="00561216">
        <w:t xml:space="preserve">following </w:t>
      </w:r>
      <w:r w:rsidRPr="002F2828">
        <w:t>report</w:t>
      </w:r>
      <w:r w:rsidR="00BD0E61">
        <w:t>s</w:t>
      </w:r>
      <w:r w:rsidR="00175ED2">
        <w:t>-</w:t>
      </w:r>
      <w:bookmarkEnd w:id="288"/>
    </w:p>
    <w:p w:rsidR="009900EC" w:rsidRDefault="0093293C" w:rsidP="00E675C9">
      <w:pPr>
        <w:pStyle w:val="HeadingH6ClausesubtextL2"/>
      </w:pPr>
      <w:r>
        <w:t>t</w:t>
      </w:r>
      <w:r w:rsidR="0020413A" w:rsidRPr="00604256">
        <w:t xml:space="preserve">he </w:t>
      </w:r>
      <w:r w:rsidR="0020413A">
        <w:t xml:space="preserve">Asset Register </w:t>
      </w:r>
      <w:r w:rsidR="0020413A" w:rsidRPr="00604256">
        <w:t xml:space="preserve">set out in </w:t>
      </w:r>
      <w:r w:rsidR="0020413A">
        <w:t>Schedule 9a</w:t>
      </w:r>
      <w:r w:rsidR="0020413A" w:rsidRPr="00604256">
        <w:t>;</w:t>
      </w:r>
    </w:p>
    <w:p w:rsidR="009900EC" w:rsidRDefault="0093293C" w:rsidP="00E675C9">
      <w:pPr>
        <w:pStyle w:val="HeadingH6ClausesubtextL2"/>
      </w:pPr>
      <w:r>
        <w:t>t</w:t>
      </w:r>
      <w:r w:rsidR="0020413A" w:rsidRPr="00604256">
        <w:t xml:space="preserve">he </w:t>
      </w:r>
      <w:r w:rsidR="0020413A">
        <w:t xml:space="preserve">Asset Age Profile </w:t>
      </w:r>
      <w:r w:rsidR="0020413A" w:rsidRPr="00604256">
        <w:t xml:space="preserve">set out in </w:t>
      </w:r>
      <w:r w:rsidR="0020413A">
        <w:t xml:space="preserve">Schedule </w:t>
      </w:r>
      <w:r w:rsidR="0020413A" w:rsidRPr="00604256">
        <w:t>9</w:t>
      </w:r>
      <w:r w:rsidR="0020413A">
        <w:t>b</w:t>
      </w:r>
      <w:r w:rsidR="0020413A" w:rsidRPr="00604256">
        <w:t>;</w:t>
      </w:r>
    </w:p>
    <w:p w:rsidR="009900EC" w:rsidRDefault="0093293C" w:rsidP="00E675C9">
      <w:pPr>
        <w:pStyle w:val="HeadingH6ClausesubtextL2"/>
      </w:pPr>
      <w:r>
        <w:t>t</w:t>
      </w:r>
      <w:r w:rsidR="0020413A" w:rsidRPr="00604256">
        <w:t xml:space="preserve">he </w:t>
      </w:r>
      <w:r w:rsidR="0020413A">
        <w:t xml:space="preserve">Report on Pipeline Data </w:t>
      </w:r>
      <w:r w:rsidR="0020413A" w:rsidRPr="00604256">
        <w:t xml:space="preserve">set out in </w:t>
      </w:r>
      <w:r w:rsidR="0020413A">
        <w:t xml:space="preserve">Schedule </w:t>
      </w:r>
      <w:r w:rsidR="0020413A" w:rsidRPr="00604256">
        <w:t>9</w:t>
      </w:r>
      <w:r w:rsidR="0020413A">
        <w:t>c</w:t>
      </w:r>
      <w:r w:rsidR="0020413A" w:rsidRPr="00604256">
        <w:t>;</w:t>
      </w:r>
    </w:p>
    <w:p w:rsidR="009900EC" w:rsidRDefault="0093293C" w:rsidP="00E675C9">
      <w:pPr>
        <w:pStyle w:val="HeadingH6ClausesubtextL2"/>
      </w:pPr>
      <w:r>
        <w:t>t</w:t>
      </w:r>
      <w:r w:rsidR="0020413A" w:rsidRPr="00417E84">
        <w:t>he Report on Demand set out in Schedule 9</w:t>
      </w:r>
      <w:r w:rsidR="0020413A">
        <w:t>d</w:t>
      </w:r>
      <w:r w:rsidR="0020413A" w:rsidRPr="00417E84">
        <w:t>;</w:t>
      </w:r>
    </w:p>
    <w:p w:rsidR="009900EC" w:rsidRDefault="0093293C" w:rsidP="00E675C9">
      <w:pPr>
        <w:pStyle w:val="HeadingH6ClausesubtextL2"/>
      </w:pPr>
      <w:bookmarkStart w:id="291" w:name="_Ref399255507"/>
      <w:bookmarkStart w:id="292" w:name="_Ref401052230"/>
      <w:r>
        <w:t>t</w:t>
      </w:r>
      <w:r w:rsidR="0020413A">
        <w:t>he Report on Network Reliability and Interruptions</w:t>
      </w:r>
      <w:r w:rsidR="00AF7EF5">
        <w:t xml:space="preserve"> set out</w:t>
      </w:r>
      <w:r w:rsidR="0020413A">
        <w:t xml:space="preserve"> in Schedule </w:t>
      </w:r>
      <w:r w:rsidR="006A7FD3">
        <w:t>10a</w:t>
      </w:r>
      <w:r w:rsidR="0020413A">
        <w:t>;</w:t>
      </w:r>
      <w:bookmarkEnd w:id="291"/>
      <w:bookmarkEnd w:id="292"/>
    </w:p>
    <w:p w:rsidR="009900EC" w:rsidRDefault="0093293C" w:rsidP="00E675C9">
      <w:pPr>
        <w:pStyle w:val="HeadingH6ClausesubtextL2"/>
      </w:pPr>
      <w:r>
        <w:t>t</w:t>
      </w:r>
      <w:r w:rsidR="0020413A">
        <w:t xml:space="preserve">he Report on Network Integrity and </w:t>
      </w:r>
      <w:r w:rsidR="006A7FD3">
        <w:t xml:space="preserve">Consumer </w:t>
      </w:r>
      <w:r w:rsidR="0020413A">
        <w:t xml:space="preserve">Service </w:t>
      </w:r>
      <w:r w:rsidR="00AF7EF5">
        <w:t xml:space="preserve">set out </w:t>
      </w:r>
      <w:r w:rsidR="0020413A">
        <w:t>in Schedule 10</w:t>
      </w:r>
      <w:r w:rsidR="006A7FD3">
        <w:t>b</w:t>
      </w:r>
      <w:r w:rsidR="0020413A">
        <w:t xml:space="preserve">; </w:t>
      </w:r>
      <w:r w:rsidR="0020413A" w:rsidRPr="00417E84">
        <w:t>and</w:t>
      </w:r>
    </w:p>
    <w:p w:rsidR="009900EC" w:rsidRDefault="0093293C" w:rsidP="006911CB">
      <w:pPr>
        <w:pStyle w:val="HeadingH5ClausesubtextL1"/>
      </w:pPr>
      <w:r>
        <w:rPr>
          <w:b/>
        </w:rPr>
        <w:t>p</w:t>
      </w:r>
      <w:r w:rsidR="00764886" w:rsidRPr="00B304A5">
        <w:rPr>
          <w:b/>
        </w:rPr>
        <w:t>ublicly disclose</w:t>
      </w:r>
      <w:r w:rsidR="00167367" w:rsidRPr="002F2828">
        <w:t xml:space="preserve"> </w:t>
      </w:r>
      <w:r w:rsidR="00561216">
        <w:t xml:space="preserve">each of </w:t>
      </w:r>
      <w:r w:rsidR="00167367" w:rsidRPr="002F2828">
        <w:t>these reports.</w:t>
      </w:r>
    </w:p>
    <w:p w:rsidR="0062408A" w:rsidRDefault="00F20346" w:rsidP="00413330">
      <w:pPr>
        <w:pStyle w:val="HeadingH3SectionHeading"/>
        <w:keepNext/>
      </w:pPr>
      <w:bookmarkStart w:id="293" w:name="_Ref328951135"/>
      <w:bookmarkStart w:id="294" w:name="_Toc414535848"/>
      <w:r w:rsidRPr="002F2828">
        <w:t xml:space="preserve">ASSET MANAGEMENT </w:t>
      </w:r>
      <w:r w:rsidR="003B2FF5">
        <w:t>PLANS AND FORECAST INFORMATION</w:t>
      </w:r>
      <w:bookmarkEnd w:id="293"/>
      <w:bookmarkEnd w:id="294"/>
    </w:p>
    <w:p w:rsidR="00C00231" w:rsidRDefault="008837D4" w:rsidP="006911CB">
      <w:pPr>
        <w:pStyle w:val="HeadingH4Clausetext"/>
      </w:pPr>
      <w:bookmarkStart w:id="295" w:name="_Toc311193362"/>
      <w:bookmarkStart w:id="296" w:name="_Toc311195603"/>
      <w:bookmarkStart w:id="297" w:name="_Toc311195831"/>
      <w:bookmarkStart w:id="298" w:name="_Toc311196429"/>
      <w:bookmarkStart w:id="299" w:name="_Toc310881591"/>
      <w:bookmarkStart w:id="300" w:name="_Toc310884659"/>
      <w:bookmarkStart w:id="301" w:name="_Toc310888404"/>
      <w:bookmarkStart w:id="302" w:name="_Toc310881592"/>
      <w:bookmarkStart w:id="303" w:name="_Toc310884660"/>
      <w:bookmarkStart w:id="304" w:name="_Toc310888405"/>
      <w:bookmarkStart w:id="305" w:name="_Toc310881593"/>
      <w:bookmarkStart w:id="306" w:name="_Toc310884661"/>
      <w:bookmarkStart w:id="307" w:name="_Toc310888406"/>
      <w:bookmarkStart w:id="308" w:name="_Toc310881594"/>
      <w:bookmarkStart w:id="309" w:name="_Toc310884662"/>
      <w:bookmarkStart w:id="310" w:name="_Toc310888407"/>
      <w:bookmarkStart w:id="311" w:name="_Toc310881595"/>
      <w:bookmarkStart w:id="312" w:name="_Toc310884663"/>
      <w:bookmarkStart w:id="313" w:name="_Toc310888408"/>
      <w:bookmarkStart w:id="314" w:name="_Toc310881596"/>
      <w:bookmarkStart w:id="315" w:name="_Toc310884664"/>
      <w:bookmarkStart w:id="316" w:name="_Toc310888409"/>
      <w:bookmarkStart w:id="317" w:name="_Toc310881597"/>
      <w:bookmarkStart w:id="318" w:name="_Toc310884665"/>
      <w:bookmarkStart w:id="319" w:name="_Toc310888410"/>
      <w:bookmarkStart w:id="320" w:name="_Ref308090365"/>
      <w:bookmarkStart w:id="321" w:name="_Ref308724063"/>
      <w:bookmarkStart w:id="322" w:name="_Ref411607968"/>
      <w:bookmarkStart w:id="323" w:name="_Ref311133930"/>
      <w:bookmarkStart w:id="324" w:name="_Ref399255402"/>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2F2828">
        <w:t>Subject to clause</w:t>
      </w:r>
      <w:del w:id="325" w:author="Author">
        <w:r w:rsidR="007F7948" w:rsidDel="00517802">
          <w:delText>s</w:delText>
        </w:r>
      </w:del>
      <w:r w:rsidR="00EC586B" w:rsidRPr="002F2828">
        <w:t xml:space="preserve"> </w:t>
      </w:r>
      <w:r w:rsidR="007B7313">
        <w:fldChar w:fldCharType="begin"/>
      </w:r>
      <w:r w:rsidR="0066706E">
        <w:instrText xml:space="preserve"> REF _Ref326252671 \r \h </w:instrText>
      </w:r>
      <w:r w:rsidR="007B7313">
        <w:fldChar w:fldCharType="separate"/>
      </w:r>
      <w:r w:rsidR="004801FA">
        <w:t>2.6.3</w:t>
      </w:r>
      <w:r w:rsidR="007B7313">
        <w:fldChar w:fldCharType="end"/>
      </w:r>
      <w:del w:id="326" w:author="Author">
        <w:r w:rsidR="00957D68" w:rsidRPr="002F2828" w:rsidDel="00517802">
          <w:delText xml:space="preserve"> </w:delText>
        </w:r>
        <w:r w:rsidR="00042FE8" w:rsidDel="00517802">
          <w:delText xml:space="preserve"> and </w:delText>
        </w:r>
        <w:r w:rsidR="00C3047A" w:rsidDel="00517802">
          <w:fldChar w:fldCharType="begin"/>
        </w:r>
        <w:r w:rsidR="00C3047A" w:rsidDel="00517802">
          <w:delInstrText xml:space="preserve"> REF _Ref400114280 \r \h </w:delInstrText>
        </w:r>
        <w:r w:rsidR="00C3047A" w:rsidDel="00517802">
          <w:fldChar w:fldCharType="separate"/>
        </w:r>
        <w:r w:rsidR="00820FA3" w:rsidDel="00517802">
          <w:delText>2.13</w:delText>
        </w:r>
        <w:r w:rsidR="00C3047A" w:rsidDel="00517802">
          <w:fldChar w:fldCharType="end"/>
        </w:r>
      </w:del>
      <w:r w:rsidR="00034168">
        <w:t xml:space="preserve">, </w:t>
      </w:r>
      <w:r w:rsidRPr="002F2828">
        <w:t xml:space="preserve">before the start of each </w:t>
      </w:r>
      <w:r w:rsidRPr="002F2828">
        <w:rPr>
          <w:b/>
        </w:rPr>
        <w:t>disclosure year</w:t>
      </w:r>
      <w:r w:rsidR="009764C2" w:rsidRPr="009764C2">
        <w:t xml:space="preserve"> co</w:t>
      </w:r>
      <w:r w:rsidR="00172F1F">
        <w:t xml:space="preserve">mmencing with the </w:t>
      </w:r>
      <w:r w:rsidR="009764C2" w:rsidRPr="009764C2">
        <w:rPr>
          <w:b/>
        </w:rPr>
        <w:t>disclosure year</w:t>
      </w:r>
      <w:r w:rsidR="00172F1F">
        <w:t xml:space="preserve"> 2014</w:t>
      </w:r>
      <w:r w:rsidRPr="002F2828">
        <w:t xml:space="preserve">, every </w:t>
      </w:r>
      <w:r w:rsidR="00EC586B" w:rsidRPr="002F2828">
        <w:rPr>
          <w:b/>
        </w:rPr>
        <w:t>GDB</w:t>
      </w:r>
      <w:r w:rsidRPr="002F2828">
        <w:rPr>
          <w:b/>
        </w:rPr>
        <w:t xml:space="preserve"> </w:t>
      </w:r>
      <w:r w:rsidRPr="002F2828">
        <w:t>must</w:t>
      </w:r>
      <w:bookmarkStart w:id="327" w:name="_Ref308103390"/>
      <w:bookmarkEnd w:id="320"/>
      <w:bookmarkEnd w:id="321"/>
      <w:r w:rsidR="00C00231">
        <w:t>-</w:t>
      </w:r>
      <w:bookmarkEnd w:id="322"/>
    </w:p>
    <w:p w:rsidR="00F107CF" w:rsidRDefault="00C00231" w:rsidP="00E675C9">
      <w:pPr>
        <w:pStyle w:val="HeadingH4Clausetext"/>
        <w:numPr>
          <w:ilvl w:val="0"/>
          <w:numId w:val="0"/>
        </w:numPr>
        <w:ind w:left="709"/>
      </w:pPr>
      <w:r>
        <w:t>(1)</w:t>
      </w:r>
      <w:r>
        <w:tab/>
      </w:r>
      <w:bookmarkStart w:id="328" w:name="_Ref310787386"/>
      <w:r>
        <w:t>C</w:t>
      </w:r>
      <w:r w:rsidR="008837D4" w:rsidRPr="002F2828">
        <w:t xml:space="preserve">omplete an </w:t>
      </w:r>
      <w:r w:rsidR="00F32B71" w:rsidRPr="002F2828">
        <w:rPr>
          <w:b/>
        </w:rPr>
        <w:t>AMP</w:t>
      </w:r>
      <w:r w:rsidR="00F32B71" w:rsidRPr="002F2828">
        <w:t xml:space="preserve"> </w:t>
      </w:r>
      <w:r w:rsidR="008837D4" w:rsidRPr="002F2828">
        <w:t>that</w:t>
      </w:r>
      <w:bookmarkEnd w:id="323"/>
      <w:bookmarkEnd w:id="327"/>
      <w:bookmarkEnd w:id="328"/>
      <w:r w:rsidR="00175ED2">
        <w:t>-</w:t>
      </w:r>
      <w:bookmarkEnd w:id="324"/>
    </w:p>
    <w:p w:rsidR="009900EC" w:rsidRDefault="00C00231" w:rsidP="00E675C9">
      <w:pPr>
        <w:pStyle w:val="HeadingH5ClausesubtextL1"/>
        <w:numPr>
          <w:ilvl w:val="0"/>
          <w:numId w:val="0"/>
        </w:numPr>
        <w:ind w:left="1418"/>
      </w:pPr>
      <w:r>
        <w:t>(a)</w:t>
      </w:r>
      <w:r>
        <w:tab/>
        <w:t>r</w:t>
      </w:r>
      <w:r w:rsidR="008837D4" w:rsidRPr="002F2828">
        <w:t xml:space="preserve">elates to the </w:t>
      </w:r>
      <w:r w:rsidR="005B0AF9" w:rsidRPr="002F2828">
        <w:rPr>
          <w:b/>
        </w:rPr>
        <w:t>gas distribution services</w:t>
      </w:r>
      <w:r w:rsidR="008837D4" w:rsidRPr="002F2828">
        <w:t xml:space="preserve"> supplied by the </w:t>
      </w:r>
      <w:r w:rsidR="00EC586B" w:rsidRPr="002F2828">
        <w:rPr>
          <w:b/>
        </w:rPr>
        <w:t>GDB</w:t>
      </w:r>
      <w:r w:rsidR="00764886" w:rsidRPr="00764886">
        <w:t>;</w:t>
      </w:r>
    </w:p>
    <w:p w:rsidR="009900EC" w:rsidRDefault="00C00231" w:rsidP="003258B9">
      <w:pPr>
        <w:pStyle w:val="HeadingH5ClausesubtextL1"/>
        <w:numPr>
          <w:ilvl w:val="0"/>
          <w:numId w:val="0"/>
        </w:numPr>
        <w:ind w:left="1418"/>
      </w:pPr>
      <w:bookmarkStart w:id="329" w:name="_Ref328671002"/>
      <w:bookmarkStart w:id="330" w:name="_Ref311127591"/>
      <w:r>
        <w:t>(b)</w:t>
      </w:r>
      <w:r>
        <w:tab/>
        <w:t>m</w:t>
      </w:r>
      <w:r w:rsidR="008837D4" w:rsidRPr="002F2828">
        <w:t xml:space="preserve">eets the purposes of </w:t>
      </w:r>
      <w:r w:rsidR="008837D4" w:rsidRPr="002F2828">
        <w:rPr>
          <w:b/>
        </w:rPr>
        <w:t>AMP</w:t>
      </w:r>
      <w:r w:rsidR="008837D4" w:rsidRPr="002F2828">
        <w:t xml:space="preserve"> disclosure set out in clause</w:t>
      </w:r>
      <w:r w:rsidR="00EC586B" w:rsidRPr="002F2828">
        <w:t xml:space="preserve"> </w:t>
      </w:r>
      <w:r w:rsidR="00003C7A">
        <w:fldChar w:fldCharType="begin"/>
      </w:r>
      <w:r w:rsidR="00003C7A">
        <w:instrText xml:space="preserve"> REF _Ref313456371 \r \h  \* MERGEFORMAT </w:instrText>
      </w:r>
      <w:r w:rsidR="00003C7A">
        <w:fldChar w:fldCharType="separate"/>
      </w:r>
      <w:r w:rsidR="004801FA">
        <w:t>2.6.2</w:t>
      </w:r>
      <w:r w:rsidR="00003C7A">
        <w:fldChar w:fldCharType="end"/>
      </w:r>
      <w:bookmarkEnd w:id="329"/>
      <w:bookmarkEnd w:id="330"/>
      <w:r w:rsidR="00AF7EF5">
        <w:t>;</w:t>
      </w:r>
    </w:p>
    <w:p w:rsidR="009900EC" w:rsidRDefault="00C00231" w:rsidP="00E675C9">
      <w:pPr>
        <w:pStyle w:val="HeadingH5ClausesubtextL1"/>
        <w:numPr>
          <w:ilvl w:val="0"/>
          <w:numId w:val="0"/>
        </w:numPr>
        <w:ind w:left="2123" w:hanging="705"/>
      </w:pPr>
      <w:r>
        <w:t>(c)</w:t>
      </w:r>
      <w:r>
        <w:tab/>
        <w:t>h</w:t>
      </w:r>
      <w:r w:rsidR="008837D4" w:rsidRPr="002F2828">
        <w:t xml:space="preserve">as been prepared in accordance with </w:t>
      </w:r>
      <w:r w:rsidR="006634E8" w:rsidRPr="002F2828">
        <w:t>A</w:t>
      </w:r>
      <w:r w:rsidR="00AB134F">
        <w:t>ttachment</w:t>
      </w:r>
      <w:r w:rsidR="006634E8" w:rsidRPr="002F2828">
        <w:t xml:space="preserve"> A</w:t>
      </w:r>
      <w:r w:rsidR="00585061">
        <w:t xml:space="preserve"> to this determination</w:t>
      </w:r>
      <w:r w:rsidR="00AF7EF5">
        <w:t>;</w:t>
      </w:r>
    </w:p>
    <w:p w:rsidR="009900EC" w:rsidRDefault="00C00231" w:rsidP="00E675C9">
      <w:pPr>
        <w:pStyle w:val="HeadingH5ClausesubtextL1"/>
        <w:numPr>
          <w:ilvl w:val="0"/>
          <w:numId w:val="0"/>
        </w:numPr>
        <w:ind w:left="2123" w:hanging="705"/>
      </w:pPr>
      <w:r>
        <w:t>(d)</w:t>
      </w:r>
      <w:r>
        <w:tab/>
        <w:t>c</w:t>
      </w:r>
      <w:r w:rsidR="00376511">
        <w:t>ontain</w:t>
      </w:r>
      <w:r w:rsidR="00F4698F">
        <w:t>s</w:t>
      </w:r>
      <w:r w:rsidR="00376511">
        <w:t xml:space="preserve"> the </w:t>
      </w:r>
      <w:r w:rsidR="00560AB9">
        <w:t>information set out in in the schedules described</w:t>
      </w:r>
      <w:r w:rsidR="00632E4D">
        <w:t xml:space="preserve"> in</w:t>
      </w:r>
      <w:r w:rsidR="00A44829">
        <w:t xml:space="preserve"> clause</w:t>
      </w:r>
      <w:r w:rsidR="00560AB9">
        <w:t xml:space="preserve"> </w:t>
      </w:r>
      <w:r w:rsidR="004B6488">
        <w:fldChar w:fldCharType="begin"/>
      </w:r>
      <w:r w:rsidR="004B6488">
        <w:instrText xml:space="preserve"> REF _Ref399255637 \r \h </w:instrText>
      </w:r>
      <w:r w:rsidR="004B6488">
        <w:fldChar w:fldCharType="separate"/>
      </w:r>
      <w:r w:rsidR="004801FA">
        <w:t>2.6.6</w:t>
      </w:r>
      <w:r w:rsidR="004B6488">
        <w:fldChar w:fldCharType="end"/>
      </w:r>
      <w:r w:rsidR="00AF7EF5">
        <w:t>;</w:t>
      </w:r>
    </w:p>
    <w:p w:rsidR="009900EC" w:rsidRDefault="00C00231" w:rsidP="00E675C9">
      <w:pPr>
        <w:pStyle w:val="HeadingH5ClausesubtextL1"/>
        <w:numPr>
          <w:ilvl w:val="0"/>
          <w:numId w:val="0"/>
        </w:numPr>
        <w:ind w:left="2123" w:hanging="705"/>
      </w:pPr>
      <w:r>
        <w:lastRenderedPageBreak/>
        <w:t>(e)</w:t>
      </w:r>
      <w:r>
        <w:tab/>
        <w:t>c</w:t>
      </w:r>
      <w:r w:rsidR="008308D3">
        <w:t>ontain</w:t>
      </w:r>
      <w:r w:rsidR="00F4698F">
        <w:t>s</w:t>
      </w:r>
      <w:r w:rsidR="008308D3">
        <w:t xml:space="preserve"> </w:t>
      </w:r>
      <w:r w:rsidR="008308D3" w:rsidRPr="002D3B77">
        <w:t xml:space="preserve">the Report </w:t>
      </w:r>
      <w:r w:rsidR="0066208C">
        <w:t xml:space="preserve">on Asset </w:t>
      </w:r>
      <w:r w:rsidR="006F4287">
        <w:t xml:space="preserve">Management </w:t>
      </w:r>
      <w:r w:rsidR="0066208C">
        <w:t xml:space="preserve">Maturity </w:t>
      </w:r>
      <w:r>
        <w:t>as described in</w:t>
      </w:r>
      <w:r w:rsidR="008308D3" w:rsidRPr="002D3B77">
        <w:t xml:space="preserve"> Schedule 1</w:t>
      </w:r>
      <w:r w:rsidR="0066208C">
        <w:t>3</w:t>
      </w:r>
      <w:r w:rsidR="00146BE5">
        <w:t>;</w:t>
      </w:r>
    </w:p>
    <w:p w:rsidR="00C00231" w:rsidRDefault="00C00231" w:rsidP="00E675C9">
      <w:pPr>
        <w:pStyle w:val="HeadingH5ClausesubtextL1"/>
        <w:numPr>
          <w:ilvl w:val="0"/>
          <w:numId w:val="0"/>
        </w:numPr>
        <w:ind w:left="1418" w:hanging="709"/>
      </w:pPr>
      <w:r>
        <w:t>(2)</w:t>
      </w:r>
      <w:r>
        <w:tab/>
        <w:t>Complete the Report on Asset Management Maturity in accordance with the requirements specified in Schedule 13; and</w:t>
      </w:r>
    </w:p>
    <w:p w:rsidR="00C00231" w:rsidRPr="00C00231" w:rsidRDefault="00C00231" w:rsidP="00E675C9">
      <w:pPr>
        <w:pStyle w:val="HeadingH5ClausesubtextL1"/>
        <w:numPr>
          <w:ilvl w:val="0"/>
          <w:numId w:val="0"/>
        </w:numPr>
        <w:ind w:left="1418" w:hanging="709"/>
      </w:pPr>
      <w:r>
        <w:t>(3)</w:t>
      </w:r>
      <w:r>
        <w:tab/>
      </w:r>
      <w:r>
        <w:rPr>
          <w:b/>
        </w:rPr>
        <w:t xml:space="preserve">Publicly disclose </w:t>
      </w:r>
      <w:r>
        <w:t xml:space="preserve">the </w:t>
      </w:r>
      <w:r>
        <w:rPr>
          <w:b/>
        </w:rPr>
        <w:t>AMP</w:t>
      </w:r>
      <w:r>
        <w:t>.</w:t>
      </w:r>
    </w:p>
    <w:p w:rsidR="0062408A" w:rsidRDefault="008837D4" w:rsidP="006911CB">
      <w:pPr>
        <w:pStyle w:val="HeadingH4Clausetext"/>
      </w:pPr>
      <w:bookmarkStart w:id="331" w:name="_Ref313456371"/>
      <w:r w:rsidRPr="002F2828">
        <w:t xml:space="preserve">The purposes of </w:t>
      </w:r>
      <w:r w:rsidRPr="002F2828">
        <w:rPr>
          <w:b/>
        </w:rPr>
        <w:t>AMP</w:t>
      </w:r>
      <w:r w:rsidRPr="002F2828">
        <w:t xml:space="preserve"> disclosure </w:t>
      </w:r>
      <w:r w:rsidR="007B607D" w:rsidRPr="002F2828">
        <w:t xml:space="preserve">referred to in subclause </w:t>
      </w:r>
      <w:r w:rsidR="00501411">
        <w:t>2.6.1(1)(b)</w:t>
      </w:r>
      <w:r w:rsidR="007B607D" w:rsidRPr="002F2828">
        <w:t xml:space="preserve"> </w:t>
      </w:r>
      <w:r w:rsidRPr="002F2828">
        <w:t xml:space="preserve">are that </w:t>
      </w:r>
      <w:bookmarkStart w:id="332" w:name="_Ref310846915"/>
      <w:r w:rsidR="00F32B71" w:rsidRPr="002F2828">
        <w:t xml:space="preserve">the </w:t>
      </w:r>
      <w:r w:rsidRPr="002F2828">
        <w:rPr>
          <w:b/>
        </w:rPr>
        <w:t>AMP</w:t>
      </w:r>
      <w:bookmarkEnd w:id="331"/>
      <w:bookmarkEnd w:id="332"/>
      <w:r w:rsidR="00175ED2">
        <w:t>-</w:t>
      </w:r>
    </w:p>
    <w:p w:rsidR="009900EC" w:rsidRDefault="001F1B53" w:rsidP="006911CB">
      <w:pPr>
        <w:pStyle w:val="HeadingH5ClausesubtextL1"/>
      </w:pPr>
      <w:r w:rsidRPr="002F2828">
        <w:t>M</w:t>
      </w:r>
      <w:r w:rsidR="008837D4" w:rsidRPr="002F2828">
        <w:t xml:space="preserve">ust provide sufficient information for interested </w:t>
      </w:r>
      <w:r w:rsidR="008837D4" w:rsidRPr="00E675C9">
        <w:rPr>
          <w:b/>
        </w:rPr>
        <w:t>person</w:t>
      </w:r>
      <w:r w:rsidR="00F32B71" w:rsidRPr="00E675C9">
        <w:rPr>
          <w:b/>
        </w:rPr>
        <w:t>s</w:t>
      </w:r>
      <w:r w:rsidR="008837D4" w:rsidRPr="002F2828">
        <w:t xml:space="preserve"> to assess whether</w:t>
      </w:r>
      <w:r w:rsidR="00142243">
        <w:t>-</w:t>
      </w:r>
    </w:p>
    <w:p w:rsidR="0062408A" w:rsidRDefault="008837D4" w:rsidP="006911CB">
      <w:pPr>
        <w:pStyle w:val="HeadingH6ClausesubtextL2"/>
      </w:pPr>
      <w:r w:rsidRPr="002F2828">
        <w:t>assets are being managed for the long term</w:t>
      </w:r>
      <w:r w:rsidR="00142243">
        <w:t>;</w:t>
      </w:r>
    </w:p>
    <w:p w:rsidR="0062408A" w:rsidRDefault="008837D4" w:rsidP="006911CB">
      <w:pPr>
        <w:pStyle w:val="HeadingH6ClausesubtextL2"/>
      </w:pPr>
      <w:r w:rsidRPr="002F2828">
        <w:t>the required level of performance is being delivered</w:t>
      </w:r>
      <w:r w:rsidR="00142243">
        <w:t>;</w:t>
      </w:r>
      <w:r w:rsidR="00836874">
        <w:t xml:space="preserve"> and</w:t>
      </w:r>
    </w:p>
    <w:p w:rsidR="0062408A" w:rsidRDefault="008837D4" w:rsidP="006911CB">
      <w:pPr>
        <w:pStyle w:val="HeadingH6ClausesubtextL2"/>
      </w:pPr>
      <w:r w:rsidRPr="002F2828">
        <w:t>costs are efficient and performance efficiencies are being achieved</w:t>
      </w:r>
      <w:r w:rsidR="00142243">
        <w:t>;</w:t>
      </w:r>
    </w:p>
    <w:p w:rsidR="009900EC" w:rsidRDefault="001F1B53" w:rsidP="006911CB">
      <w:pPr>
        <w:pStyle w:val="HeadingH5ClausesubtextL1"/>
      </w:pPr>
      <w:r w:rsidRPr="002F2828">
        <w:t>M</w:t>
      </w:r>
      <w:r w:rsidR="008837D4" w:rsidRPr="002F2828">
        <w:t xml:space="preserve">ust be </w:t>
      </w:r>
      <w:r w:rsidR="00F263FD" w:rsidRPr="002F2828">
        <w:t xml:space="preserve">capable of being </w:t>
      </w:r>
      <w:r w:rsidR="008837D4" w:rsidRPr="002F2828">
        <w:t xml:space="preserve">understood by interested </w:t>
      </w:r>
      <w:r w:rsidR="008837D4" w:rsidRPr="00E675C9">
        <w:rPr>
          <w:b/>
        </w:rPr>
        <w:t>person</w:t>
      </w:r>
      <w:r w:rsidR="00F32B71" w:rsidRPr="00E675C9">
        <w:rPr>
          <w:b/>
        </w:rPr>
        <w:t>s</w:t>
      </w:r>
      <w:r w:rsidR="008837D4" w:rsidRPr="002F2828">
        <w:t xml:space="preserve"> with a reasonable understanding of the management of infrastructure assets</w:t>
      </w:r>
      <w:r w:rsidR="00142243">
        <w:t>;</w:t>
      </w:r>
    </w:p>
    <w:p w:rsidR="009900EC" w:rsidRDefault="001F1B53" w:rsidP="006911CB">
      <w:pPr>
        <w:pStyle w:val="HeadingH5ClausesubtextL1"/>
      </w:pPr>
      <w:r w:rsidRPr="002F2828">
        <w:t>S</w:t>
      </w:r>
      <w:r w:rsidR="008837D4" w:rsidRPr="002F2828">
        <w:t>hould provide a sound basis for the ongoing assessment of asset-related risks, particularly high impact asset-related risks.</w:t>
      </w:r>
    </w:p>
    <w:p w:rsidR="0062408A" w:rsidRDefault="00042FE8" w:rsidP="006911CB">
      <w:pPr>
        <w:pStyle w:val="HeadingH4Clausetext"/>
      </w:pPr>
      <w:bookmarkStart w:id="333" w:name="_Ref399255619"/>
      <w:bookmarkStart w:id="334" w:name="_Ref326252671"/>
      <w:r>
        <w:t>Subject to</w:t>
      </w:r>
      <w:r w:rsidR="00F1231F">
        <w:t xml:space="preserve"> clause</w:t>
      </w:r>
      <w:del w:id="335" w:author="Author">
        <w:r w:rsidR="0082251F" w:rsidDel="00517802">
          <w:delText>s</w:delText>
        </w:r>
      </w:del>
      <w:r w:rsidR="0082251F">
        <w:t xml:space="preserve"> </w:t>
      </w:r>
      <w:r w:rsidR="0082251F">
        <w:fldChar w:fldCharType="begin"/>
      </w:r>
      <w:r w:rsidR="0082251F">
        <w:instrText xml:space="preserve"> REF _Ref313456425 \r \h </w:instrText>
      </w:r>
      <w:r w:rsidR="0082251F">
        <w:fldChar w:fldCharType="separate"/>
      </w:r>
      <w:r w:rsidR="004801FA">
        <w:t>2.6.4</w:t>
      </w:r>
      <w:r w:rsidR="0082251F">
        <w:fldChar w:fldCharType="end"/>
      </w:r>
      <w:del w:id="336" w:author="Author">
        <w:r w:rsidR="00F63702" w:rsidDel="00517802">
          <w:delText xml:space="preserve"> </w:delText>
        </w:r>
        <w:r w:rsidR="0082251F" w:rsidDel="00517802">
          <w:delText xml:space="preserve">and </w:delText>
        </w:r>
        <w:r w:rsidR="00EE39D4" w:rsidDel="00517802">
          <w:fldChar w:fldCharType="begin"/>
        </w:r>
        <w:r w:rsidR="00EE39D4" w:rsidDel="00517802">
          <w:delInstrText xml:space="preserve"> REF _Ref399405739 \r \h </w:delInstrText>
        </w:r>
        <w:r w:rsidR="00EE39D4" w:rsidDel="00517802">
          <w:fldChar w:fldCharType="separate"/>
        </w:r>
        <w:r w:rsidR="00820FA3" w:rsidDel="00517802">
          <w:delText>2.13.9</w:delText>
        </w:r>
        <w:r w:rsidR="00EE39D4" w:rsidDel="00517802">
          <w:fldChar w:fldCharType="end"/>
        </w:r>
      </w:del>
      <w:r w:rsidR="0082251F">
        <w:t xml:space="preserve">, </w:t>
      </w:r>
      <w:r w:rsidR="00EC11ED">
        <w:t xml:space="preserve">a </w:t>
      </w:r>
      <w:r w:rsidR="00EC11ED">
        <w:rPr>
          <w:b/>
        </w:rPr>
        <w:t xml:space="preserve">GDB </w:t>
      </w:r>
      <w:r w:rsidR="00EC11ED">
        <w:t xml:space="preserve">may elect to </w:t>
      </w:r>
      <w:r w:rsidR="00EE39D4">
        <w:t xml:space="preserve">complete and </w:t>
      </w:r>
      <w:r w:rsidR="00EE39D4" w:rsidRPr="002D6E61">
        <w:rPr>
          <w:b/>
        </w:rPr>
        <w:t>publicly disclose</w:t>
      </w:r>
      <w:r w:rsidR="00EE39D4">
        <w:t xml:space="preserve"> an </w:t>
      </w:r>
      <w:r w:rsidR="00EE39D4">
        <w:rPr>
          <w:b/>
        </w:rPr>
        <w:t>AMP update</w:t>
      </w:r>
      <w:r w:rsidR="00EE39D4">
        <w:t xml:space="preserve">, as described in clause </w:t>
      </w:r>
      <w:r w:rsidR="0082251F">
        <w:fldChar w:fldCharType="begin"/>
      </w:r>
      <w:r w:rsidR="0082251F">
        <w:instrText xml:space="preserve"> REF _Ref399255347 \r \h </w:instrText>
      </w:r>
      <w:r w:rsidR="0082251F">
        <w:fldChar w:fldCharType="separate"/>
      </w:r>
      <w:r w:rsidR="004801FA">
        <w:t>2.6.5</w:t>
      </w:r>
      <w:r w:rsidR="0082251F">
        <w:fldChar w:fldCharType="end"/>
      </w:r>
      <w:r w:rsidR="00EE39D4">
        <w:t xml:space="preserve">, before the start of a </w:t>
      </w:r>
      <w:r w:rsidR="00EE39D4">
        <w:rPr>
          <w:b/>
        </w:rPr>
        <w:t>disclosure year</w:t>
      </w:r>
      <w:r w:rsidR="00EF65F0">
        <w:t>,</w:t>
      </w:r>
      <w:r w:rsidR="00EE39D4">
        <w:rPr>
          <w:b/>
        </w:rPr>
        <w:t xml:space="preserve"> </w:t>
      </w:r>
      <w:r w:rsidR="00EE39D4">
        <w:t xml:space="preserve">instead of an </w:t>
      </w:r>
      <w:r w:rsidR="00EE39D4" w:rsidRPr="00D1221D">
        <w:rPr>
          <w:b/>
        </w:rPr>
        <w:t>AMP</w:t>
      </w:r>
      <w:r w:rsidR="00EE39D4">
        <w:t>, as described in clause 2.6.1(1)</w:t>
      </w:r>
      <w:r w:rsidR="005E4C93">
        <w:t>,</w:t>
      </w:r>
      <w:r w:rsidR="00EE39D4">
        <w:t xml:space="preserve"> unless the start of that</w:t>
      </w:r>
      <w:r w:rsidR="00EE39D4">
        <w:rPr>
          <w:b/>
        </w:rPr>
        <w:t xml:space="preserve"> </w:t>
      </w:r>
      <w:r w:rsidR="00EC11ED">
        <w:rPr>
          <w:b/>
        </w:rPr>
        <w:t xml:space="preserve">disclosure year </w:t>
      </w:r>
      <w:r>
        <w:t>i</w:t>
      </w:r>
      <w:r w:rsidR="0082251F">
        <w:t>s</w:t>
      </w:r>
      <w:r w:rsidR="005E2DAA">
        <w:t>–</w:t>
      </w:r>
      <w:bookmarkEnd w:id="333"/>
    </w:p>
    <w:p w:rsidR="0062408A" w:rsidRDefault="005E2DAA" w:rsidP="00E675C9">
      <w:pPr>
        <w:pStyle w:val="HeadingH5ClausesubtextL1"/>
      </w:pPr>
      <w:r>
        <w:t xml:space="preserve">between 6 </w:t>
      </w:r>
      <w:r w:rsidR="00AF7EF5">
        <w:t>(</w:t>
      </w:r>
      <w:r>
        <w:t xml:space="preserve">inclusive) and 18 months after the start of the </w:t>
      </w:r>
      <w:r w:rsidRPr="00ED05BC">
        <w:rPr>
          <w:b/>
        </w:rPr>
        <w:t>DPP</w:t>
      </w:r>
      <w:r w:rsidRPr="0050578F">
        <w:rPr>
          <w:b/>
        </w:rPr>
        <w:t xml:space="preserve"> regulatory period</w:t>
      </w:r>
      <w:r w:rsidR="00142243">
        <w:t>;</w:t>
      </w:r>
      <w:r>
        <w:t xml:space="preserve"> or</w:t>
      </w:r>
    </w:p>
    <w:p w:rsidR="0062408A" w:rsidRDefault="005E2DAA" w:rsidP="00E675C9">
      <w:pPr>
        <w:pStyle w:val="HeadingH5ClausesubtextL1"/>
      </w:pPr>
      <w:r>
        <w:t xml:space="preserve">between 18 (inclusive) and 30 months before the start of the next </w:t>
      </w:r>
      <w:r w:rsidRPr="00ED05BC">
        <w:rPr>
          <w:b/>
        </w:rPr>
        <w:t>DPP</w:t>
      </w:r>
      <w:r w:rsidRPr="0050578F">
        <w:rPr>
          <w:b/>
        </w:rPr>
        <w:t xml:space="preserve"> regulatory period</w:t>
      </w:r>
      <w:r w:rsidR="0082251F">
        <w:t>.</w:t>
      </w:r>
    </w:p>
    <w:p w:rsidR="00BD41B4" w:rsidRDefault="0082251F" w:rsidP="00E675C9">
      <w:pPr>
        <w:pStyle w:val="HeadingH4Clausetext"/>
      </w:pPr>
      <w:r>
        <w:t xml:space="preserve">A </w:t>
      </w:r>
      <w:r>
        <w:rPr>
          <w:b/>
        </w:rPr>
        <w:t xml:space="preserve">GDB </w:t>
      </w:r>
      <w:r>
        <w:t xml:space="preserve">must not </w:t>
      </w:r>
      <w:bookmarkStart w:id="337" w:name="_Ref313456425"/>
      <w:bookmarkStart w:id="338" w:name="_Ref310790168"/>
      <w:bookmarkStart w:id="339" w:name="_Ref311133516"/>
      <w:bookmarkEnd w:id="334"/>
      <w:r w:rsidR="00142243">
        <w:t>c</w:t>
      </w:r>
      <w:r w:rsidR="00142243" w:rsidRPr="002F2828">
        <w:t xml:space="preserve">omplete </w:t>
      </w:r>
      <w:r w:rsidR="008837D4" w:rsidRPr="002F2828">
        <w:t xml:space="preserve">and </w:t>
      </w:r>
      <w:r w:rsidR="008837D4" w:rsidRPr="002F2828">
        <w:rPr>
          <w:b/>
        </w:rPr>
        <w:t>publicly disclose</w:t>
      </w:r>
      <w:r>
        <w:rPr>
          <w:b/>
        </w:rPr>
        <w:t xml:space="preserve"> </w:t>
      </w:r>
      <w:r>
        <w:t xml:space="preserve">an </w:t>
      </w:r>
      <w:r>
        <w:rPr>
          <w:b/>
        </w:rPr>
        <w:t xml:space="preserve">AMP update </w:t>
      </w:r>
      <w:r>
        <w:t xml:space="preserve">instead of an </w:t>
      </w:r>
      <w:r>
        <w:rPr>
          <w:b/>
        </w:rPr>
        <w:t xml:space="preserve">AMP </w:t>
      </w:r>
      <w:r>
        <w:t xml:space="preserve">if it has not previously </w:t>
      </w:r>
      <w:r>
        <w:rPr>
          <w:b/>
        </w:rPr>
        <w:t>publicly disclosed</w:t>
      </w:r>
      <w:r w:rsidR="008264CC">
        <w:t xml:space="preserve"> </w:t>
      </w:r>
      <w:r w:rsidR="008837D4" w:rsidRPr="002F2828">
        <w:t xml:space="preserve">an </w:t>
      </w:r>
      <w:r w:rsidR="008837D4" w:rsidRPr="002F2828">
        <w:rPr>
          <w:b/>
        </w:rPr>
        <w:t>AMP</w:t>
      </w:r>
      <w:r w:rsidR="008837D4" w:rsidRPr="002F2828">
        <w:t xml:space="preserve"> </w:t>
      </w:r>
      <w:r w:rsidR="00F109EA">
        <w:t>under</w:t>
      </w:r>
      <w:r w:rsidR="008837D4" w:rsidRPr="002F2828">
        <w:t xml:space="preserve"> </w:t>
      </w:r>
      <w:r w:rsidR="00402697" w:rsidRPr="002F2828">
        <w:t xml:space="preserve">clause </w:t>
      </w:r>
      <w:r>
        <w:fldChar w:fldCharType="begin"/>
      </w:r>
      <w:r>
        <w:instrText xml:space="preserve"> REF _Ref411607968 \r \h </w:instrText>
      </w:r>
      <w:r>
        <w:fldChar w:fldCharType="separate"/>
      </w:r>
      <w:r w:rsidR="004801FA">
        <w:t>2.6.1</w:t>
      </w:r>
      <w:r>
        <w:fldChar w:fldCharType="end"/>
      </w:r>
      <w:r w:rsidR="008837D4" w:rsidRPr="002F2828">
        <w:t>.</w:t>
      </w:r>
      <w:bookmarkEnd w:id="337"/>
    </w:p>
    <w:p w:rsidR="0062408A" w:rsidRDefault="008837D4" w:rsidP="006911CB">
      <w:pPr>
        <w:pStyle w:val="HeadingH4Clausetext"/>
      </w:pPr>
      <w:bookmarkStart w:id="340" w:name="_Ref311134677"/>
      <w:bookmarkStart w:id="341" w:name="_Ref399255347"/>
      <w:bookmarkEnd w:id="338"/>
      <w:bookmarkEnd w:id="339"/>
      <w:r w:rsidRPr="002F2828">
        <w:t xml:space="preserve">For the purpose of </w:t>
      </w:r>
      <w:r w:rsidR="00957D68" w:rsidRPr="002F2828">
        <w:t xml:space="preserve">clause </w:t>
      </w:r>
      <w:r w:rsidR="0082251F">
        <w:fldChar w:fldCharType="begin"/>
      </w:r>
      <w:r w:rsidR="0082251F">
        <w:instrText xml:space="preserve"> REF _Ref399255619 \r \h </w:instrText>
      </w:r>
      <w:r w:rsidR="0082251F">
        <w:fldChar w:fldCharType="separate"/>
      </w:r>
      <w:r w:rsidR="004801FA">
        <w:t>2.6.3</w:t>
      </w:r>
      <w:r w:rsidR="0082251F">
        <w:fldChar w:fldCharType="end"/>
      </w:r>
      <w:r w:rsidR="00F32B71" w:rsidRPr="002F2828">
        <w:t>,</w:t>
      </w:r>
      <w:r w:rsidRPr="002F2828">
        <w:t xml:space="preserve"> the </w:t>
      </w:r>
      <w:r w:rsidR="009764C2" w:rsidRPr="009764C2">
        <w:rPr>
          <w:b/>
        </w:rPr>
        <w:t>AMP update</w:t>
      </w:r>
      <w:r w:rsidRPr="002F2828">
        <w:t xml:space="preserve"> must</w:t>
      </w:r>
      <w:bookmarkEnd w:id="340"/>
      <w:r w:rsidR="00175ED2">
        <w:t>-</w:t>
      </w:r>
      <w:bookmarkEnd w:id="341"/>
    </w:p>
    <w:p w:rsidR="009900EC" w:rsidRDefault="001F1B53" w:rsidP="006911CB">
      <w:pPr>
        <w:pStyle w:val="HeadingH5ClausesubtextL1"/>
      </w:pPr>
      <w:r w:rsidRPr="002F2828">
        <w:t>R</w:t>
      </w:r>
      <w:r w:rsidR="008837D4" w:rsidRPr="002F2828">
        <w:t xml:space="preserve">elate to the </w:t>
      </w:r>
      <w:r w:rsidR="005B0AF9" w:rsidRPr="002F2828">
        <w:rPr>
          <w:b/>
        </w:rPr>
        <w:t>gas distribution services</w:t>
      </w:r>
      <w:r w:rsidR="008837D4" w:rsidRPr="002F2828">
        <w:t xml:space="preserve"> supplied by the </w:t>
      </w:r>
      <w:r w:rsidR="00F32B71" w:rsidRPr="002F2828">
        <w:rPr>
          <w:b/>
        </w:rPr>
        <w:t>GDB</w:t>
      </w:r>
      <w:r w:rsidR="008837D4" w:rsidRPr="002F2828">
        <w:t>;</w:t>
      </w:r>
    </w:p>
    <w:p w:rsidR="009900EC" w:rsidRDefault="001F1B53" w:rsidP="006911CB">
      <w:pPr>
        <w:pStyle w:val="HeadingH5ClausesubtextL1"/>
      </w:pPr>
      <w:r w:rsidRPr="002F2828">
        <w:lastRenderedPageBreak/>
        <w:t>I</w:t>
      </w:r>
      <w:r w:rsidR="008837D4" w:rsidRPr="002F2828">
        <w:t xml:space="preserve">dentify any </w:t>
      </w:r>
      <w:r w:rsidR="004F2902">
        <w:t>material</w:t>
      </w:r>
      <w:r w:rsidR="004F2902" w:rsidRPr="002F2828">
        <w:t xml:space="preserve"> </w:t>
      </w:r>
      <w:r w:rsidR="008837D4" w:rsidRPr="002F2828">
        <w:t xml:space="preserve">changes to the </w:t>
      </w:r>
      <w:r w:rsidR="008837D4" w:rsidRPr="00E675C9">
        <w:rPr>
          <w:b/>
        </w:rPr>
        <w:t>network</w:t>
      </w:r>
      <w:r w:rsidR="008837D4" w:rsidRPr="002F2828">
        <w:t xml:space="preserve"> development plans disclosed in the last </w:t>
      </w:r>
      <w:r w:rsidR="008837D4" w:rsidRPr="002F2828">
        <w:rPr>
          <w:b/>
        </w:rPr>
        <w:t>AMP</w:t>
      </w:r>
      <w:r w:rsidR="008837D4" w:rsidRPr="002F2828">
        <w:t xml:space="preserve"> </w:t>
      </w:r>
      <w:r w:rsidR="008308D3">
        <w:t>under</w:t>
      </w:r>
      <w:r w:rsidR="008837D4" w:rsidRPr="002F2828">
        <w:t xml:space="preserve"> </w:t>
      </w:r>
      <w:r w:rsidR="003129AF" w:rsidRPr="002F2828">
        <w:t xml:space="preserve">clause </w:t>
      </w:r>
      <w:r w:rsidR="00003C7A">
        <w:fldChar w:fldCharType="begin"/>
      </w:r>
      <w:r w:rsidR="00003C7A">
        <w:instrText xml:space="preserve"> REF _Ref327954496 \r \h  \* MERGEFORMAT </w:instrText>
      </w:r>
      <w:r w:rsidR="00003C7A">
        <w:fldChar w:fldCharType="separate"/>
      </w:r>
      <w:r w:rsidR="004801FA">
        <w:t>12</w:t>
      </w:r>
      <w:r w:rsidR="00003C7A">
        <w:fldChar w:fldCharType="end"/>
      </w:r>
      <w:r w:rsidR="00E55DC3" w:rsidRPr="002F2828">
        <w:t xml:space="preserve"> </w:t>
      </w:r>
      <w:r w:rsidR="003129AF" w:rsidRPr="002F2828">
        <w:t>of</w:t>
      </w:r>
      <w:r w:rsidR="006634E8" w:rsidRPr="002F2828">
        <w:t xml:space="preserve"> A</w:t>
      </w:r>
      <w:r w:rsidR="00AB134F">
        <w:t>ttachment</w:t>
      </w:r>
      <w:r w:rsidR="004F2902">
        <w:t> </w:t>
      </w:r>
      <w:r w:rsidR="006634E8" w:rsidRPr="002F2828">
        <w:t>A</w:t>
      </w:r>
      <w:r w:rsidR="008308D3">
        <w:t xml:space="preserve"> or in the last </w:t>
      </w:r>
      <w:r w:rsidR="009764C2" w:rsidRPr="009764C2">
        <w:rPr>
          <w:b/>
        </w:rPr>
        <w:t>AMP update</w:t>
      </w:r>
      <w:r w:rsidR="008308D3">
        <w:t xml:space="preserve"> disclosed under this clause</w:t>
      </w:r>
      <w:r w:rsidR="00650EAA">
        <w:t xml:space="preserve"> </w:t>
      </w:r>
      <w:r w:rsidR="00650EAA">
        <w:fldChar w:fldCharType="begin"/>
      </w:r>
      <w:r w:rsidR="00650EAA">
        <w:instrText xml:space="preserve"> REF _Ref399255347 \r \h </w:instrText>
      </w:r>
      <w:r w:rsidR="00650EAA">
        <w:fldChar w:fldCharType="separate"/>
      </w:r>
      <w:r w:rsidR="004801FA">
        <w:t>2.6.5</w:t>
      </w:r>
      <w:r w:rsidR="00650EAA">
        <w:fldChar w:fldCharType="end"/>
      </w:r>
      <w:r w:rsidR="008837D4" w:rsidRPr="002F2828">
        <w:t>;</w:t>
      </w:r>
    </w:p>
    <w:p w:rsidR="009900EC" w:rsidRDefault="001F1B53" w:rsidP="006911CB">
      <w:pPr>
        <w:pStyle w:val="HeadingH5ClausesubtextL1"/>
      </w:pPr>
      <w:r w:rsidRPr="002F2828">
        <w:t>I</w:t>
      </w:r>
      <w:r w:rsidR="008837D4" w:rsidRPr="002F2828">
        <w:t xml:space="preserve">dentify any </w:t>
      </w:r>
      <w:r w:rsidR="00F109EA">
        <w:t>material</w:t>
      </w:r>
      <w:r w:rsidR="00F109EA" w:rsidRPr="002F2828">
        <w:t xml:space="preserve"> </w:t>
      </w:r>
      <w:r w:rsidR="008837D4" w:rsidRPr="002F2828">
        <w:t xml:space="preserve">changes to the lifecycle </w:t>
      </w:r>
      <w:r w:rsidR="00CA17F8">
        <w:t xml:space="preserve">asset management </w:t>
      </w:r>
      <w:r w:rsidR="005E2DAA">
        <w:t>(</w:t>
      </w:r>
      <w:r w:rsidR="008837D4" w:rsidRPr="002F2828">
        <w:t xml:space="preserve">maintenance and renewal) plans disclosed in the last </w:t>
      </w:r>
      <w:r w:rsidR="008837D4" w:rsidRPr="002F2828">
        <w:rPr>
          <w:b/>
        </w:rPr>
        <w:t>AMP</w:t>
      </w:r>
      <w:r w:rsidR="008837D4" w:rsidRPr="002F2828">
        <w:t xml:space="preserve"> pursuant to</w:t>
      </w:r>
      <w:r w:rsidR="006634E8" w:rsidRPr="002F2828">
        <w:t xml:space="preserve"> </w:t>
      </w:r>
      <w:r w:rsidR="003129AF" w:rsidRPr="002F2828">
        <w:t xml:space="preserve">clause </w:t>
      </w:r>
      <w:r w:rsidR="00003C7A">
        <w:fldChar w:fldCharType="begin"/>
      </w:r>
      <w:r w:rsidR="00003C7A">
        <w:instrText xml:space="preserve"> REF _Ref327954516 \r \h  \* MERGEFORMAT </w:instrText>
      </w:r>
      <w:r w:rsidR="00003C7A">
        <w:fldChar w:fldCharType="separate"/>
      </w:r>
      <w:r w:rsidR="004801FA">
        <w:t>13</w:t>
      </w:r>
      <w:r w:rsidR="00003C7A">
        <w:fldChar w:fldCharType="end"/>
      </w:r>
      <w:r w:rsidR="003129AF" w:rsidRPr="002F2828">
        <w:t xml:space="preserve"> of </w:t>
      </w:r>
      <w:r w:rsidR="006634E8" w:rsidRPr="002F2828">
        <w:t>A</w:t>
      </w:r>
      <w:r w:rsidR="00AB134F">
        <w:t>ttachment</w:t>
      </w:r>
      <w:r w:rsidR="004F2902">
        <w:t> </w:t>
      </w:r>
      <w:r w:rsidR="006634E8" w:rsidRPr="002F2828">
        <w:t>A</w:t>
      </w:r>
      <w:r w:rsidR="004F2902">
        <w:t xml:space="preserve"> or in the last </w:t>
      </w:r>
      <w:r w:rsidR="004F2902" w:rsidRPr="008308D3">
        <w:rPr>
          <w:b/>
        </w:rPr>
        <w:t>AMP update</w:t>
      </w:r>
      <w:r w:rsidR="004F2902">
        <w:t xml:space="preserve"> disclosed under this </w:t>
      </w:r>
      <w:r w:rsidR="00A74A1F">
        <w:t>clause</w:t>
      </w:r>
      <w:r w:rsidR="008837D4" w:rsidRPr="002F2828">
        <w:t>;</w:t>
      </w:r>
    </w:p>
    <w:p w:rsidR="009900EC" w:rsidRDefault="001F1B53" w:rsidP="006911CB">
      <w:pPr>
        <w:pStyle w:val="HeadingH5ClausesubtextL1"/>
      </w:pPr>
      <w:r w:rsidRPr="002F2828">
        <w:t>P</w:t>
      </w:r>
      <w:r w:rsidR="008837D4" w:rsidRPr="002F2828">
        <w:t xml:space="preserve">rovide the reasons for any material changes </w:t>
      </w:r>
      <w:r w:rsidR="00F109EA">
        <w:t>to</w:t>
      </w:r>
      <w:r w:rsidR="00F109EA" w:rsidRPr="002F2828">
        <w:t xml:space="preserve"> </w:t>
      </w:r>
      <w:r w:rsidR="008837D4" w:rsidRPr="002F2828">
        <w:t xml:space="preserve">the previous </w:t>
      </w:r>
      <w:r w:rsidR="009764C2" w:rsidRPr="009764C2">
        <w:t>disclosure</w:t>
      </w:r>
      <w:r w:rsidR="00CA17F8">
        <w:t>s</w:t>
      </w:r>
      <w:r w:rsidR="009764C2" w:rsidRPr="009764C2">
        <w:t xml:space="preserve"> </w:t>
      </w:r>
      <w:r w:rsidR="00CA17F8">
        <w:t>in</w:t>
      </w:r>
      <w:r w:rsidR="009764C2" w:rsidRPr="009764C2">
        <w:t xml:space="preserve"> the</w:t>
      </w:r>
      <w:r w:rsidR="00F109EA">
        <w:rPr>
          <w:b/>
        </w:rPr>
        <w:t xml:space="preserve"> </w:t>
      </w:r>
      <w:r w:rsidR="0066208C">
        <w:t xml:space="preserve">Report on Forecast Capital Expenditure </w:t>
      </w:r>
      <w:r w:rsidR="0066208C" w:rsidRPr="00604256">
        <w:t>set out in</w:t>
      </w:r>
      <w:r w:rsidR="0066208C">
        <w:t xml:space="preserve"> Schedule 11a and Report on Forecast Operational Expenditure set out in Schedule 11b</w:t>
      </w:r>
      <w:r w:rsidR="00BC0343">
        <w:t>;</w:t>
      </w:r>
    </w:p>
    <w:p w:rsidR="009900EC" w:rsidRDefault="003008B5" w:rsidP="006911CB">
      <w:pPr>
        <w:pStyle w:val="HeadingH5ClausesubtextL1"/>
      </w:pPr>
      <w:r>
        <w:t xml:space="preserve">Identify any changes to the asset management practices of the </w:t>
      </w:r>
      <w:r>
        <w:rPr>
          <w:b/>
        </w:rPr>
        <w:t>G</w:t>
      </w:r>
      <w:r w:rsidRPr="00033EA6">
        <w:rPr>
          <w:b/>
        </w:rPr>
        <w:t>DB</w:t>
      </w:r>
      <w:r>
        <w:t xml:space="preserve"> </w:t>
      </w:r>
      <w:r w:rsidR="003A2AFD">
        <w:t>that would affect</w:t>
      </w:r>
      <w:r w:rsidR="00F4698F">
        <w:t xml:space="preserve"> </w:t>
      </w:r>
      <w:r>
        <w:t xml:space="preserve">a </w:t>
      </w:r>
      <w:r w:rsidR="00142243">
        <w:t>S</w:t>
      </w:r>
      <w:r>
        <w:t xml:space="preserve">chedule </w:t>
      </w:r>
      <w:r w:rsidR="0066208C">
        <w:t>13</w:t>
      </w:r>
      <w:r>
        <w:t xml:space="preserve"> </w:t>
      </w:r>
      <w:r w:rsidR="003A2AFD">
        <w:t xml:space="preserve">Report on Asset Management Maturity </w:t>
      </w:r>
      <w:r>
        <w:t>disclosure</w:t>
      </w:r>
      <w:r w:rsidR="00687885">
        <w:t>; and</w:t>
      </w:r>
    </w:p>
    <w:p w:rsidR="00687885" w:rsidRDefault="00687885" w:rsidP="006911CB">
      <w:pPr>
        <w:pStyle w:val="HeadingH5ClausesubtextL1"/>
      </w:pPr>
      <w:r>
        <w:t xml:space="preserve">Contain the information set out in the schedules described in </w:t>
      </w:r>
      <w:r w:rsidR="0082251F">
        <w:fldChar w:fldCharType="begin"/>
      </w:r>
      <w:r w:rsidR="0082251F">
        <w:instrText xml:space="preserve"> REF _Ref399255637 \r \h </w:instrText>
      </w:r>
      <w:r w:rsidR="0082251F">
        <w:fldChar w:fldCharType="separate"/>
      </w:r>
      <w:r w:rsidR="004801FA">
        <w:t>2.6.6</w:t>
      </w:r>
      <w:r w:rsidR="0082251F">
        <w:fldChar w:fldCharType="end"/>
      </w:r>
      <w:r>
        <w:t>.</w:t>
      </w:r>
    </w:p>
    <w:p w:rsidR="009900EC" w:rsidRDefault="00B4585C" w:rsidP="00E675C9">
      <w:pPr>
        <w:pStyle w:val="HeadingH4Clausetext"/>
      </w:pPr>
      <w:bookmarkStart w:id="342" w:name="_Ref308091605"/>
      <w:bookmarkStart w:id="343" w:name="_Ref399255637"/>
      <w:bookmarkStart w:id="344" w:name="_Ref308089873"/>
      <w:bookmarkStart w:id="345" w:name="_Ref308188562"/>
      <w:del w:id="346" w:author="Author">
        <w:r w:rsidDel="00517802">
          <w:delText>Subject to</w:delText>
        </w:r>
        <w:r w:rsidR="0078632C" w:rsidDel="00517802">
          <w:delText xml:space="preserve"> clause</w:delText>
        </w:r>
        <w:r w:rsidDel="00517802">
          <w:delText xml:space="preserve"> </w:delText>
        </w:r>
        <w:r w:rsidR="00EC67B3" w:rsidDel="00517802">
          <w:fldChar w:fldCharType="begin"/>
        </w:r>
        <w:r w:rsidR="00EC67B3" w:rsidDel="00517802">
          <w:delInstrText xml:space="preserve"> REF _Ref409190533 \r \h </w:delInstrText>
        </w:r>
        <w:r w:rsidR="00EC67B3" w:rsidDel="00517802">
          <w:fldChar w:fldCharType="separate"/>
        </w:r>
        <w:r w:rsidR="00820FA3" w:rsidDel="00517802">
          <w:delText>2.13.2</w:delText>
        </w:r>
        <w:r w:rsidR="00EC67B3" w:rsidDel="00517802">
          <w:fldChar w:fldCharType="end"/>
        </w:r>
        <w:r w:rsidDel="00517802">
          <w:delText>, b</w:delText>
        </w:r>
      </w:del>
      <w:ins w:id="347" w:author="Author">
        <w:r w:rsidR="00517802">
          <w:t>B</w:t>
        </w:r>
      </w:ins>
      <w:r w:rsidR="00F109EA" w:rsidRPr="002F2828">
        <w:t xml:space="preserve">efore the start of each </w:t>
      </w:r>
      <w:r w:rsidR="00F109EA" w:rsidRPr="0007029F">
        <w:rPr>
          <w:b/>
        </w:rPr>
        <w:t>disclosure year</w:t>
      </w:r>
      <w:r w:rsidR="00866BD4" w:rsidRPr="0007029F">
        <w:t>,</w:t>
      </w:r>
      <w:r w:rsidR="00F109EA" w:rsidRPr="004B4214">
        <w:t xml:space="preserve"> </w:t>
      </w:r>
      <w:r w:rsidR="0007029F" w:rsidRPr="004B4214">
        <w:t>each</w:t>
      </w:r>
      <w:r w:rsidR="0007029F" w:rsidRPr="0007029F">
        <w:rPr>
          <w:b/>
        </w:rPr>
        <w:t xml:space="preserve"> GDB </w:t>
      </w:r>
      <w:r w:rsidR="0007029F" w:rsidRPr="004B4214">
        <w:t xml:space="preserve">must </w:t>
      </w:r>
      <w:r w:rsidR="00F109EA" w:rsidRPr="0007029F">
        <w:t>c</w:t>
      </w:r>
      <w:r w:rsidR="008837D4" w:rsidRPr="002F2828">
        <w:t xml:space="preserve">omplete </w:t>
      </w:r>
      <w:r w:rsidR="001E37B7">
        <w:t xml:space="preserve">and </w:t>
      </w:r>
      <w:r w:rsidR="001E37B7" w:rsidRPr="0007029F">
        <w:rPr>
          <w:b/>
        </w:rPr>
        <w:t xml:space="preserve">publicly disclose </w:t>
      </w:r>
      <w:r w:rsidR="008837D4" w:rsidRPr="002F2828">
        <w:t xml:space="preserve">each of the following reports by inserting all information relating to the </w:t>
      </w:r>
      <w:r w:rsidR="005B0AF9" w:rsidRPr="0007029F">
        <w:rPr>
          <w:b/>
        </w:rPr>
        <w:t>gas distribution services</w:t>
      </w:r>
      <w:r w:rsidR="008837D4" w:rsidRPr="002F2828">
        <w:t xml:space="preserve"> supplied by the </w:t>
      </w:r>
      <w:r w:rsidR="00F32B71" w:rsidRPr="0007029F">
        <w:rPr>
          <w:b/>
        </w:rPr>
        <w:t xml:space="preserve">GDB </w:t>
      </w:r>
      <w:r w:rsidR="008837D4" w:rsidRPr="002F2828">
        <w:t xml:space="preserve">for the </w:t>
      </w:r>
      <w:r w:rsidR="008837D4" w:rsidRPr="0007029F">
        <w:rPr>
          <w:b/>
        </w:rPr>
        <w:t>disclosure year</w:t>
      </w:r>
      <w:r w:rsidR="00F109EA" w:rsidRPr="0007029F">
        <w:rPr>
          <w:b/>
        </w:rPr>
        <w:t>s</w:t>
      </w:r>
      <w:r w:rsidR="008837D4" w:rsidRPr="002F2828">
        <w:t xml:space="preserve"> provided for in </w:t>
      </w:r>
      <w:r w:rsidR="006634E8" w:rsidRPr="002F2828">
        <w:t xml:space="preserve">the </w:t>
      </w:r>
      <w:r w:rsidR="001F1B53" w:rsidRPr="002F2828">
        <w:t xml:space="preserve">following </w:t>
      </w:r>
      <w:r w:rsidR="008837D4" w:rsidRPr="002F2828">
        <w:t>reports</w:t>
      </w:r>
      <w:bookmarkEnd w:id="342"/>
      <w:r w:rsidR="00175ED2">
        <w:t>-</w:t>
      </w:r>
      <w:bookmarkEnd w:id="343"/>
    </w:p>
    <w:p w:rsidR="0062408A" w:rsidRDefault="0066208C" w:rsidP="00E675C9">
      <w:pPr>
        <w:pStyle w:val="HeadingH5ClausesubtextL1"/>
      </w:pPr>
      <w:bookmarkStart w:id="348" w:name="_Ref399257194"/>
      <w:r>
        <w:t>the Report on Forecast Capital Expenditure in Schedule 11a</w:t>
      </w:r>
      <w:r w:rsidR="00142243">
        <w:t>;</w:t>
      </w:r>
      <w:bookmarkEnd w:id="348"/>
    </w:p>
    <w:p w:rsidR="0062408A" w:rsidRDefault="0066208C" w:rsidP="00E675C9">
      <w:pPr>
        <w:pStyle w:val="HeadingH5ClausesubtextL1"/>
      </w:pPr>
      <w:bookmarkStart w:id="349" w:name="_Ref399257229"/>
      <w:r>
        <w:t>the Report on Forecast Operational Expenditure in Schedule 11b</w:t>
      </w:r>
      <w:r w:rsidR="00142243">
        <w:t>;</w:t>
      </w:r>
      <w:bookmarkEnd w:id="349"/>
    </w:p>
    <w:p w:rsidR="0062408A" w:rsidRDefault="0066208C" w:rsidP="00E675C9">
      <w:pPr>
        <w:pStyle w:val="HeadingH5ClausesubtextL1"/>
      </w:pPr>
      <w:r>
        <w:t>the Report on Asset Condition in Schedule 12a</w:t>
      </w:r>
      <w:r w:rsidR="00142243">
        <w:t>;</w:t>
      </w:r>
    </w:p>
    <w:p w:rsidR="0062408A" w:rsidRDefault="0066208C" w:rsidP="00E675C9">
      <w:pPr>
        <w:pStyle w:val="HeadingH5ClausesubtextL1"/>
      </w:pPr>
      <w:r>
        <w:t>the Report on Forecast Utilisation in Schedule 12b</w:t>
      </w:r>
      <w:r w:rsidR="00142243">
        <w:t>;</w:t>
      </w:r>
    </w:p>
    <w:p w:rsidR="0062408A" w:rsidRDefault="0066208C" w:rsidP="00E675C9">
      <w:pPr>
        <w:pStyle w:val="HeadingH5ClausesubtextL1"/>
      </w:pPr>
      <w:r>
        <w:t>the Report on Forecast Demand in Schedule 12c</w:t>
      </w:r>
      <w:r w:rsidR="00142243">
        <w:t>.</w:t>
      </w:r>
    </w:p>
    <w:p w:rsidR="0062408A" w:rsidRDefault="0066208C" w:rsidP="006911CB">
      <w:pPr>
        <w:pStyle w:val="HeadingH3SectionHeading"/>
      </w:pPr>
      <w:bookmarkStart w:id="350" w:name="_Toc399407184"/>
      <w:bookmarkStart w:id="351" w:name="_Toc399407185"/>
      <w:bookmarkStart w:id="352" w:name="_Toc336168040"/>
      <w:bookmarkStart w:id="353" w:name="_Toc336168127"/>
      <w:bookmarkStart w:id="354" w:name="_Toc336168186"/>
      <w:bookmarkStart w:id="355" w:name="_Toc336462198"/>
      <w:bookmarkStart w:id="356" w:name="_Toc336462424"/>
      <w:bookmarkStart w:id="357" w:name="_Toc336168041"/>
      <w:bookmarkStart w:id="358" w:name="_Toc336168128"/>
      <w:bookmarkStart w:id="359" w:name="_Toc336168187"/>
      <w:bookmarkStart w:id="360" w:name="_Toc336462199"/>
      <w:bookmarkStart w:id="361" w:name="_Toc336462425"/>
      <w:bookmarkStart w:id="362" w:name="_Toc336168042"/>
      <w:bookmarkStart w:id="363" w:name="_Toc336168129"/>
      <w:bookmarkStart w:id="364" w:name="_Toc336168188"/>
      <w:bookmarkStart w:id="365" w:name="_Toc336462200"/>
      <w:bookmarkStart w:id="366" w:name="_Toc336462426"/>
      <w:bookmarkStart w:id="367" w:name="_Toc336168043"/>
      <w:bookmarkStart w:id="368" w:name="_Toc336168130"/>
      <w:bookmarkStart w:id="369" w:name="_Toc336168189"/>
      <w:bookmarkStart w:id="370" w:name="_Toc336462201"/>
      <w:bookmarkStart w:id="371" w:name="_Toc336462427"/>
      <w:bookmarkStart w:id="372" w:name="_Ref328949312"/>
      <w:bookmarkStart w:id="373" w:name="_Ref328819373"/>
      <w:bookmarkStart w:id="374" w:name="_Toc328913774"/>
      <w:bookmarkStart w:id="375" w:name="_Toc414535849"/>
      <w:bookmarkEnd w:id="344"/>
      <w:bookmarkEnd w:id="345"/>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t>EXPLANATORY NOTES TO DISCLOSED INFORMATION</w:t>
      </w:r>
      <w:bookmarkEnd w:id="372"/>
      <w:bookmarkEnd w:id="373"/>
      <w:bookmarkEnd w:id="374"/>
      <w:bookmarkEnd w:id="375"/>
    </w:p>
    <w:p w:rsidR="00F107CF" w:rsidRDefault="00B4585C" w:rsidP="006911CB">
      <w:pPr>
        <w:pStyle w:val="HeadingH4Clausetext"/>
      </w:pPr>
      <w:bookmarkStart w:id="376" w:name="_Ref328811155"/>
      <w:del w:id="377" w:author="Author">
        <w:r w:rsidDel="00517802">
          <w:delText>Subject to</w:delText>
        </w:r>
        <w:r w:rsidR="0078632C" w:rsidDel="00517802">
          <w:delText xml:space="preserve"> clause</w:delText>
        </w:r>
        <w:r w:rsidDel="00517802">
          <w:delText xml:space="preserve"> </w:delText>
        </w:r>
        <w:r w:rsidR="00EC67B3" w:rsidDel="00517802">
          <w:fldChar w:fldCharType="begin"/>
        </w:r>
        <w:r w:rsidR="00EC67B3" w:rsidDel="00517802">
          <w:delInstrText xml:space="preserve"> REF _Ref409190165 \r \h </w:delInstrText>
        </w:r>
        <w:r w:rsidR="00EC67B3" w:rsidDel="00517802">
          <w:fldChar w:fldCharType="separate"/>
        </w:r>
        <w:r w:rsidR="00820FA3" w:rsidDel="00517802">
          <w:delText>2.13.1</w:delText>
        </w:r>
        <w:r w:rsidR="00EC67B3" w:rsidDel="00517802">
          <w:fldChar w:fldCharType="end"/>
        </w:r>
        <w:r w:rsidDel="00517802">
          <w:delText>, w</w:delText>
        </w:r>
      </w:del>
      <w:ins w:id="378" w:author="Author">
        <w:r w:rsidR="00517802">
          <w:t>W</w:t>
        </w:r>
      </w:ins>
      <w:r w:rsidR="00504381" w:rsidRPr="00604256">
        <w:t xml:space="preserve">ithin </w:t>
      </w:r>
      <w:r w:rsidR="006612EA">
        <w:t>6</w:t>
      </w:r>
      <w:r w:rsidR="00504381" w:rsidRPr="00604256">
        <w:t xml:space="preserve"> months </w:t>
      </w:r>
      <w:r w:rsidR="00B75502">
        <w:t>after</w:t>
      </w:r>
      <w:r w:rsidR="00504381" w:rsidRPr="00604256">
        <w:t xml:space="preserve"> the end of each </w:t>
      </w:r>
      <w:r w:rsidR="00504381" w:rsidRPr="00604256">
        <w:rPr>
          <w:b/>
        </w:rPr>
        <w:t>disclosure year</w:t>
      </w:r>
      <w:r w:rsidR="00504381">
        <w:t>, every</w:t>
      </w:r>
      <w:r w:rsidR="00504381" w:rsidRPr="00604256" w:rsidDel="00153013">
        <w:t xml:space="preserve"> </w:t>
      </w:r>
      <w:r w:rsidR="009764C2" w:rsidRPr="009764C2">
        <w:rPr>
          <w:b/>
        </w:rPr>
        <w:t>G</w:t>
      </w:r>
      <w:r w:rsidR="00504381" w:rsidRPr="00604256">
        <w:rPr>
          <w:b/>
        </w:rPr>
        <w:t>DB</w:t>
      </w:r>
      <w:r w:rsidR="00504381" w:rsidRPr="00604256">
        <w:t xml:space="preserve"> must </w:t>
      </w:r>
      <w:r w:rsidR="00504381">
        <w:t xml:space="preserve">complete and </w:t>
      </w:r>
      <w:r w:rsidR="00504381" w:rsidRPr="004A7591">
        <w:rPr>
          <w:b/>
        </w:rPr>
        <w:t>publicly disclose</w:t>
      </w:r>
      <w:r w:rsidR="00504381" w:rsidRPr="00604256">
        <w:t xml:space="preserve"> the</w:t>
      </w:r>
      <w:r w:rsidR="00504381">
        <w:t xml:space="preserve"> Schedule of Mandatory Explanatory Notes </w:t>
      </w:r>
      <w:r w:rsidR="00142243">
        <w:t xml:space="preserve"> </w:t>
      </w:r>
      <w:r w:rsidR="00B067FB">
        <w:t>(</w:t>
      </w:r>
      <w:r w:rsidR="00504381">
        <w:t>Schedule 14</w:t>
      </w:r>
      <w:r w:rsidR="00B067FB">
        <w:t>)</w:t>
      </w:r>
      <w:r w:rsidR="00504381">
        <w:t xml:space="preserve"> by inserting all information relating to information disclosed in accordance with clauses </w:t>
      </w:r>
      <w:r w:rsidR="007B7313">
        <w:fldChar w:fldCharType="begin"/>
      </w:r>
      <w:r w:rsidR="00504381">
        <w:instrText xml:space="preserve"> REF _Ref279613342 \r \h </w:instrText>
      </w:r>
      <w:r w:rsidR="007B7313">
        <w:fldChar w:fldCharType="separate"/>
      </w:r>
      <w:r w:rsidR="004801FA">
        <w:t>2.3.1</w:t>
      </w:r>
      <w:r w:rsidR="007B7313">
        <w:fldChar w:fldCharType="end"/>
      </w:r>
      <w:r w:rsidR="00504381">
        <w:t xml:space="preserve">, </w:t>
      </w:r>
      <w:r w:rsidR="007B7313">
        <w:fldChar w:fldCharType="begin"/>
      </w:r>
      <w:r w:rsidR="00495AFE">
        <w:instrText xml:space="preserve"> REF _Ref328953510 \r \h </w:instrText>
      </w:r>
      <w:r w:rsidR="007B7313">
        <w:fldChar w:fldCharType="separate"/>
      </w:r>
      <w:r w:rsidR="004801FA">
        <w:t>2.4.21</w:t>
      </w:r>
      <w:r w:rsidR="007B7313">
        <w:fldChar w:fldCharType="end"/>
      </w:r>
      <w:r w:rsidR="00495AFE">
        <w:t xml:space="preserve">, </w:t>
      </w:r>
      <w:r w:rsidR="007B7313">
        <w:fldChar w:fldCharType="begin"/>
      </w:r>
      <w:r w:rsidR="00495AFE">
        <w:instrText xml:space="preserve"> REF _Ref328953520 \r \h </w:instrText>
      </w:r>
      <w:r w:rsidR="007B7313">
        <w:fldChar w:fldCharType="separate"/>
      </w:r>
      <w:r w:rsidR="004801FA">
        <w:t>2.4.22</w:t>
      </w:r>
      <w:r w:rsidR="007B7313">
        <w:fldChar w:fldCharType="end"/>
      </w:r>
      <w:r w:rsidR="00504381">
        <w:t xml:space="preserve">, </w:t>
      </w:r>
      <w:r w:rsidR="00A158F4">
        <w:t xml:space="preserve">and </w:t>
      </w:r>
      <w:r w:rsidR="00B170A1">
        <w:t xml:space="preserve">subclauses </w:t>
      </w:r>
      <w:r w:rsidR="00135DC3">
        <w:t>2.5.1(1)(e)</w:t>
      </w:r>
      <w:r w:rsidR="00142243">
        <w:t xml:space="preserve"> and</w:t>
      </w:r>
      <w:r w:rsidR="00B170A1">
        <w:t xml:space="preserve"> </w:t>
      </w:r>
      <w:r w:rsidR="00135DC3">
        <w:fldChar w:fldCharType="begin"/>
      </w:r>
      <w:r w:rsidR="00135DC3">
        <w:instrText xml:space="preserve"> REF _Ref399255507 \r \h </w:instrText>
      </w:r>
      <w:r w:rsidR="00135DC3">
        <w:fldChar w:fldCharType="separate"/>
      </w:r>
      <w:r w:rsidR="004801FA">
        <w:t>2.5.2(1)(e)</w:t>
      </w:r>
      <w:r w:rsidR="00135DC3">
        <w:fldChar w:fldCharType="end"/>
      </w:r>
      <w:r w:rsidR="00504381">
        <w:t>.</w:t>
      </w:r>
      <w:bookmarkEnd w:id="376"/>
    </w:p>
    <w:p w:rsidR="00F90344" w:rsidRDefault="00F90344" w:rsidP="00E675C9">
      <w:pPr>
        <w:pStyle w:val="HeadingH5ClausesubtextL1"/>
      </w:pPr>
      <w:bookmarkStart w:id="379" w:name="_Ref328810217"/>
      <w:bookmarkStart w:id="380" w:name="_Ref328947130"/>
      <w:r>
        <w:t xml:space="preserve">In relation to details of any insurance cover for the assets used to provide </w:t>
      </w:r>
      <w:r>
        <w:rPr>
          <w:b/>
        </w:rPr>
        <w:t xml:space="preserve">gas </w:t>
      </w:r>
      <w:r w:rsidRPr="00766FE4">
        <w:rPr>
          <w:b/>
        </w:rPr>
        <w:t>distribution services</w:t>
      </w:r>
      <w:r>
        <w:t>, the explanatory notes in Schedule 14 must include-</w:t>
      </w:r>
    </w:p>
    <w:p w:rsidR="00371B75" w:rsidRDefault="00F90344" w:rsidP="00E675C9">
      <w:pPr>
        <w:pStyle w:val="HeadingH6ClausesubtextL2"/>
      </w:pPr>
      <w:r>
        <w:lastRenderedPageBreak/>
        <w:t xml:space="preserve">the </w:t>
      </w:r>
      <w:r w:rsidRPr="00766FE4">
        <w:rPr>
          <w:b/>
        </w:rPr>
        <w:t>GDB</w:t>
      </w:r>
      <w:r>
        <w:t xml:space="preserve">’s approaches and practices in regard to </w:t>
      </w:r>
      <w:r w:rsidR="00371B75">
        <w:t>the insurance of assets, including the level of insurance;</w:t>
      </w:r>
    </w:p>
    <w:p w:rsidR="00371B75" w:rsidRDefault="00371B75" w:rsidP="00E675C9">
      <w:pPr>
        <w:pStyle w:val="HeadingH6ClausesubtextL2"/>
      </w:pPr>
      <w:r>
        <w:t>in respect of any self insurance, the level of reserves, details of how reserves are managed and invested, and details of any reinsurance.</w:t>
      </w:r>
    </w:p>
    <w:p w:rsidR="00BD41B4" w:rsidRDefault="0066208C" w:rsidP="003D62B3">
      <w:pPr>
        <w:pStyle w:val="HeadingH5ClausesubtextL1"/>
      </w:pPr>
      <w:bookmarkStart w:id="381" w:name="_Ref399771483"/>
      <w:r w:rsidRPr="00766FE4">
        <w:t>Where</w:t>
      </w:r>
      <w:r w:rsidRPr="00604256">
        <w:t xml:space="preserve"> an item</w:t>
      </w:r>
      <w:r>
        <w:t xml:space="preserve"> disclosed in accordance with clause </w:t>
      </w:r>
      <w:r w:rsidR="007B7313">
        <w:fldChar w:fldCharType="begin"/>
      </w:r>
      <w:r w:rsidR="0009425D">
        <w:instrText xml:space="preserve"> REF _Ref279613342 \n \h </w:instrText>
      </w:r>
      <w:r w:rsidR="007B7313">
        <w:fldChar w:fldCharType="separate"/>
      </w:r>
      <w:r w:rsidR="004801FA">
        <w:t>2.3.1</w:t>
      </w:r>
      <w:r w:rsidR="007B7313">
        <w:fldChar w:fldCharType="end"/>
      </w:r>
      <w:r w:rsidR="00A31EBE">
        <w:t xml:space="preserve"> </w:t>
      </w:r>
      <w:r>
        <w:t xml:space="preserve">is </w:t>
      </w:r>
      <w:r w:rsidRPr="00604256">
        <w:t>classified differently from the previous year</w:t>
      </w:r>
      <w:r>
        <w:t xml:space="preserve">, </w:t>
      </w:r>
      <w:r w:rsidR="00504381">
        <w:t xml:space="preserve">the </w:t>
      </w:r>
      <w:r>
        <w:t xml:space="preserve">explanatory </w:t>
      </w:r>
      <w:r w:rsidR="00504381">
        <w:t xml:space="preserve">notes in Schedule 14 must </w:t>
      </w:r>
      <w:r>
        <w:t>include the</w:t>
      </w:r>
      <w:r w:rsidR="00DA00D7">
        <w:t>-</w:t>
      </w:r>
      <w:bookmarkEnd w:id="379"/>
      <w:bookmarkEnd w:id="380"/>
      <w:bookmarkEnd w:id="381"/>
    </w:p>
    <w:p w:rsidR="00371B75" w:rsidRDefault="00371B75" w:rsidP="00E675C9">
      <w:pPr>
        <w:pStyle w:val="HeadingH6ClausesubtextL2"/>
      </w:pPr>
      <w:r>
        <w:t>n</w:t>
      </w:r>
      <w:r w:rsidR="00DA00D7" w:rsidRPr="00604256">
        <w:t xml:space="preserve">ature </w:t>
      </w:r>
      <w:r w:rsidR="0066208C" w:rsidRPr="00604256">
        <w:t>of the item reclassified</w:t>
      </w:r>
      <w:r w:rsidR="0066208C">
        <w:t>;</w:t>
      </w:r>
    </w:p>
    <w:p w:rsidR="00371B75" w:rsidRDefault="00371B75" w:rsidP="00E675C9">
      <w:pPr>
        <w:pStyle w:val="HeadingH6ClausesubtextL2"/>
      </w:pPr>
      <w:r>
        <w:t>v</w:t>
      </w:r>
      <w:r w:rsidR="00DA00D7" w:rsidRPr="00604256">
        <w:t xml:space="preserve">alue </w:t>
      </w:r>
      <w:r w:rsidR="0066208C" w:rsidRPr="00604256">
        <w:t>of the item in the current</w:t>
      </w:r>
      <w:r w:rsidR="0066208C" w:rsidRPr="00371B75">
        <w:rPr>
          <w:b/>
        </w:rPr>
        <w:t xml:space="preserve"> disclosure year</w:t>
      </w:r>
      <w:r w:rsidR="0066208C" w:rsidRPr="00604256">
        <w:t xml:space="preserve"> and in the previous </w:t>
      </w:r>
      <w:r w:rsidR="0066208C" w:rsidRPr="00371B75">
        <w:rPr>
          <w:b/>
        </w:rPr>
        <w:t>disclosure year</w:t>
      </w:r>
      <w:r w:rsidR="00764886" w:rsidRPr="00764886">
        <w:t>;</w:t>
      </w:r>
    </w:p>
    <w:p w:rsidR="00371B75" w:rsidRDefault="00371B75" w:rsidP="00E675C9">
      <w:pPr>
        <w:pStyle w:val="HeadingH6ClausesubtextL2"/>
      </w:pPr>
      <w:r>
        <w:t>c</w:t>
      </w:r>
      <w:r w:rsidR="00DA00D7" w:rsidRPr="00604256">
        <w:t xml:space="preserve">lassification </w:t>
      </w:r>
      <w:r w:rsidR="0066208C" w:rsidRPr="00604256">
        <w:t>of the item in the previous</w:t>
      </w:r>
      <w:r w:rsidR="0066208C" w:rsidRPr="00371B75">
        <w:rPr>
          <w:b/>
        </w:rPr>
        <w:t xml:space="preserve"> disclosure year</w:t>
      </w:r>
      <w:r w:rsidR="00764886" w:rsidRPr="00764886">
        <w:t>;</w:t>
      </w:r>
    </w:p>
    <w:p w:rsidR="00371B75" w:rsidRDefault="00371B75" w:rsidP="00E675C9">
      <w:pPr>
        <w:pStyle w:val="HeadingH6ClausesubtextL2"/>
      </w:pPr>
      <w:r>
        <w:t>c</w:t>
      </w:r>
      <w:r w:rsidR="00DA00D7" w:rsidRPr="00604256">
        <w:t xml:space="preserve">lassification </w:t>
      </w:r>
      <w:r w:rsidR="0066208C" w:rsidRPr="00604256">
        <w:t>of the item in the current</w:t>
      </w:r>
      <w:r w:rsidR="0066208C" w:rsidRPr="00371B75">
        <w:rPr>
          <w:b/>
        </w:rPr>
        <w:t xml:space="preserve"> disclosure year</w:t>
      </w:r>
      <w:r w:rsidR="00764886" w:rsidRPr="00764886">
        <w:t>;</w:t>
      </w:r>
      <w:r w:rsidR="0066208C" w:rsidRPr="00371B75">
        <w:rPr>
          <w:b/>
        </w:rPr>
        <w:t xml:space="preserve"> </w:t>
      </w:r>
      <w:r w:rsidR="0066208C" w:rsidRPr="006E1EB3">
        <w:t>and</w:t>
      </w:r>
    </w:p>
    <w:p w:rsidR="009900EC" w:rsidRDefault="00371B75" w:rsidP="00E675C9">
      <w:pPr>
        <w:pStyle w:val="HeadingH6ClausesubtextL2"/>
      </w:pPr>
      <w:r>
        <w:t>r</w:t>
      </w:r>
      <w:r w:rsidR="00DA00D7" w:rsidRPr="00604256">
        <w:t xml:space="preserve">eason </w:t>
      </w:r>
      <w:r w:rsidR="0066208C" w:rsidRPr="00604256">
        <w:t>why the item has been reclassified</w:t>
      </w:r>
      <w:r w:rsidR="0066208C">
        <w:t>.</w:t>
      </w:r>
    </w:p>
    <w:p w:rsidR="00F107CF" w:rsidRDefault="00EA123A" w:rsidP="006911CB">
      <w:pPr>
        <w:pStyle w:val="HeadingH4Clausetext"/>
      </w:pPr>
      <w:bookmarkStart w:id="382" w:name="_Ref329273784"/>
      <w:del w:id="383" w:author="Author">
        <w:r w:rsidDel="00517802">
          <w:delText xml:space="preserve">Subject to clause </w:delText>
        </w:r>
        <w:r w:rsidDel="00517802">
          <w:fldChar w:fldCharType="begin"/>
        </w:r>
        <w:r w:rsidDel="00517802">
          <w:delInstrText xml:space="preserve"> REF _Ref414290165 \r \h </w:delInstrText>
        </w:r>
        <w:r w:rsidDel="00517802">
          <w:fldChar w:fldCharType="separate"/>
        </w:r>
        <w:r w:rsidR="00820FA3" w:rsidDel="00517802">
          <w:delText>2.13.6</w:delText>
        </w:r>
        <w:r w:rsidDel="00517802">
          <w:fldChar w:fldCharType="end"/>
        </w:r>
        <w:r w:rsidDel="00517802">
          <w:delText>, b</w:delText>
        </w:r>
      </w:del>
      <w:ins w:id="384" w:author="Author">
        <w:r w:rsidR="00517802">
          <w:t>B</w:t>
        </w:r>
      </w:ins>
      <w:r w:rsidR="00533C3D">
        <w:t xml:space="preserve">efore the start </w:t>
      </w:r>
      <w:r w:rsidR="0066208C" w:rsidRPr="00604256">
        <w:t xml:space="preserve">of each </w:t>
      </w:r>
      <w:r w:rsidR="0066208C" w:rsidRPr="00604256">
        <w:rPr>
          <w:b/>
        </w:rPr>
        <w:t>disclosure year</w:t>
      </w:r>
      <w:r w:rsidR="0066208C">
        <w:t>, every</w:t>
      </w:r>
      <w:r w:rsidR="0066208C" w:rsidRPr="00604256" w:rsidDel="00153013">
        <w:t xml:space="preserve"> </w:t>
      </w:r>
      <w:r w:rsidR="0066208C">
        <w:rPr>
          <w:b/>
        </w:rPr>
        <w:t>G</w:t>
      </w:r>
      <w:r w:rsidR="0066208C" w:rsidRPr="00604256">
        <w:rPr>
          <w:b/>
        </w:rPr>
        <w:t>DB</w:t>
      </w:r>
      <w:r w:rsidR="0066208C" w:rsidRPr="00604256">
        <w:t xml:space="preserve"> must</w:t>
      </w:r>
      <w:r w:rsidR="00504381">
        <w:t xml:space="preserve"> complete and</w:t>
      </w:r>
      <w:r w:rsidR="0066208C" w:rsidRPr="00604256">
        <w:t xml:space="preserve"> </w:t>
      </w:r>
      <w:r w:rsidR="0066208C" w:rsidRPr="00153013">
        <w:rPr>
          <w:b/>
        </w:rPr>
        <w:t>publicly disclose</w:t>
      </w:r>
      <w:r w:rsidR="0066208C" w:rsidRPr="00604256">
        <w:t xml:space="preserve"> the</w:t>
      </w:r>
      <w:r w:rsidR="0066208C">
        <w:t xml:space="preserve"> Mandatory Explanatory Notes </w:t>
      </w:r>
      <w:r w:rsidR="006612EA">
        <w:t>on Forecast Information</w:t>
      </w:r>
      <w:r w:rsidR="00DA00D7">
        <w:t xml:space="preserve"> </w:t>
      </w:r>
      <w:r w:rsidR="0066208C">
        <w:t xml:space="preserve">in Schedule 14a </w:t>
      </w:r>
      <w:r w:rsidR="00504381">
        <w:t xml:space="preserve">by inserting all relevant information relating to </w:t>
      </w:r>
      <w:r w:rsidR="0066208C">
        <w:t>information disclosed in accordance with clause</w:t>
      </w:r>
      <w:r w:rsidR="0061281C">
        <w:t xml:space="preserve"> </w:t>
      </w:r>
      <w:r w:rsidR="0061281C">
        <w:fldChar w:fldCharType="begin"/>
      </w:r>
      <w:r w:rsidR="0061281C">
        <w:instrText xml:space="preserve"> REF _Ref399255637 \r \h </w:instrText>
      </w:r>
      <w:r w:rsidR="0061281C">
        <w:fldChar w:fldCharType="separate"/>
      </w:r>
      <w:r w:rsidR="004801FA">
        <w:t>2.6.6</w:t>
      </w:r>
      <w:r w:rsidR="0061281C">
        <w:fldChar w:fldCharType="end"/>
      </w:r>
      <w:r w:rsidR="00504381">
        <w:t>.</w:t>
      </w:r>
      <w:bookmarkEnd w:id="382"/>
    </w:p>
    <w:p w:rsidR="0062408A" w:rsidRDefault="0066208C" w:rsidP="006911CB">
      <w:pPr>
        <w:pStyle w:val="HeadingH4Clausetext"/>
      </w:pPr>
      <w:bookmarkStart w:id="385" w:name="_Ref399410585"/>
      <w:r w:rsidRPr="00604256">
        <w:t xml:space="preserve">Within </w:t>
      </w:r>
      <w:r>
        <w:t>6</w:t>
      </w:r>
      <w:r w:rsidRPr="00604256">
        <w:t xml:space="preserve"> months </w:t>
      </w:r>
      <w:r w:rsidR="00B75502">
        <w:t>after</w:t>
      </w:r>
      <w:r w:rsidRPr="00604256">
        <w:t xml:space="preserve"> the end of each </w:t>
      </w:r>
      <w:r w:rsidRPr="00604256">
        <w:rPr>
          <w:b/>
        </w:rPr>
        <w:t>disclosure year</w:t>
      </w:r>
      <w:r>
        <w:t>, every</w:t>
      </w:r>
      <w:r w:rsidRPr="00604256" w:rsidDel="00153013">
        <w:t xml:space="preserve"> </w:t>
      </w:r>
      <w:r>
        <w:rPr>
          <w:b/>
        </w:rPr>
        <w:t>G</w:t>
      </w:r>
      <w:r w:rsidRPr="00604256">
        <w:rPr>
          <w:b/>
        </w:rPr>
        <w:t>DB</w:t>
      </w:r>
      <w:r w:rsidRPr="00604256">
        <w:t xml:space="preserve"> </w:t>
      </w:r>
      <w:r>
        <w:t xml:space="preserve">may </w:t>
      </w:r>
      <w:r w:rsidRPr="00153013">
        <w:rPr>
          <w:b/>
        </w:rPr>
        <w:t>publicly disclose</w:t>
      </w:r>
      <w:r w:rsidRPr="00604256">
        <w:t xml:space="preserve"> </w:t>
      </w:r>
      <w:r w:rsidR="00504381">
        <w:t xml:space="preserve">any further </w:t>
      </w:r>
      <w:r>
        <w:t>comment</w:t>
      </w:r>
      <w:r w:rsidR="00504381">
        <w:t>s</w:t>
      </w:r>
      <w:r>
        <w:t xml:space="preserve"> on the information disclosed in accordance with clauses </w:t>
      </w:r>
      <w:r w:rsidR="00003C7A">
        <w:fldChar w:fldCharType="begin"/>
      </w:r>
      <w:r w:rsidR="00003C7A">
        <w:instrText xml:space="preserve"> REF _Ref279613342 \r \h  \* MERGEFORMAT </w:instrText>
      </w:r>
      <w:r w:rsidR="00003C7A">
        <w:fldChar w:fldCharType="separate"/>
      </w:r>
      <w:r w:rsidR="004801FA">
        <w:t>2.3.1</w:t>
      </w:r>
      <w:r w:rsidR="00003C7A">
        <w:fldChar w:fldCharType="end"/>
      </w:r>
      <w:r>
        <w:t xml:space="preserve">, </w:t>
      </w:r>
      <w:r w:rsidR="00003C7A">
        <w:fldChar w:fldCharType="begin"/>
      </w:r>
      <w:r w:rsidR="00003C7A">
        <w:instrText xml:space="preserve"> REF _Ref328953510 \r \h  \* MERGEFORMAT </w:instrText>
      </w:r>
      <w:r w:rsidR="00003C7A">
        <w:fldChar w:fldCharType="separate"/>
      </w:r>
      <w:r w:rsidR="004801FA">
        <w:t>2.4.21</w:t>
      </w:r>
      <w:r w:rsidR="00003C7A">
        <w:fldChar w:fldCharType="end"/>
      </w:r>
      <w:r w:rsidR="009764C2" w:rsidRPr="009764C2">
        <w:rPr>
          <w:bCs/>
          <w:lang w:val="en-US"/>
        </w:rPr>
        <w:t xml:space="preserve">, </w:t>
      </w:r>
      <w:r w:rsidR="00F5641C">
        <w:fldChar w:fldCharType="begin"/>
      </w:r>
      <w:r w:rsidR="00F5641C">
        <w:rPr>
          <w:bCs/>
          <w:lang w:val="en-US"/>
        </w:rPr>
        <w:instrText xml:space="preserve"> REF _Ref328953520 \r \h </w:instrText>
      </w:r>
      <w:r w:rsidR="00F5641C">
        <w:fldChar w:fldCharType="separate"/>
      </w:r>
      <w:r w:rsidR="004801FA">
        <w:rPr>
          <w:bCs/>
          <w:lang w:val="en-US"/>
        </w:rPr>
        <w:t>2.4.22</w:t>
      </w:r>
      <w:r w:rsidR="00F5641C">
        <w:fldChar w:fldCharType="end"/>
      </w:r>
      <w:r>
        <w:t xml:space="preserve">, </w:t>
      </w:r>
      <w:r w:rsidR="00003C7A">
        <w:fldChar w:fldCharType="begin"/>
      </w:r>
      <w:r w:rsidR="00003C7A">
        <w:instrText xml:space="preserve"> REF _Ref328953556 \r \h  \* MERGEFORMAT </w:instrText>
      </w:r>
      <w:r w:rsidR="00003C7A">
        <w:fldChar w:fldCharType="separate"/>
      </w:r>
      <w:r w:rsidR="004801FA">
        <w:t>2.5.1</w:t>
      </w:r>
      <w:r w:rsidR="00003C7A">
        <w:fldChar w:fldCharType="end"/>
      </w:r>
      <w:r w:rsidR="00533C3D">
        <w:t xml:space="preserve"> and</w:t>
      </w:r>
      <w:r>
        <w:t xml:space="preserve"> </w:t>
      </w:r>
      <w:r w:rsidR="007B7313">
        <w:fldChar w:fldCharType="begin"/>
      </w:r>
      <w:r w:rsidR="00DA00D7">
        <w:instrText xml:space="preserve"> REF _Ref336471731 \r \h </w:instrText>
      </w:r>
      <w:r w:rsidR="007B7313">
        <w:fldChar w:fldCharType="separate"/>
      </w:r>
      <w:r w:rsidR="004801FA">
        <w:t>2.5.2</w:t>
      </w:r>
      <w:r w:rsidR="007B7313">
        <w:fldChar w:fldCharType="end"/>
      </w:r>
      <w:r>
        <w:t>, in Schedule 15.</w:t>
      </w:r>
      <w:bookmarkEnd w:id="385"/>
    </w:p>
    <w:p w:rsidR="00C967FE" w:rsidRPr="00C967FE" w:rsidRDefault="00C967FE" w:rsidP="00C967FE">
      <w:pPr>
        <w:pStyle w:val="BodyText"/>
        <w:sectPr w:rsidR="00C967FE" w:rsidRPr="00C967FE" w:rsidSect="00223E26">
          <w:type w:val="continuous"/>
          <w:pgSz w:w="11907" w:h="16840" w:code="9"/>
          <w:pgMar w:top="1440" w:right="1440" w:bottom="1440" w:left="1440" w:header="1134" w:footer="431" w:gutter="0"/>
          <w:cols w:space="720"/>
          <w:titlePg/>
        </w:sectPr>
      </w:pPr>
    </w:p>
    <w:p w:rsidR="0062408A" w:rsidRDefault="003025D0" w:rsidP="006911CB">
      <w:pPr>
        <w:pStyle w:val="HeadingH3SectionHeading"/>
      </w:pPr>
      <w:bookmarkStart w:id="386" w:name="_Ref328951160"/>
      <w:bookmarkStart w:id="387" w:name="_Toc414535850"/>
      <w:r>
        <w:lastRenderedPageBreak/>
        <w:t>ASSURANCE</w:t>
      </w:r>
      <w:r w:rsidRPr="002F2828">
        <w:t xml:space="preserve"> </w:t>
      </w:r>
      <w:r w:rsidR="00F83847" w:rsidRPr="002F2828">
        <w:t>REPORTS</w:t>
      </w:r>
      <w:bookmarkEnd w:id="386"/>
      <w:bookmarkEnd w:id="387"/>
    </w:p>
    <w:p w:rsidR="00F107CF" w:rsidRDefault="006E5EEC" w:rsidP="006911CB">
      <w:pPr>
        <w:pStyle w:val="HeadingH4Clausetext"/>
      </w:pPr>
      <w:r w:rsidRPr="002F2828">
        <w:t xml:space="preserve">Where a </w:t>
      </w:r>
      <w:r w:rsidR="00764886" w:rsidRPr="00764886">
        <w:rPr>
          <w:b/>
        </w:rPr>
        <w:t>GDB</w:t>
      </w:r>
      <w:r w:rsidR="00A4145C" w:rsidRPr="002F2828">
        <w:t xml:space="preserve"> </w:t>
      </w:r>
      <w:r w:rsidRPr="002F2828">
        <w:t xml:space="preserve">is required to </w:t>
      </w:r>
      <w:r w:rsidR="009764C2" w:rsidRPr="00B304A5">
        <w:rPr>
          <w:b/>
        </w:rPr>
        <w:t>publicly disclose</w:t>
      </w:r>
      <w:r w:rsidRPr="002F2828">
        <w:t xml:space="preserve"> any </w:t>
      </w:r>
      <w:r w:rsidR="00764886" w:rsidRPr="00764886">
        <w:rPr>
          <w:b/>
        </w:rPr>
        <w:t>audited disclosure information</w:t>
      </w:r>
      <w:r w:rsidRPr="002F2828">
        <w:t xml:space="preserve">, the </w:t>
      </w:r>
      <w:r w:rsidR="00764886" w:rsidRPr="00764886">
        <w:rPr>
          <w:b/>
        </w:rPr>
        <w:t>GDB</w:t>
      </w:r>
      <w:r w:rsidR="00A4145C" w:rsidRPr="002F2828">
        <w:t xml:space="preserve"> </w:t>
      </w:r>
      <w:r w:rsidRPr="002F2828">
        <w:t>must</w:t>
      </w:r>
      <w:r w:rsidR="00ED0A9B">
        <w:t>-</w:t>
      </w:r>
    </w:p>
    <w:p w:rsidR="009900EC" w:rsidRDefault="001F1B53" w:rsidP="006911CB">
      <w:pPr>
        <w:pStyle w:val="HeadingH5ClausesubtextL1"/>
      </w:pPr>
      <w:bookmarkStart w:id="388" w:name="_Ref313442007"/>
      <w:r w:rsidRPr="002F2828">
        <w:t>P</w:t>
      </w:r>
      <w:r w:rsidR="006E5EEC" w:rsidRPr="002F2828">
        <w:t>rocure a</w:t>
      </w:r>
      <w:r w:rsidR="003025D0">
        <w:t>n assurance</w:t>
      </w:r>
      <w:r w:rsidR="006E5EEC" w:rsidRPr="002F2828">
        <w:t xml:space="preserve"> report by an </w:t>
      </w:r>
      <w:r w:rsidR="006E5EEC" w:rsidRPr="002F2828">
        <w:rPr>
          <w:b/>
        </w:rPr>
        <w:t>independent auditor</w:t>
      </w:r>
      <w:r w:rsidR="006E5EEC" w:rsidRPr="002F2828">
        <w:t xml:space="preserve"> in respect of that </w:t>
      </w:r>
      <w:r w:rsidR="006E5EEC" w:rsidRPr="002F2828">
        <w:rPr>
          <w:b/>
        </w:rPr>
        <w:t>audited disclosure information</w:t>
      </w:r>
      <w:r w:rsidR="003025D0">
        <w:t>, that is prepared in accordance with Standard on Assurance Engagements 3100 – Compliance Engagements (SAE 3100) and International Standard on Assurance Engagements 3000 (ISAE (NZ) 3000) or their successor standards,</w:t>
      </w:r>
      <w:r w:rsidR="003025D0" w:rsidRPr="00604256">
        <w:t xml:space="preserve"> </w:t>
      </w:r>
      <w:r w:rsidR="006E5EEC" w:rsidRPr="002F2828">
        <w:t xml:space="preserve">signed by the </w:t>
      </w:r>
      <w:r w:rsidR="006E5EEC" w:rsidRPr="002F2828">
        <w:rPr>
          <w:b/>
        </w:rPr>
        <w:t>independent auditor</w:t>
      </w:r>
      <w:r w:rsidR="006E5EEC" w:rsidRPr="002F2828">
        <w:t xml:space="preserve"> (either in his or her own name or that of his or her firm), </w:t>
      </w:r>
      <w:r w:rsidR="003025D0">
        <w:t>that</w:t>
      </w:r>
      <w:r w:rsidR="00ED0A9B">
        <w:t>-</w:t>
      </w:r>
      <w:bookmarkEnd w:id="388"/>
    </w:p>
    <w:p w:rsidR="0062408A" w:rsidRDefault="003025D0" w:rsidP="006911CB">
      <w:pPr>
        <w:pStyle w:val="HeadingH6ClausesubtextL2"/>
      </w:pPr>
      <w:r>
        <w:t xml:space="preserve">is addressed to the </w:t>
      </w:r>
      <w:r w:rsidRPr="00E675C9">
        <w:rPr>
          <w:b/>
        </w:rPr>
        <w:t>directors</w:t>
      </w:r>
      <w:r>
        <w:t xml:space="preserve"> of the </w:t>
      </w:r>
      <w:r>
        <w:rPr>
          <w:b/>
        </w:rPr>
        <w:t xml:space="preserve">GDB </w:t>
      </w:r>
      <w:r>
        <w:t xml:space="preserve">and to the </w:t>
      </w:r>
      <w:r>
        <w:rPr>
          <w:b/>
        </w:rPr>
        <w:t xml:space="preserve">Commission </w:t>
      </w:r>
      <w:r>
        <w:t>as the intended users of the assurance report;</w:t>
      </w:r>
    </w:p>
    <w:p w:rsidR="0062408A" w:rsidRDefault="003025D0" w:rsidP="006911CB">
      <w:pPr>
        <w:pStyle w:val="HeadingH6ClausesubtextL2"/>
      </w:pPr>
      <w:r>
        <w:lastRenderedPageBreak/>
        <w:t>states</w:t>
      </w:r>
      <w:r w:rsidR="00ED0A9B">
        <w:t>-</w:t>
      </w:r>
    </w:p>
    <w:p w:rsidR="00764886" w:rsidRDefault="003025D0" w:rsidP="00764886">
      <w:pPr>
        <w:pStyle w:val="HeadingH7ClausesubtextL3"/>
      </w:pPr>
      <w:r>
        <w:t>that it has been prepared in accordance with Standard on Assurance Engagements 3100 – Compliance Engagements (SAE 3100) and International Standard on Assurance Engagements 3000 (ISAE (NZ) 3000) or their successor standards; and</w:t>
      </w:r>
    </w:p>
    <w:p w:rsidR="00764886" w:rsidRDefault="006E5EEC" w:rsidP="00764886">
      <w:pPr>
        <w:pStyle w:val="HeadingH7ClausesubtextL3"/>
      </w:pPr>
      <w:r w:rsidRPr="002F2828">
        <w:t xml:space="preserve">the work done by the </w:t>
      </w:r>
      <w:r w:rsidRPr="002F2828">
        <w:rPr>
          <w:b/>
        </w:rPr>
        <w:t>independent auditor</w:t>
      </w:r>
      <w:r w:rsidR="009764C2" w:rsidRPr="009764C2">
        <w:t>; and</w:t>
      </w:r>
    </w:p>
    <w:p w:rsidR="00764886" w:rsidRDefault="006E5EEC" w:rsidP="00764886">
      <w:pPr>
        <w:pStyle w:val="HeadingH7ClausesubtextL3"/>
      </w:pPr>
      <w:r w:rsidRPr="002F2828">
        <w:t>the scope and limitations of the a</w:t>
      </w:r>
      <w:r w:rsidR="0063380B">
        <w:t>ssurance engagement</w:t>
      </w:r>
      <w:r w:rsidR="003025D0">
        <w:t>; and</w:t>
      </w:r>
    </w:p>
    <w:p w:rsidR="00764886" w:rsidRDefault="006E5EEC" w:rsidP="00764886">
      <w:pPr>
        <w:pStyle w:val="HeadingH7ClausesubtextL3"/>
      </w:pPr>
      <w:r w:rsidRPr="002F2828">
        <w:t xml:space="preserve">the existence of any relationship (other than that of auditor) which the </w:t>
      </w:r>
      <w:r w:rsidRPr="002F2828">
        <w:rPr>
          <w:b/>
        </w:rPr>
        <w:t>independent auditor</w:t>
      </w:r>
      <w:r w:rsidRPr="002F2828">
        <w:t xml:space="preserve"> has with, or any interests which the </w:t>
      </w:r>
      <w:r w:rsidRPr="002F2828">
        <w:rPr>
          <w:b/>
        </w:rPr>
        <w:t>independent auditor</w:t>
      </w:r>
      <w:r w:rsidRPr="002F2828">
        <w:t xml:space="preserve"> has in, the </w:t>
      </w:r>
      <w:r w:rsidR="00A4145C" w:rsidRPr="002F2828">
        <w:rPr>
          <w:b/>
        </w:rPr>
        <w:t>GDB</w:t>
      </w:r>
      <w:r w:rsidR="00A4145C" w:rsidRPr="002F2828">
        <w:t xml:space="preserve"> </w:t>
      </w:r>
      <w:r w:rsidRPr="002F2828">
        <w:t>or any of its subsidiaries</w:t>
      </w:r>
      <w:r w:rsidR="003025D0">
        <w:t>; and</w:t>
      </w:r>
    </w:p>
    <w:p w:rsidR="00764886" w:rsidRDefault="006E5EEC" w:rsidP="00764886">
      <w:pPr>
        <w:pStyle w:val="HeadingH7ClausesubtextL3"/>
      </w:pPr>
      <w:r w:rsidRPr="002F2828">
        <w:t xml:space="preserve">whether the </w:t>
      </w:r>
      <w:r w:rsidRPr="002F2828">
        <w:rPr>
          <w:b/>
        </w:rPr>
        <w:t>independent auditor</w:t>
      </w:r>
      <w:r w:rsidRPr="002F2828">
        <w:t xml:space="preserve"> has obtained </w:t>
      </w:r>
      <w:r w:rsidR="003025D0">
        <w:t xml:space="preserve">sufficient recorded evidence </w:t>
      </w:r>
      <w:r w:rsidRPr="002F2828">
        <w:t>and explanations that he or she required and, if not, the information and explanations not obtained</w:t>
      </w:r>
      <w:r w:rsidR="003025D0">
        <w:t>; and</w:t>
      </w:r>
    </w:p>
    <w:p w:rsidR="00764886" w:rsidRDefault="003025D0" w:rsidP="00764886">
      <w:pPr>
        <w:pStyle w:val="HeadingH7ClausesubtextL3"/>
      </w:pPr>
      <w:bookmarkStart w:id="389" w:name="_Ref313441879"/>
      <w:r w:rsidRPr="00604256">
        <w:t xml:space="preserve">whether, in the </w:t>
      </w:r>
      <w:r w:rsidRPr="00604256">
        <w:rPr>
          <w:b/>
        </w:rPr>
        <w:t>independent auditor</w:t>
      </w:r>
      <w:r w:rsidRPr="00604256">
        <w:t>’s opinion, as far as appears from an examination</w:t>
      </w:r>
      <w:r>
        <w:t xml:space="preserve">, the information used in the preparation of </w:t>
      </w:r>
      <w:r w:rsidR="00F658F0">
        <w:t xml:space="preserve">the </w:t>
      </w:r>
      <w:r w:rsidR="00764886" w:rsidRPr="00764886">
        <w:rPr>
          <w:b/>
        </w:rPr>
        <w:t>audited disclosure information</w:t>
      </w:r>
      <w:r>
        <w:t xml:space="preserve"> has been properly extracted from the </w:t>
      </w:r>
      <w:r w:rsidR="00E13A70">
        <w:rPr>
          <w:b/>
        </w:rPr>
        <w:t>G</w:t>
      </w:r>
      <w:r>
        <w:rPr>
          <w:b/>
        </w:rPr>
        <w:t>DB</w:t>
      </w:r>
      <w:r>
        <w:t xml:space="preserve">’s accounting and other </w:t>
      </w:r>
      <w:r w:rsidRPr="00E675C9">
        <w:rPr>
          <w:b/>
        </w:rPr>
        <w:t>records</w:t>
      </w:r>
      <w:r>
        <w:t>, sourced from its financial and non-financial systems</w:t>
      </w:r>
      <w:r w:rsidR="00B304A5">
        <w:t>; and</w:t>
      </w:r>
    </w:p>
    <w:p w:rsidR="00764886" w:rsidRDefault="006E5EEC" w:rsidP="00764886">
      <w:pPr>
        <w:pStyle w:val="HeadingH7ClausesubtextL3"/>
      </w:pPr>
      <w:r w:rsidRPr="002F2828">
        <w:t xml:space="preserve">whether, in the </w:t>
      </w:r>
      <w:r w:rsidRPr="002F2828">
        <w:rPr>
          <w:b/>
        </w:rPr>
        <w:t>independent auditor</w:t>
      </w:r>
      <w:r w:rsidRPr="002F2828">
        <w:t xml:space="preserve">’s opinion, as far as appears from an examination of them, proper </w:t>
      </w:r>
      <w:r w:rsidRPr="002F2828">
        <w:rPr>
          <w:b/>
        </w:rPr>
        <w:t>records</w:t>
      </w:r>
      <w:r w:rsidRPr="002F2828">
        <w:t xml:space="preserve"> to enable the complete and accurate compilation of </w:t>
      </w:r>
      <w:r w:rsidR="0063380B">
        <w:t xml:space="preserve">the </w:t>
      </w:r>
      <w:r w:rsidR="0031533E" w:rsidRPr="0031533E">
        <w:rPr>
          <w:b/>
        </w:rPr>
        <w:t>audited disclos</w:t>
      </w:r>
      <w:r w:rsidR="001147B1">
        <w:rPr>
          <w:b/>
        </w:rPr>
        <w:t>ur</w:t>
      </w:r>
      <w:r w:rsidR="0031533E" w:rsidRPr="0031533E">
        <w:rPr>
          <w:b/>
        </w:rPr>
        <w:t xml:space="preserve">e information </w:t>
      </w:r>
      <w:r w:rsidR="003025D0">
        <w:t xml:space="preserve">required by the </w:t>
      </w:r>
      <w:r w:rsidR="00300C21">
        <w:t xml:space="preserve">Gas </w:t>
      </w:r>
      <w:r w:rsidR="003025D0">
        <w:t>Distribution Information Disclosure Determination 201</w:t>
      </w:r>
      <w:r w:rsidR="00D4489F">
        <w:t>2</w:t>
      </w:r>
      <w:r w:rsidR="003025D0">
        <w:rPr>
          <w:b/>
        </w:rPr>
        <w:t xml:space="preserve"> </w:t>
      </w:r>
      <w:r w:rsidR="003025D0">
        <w:t xml:space="preserve">have been kept by the </w:t>
      </w:r>
      <w:r w:rsidR="00E13A70">
        <w:rPr>
          <w:b/>
        </w:rPr>
        <w:t>G</w:t>
      </w:r>
      <w:r w:rsidR="003025D0">
        <w:rPr>
          <w:b/>
        </w:rPr>
        <w:t>DB</w:t>
      </w:r>
      <w:r w:rsidR="003025D0">
        <w:t xml:space="preserve"> and, if not, the </w:t>
      </w:r>
      <w:r w:rsidR="003025D0">
        <w:rPr>
          <w:b/>
        </w:rPr>
        <w:t>records</w:t>
      </w:r>
      <w:r w:rsidR="003025D0">
        <w:t xml:space="preserve"> not so kept</w:t>
      </w:r>
      <w:bookmarkEnd w:id="389"/>
      <w:r w:rsidR="003025D0">
        <w:t>; and</w:t>
      </w:r>
    </w:p>
    <w:p w:rsidR="00F107CF" w:rsidRDefault="00ED0A9B" w:rsidP="006911CB">
      <w:pPr>
        <w:pStyle w:val="HeadingH6ClausesubtextL2"/>
      </w:pPr>
      <w:bookmarkStart w:id="390" w:name="_Ref313441829"/>
      <w:r>
        <w:t>s</w:t>
      </w:r>
      <w:r w:rsidR="003025D0">
        <w:t>tates</w:t>
      </w:r>
      <w:r w:rsidR="00B56941" w:rsidRPr="002F2828">
        <w:t xml:space="preserve">, </w:t>
      </w:r>
      <w:r w:rsidR="006E5EEC" w:rsidRPr="002F2828">
        <w:t xml:space="preserve">whether (and, if not, the respects in which it </w:t>
      </w:r>
      <w:r w:rsidR="00E13A70">
        <w:t>has</w:t>
      </w:r>
      <w:r w:rsidR="00E13A70" w:rsidRPr="002F2828">
        <w:t xml:space="preserve"> </w:t>
      </w:r>
      <w:r w:rsidR="006E5EEC" w:rsidRPr="002F2828">
        <w:t xml:space="preserve">not), in the </w:t>
      </w:r>
      <w:r w:rsidR="006E5EEC" w:rsidRPr="002F2828">
        <w:rPr>
          <w:b/>
        </w:rPr>
        <w:t>independent auditor</w:t>
      </w:r>
      <w:r w:rsidR="006E5EEC" w:rsidRPr="002F2828">
        <w:t xml:space="preserve">’s opinion, the </w:t>
      </w:r>
      <w:r w:rsidR="003025D0">
        <w:rPr>
          <w:b/>
        </w:rPr>
        <w:t>GDB</w:t>
      </w:r>
      <w:r w:rsidR="006E5EEC" w:rsidRPr="002F2828">
        <w:t xml:space="preserve"> </w:t>
      </w:r>
      <w:r w:rsidR="003025D0">
        <w:t xml:space="preserve">has </w:t>
      </w:r>
      <w:r w:rsidR="006E5EEC" w:rsidRPr="002F2828">
        <w:t>complie</w:t>
      </w:r>
      <w:r w:rsidR="003025D0">
        <w:t>d</w:t>
      </w:r>
      <w:r w:rsidR="00E13A70">
        <w:t xml:space="preserve">, in all material respects, </w:t>
      </w:r>
      <w:r w:rsidR="006E5EEC" w:rsidRPr="002F2828">
        <w:t xml:space="preserve">with </w:t>
      </w:r>
      <w:r w:rsidR="003025D0">
        <w:t xml:space="preserve">the </w:t>
      </w:r>
      <w:r>
        <w:t>Gas</w:t>
      </w:r>
      <w:r w:rsidR="003025D0">
        <w:t xml:space="preserve"> Distribution Information Disclosure Determination 201</w:t>
      </w:r>
      <w:r w:rsidR="00C16330">
        <w:t>2</w:t>
      </w:r>
      <w:r w:rsidR="0063380B">
        <w:t xml:space="preserve"> in preparing the </w:t>
      </w:r>
      <w:r w:rsidR="0031533E" w:rsidRPr="0031533E">
        <w:rPr>
          <w:b/>
        </w:rPr>
        <w:t xml:space="preserve">audited </w:t>
      </w:r>
      <w:r w:rsidR="00F658F0" w:rsidRPr="0031533E">
        <w:rPr>
          <w:b/>
        </w:rPr>
        <w:t>disclo</w:t>
      </w:r>
      <w:r w:rsidR="00F658F0">
        <w:rPr>
          <w:b/>
        </w:rPr>
        <w:t>sure</w:t>
      </w:r>
      <w:r w:rsidR="00F658F0" w:rsidRPr="0031533E">
        <w:rPr>
          <w:b/>
        </w:rPr>
        <w:t xml:space="preserve"> </w:t>
      </w:r>
      <w:r w:rsidR="0031533E" w:rsidRPr="0031533E">
        <w:rPr>
          <w:b/>
        </w:rPr>
        <w:t>information</w:t>
      </w:r>
      <w:r w:rsidR="006E5EEC" w:rsidRPr="002F2828">
        <w:t>; and</w:t>
      </w:r>
      <w:bookmarkEnd w:id="390"/>
    </w:p>
    <w:p w:rsidR="009900EC" w:rsidRDefault="001F1B53" w:rsidP="006911CB">
      <w:pPr>
        <w:pStyle w:val="HeadingH5ClausesubtextL1"/>
      </w:pPr>
      <w:r w:rsidRPr="002F2828">
        <w:rPr>
          <w:b/>
        </w:rPr>
        <w:t xml:space="preserve">Publicly </w:t>
      </w:r>
      <w:r w:rsidR="006E5EEC" w:rsidRPr="002F2828">
        <w:rPr>
          <w:b/>
        </w:rPr>
        <w:t>disclose</w:t>
      </w:r>
      <w:r w:rsidR="006E5EEC" w:rsidRPr="002F2828">
        <w:t xml:space="preserve"> the </w:t>
      </w:r>
      <w:r w:rsidR="006E5EEC" w:rsidRPr="002F2828">
        <w:rPr>
          <w:b/>
        </w:rPr>
        <w:t>independent auditor</w:t>
      </w:r>
      <w:r w:rsidR="006E5EEC" w:rsidRPr="002F2828">
        <w:t>’s</w:t>
      </w:r>
      <w:r w:rsidR="0063380B">
        <w:t xml:space="preserve"> assurance</w:t>
      </w:r>
      <w:r w:rsidR="006E5EEC" w:rsidRPr="002F2828">
        <w:t xml:space="preserve"> report prepared in accordance with </w:t>
      </w:r>
      <w:r w:rsidR="006071ED" w:rsidRPr="002F2828">
        <w:t>sub</w:t>
      </w:r>
      <w:r w:rsidR="006E5EEC" w:rsidRPr="002F2828">
        <w:t xml:space="preserve">clause </w:t>
      </w:r>
      <w:r w:rsidR="007B7313">
        <w:fldChar w:fldCharType="begin"/>
      </w:r>
      <w:r w:rsidR="009C20B5">
        <w:instrText xml:space="preserve"> REF _Ref313442007 \r \h </w:instrText>
      </w:r>
      <w:r w:rsidR="007B7313">
        <w:fldChar w:fldCharType="separate"/>
      </w:r>
      <w:r w:rsidR="004801FA">
        <w:t>(1)</w:t>
      </w:r>
      <w:r w:rsidR="007B7313">
        <w:fldChar w:fldCharType="end"/>
      </w:r>
      <w:r w:rsidR="006071ED" w:rsidRPr="002F2828">
        <w:t xml:space="preserve"> </w:t>
      </w:r>
      <w:r w:rsidR="006E5EEC" w:rsidRPr="002F2828">
        <w:t xml:space="preserve">at the same time as the </w:t>
      </w:r>
      <w:r w:rsidR="00A4145C" w:rsidRPr="002F2828">
        <w:rPr>
          <w:b/>
        </w:rPr>
        <w:t>GDB</w:t>
      </w:r>
      <w:r w:rsidR="009764C2" w:rsidRPr="009764C2">
        <w:t xml:space="preserve"> </w:t>
      </w:r>
      <w:r w:rsidR="006E5EEC" w:rsidRPr="002F2828">
        <w:rPr>
          <w:b/>
        </w:rPr>
        <w:t>publicly discloses</w:t>
      </w:r>
      <w:r w:rsidR="006E5EEC" w:rsidRPr="002F2828">
        <w:t xml:space="preserve"> the </w:t>
      </w:r>
      <w:r w:rsidR="006E5EEC" w:rsidRPr="002F2828">
        <w:rPr>
          <w:b/>
        </w:rPr>
        <w:t>audited disclosure information</w:t>
      </w:r>
      <w:r w:rsidR="006E5EEC" w:rsidRPr="002F2828">
        <w:t>.</w:t>
      </w:r>
    </w:p>
    <w:p w:rsidR="006624B6" w:rsidRDefault="006624B6">
      <w:pPr>
        <w:pStyle w:val="HeadingH4Clausetext"/>
      </w:pPr>
      <w:bookmarkStart w:id="391" w:name="_Ref411613158"/>
      <w:bookmarkStart w:id="392" w:name="_Ref411508870"/>
      <w:r>
        <w:lastRenderedPageBreak/>
        <w:t xml:space="preserve">Subject to clause </w:t>
      </w:r>
      <w:r>
        <w:fldChar w:fldCharType="begin"/>
      </w:r>
      <w:r>
        <w:instrText xml:space="preserve"> REF _Ref411613064 \r \h </w:instrText>
      </w:r>
      <w:r>
        <w:fldChar w:fldCharType="separate"/>
      </w:r>
      <w:r w:rsidR="004801FA">
        <w:t>2.8.3</w:t>
      </w:r>
      <w:r>
        <w:fldChar w:fldCharType="end"/>
      </w:r>
      <w:r>
        <w:t xml:space="preserve">, where a </w:t>
      </w:r>
      <w:r>
        <w:rPr>
          <w:b/>
        </w:rPr>
        <w:t>G</w:t>
      </w:r>
      <w:r w:rsidRPr="006624B6">
        <w:rPr>
          <w:b/>
        </w:rPr>
        <w:t>DB</w:t>
      </w:r>
      <w:r>
        <w:t xml:space="preserve"> </w:t>
      </w:r>
      <w:r w:rsidRPr="006624B6">
        <w:rPr>
          <w:b/>
        </w:rPr>
        <w:t>publicly discloses</w:t>
      </w:r>
      <w:r>
        <w:t xml:space="preserve"> information under clause </w:t>
      </w:r>
      <w:r>
        <w:fldChar w:fldCharType="begin"/>
      </w:r>
      <w:r>
        <w:instrText xml:space="preserve"> REF _Ref411330249 \r \h </w:instrText>
      </w:r>
      <w:r>
        <w:fldChar w:fldCharType="separate"/>
      </w:r>
      <w:r w:rsidR="004801FA">
        <w:t>2.12.1</w:t>
      </w:r>
      <w:r>
        <w:fldChar w:fldCharType="end"/>
      </w:r>
      <w:r>
        <w:t xml:space="preserve"> or </w:t>
      </w:r>
      <w:r>
        <w:fldChar w:fldCharType="begin"/>
      </w:r>
      <w:r>
        <w:instrText xml:space="preserve"> REF _Ref411332293 \r \h </w:instrText>
      </w:r>
      <w:r>
        <w:fldChar w:fldCharType="separate"/>
      </w:r>
      <w:r w:rsidR="004801FA">
        <w:t>2.12.2</w:t>
      </w:r>
      <w:r>
        <w:fldChar w:fldCharType="end"/>
      </w:r>
      <w:r>
        <w:t xml:space="preserve"> and the </w:t>
      </w:r>
      <w:r>
        <w:rPr>
          <w:b/>
        </w:rPr>
        <w:t>G</w:t>
      </w:r>
      <w:r w:rsidRPr="006624B6">
        <w:rPr>
          <w:b/>
        </w:rPr>
        <w:t>DB</w:t>
      </w:r>
      <w:r>
        <w:t xml:space="preserve"> was required to procure an assu</w:t>
      </w:r>
      <w:r w:rsidR="007F2EBD">
        <w:t>rance report under clause 2.8.1</w:t>
      </w:r>
      <w:r>
        <w:t xml:space="preserve"> for the </w:t>
      </w:r>
      <w:r w:rsidRPr="006624B6">
        <w:rPr>
          <w:b/>
        </w:rPr>
        <w:t>original disclosure</w:t>
      </w:r>
      <w:r w:rsidR="007F2EBD">
        <w:t>,</w:t>
      </w:r>
      <w:r>
        <w:t xml:space="preserve"> the </w:t>
      </w:r>
      <w:r>
        <w:rPr>
          <w:b/>
        </w:rPr>
        <w:t>G</w:t>
      </w:r>
      <w:r w:rsidRPr="006624B6">
        <w:rPr>
          <w:b/>
        </w:rPr>
        <w:t>DB</w:t>
      </w:r>
      <w:r>
        <w:t xml:space="preserve"> must procure an assurance report to the information disclosed under clause </w:t>
      </w:r>
      <w:r>
        <w:fldChar w:fldCharType="begin"/>
      </w:r>
      <w:r>
        <w:instrText xml:space="preserve"> REF _Ref411330249 \r \h </w:instrText>
      </w:r>
      <w:r>
        <w:fldChar w:fldCharType="separate"/>
      </w:r>
      <w:r w:rsidR="004801FA">
        <w:t>2.12.1</w:t>
      </w:r>
      <w:r>
        <w:fldChar w:fldCharType="end"/>
      </w:r>
      <w:r>
        <w:t xml:space="preserve"> or </w:t>
      </w:r>
      <w:r>
        <w:fldChar w:fldCharType="begin"/>
      </w:r>
      <w:r>
        <w:instrText xml:space="preserve"> REF _Ref411332293 \r \h </w:instrText>
      </w:r>
      <w:r>
        <w:fldChar w:fldCharType="separate"/>
      </w:r>
      <w:r w:rsidR="004801FA">
        <w:t>2.12.2</w:t>
      </w:r>
      <w:r>
        <w:fldChar w:fldCharType="end"/>
      </w:r>
      <w:r>
        <w:t xml:space="preserve"> to the standard of the assurance report procured for the </w:t>
      </w:r>
      <w:r w:rsidRPr="006624B6">
        <w:rPr>
          <w:b/>
        </w:rPr>
        <w:t>original disclosure</w:t>
      </w:r>
      <w:r>
        <w:t>.</w:t>
      </w:r>
      <w:bookmarkEnd w:id="391"/>
      <w:r>
        <w:t xml:space="preserve"> </w:t>
      </w:r>
    </w:p>
    <w:p w:rsidR="006624B6" w:rsidRDefault="006624B6" w:rsidP="006624B6">
      <w:pPr>
        <w:pStyle w:val="HeadingH4Clausetext"/>
      </w:pPr>
      <w:bookmarkStart w:id="393" w:name="_Ref411613064"/>
      <w:r>
        <w:t xml:space="preserve">In applying clause </w:t>
      </w:r>
      <w:r>
        <w:fldChar w:fldCharType="begin"/>
      </w:r>
      <w:r>
        <w:instrText xml:space="preserve"> REF _Ref411613158 \r \h </w:instrText>
      </w:r>
      <w:r>
        <w:fldChar w:fldCharType="separate"/>
      </w:r>
      <w:r w:rsidR="004801FA">
        <w:t>2.8.2</w:t>
      </w:r>
      <w:r>
        <w:fldChar w:fldCharType="end"/>
      </w:r>
      <w:r>
        <w:t xml:space="preserve">, the assurance required for </w:t>
      </w:r>
      <w:r w:rsidRPr="0003365E">
        <w:rPr>
          <w:b/>
        </w:rPr>
        <w:t>indirectly affected data and statements</w:t>
      </w:r>
      <w:r>
        <w:rPr>
          <w:b/>
        </w:rPr>
        <w:t xml:space="preserve"> </w:t>
      </w:r>
      <w:r w:rsidRPr="004F4A58">
        <w:t>disclosures</w:t>
      </w:r>
      <w:r>
        <w:t xml:space="preserve"> is whether the disclosed </w:t>
      </w:r>
      <w:r w:rsidRPr="001247C0">
        <w:rPr>
          <w:b/>
        </w:rPr>
        <w:t>error</w:t>
      </w:r>
      <w:r>
        <w:t xml:space="preserve"> has been </w:t>
      </w:r>
      <w:r w:rsidR="00675E7D">
        <w:t xml:space="preserve">corrected and subsequently </w:t>
      </w:r>
      <w:r>
        <w:t xml:space="preserve">correctly reflected in the revised </w:t>
      </w:r>
      <w:r w:rsidRPr="0003365E">
        <w:rPr>
          <w:b/>
        </w:rPr>
        <w:t>indirectly affected data and statements</w:t>
      </w:r>
      <w:r>
        <w:t>.</w:t>
      </w:r>
      <w:bookmarkEnd w:id="392"/>
      <w:bookmarkEnd w:id="393"/>
    </w:p>
    <w:p w:rsidR="006624B6" w:rsidRPr="002F2828" w:rsidRDefault="006624B6" w:rsidP="0084688E">
      <w:pPr>
        <w:pStyle w:val="BodyText"/>
        <w:spacing w:line="264" w:lineRule="auto"/>
        <w:rPr>
          <w:rFonts w:asciiTheme="minorHAnsi" w:hAnsiTheme="minorHAnsi"/>
        </w:rPr>
        <w:sectPr w:rsidR="006624B6" w:rsidRPr="002F2828" w:rsidSect="00223E26">
          <w:type w:val="continuous"/>
          <w:pgSz w:w="11907" w:h="16840" w:code="9"/>
          <w:pgMar w:top="1440" w:right="1440" w:bottom="1440" w:left="1440" w:header="1134" w:footer="431" w:gutter="0"/>
          <w:cols w:space="720"/>
          <w:titlePg/>
        </w:sectPr>
      </w:pPr>
    </w:p>
    <w:p w:rsidR="00F107CF" w:rsidRDefault="00870D08" w:rsidP="006911CB">
      <w:pPr>
        <w:pStyle w:val="HeadingH3SectionHeading"/>
      </w:pPr>
      <w:bookmarkStart w:id="394" w:name="_Ref328951171"/>
      <w:bookmarkStart w:id="395" w:name="_Toc414535851"/>
      <w:r w:rsidRPr="002F2828">
        <w:lastRenderedPageBreak/>
        <w:t>CERTIFICATES</w:t>
      </w:r>
      <w:bookmarkEnd w:id="394"/>
      <w:bookmarkEnd w:id="395"/>
    </w:p>
    <w:p w:rsidR="0062408A" w:rsidRDefault="00EA123A" w:rsidP="006911CB">
      <w:pPr>
        <w:pStyle w:val="HeadingH4Clausetext"/>
      </w:pPr>
      <w:bookmarkStart w:id="396" w:name="_Ref329297143"/>
      <w:del w:id="397" w:author="Author">
        <w:r w:rsidDel="00517802">
          <w:delText xml:space="preserve">Subject to clause </w:delText>
        </w:r>
        <w:r w:rsidDel="00517802">
          <w:fldChar w:fldCharType="begin"/>
        </w:r>
        <w:r w:rsidDel="00517802">
          <w:delInstrText xml:space="preserve"> REF _Ref414290051 \r \h </w:delInstrText>
        </w:r>
        <w:r w:rsidDel="00517802">
          <w:fldChar w:fldCharType="separate"/>
        </w:r>
        <w:r w:rsidR="00820FA3" w:rsidDel="00517802">
          <w:delText>2.13.5</w:delText>
        </w:r>
        <w:r w:rsidDel="00517802">
          <w:fldChar w:fldCharType="end"/>
        </w:r>
        <w:r w:rsidDel="00517802">
          <w:delText>, w</w:delText>
        </w:r>
      </w:del>
      <w:ins w:id="398" w:author="Author">
        <w:r w:rsidR="00517802">
          <w:t>W</w:t>
        </w:r>
      </w:ins>
      <w:r w:rsidR="008D14EC" w:rsidRPr="002F2828">
        <w:t xml:space="preserve">here a </w:t>
      </w:r>
      <w:r w:rsidR="008A7470" w:rsidRPr="002F2828">
        <w:rPr>
          <w:b/>
        </w:rPr>
        <w:t xml:space="preserve">GDB </w:t>
      </w:r>
      <w:r w:rsidR="008D14EC" w:rsidRPr="002F2828">
        <w:t xml:space="preserve">is required to </w:t>
      </w:r>
      <w:r w:rsidR="008D14EC" w:rsidRPr="002F2828">
        <w:rPr>
          <w:b/>
        </w:rPr>
        <w:t xml:space="preserve">publicly disclose </w:t>
      </w:r>
      <w:r w:rsidR="008D14EC" w:rsidRPr="002F2828">
        <w:t xml:space="preserve">any information </w:t>
      </w:r>
      <w:r w:rsidR="00CB069F" w:rsidRPr="002F2828">
        <w:t>under</w:t>
      </w:r>
      <w:r w:rsidR="008D14EC" w:rsidRPr="002F2828">
        <w:t xml:space="preserve"> </w:t>
      </w:r>
      <w:r w:rsidR="00900E69" w:rsidRPr="002F2828">
        <w:t>clause</w:t>
      </w:r>
      <w:r w:rsidR="00A45D3D">
        <w:t>s</w:t>
      </w:r>
      <w:r w:rsidR="00900E69" w:rsidRPr="002F2828">
        <w:t xml:space="preserve"> </w:t>
      </w:r>
      <w:r w:rsidR="00003C7A">
        <w:fldChar w:fldCharType="begin"/>
      </w:r>
      <w:r w:rsidR="00003C7A">
        <w:instrText xml:space="preserve"> REF _Ref311133930 \r \h  \* MERGEFORMAT </w:instrText>
      </w:r>
      <w:r w:rsidR="00003C7A">
        <w:fldChar w:fldCharType="separate"/>
      </w:r>
      <w:r w:rsidR="004801FA">
        <w:t>2.6.1</w:t>
      </w:r>
      <w:r w:rsidR="00003C7A">
        <w:fldChar w:fldCharType="end"/>
      </w:r>
      <w:r w:rsidR="007475C1">
        <w:t>,</w:t>
      </w:r>
      <w:r w:rsidR="00900E69" w:rsidRPr="002F2828">
        <w:t xml:space="preserve"> </w:t>
      </w:r>
      <w:r w:rsidR="0082251F">
        <w:fldChar w:fldCharType="begin"/>
      </w:r>
      <w:r w:rsidR="0082251F">
        <w:instrText xml:space="preserve"> REF _Ref399255619 \r \h </w:instrText>
      </w:r>
      <w:r w:rsidR="0082251F">
        <w:fldChar w:fldCharType="separate"/>
      </w:r>
      <w:r w:rsidR="004801FA">
        <w:t>2.6.3</w:t>
      </w:r>
      <w:r w:rsidR="0082251F">
        <w:fldChar w:fldCharType="end"/>
      </w:r>
      <w:r w:rsidR="00533C3D">
        <w:t xml:space="preserve">, </w:t>
      </w:r>
      <w:r w:rsidR="006D6E9E">
        <w:fldChar w:fldCharType="begin"/>
      </w:r>
      <w:r w:rsidR="006D6E9E">
        <w:instrText xml:space="preserve"> REF _Ref399255637 \r \h </w:instrText>
      </w:r>
      <w:r w:rsidR="006D6E9E">
        <w:fldChar w:fldCharType="separate"/>
      </w:r>
      <w:r w:rsidR="004801FA">
        <w:t>2.6.6</w:t>
      </w:r>
      <w:r w:rsidR="006D6E9E">
        <w:fldChar w:fldCharType="end"/>
      </w:r>
      <w:r w:rsidR="001A0ADB">
        <w:t xml:space="preserve"> </w:t>
      </w:r>
      <w:r w:rsidR="007F7948">
        <w:t>and</w:t>
      </w:r>
      <w:r w:rsidR="00C3047A">
        <w:t xml:space="preserve"> </w:t>
      </w:r>
      <w:r w:rsidR="00C3047A">
        <w:fldChar w:fldCharType="begin"/>
      </w:r>
      <w:r w:rsidR="00C3047A">
        <w:instrText xml:space="preserve"> REF _Ref329273784 \r \h </w:instrText>
      </w:r>
      <w:r w:rsidR="00C3047A">
        <w:fldChar w:fldCharType="separate"/>
      </w:r>
      <w:r w:rsidR="004801FA">
        <w:t>2.7.2</w:t>
      </w:r>
      <w:r w:rsidR="00C3047A">
        <w:fldChar w:fldCharType="end"/>
      </w:r>
      <w:del w:id="399" w:author="Author">
        <w:r w:rsidR="007F7948" w:rsidDel="00517802">
          <w:delText>,</w:delText>
        </w:r>
        <w:r w:rsidR="00533C3D" w:rsidDel="00517802">
          <w:delText xml:space="preserve"> </w:delText>
        </w:r>
        <w:r w:rsidR="00B877A1" w:rsidDel="00517802">
          <w:delText xml:space="preserve">and </w:delText>
        </w:r>
        <w:r w:rsidR="007F7948" w:rsidDel="00517802">
          <w:delText>sub</w:delText>
        </w:r>
        <w:r w:rsidR="00B877A1" w:rsidDel="00517802">
          <w:delText>clause</w:delText>
        </w:r>
        <w:r w:rsidR="00C3047A" w:rsidDel="00517802">
          <w:delText xml:space="preserve"> </w:delText>
        </w:r>
        <w:r w:rsidR="00C3047A" w:rsidDel="00517802">
          <w:fldChar w:fldCharType="begin"/>
        </w:r>
        <w:r w:rsidR="00C3047A" w:rsidDel="00517802">
          <w:delInstrText xml:space="preserve"> REF _Ref400114471 \r \h </w:delInstrText>
        </w:r>
        <w:r w:rsidR="00C3047A" w:rsidDel="00517802">
          <w:fldChar w:fldCharType="separate"/>
        </w:r>
        <w:r w:rsidR="00820FA3" w:rsidDel="00517802">
          <w:delText>2.13.9(1)(b)</w:delText>
        </w:r>
        <w:r w:rsidR="00C3047A" w:rsidDel="00517802">
          <w:fldChar w:fldCharType="end"/>
        </w:r>
      </w:del>
      <w:r w:rsidR="00533C3D">
        <w:t>,</w:t>
      </w:r>
      <w:r w:rsidR="008D14EC" w:rsidRPr="002F2828">
        <w:t xml:space="preserve"> the </w:t>
      </w:r>
      <w:r w:rsidR="008A7470" w:rsidRPr="002F2828">
        <w:rPr>
          <w:b/>
        </w:rPr>
        <w:t>GDB</w:t>
      </w:r>
      <w:r w:rsidR="00E370DF" w:rsidRPr="002F2828">
        <w:rPr>
          <w:b/>
        </w:rPr>
        <w:t xml:space="preserve"> </w:t>
      </w:r>
      <w:r w:rsidR="008D14EC" w:rsidRPr="002F2828">
        <w:t xml:space="preserve">must at that time </w:t>
      </w:r>
      <w:r w:rsidR="008D14EC" w:rsidRPr="002F2828">
        <w:rPr>
          <w:b/>
        </w:rPr>
        <w:t xml:space="preserve">publicly disclose </w:t>
      </w:r>
      <w:r w:rsidR="008D14EC" w:rsidRPr="002F2828">
        <w:t xml:space="preserve">a certificate in the form set out in Schedule </w:t>
      </w:r>
      <w:r w:rsidR="00495AFE">
        <w:t>17</w:t>
      </w:r>
      <w:r w:rsidR="00CB069F" w:rsidRPr="002F2828">
        <w:t xml:space="preserve"> </w:t>
      </w:r>
      <w:r w:rsidR="008D14EC" w:rsidRPr="002F2828">
        <w:t xml:space="preserve">in respect of that information, duly signed by </w:t>
      </w:r>
      <w:r w:rsidR="00CB069F" w:rsidRPr="002F2828">
        <w:t xml:space="preserve">2 </w:t>
      </w:r>
      <w:r w:rsidR="008D14EC" w:rsidRPr="002F2828">
        <w:rPr>
          <w:b/>
        </w:rPr>
        <w:t xml:space="preserve">directors </w:t>
      </w:r>
      <w:r w:rsidR="008D14EC" w:rsidRPr="002F2828">
        <w:t xml:space="preserve">of the </w:t>
      </w:r>
      <w:r w:rsidR="008A7470" w:rsidRPr="002F2828">
        <w:rPr>
          <w:b/>
        </w:rPr>
        <w:t>GDB</w:t>
      </w:r>
      <w:r w:rsidR="008D14EC" w:rsidRPr="002F2828">
        <w:t>.</w:t>
      </w:r>
      <w:bookmarkEnd w:id="396"/>
    </w:p>
    <w:p w:rsidR="00104177" w:rsidRDefault="00104177" w:rsidP="006911CB">
      <w:pPr>
        <w:pStyle w:val="HeadingH4Clausetext"/>
      </w:pPr>
      <w:bookmarkStart w:id="400" w:name="_Ref336473487"/>
      <w:bookmarkStart w:id="401" w:name="_Ref329297163"/>
      <w:r w:rsidRPr="002F2828">
        <w:t xml:space="preserve">Where a </w:t>
      </w:r>
      <w:r w:rsidRPr="002F2828">
        <w:rPr>
          <w:b/>
        </w:rPr>
        <w:t xml:space="preserve">GDB </w:t>
      </w:r>
      <w:r w:rsidRPr="002F2828">
        <w:t xml:space="preserve">is required to </w:t>
      </w:r>
      <w:r w:rsidRPr="002F2828">
        <w:rPr>
          <w:b/>
        </w:rPr>
        <w:t xml:space="preserve">publicly disclose </w:t>
      </w:r>
      <w:r w:rsidRPr="002F2828">
        <w:t xml:space="preserve">any information under clause </w:t>
      </w:r>
      <w:r w:rsidR="00003C7A">
        <w:fldChar w:fldCharType="begin"/>
      </w:r>
      <w:r w:rsidR="00003C7A">
        <w:instrText xml:space="preserve"> REF _Ref329115818 \r \h  \* MERGEFORMAT </w:instrText>
      </w:r>
      <w:r w:rsidR="00003C7A">
        <w:fldChar w:fldCharType="separate"/>
      </w:r>
      <w:r w:rsidR="004801FA">
        <w:t>2.4.1</w:t>
      </w:r>
      <w:r w:rsidR="00003C7A">
        <w:fldChar w:fldCharType="end"/>
      </w:r>
      <w:r w:rsidRPr="002F2828">
        <w:t xml:space="preserve">, the </w:t>
      </w:r>
      <w:r w:rsidRPr="002F2828">
        <w:rPr>
          <w:b/>
        </w:rPr>
        <w:t xml:space="preserve">GDB </w:t>
      </w:r>
      <w:r w:rsidRPr="002F2828">
        <w:t xml:space="preserve">must at that time </w:t>
      </w:r>
      <w:r w:rsidRPr="002F2828">
        <w:rPr>
          <w:b/>
        </w:rPr>
        <w:t xml:space="preserve">publicly disclose </w:t>
      </w:r>
      <w:r w:rsidRPr="002F2828">
        <w:t xml:space="preserve">a certificate in the form set out in Schedule </w:t>
      </w:r>
      <w:r>
        <w:t>18</w:t>
      </w:r>
      <w:r w:rsidRPr="002F2828">
        <w:t xml:space="preserve"> in respect of that information, duly signed by 2 </w:t>
      </w:r>
      <w:r w:rsidRPr="002F2828">
        <w:rPr>
          <w:b/>
        </w:rPr>
        <w:t xml:space="preserve">directors </w:t>
      </w:r>
      <w:r w:rsidRPr="002F2828">
        <w:t xml:space="preserve">of the </w:t>
      </w:r>
      <w:r w:rsidRPr="002F2828">
        <w:rPr>
          <w:b/>
        </w:rPr>
        <w:t>GDB</w:t>
      </w:r>
      <w:r w:rsidRPr="002F2828">
        <w:t>.</w:t>
      </w:r>
      <w:bookmarkEnd w:id="400"/>
    </w:p>
    <w:p w:rsidR="0062408A" w:rsidRDefault="00C521FE" w:rsidP="006911CB">
      <w:pPr>
        <w:pStyle w:val="HeadingH4Clausetext"/>
      </w:pPr>
      <w:bookmarkStart w:id="402" w:name="_Ref336473571"/>
      <w:del w:id="403" w:author="Author">
        <w:r w:rsidDel="00517802">
          <w:delText xml:space="preserve">Subject to clause </w:delText>
        </w:r>
        <w:r w:rsidDel="00517802">
          <w:fldChar w:fldCharType="begin"/>
        </w:r>
        <w:r w:rsidDel="00517802">
          <w:delInstrText xml:space="preserve"> REF _Ref414289778 \r \h </w:delInstrText>
        </w:r>
        <w:r w:rsidDel="00517802">
          <w:fldChar w:fldCharType="separate"/>
        </w:r>
        <w:r w:rsidR="00820FA3" w:rsidDel="00517802">
          <w:delText>2.13.4</w:delText>
        </w:r>
        <w:r w:rsidDel="00517802">
          <w:fldChar w:fldCharType="end"/>
        </w:r>
        <w:r w:rsidDel="00517802">
          <w:delText>, w</w:delText>
        </w:r>
      </w:del>
      <w:ins w:id="404" w:author="Author">
        <w:r w:rsidR="00517802">
          <w:t>W</w:t>
        </w:r>
      </w:ins>
      <w:r w:rsidR="008D14EC" w:rsidRPr="002F2828">
        <w:t xml:space="preserve">here a </w:t>
      </w:r>
      <w:r w:rsidR="008A7470" w:rsidRPr="002F2828">
        <w:rPr>
          <w:b/>
        </w:rPr>
        <w:t xml:space="preserve">GDB </w:t>
      </w:r>
      <w:r w:rsidR="008D14EC" w:rsidRPr="002F2828">
        <w:t xml:space="preserve">is required to </w:t>
      </w:r>
      <w:r w:rsidR="00E915A2" w:rsidRPr="002F2828">
        <w:rPr>
          <w:b/>
        </w:rPr>
        <w:t>publicly disclose</w:t>
      </w:r>
      <w:r w:rsidR="00E72AA5" w:rsidRPr="0010698C">
        <w:t>,</w:t>
      </w:r>
      <w:r w:rsidR="00E72AA5">
        <w:rPr>
          <w:b/>
        </w:rPr>
        <w:t xml:space="preserve"> </w:t>
      </w:r>
      <w:r w:rsidR="00E72AA5" w:rsidRPr="00E72AA5">
        <w:t>or disclose to the</w:t>
      </w:r>
      <w:r w:rsidR="00E72AA5">
        <w:rPr>
          <w:b/>
        </w:rPr>
        <w:t xml:space="preserve"> Commission</w:t>
      </w:r>
      <w:r w:rsidR="0010698C" w:rsidRPr="0010698C">
        <w:t>,</w:t>
      </w:r>
      <w:r w:rsidR="008D14EC" w:rsidRPr="002F2828">
        <w:t xml:space="preserve"> any information </w:t>
      </w:r>
      <w:r w:rsidR="00CB069F" w:rsidRPr="002F2828">
        <w:t>under</w:t>
      </w:r>
      <w:r w:rsidR="008D14EC" w:rsidRPr="002F2828">
        <w:t xml:space="preserve"> any of clause </w:t>
      </w:r>
      <w:r w:rsidR="00003C7A">
        <w:fldChar w:fldCharType="begin"/>
      </w:r>
      <w:r w:rsidR="00003C7A">
        <w:instrText xml:space="preserve"> REF _Ref279613342 \r \h  \* MERGEFORMAT </w:instrText>
      </w:r>
      <w:r w:rsidR="00003C7A">
        <w:fldChar w:fldCharType="separate"/>
      </w:r>
      <w:r w:rsidR="004801FA">
        <w:t>2.3.1</w:t>
      </w:r>
      <w:r w:rsidR="00003C7A">
        <w:fldChar w:fldCharType="end"/>
      </w:r>
      <w:r w:rsidR="007F7948">
        <w:t>,</w:t>
      </w:r>
      <w:r w:rsidR="00495AFE">
        <w:t xml:space="preserve"> </w:t>
      </w:r>
      <w:r w:rsidR="00762826">
        <w:fldChar w:fldCharType="begin"/>
      </w:r>
      <w:r w:rsidR="00762826">
        <w:instrText xml:space="preserve"> REF _Ref411600134 \r \h </w:instrText>
      </w:r>
      <w:r w:rsidR="00762826">
        <w:fldChar w:fldCharType="separate"/>
      </w:r>
      <w:r w:rsidR="004801FA">
        <w:t>2.3.2</w:t>
      </w:r>
      <w:r w:rsidR="00762826">
        <w:fldChar w:fldCharType="end"/>
      </w:r>
      <w:r w:rsidR="00495AFE">
        <w:t>,</w:t>
      </w:r>
      <w:r w:rsidR="006071ED" w:rsidRPr="002F2828">
        <w:t xml:space="preserve"> </w:t>
      </w:r>
      <w:r w:rsidR="00003C7A">
        <w:fldChar w:fldCharType="begin"/>
      </w:r>
      <w:r w:rsidR="00003C7A">
        <w:instrText xml:space="preserve"> REF _Ref328953510 \r \h  \* MERGEFORMAT </w:instrText>
      </w:r>
      <w:r w:rsidR="00003C7A">
        <w:fldChar w:fldCharType="separate"/>
      </w:r>
      <w:r w:rsidR="004801FA">
        <w:t>2.4.21</w:t>
      </w:r>
      <w:r w:rsidR="00003C7A">
        <w:fldChar w:fldCharType="end"/>
      </w:r>
      <w:r w:rsidR="007F7948">
        <w:t>,</w:t>
      </w:r>
      <w:r w:rsidR="00CB069F" w:rsidRPr="002F2828">
        <w:t xml:space="preserve"> </w:t>
      </w:r>
      <w:r w:rsidR="00003C7A">
        <w:fldChar w:fldCharType="begin"/>
      </w:r>
      <w:r w:rsidR="00003C7A">
        <w:instrText xml:space="preserve"> REF _Ref328953520 \r \h  \* MERGEFORMAT </w:instrText>
      </w:r>
      <w:r w:rsidR="00003C7A">
        <w:fldChar w:fldCharType="separate"/>
      </w:r>
      <w:r w:rsidR="004801FA">
        <w:t>2.4.22</w:t>
      </w:r>
      <w:r w:rsidR="00003C7A">
        <w:fldChar w:fldCharType="end"/>
      </w:r>
      <w:r w:rsidR="008D14EC" w:rsidRPr="002F2828">
        <w:t xml:space="preserve">, </w:t>
      </w:r>
      <w:r w:rsidR="00003C7A">
        <w:fldChar w:fldCharType="begin"/>
      </w:r>
      <w:r w:rsidR="00003C7A">
        <w:instrText xml:space="preserve"> REF _Ref328953556 \r \h  \* MERGEFORMAT </w:instrText>
      </w:r>
      <w:r w:rsidR="00003C7A">
        <w:fldChar w:fldCharType="separate"/>
      </w:r>
      <w:r w:rsidR="004801FA">
        <w:t>2.5.1</w:t>
      </w:r>
      <w:r w:rsidR="00003C7A">
        <w:fldChar w:fldCharType="end"/>
      </w:r>
      <w:r w:rsidR="007F7948">
        <w:t>,</w:t>
      </w:r>
      <w:r w:rsidR="00EB7E85">
        <w:t xml:space="preserve"> </w:t>
      </w:r>
      <w:r w:rsidR="007B7313">
        <w:fldChar w:fldCharType="begin"/>
      </w:r>
      <w:r w:rsidR="00EB7E85">
        <w:instrText xml:space="preserve"> REF _Ref336471731 \r \h </w:instrText>
      </w:r>
      <w:r w:rsidR="007B7313">
        <w:fldChar w:fldCharType="separate"/>
      </w:r>
      <w:r w:rsidR="004801FA">
        <w:t>2.5.2</w:t>
      </w:r>
      <w:r w:rsidR="007B7313">
        <w:fldChar w:fldCharType="end"/>
      </w:r>
      <w:r w:rsidR="00495AFE">
        <w:t xml:space="preserve"> and</w:t>
      </w:r>
      <w:r w:rsidR="00CE0A56">
        <w:t xml:space="preserve"> </w:t>
      </w:r>
      <w:r w:rsidR="00003C7A">
        <w:fldChar w:fldCharType="begin"/>
      </w:r>
      <w:r w:rsidR="00003C7A">
        <w:instrText xml:space="preserve"> REF _Ref328811155 \r \h  \* MERGEFORMAT </w:instrText>
      </w:r>
      <w:r w:rsidR="00003C7A">
        <w:fldChar w:fldCharType="separate"/>
      </w:r>
      <w:r w:rsidR="004801FA">
        <w:t>2.7.1</w:t>
      </w:r>
      <w:r w:rsidR="00003C7A">
        <w:fldChar w:fldCharType="end"/>
      </w:r>
      <w:r w:rsidR="002244D5">
        <w:t>,</w:t>
      </w:r>
      <w:r w:rsidR="00495AFE">
        <w:t xml:space="preserve"> </w:t>
      </w:r>
      <w:r w:rsidR="008D14EC" w:rsidRPr="002F2828">
        <w:t xml:space="preserve">the </w:t>
      </w:r>
      <w:r w:rsidR="008A7470" w:rsidRPr="002F2828">
        <w:rPr>
          <w:b/>
        </w:rPr>
        <w:t xml:space="preserve">GDB </w:t>
      </w:r>
      <w:r w:rsidR="008D14EC" w:rsidRPr="002F2828">
        <w:t xml:space="preserve">must at that time </w:t>
      </w:r>
      <w:r w:rsidR="008D14EC" w:rsidRPr="002F2828">
        <w:rPr>
          <w:b/>
        </w:rPr>
        <w:t xml:space="preserve">publicly disclose </w:t>
      </w:r>
      <w:r w:rsidR="008D14EC" w:rsidRPr="002F2828">
        <w:t xml:space="preserve">a certificate in the form set out in Schedule </w:t>
      </w:r>
      <w:r w:rsidR="00495AFE">
        <w:t>1</w:t>
      </w:r>
      <w:r w:rsidR="00104177">
        <w:t>9</w:t>
      </w:r>
      <w:r w:rsidR="008D14EC" w:rsidRPr="002F2828">
        <w:t xml:space="preserve"> in respect of that information, duly signed by </w:t>
      </w:r>
      <w:r w:rsidR="00CB069F" w:rsidRPr="002F2828">
        <w:t xml:space="preserve">2 </w:t>
      </w:r>
      <w:r w:rsidR="008D14EC" w:rsidRPr="002F2828">
        <w:rPr>
          <w:b/>
        </w:rPr>
        <w:t xml:space="preserve">directors </w:t>
      </w:r>
      <w:r w:rsidR="008D14EC" w:rsidRPr="002F2828">
        <w:t xml:space="preserve">of the </w:t>
      </w:r>
      <w:r w:rsidR="008A7470" w:rsidRPr="002F2828">
        <w:rPr>
          <w:b/>
        </w:rPr>
        <w:t>GDB</w:t>
      </w:r>
      <w:r w:rsidR="008D14EC" w:rsidRPr="002F2828">
        <w:t>.</w:t>
      </w:r>
      <w:bookmarkEnd w:id="401"/>
      <w:bookmarkEnd w:id="402"/>
    </w:p>
    <w:p w:rsidR="005025BB" w:rsidRDefault="009001C4" w:rsidP="005025BB">
      <w:pPr>
        <w:pStyle w:val="HeadingH4Clausetext"/>
      </w:pPr>
      <w:bookmarkStart w:id="405" w:name="_Ref411613331"/>
      <w:bookmarkStart w:id="406" w:name="_Ref411508859"/>
      <w:r>
        <w:t xml:space="preserve">Subject to clause </w:t>
      </w:r>
      <w:r>
        <w:fldChar w:fldCharType="begin"/>
      </w:r>
      <w:r>
        <w:instrText xml:space="preserve"> REF _Ref412100381 \r \h </w:instrText>
      </w:r>
      <w:r>
        <w:fldChar w:fldCharType="separate"/>
      </w:r>
      <w:r w:rsidR="004801FA">
        <w:t>2.9.5</w:t>
      </w:r>
      <w:r>
        <w:fldChar w:fldCharType="end"/>
      </w:r>
      <w:r>
        <w:t>, w</w:t>
      </w:r>
      <w:r w:rsidR="005025BB">
        <w:t xml:space="preserve">here a </w:t>
      </w:r>
      <w:r w:rsidR="005025BB">
        <w:rPr>
          <w:b/>
        </w:rPr>
        <w:t>G</w:t>
      </w:r>
      <w:r w:rsidR="005025BB" w:rsidRPr="00AA371B">
        <w:rPr>
          <w:b/>
        </w:rPr>
        <w:t>DB</w:t>
      </w:r>
      <w:r w:rsidR="005025BB">
        <w:t xml:space="preserve"> </w:t>
      </w:r>
      <w:r w:rsidR="005025BB" w:rsidRPr="00AA371B">
        <w:rPr>
          <w:b/>
        </w:rPr>
        <w:t>publicly discloses</w:t>
      </w:r>
      <w:r w:rsidR="005025BB">
        <w:t xml:space="preserve"> information under clause </w:t>
      </w:r>
      <w:r w:rsidR="005025BB">
        <w:fldChar w:fldCharType="begin"/>
      </w:r>
      <w:r w:rsidR="005025BB">
        <w:instrText xml:space="preserve"> REF _Ref411330249 \r \h </w:instrText>
      </w:r>
      <w:r w:rsidR="005025BB">
        <w:fldChar w:fldCharType="separate"/>
      </w:r>
      <w:r w:rsidR="004801FA">
        <w:t>2.12.1</w:t>
      </w:r>
      <w:r w:rsidR="005025BB">
        <w:fldChar w:fldCharType="end"/>
      </w:r>
      <w:r w:rsidR="005025BB">
        <w:t xml:space="preserve"> or </w:t>
      </w:r>
      <w:r w:rsidR="005025BB">
        <w:fldChar w:fldCharType="begin"/>
      </w:r>
      <w:r w:rsidR="005025BB">
        <w:instrText xml:space="preserve"> REF _Ref411332293 \r \h </w:instrText>
      </w:r>
      <w:r w:rsidR="005025BB">
        <w:fldChar w:fldCharType="separate"/>
      </w:r>
      <w:r w:rsidR="004801FA">
        <w:t>2.12.2</w:t>
      </w:r>
      <w:r w:rsidR="005025BB">
        <w:fldChar w:fldCharType="end"/>
      </w:r>
      <w:r w:rsidR="005025BB">
        <w:t xml:space="preserve">, the </w:t>
      </w:r>
      <w:r w:rsidR="005025BB">
        <w:rPr>
          <w:b/>
        </w:rPr>
        <w:t>G</w:t>
      </w:r>
      <w:r w:rsidR="005025BB" w:rsidRPr="00AA371B">
        <w:rPr>
          <w:b/>
        </w:rPr>
        <w:t>DB</w:t>
      </w:r>
      <w:r w:rsidR="005025BB">
        <w:t xml:space="preserve"> must </w:t>
      </w:r>
      <w:r w:rsidR="005025BB" w:rsidRPr="004F4A58">
        <w:rPr>
          <w:b/>
        </w:rPr>
        <w:t>publicly disclose</w:t>
      </w:r>
      <w:r w:rsidR="005025BB">
        <w:t xml:space="preserve"> a certificate under clause </w:t>
      </w:r>
      <w:r w:rsidR="00F42515">
        <w:fldChar w:fldCharType="begin"/>
      </w:r>
      <w:r w:rsidR="00F42515">
        <w:instrText xml:space="preserve"> REF _Ref411330249 \r \h </w:instrText>
      </w:r>
      <w:r w:rsidR="00F42515">
        <w:fldChar w:fldCharType="separate"/>
      </w:r>
      <w:r w:rsidR="004801FA">
        <w:t>2.12.1</w:t>
      </w:r>
      <w:r w:rsidR="00F42515">
        <w:fldChar w:fldCharType="end"/>
      </w:r>
      <w:r w:rsidR="00F42515">
        <w:t xml:space="preserve"> or </w:t>
      </w:r>
      <w:r w:rsidR="00F42515">
        <w:fldChar w:fldCharType="begin"/>
      </w:r>
      <w:r w:rsidR="00F42515">
        <w:instrText xml:space="preserve"> REF _Ref411332293 \r \h </w:instrText>
      </w:r>
      <w:r w:rsidR="00F42515">
        <w:fldChar w:fldCharType="separate"/>
      </w:r>
      <w:r w:rsidR="004801FA">
        <w:t>2.12.2</w:t>
      </w:r>
      <w:r w:rsidR="00F42515">
        <w:fldChar w:fldCharType="end"/>
      </w:r>
      <w:r w:rsidR="005025BB">
        <w:t xml:space="preserve"> to the standard of the certificate disclosed with the </w:t>
      </w:r>
      <w:r w:rsidR="005025BB" w:rsidRPr="00855F12">
        <w:rPr>
          <w:b/>
        </w:rPr>
        <w:t>original disclosure</w:t>
      </w:r>
      <w:r w:rsidR="005025BB">
        <w:t>.</w:t>
      </w:r>
      <w:bookmarkEnd w:id="405"/>
      <w:r w:rsidR="005025BB">
        <w:t xml:space="preserve"> </w:t>
      </w:r>
    </w:p>
    <w:p w:rsidR="005025BB" w:rsidRDefault="005025BB" w:rsidP="005025BB">
      <w:pPr>
        <w:pStyle w:val="HeadingH4Clausetext"/>
      </w:pPr>
      <w:bookmarkStart w:id="407" w:name="_Ref412100381"/>
      <w:r>
        <w:t xml:space="preserve">In applying clause </w:t>
      </w:r>
      <w:r>
        <w:fldChar w:fldCharType="begin"/>
      </w:r>
      <w:r>
        <w:instrText xml:space="preserve"> REF _Ref411613331 \r \h </w:instrText>
      </w:r>
      <w:r>
        <w:fldChar w:fldCharType="separate"/>
      </w:r>
      <w:r w:rsidR="004801FA">
        <w:t>2.9.4</w:t>
      </w:r>
      <w:r>
        <w:fldChar w:fldCharType="end"/>
      </w:r>
      <w:r>
        <w:t xml:space="preserve">, the certification required for </w:t>
      </w:r>
      <w:r w:rsidRPr="0003365E">
        <w:rPr>
          <w:b/>
        </w:rPr>
        <w:t>indirectly affected data and statements</w:t>
      </w:r>
      <w:r>
        <w:rPr>
          <w:b/>
        </w:rPr>
        <w:t xml:space="preserve"> </w:t>
      </w:r>
      <w:r w:rsidRPr="00512383">
        <w:t>disclosures</w:t>
      </w:r>
      <w:r>
        <w:t xml:space="preserve"> is whether the disclosed </w:t>
      </w:r>
      <w:r w:rsidRPr="002A027F">
        <w:rPr>
          <w:b/>
        </w:rPr>
        <w:t>error</w:t>
      </w:r>
      <w:r>
        <w:t xml:space="preserve"> has been </w:t>
      </w:r>
      <w:r w:rsidR="00EB1B34">
        <w:t xml:space="preserve">corrected and subsequently </w:t>
      </w:r>
      <w:r>
        <w:t xml:space="preserve">correctly reflected in the revised </w:t>
      </w:r>
      <w:r w:rsidRPr="0003365E">
        <w:rPr>
          <w:b/>
        </w:rPr>
        <w:t>indirectly affected data and statements</w:t>
      </w:r>
      <w:r>
        <w:t>.</w:t>
      </w:r>
      <w:bookmarkEnd w:id="406"/>
      <w:bookmarkEnd w:id="407"/>
    </w:p>
    <w:p w:rsidR="0062408A" w:rsidRDefault="00870D08" w:rsidP="006911CB">
      <w:pPr>
        <w:pStyle w:val="HeadingH3SectionHeading"/>
      </w:pPr>
      <w:bookmarkStart w:id="408" w:name="_Toc399407189"/>
      <w:bookmarkStart w:id="409" w:name="_Ref328951183"/>
      <w:bookmarkStart w:id="410" w:name="_Toc414535852"/>
      <w:bookmarkEnd w:id="408"/>
      <w:r w:rsidRPr="002F2828">
        <w:t>RETENTION AND CONTINUING DISCLOSURES</w:t>
      </w:r>
      <w:bookmarkEnd w:id="409"/>
      <w:bookmarkEnd w:id="410"/>
    </w:p>
    <w:p w:rsidR="0062408A" w:rsidRDefault="008D14EC" w:rsidP="006911CB">
      <w:pPr>
        <w:pStyle w:val="HeadingH4Clausetext"/>
      </w:pPr>
      <w:bookmarkStart w:id="411" w:name="_Ref329169629"/>
      <w:r w:rsidRPr="002F2828">
        <w:t xml:space="preserve">A </w:t>
      </w:r>
      <w:r w:rsidR="00555C83" w:rsidRPr="002F2828">
        <w:rPr>
          <w:b/>
        </w:rPr>
        <w:t>GDB</w:t>
      </w:r>
      <w:r w:rsidR="00555C83" w:rsidRPr="002F2828">
        <w:t xml:space="preserve"> </w:t>
      </w:r>
      <w:r w:rsidRPr="002F2828">
        <w:t xml:space="preserve">that is required by this determination to </w:t>
      </w:r>
      <w:r w:rsidRPr="002F2828">
        <w:rPr>
          <w:b/>
        </w:rPr>
        <w:t>publicly disclose</w:t>
      </w:r>
      <w:r w:rsidRPr="002F2828">
        <w:t xml:space="preserve"> any information must retain, and continuously </w:t>
      </w:r>
      <w:r w:rsidRPr="002F2828">
        <w:rPr>
          <w:b/>
        </w:rPr>
        <w:t>publicly disclose</w:t>
      </w:r>
      <w:r w:rsidRPr="002F2828">
        <w:t xml:space="preserve">, that information for at least </w:t>
      </w:r>
      <w:r w:rsidR="00CB069F" w:rsidRPr="002F2828">
        <w:t xml:space="preserve">7 </w:t>
      </w:r>
      <w:r w:rsidRPr="002F2828">
        <w:t xml:space="preserve">years from the date that information is first required to be </w:t>
      </w:r>
      <w:r w:rsidRPr="002F2828">
        <w:rPr>
          <w:b/>
        </w:rPr>
        <w:t>publicly disclosed</w:t>
      </w:r>
      <w:r w:rsidRPr="002F2828">
        <w:t>.</w:t>
      </w:r>
      <w:bookmarkEnd w:id="411"/>
    </w:p>
    <w:p w:rsidR="0062408A" w:rsidRDefault="00870D08" w:rsidP="006911CB">
      <w:pPr>
        <w:pStyle w:val="HeadingH3SectionHeading"/>
      </w:pPr>
      <w:bookmarkStart w:id="412" w:name="_Toc336486824"/>
      <w:bookmarkStart w:id="413" w:name="_Toc336533899"/>
      <w:bookmarkStart w:id="414" w:name="_Ref328950971"/>
      <w:bookmarkStart w:id="415" w:name="_Toc414535853"/>
      <w:bookmarkEnd w:id="412"/>
      <w:bookmarkEnd w:id="413"/>
      <w:r w:rsidRPr="002F2828">
        <w:t>EXEMPTIONS</w:t>
      </w:r>
      <w:bookmarkEnd w:id="414"/>
      <w:bookmarkEnd w:id="415"/>
    </w:p>
    <w:p w:rsidR="0062408A" w:rsidRDefault="006E6F5C" w:rsidP="006911CB">
      <w:pPr>
        <w:pStyle w:val="HeadingH4Clausetext"/>
      </w:pPr>
      <w:r w:rsidRPr="002F2828">
        <w:lastRenderedPageBreak/>
        <w:t xml:space="preserve">The </w:t>
      </w:r>
      <w:r w:rsidRPr="002F2828">
        <w:rPr>
          <w:b/>
        </w:rPr>
        <w:t>Commission</w:t>
      </w:r>
      <w:r w:rsidRPr="002F2828">
        <w:t xml:space="preserve"> may at any time, by written notice to a </w:t>
      </w:r>
      <w:r w:rsidR="00555C83" w:rsidRPr="002F2828">
        <w:rPr>
          <w:b/>
        </w:rPr>
        <w:t>GDB</w:t>
      </w:r>
      <w:r w:rsidRPr="002F2828">
        <w:t>-</w:t>
      </w:r>
    </w:p>
    <w:p w:rsidR="009900EC" w:rsidRDefault="006071ED" w:rsidP="006911CB">
      <w:pPr>
        <w:pStyle w:val="HeadingH5ClausesubtextL1"/>
      </w:pPr>
      <w:r w:rsidRPr="002F2828">
        <w:t xml:space="preserve">Exempt </w:t>
      </w:r>
      <w:r w:rsidR="006E6F5C" w:rsidRPr="002F2828">
        <w:t xml:space="preserve">the </w:t>
      </w:r>
      <w:r w:rsidR="00555C83" w:rsidRPr="002F2828">
        <w:rPr>
          <w:b/>
        </w:rPr>
        <w:t>GDB</w:t>
      </w:r>
      <w:r w:rsidR="006E6F5C" w:rsidRPr="002F2828">
        <w:t xml:space="preserve"> from any or all of the requirements of this determination, for a period and on such terms and conditions as the </w:t>
      </w:r>
      <w:r w:rsidR="006E6F5C" w:rsidRPr="002F2828">
        <w:rPr>
          <w:b/>
        </w:rPr>
        <w:t>Commission</w:t>
      </w:r>
      <w:r w:rsidR="006E6F5C" w:rsidRPr="002F2828">
        <w:t xml:space="preserve"> specifies in the notice; and</w:t>
      </w:r>
    </w:p>
    <w:p w:rsidR="009900EC" w:rsidRDefault="006071ED" w:rsidP="006911CB">
      <w:pPr>
        <w:pStyle w:val="HeadingH5ClausesubtextL1"/>
      </w:pPr>
      <w:r w:rsidRPr="002F2828">
        <w:t xml:space="preserve">Amend </w:t>
      </w:r>
      <w:r w:rsidR="006E6F5C" w:rsidRPr="002F2828">
        <w:t>or revoke any such exemption</w:t>
      </w:r>
      <w:r w:rsidR="00104177">
        <w:t>.</w:t>
      </w:r>
    </w:p>
    <w:p w:rsidR="00104177" w:rsidRDefault="00104177">
      <w:pPr>
        <w:rPr>
          <w:rFonts w:asciiTheme="minorHAnsi" w:hAnsiTheme="minorHAnsi"/>
        </w:rPr>
      </w:pPr>
    </w:p>
    <w:p w:rsidR="00C80BBC" w:rsidRPr="002F2828" w:rsidRDefault="00C80BBC" w:rsidP="0084688E">
      <w:pPr>
        <w:pStyle w:val="BodyText"/>
        <w:spacing w:line="264" w:lineRule="auto"/>
        <w:rPr>
          <w:rFonts w:asciiTheme="minorHAnsi" w:hAnsiTheme="minorHAnsi"/>
        </w:rPr>
        <w:sectPr w:rsidR="00C80BBC" w:rsidRPr="002F2828" w:rsidSect="00223E26">
          <w:type w:val="continuous"/>
          <w:pgSz w:w="11907" w:h="16840" w:code="9"/>
          <w:pgMar w:top="1440" w:right="1440" w:bottom="1440" w:left="1440" w:header="1134" w:footer="431" w:gutter="0"/>
          <w:cols w:space="720"/>
          <w:titlePg/>
        </w:sectPr>
      </w:pPr>
    </w:p>
    <w:p w:rsidR="00F107CF" w:rsidRDefault="007F1DAF" w:rsidP="006911CB">
      <w:pPr>
        <w:pStyle w:val="HeadingH3SectionHeading"/>
      </w:pPr>
      <w:bookmarkStart w:id="416" w:name="_Ref328950981"/>
      <w:bookmarkStart w:id="417" w:name="_Ref328951193"/>
      <w:bookmarkStart w:id="418" w:name="_Ref328951345"/>
      <w:bookmarkStart w:id="419" w:name="_Ref328951773"/>
      <w:bookmarkStart w:id="420" w:name="_Ref328953675"/>
      <w:bookmarkStart w:id="421" w:name="_Ref329074886"/>
      <w:bookmarkStart w:id="422" w:name="_Toc414535854"/>
      <w:r>
        <w:lastRenderedPageBreak/>
        <w:t xml:space="preserve">Disclosure of errors in previously disclosed information </w:t>
      </w:r>
      <w:bookmarkEnd w:id="416"/>
      <w:bookmarkEnd w:id="417"/>
      <w:bookmarkEnd w:id="418"/>
      <w:bookmarkEnd w:id="419"/>
      <w:bookmarkEnd w:id="420"/>
      <w:bookmarkEnd w:id="421"/>
      <w:bookmarkEnd w:id="422"/>
    </w:p>
    <w:p w:rsidR="0039298B" w:rsidRDefault="0039298B" w:rsidP="0039298B">
      <w:pPr>
        <w:pStyle w:val="HeadingH4Clausetext"/>
      </w:pPr>
      <w:bookmarkStart w:id="423" w:name="_Ref411330249"/>
      <w:bookmarkStart w:id="424" w:name="_Ref399252732"/>
      <w:bookmarkStart w:id="425" w:name="_Ref396829152"/>
      <w:bookmarkStart w:id="426" w:name="_Ref328598493"/>
      <w:del w:id="427" w:author="Author">
        <w:r w:rsidDel="00517802">
          <w:delText xml:space="preserve">Subject to clause </w:delText>
        </w:r>
        <w:r w:rsidDel="00517802">
          <w:fldChar w:fldCharType="begin"/>
        </w:r>
        <w:r w:rsidDel="00517802">
          <w:delInstrText xml:space="preserve"> REF _Ref411612823 \r \h </w:delInstrText>
        </w:r>
        <w:r w:rsidDel="00517802">
          <w:fldChar w:fldCharType="separate"/>
        </w:r>
        <w:r w:rsidR="00820FA3" w:rsidDel="00517802">
          <w:delText>2.13.8</w:delText>
        </w:r>
        <w:r w:rsidDel="00517802">
          <w:fldChar w:fldCharType="end"/>
        </w:r>
        <w:r w:rsidDel="00517802">
          <w:delText>, w</w:delText>
        </w:r>
      </w:del>
      <w:ins w:id="428" w:author="Author">
        <w:r w:rsidR="00517802">
          <w:t>W</w:t>
        </w:r>
      </w:ins>
      <w:r>
        <w:t xml:space="preserve">ithin 7 months of identifying a material </w:t>
      </w:r>
      <w:r w:rsidRPr="00435C83">
        <w:rPr>
          <w:b/>
        </w:rPr>
        <w:t>error</w:t>
      </w:r>
      <w:r>
        <w:t xml:space="preserve">, a </w:t>
      </w:r>
      <w:r>
        <w:rPr>
          <w:b/>
        </w:rPr>
        <w:t>G</w:t>
      </w:r>
      <w:r w:rsidRPr="00AA371B">
        <w:rPr>
          <w:b/>
        </w:rPr>
        <w:t>DB</w:t>
      </w:r>
      <w:r>
        <w:t xml:space="preserve"> must-</w:t>
      </w:r>
      <w:bookmarkEnd w:id="423"/>
    </w:p>
    <w:p w:rsidR="0039298B" w:rsidRPr="00B045C4" w:rsidRDefault="0039298B" w:rsidP="0039298B">
      <w:pPr>
        <w:pStyle w:val="HeadingH5ClausesubtextL1"/>
      </w:pPr>
      <w:r w:rsidRPr="00FC02A5">
        <w:rPr>
          <w:b/>
        </w:rPr>
        <w:t>publicly disclose</w:t>
      </w:r>
      <w:r w:rsidRPr="00B045C4">
        <w:t>-</w:t>
      </w:r>
    </w:p>
    <w:p w:rsidR="0039298B" w:rsidRDefault="0039298B" w:rsidP="0039298B">
      <w:pPr>
        <w:pStyle w:val="HeadingH6ClausesubtextL2"/>
      </w:pPr>
      <w:r>
        <w:t xml:space="preserve">a description of the </w:t>
      </w:r>
      <w:r w:rsidRPr="00435C83">
        <w:rPr>
          <w:b/>
        </w:rPr>
        <w:t>error</w:t>
      </w:r>
      <w:r>
        <w:rPr>
          <w:b/>
        </w:rPr>
        <w:t xml:space="preserve"> </w:t>
      </w:r>
      <w:r w:rsidRPr="00AA371B">
        <w:t xml:space="preserve">including </w:t>
      </w:r>
      <w:r w:rsidRPr="00935D7A">
        <w:t xml:space="preserve">the quantum of the </w:t>
      </w:r>
      <w:r w:rsidRPr="00AA371B">
        <w:rPr>
          <w:b/>
        </w:rPr>
        <w:t>error</w:t>
      </w:r>
      <w:r w:rsidRPr="00335CCE">
        <w:t xml:space="preserve"> </w:t>
      </w:r>
      <w:r>
        <w:t xml:space="preserve">and </w:t>
      </w:r>
      <w:r w:rsidRPr="00AA371B">
        <w:t xml:space="preserve">a </w:t>
      </w:r>
      <w:r w:rsidR="00032F1A">
        <w:t>summary</w:t>
      </w:r>
      <w:r w:rsidRPr="00AA371B">
        <w:t xml:space="preserve"> of </w:t>
      </w:r>
      <w:r w:rsidRPr="00B04C8F">
        <w:t>the disclosures</w:t>
      </w:r>
      <w:r>
        <w:t xml:space="preserve">, </w:t>
      </w:r>
      <w:r w:rsidRPr="00AA371B">
        <w:t xml:space="preserve">data </w:t>
      </w:r>
      <w:r>
        <w:t>and statements</w:t>
      </w:r>
      <w:r w:rsidRPr="00AA371B">
        <w:t xml:space="preserve"> </w:t>
      </w:r>
      <w:r>
        <w:t xml:space="preserve">affected by the </w:t>
      </w:r>
      <w:r w:rsidRPr="00AA371B">
        <w:rPr>
          <w:b/>
        </w:rPr>
        <w:t>error</w:t>
      </w:r>
      <w:r>
        <w:t>;</w:t>
      </w:r>
    </w:p>
    <w:p w:rsidR="0039298B" w:rsidRDefault="0039298B" w:rsidP="0039298B">
      <w:pPr>
        <w:pStyle w:val="HeadingH6ClausesubtextL2"/>
      </w:pPr>
      <w:r>
        <w:t xml:space="preserve">the reason for the </w:t>
      </w:r>
      <w:r w:rsidRPr="00104D68">
        <w:rPr>
          <w:b/>
        </w:rPr>
        <w:t>error</w:t>
      </w:r>
      <w:r>
        <w:t xml:space="preserve">; </w:t>
      </w:r>
    </w:p>
    <w:p w:rsidR="00104070" w:rsidRDefault="0039298B" w:rsidP="0039298B">
      <w:pPr>
        <w:pStyle w:val="HeadingH6ClausesubtextL2"/>
      </w:pPr>
      <w:r>
        <w:t xml:space="preserve">the </w:t>
      </w:r>
      <w:r w:rsidR="00104070">
        <w:t xml:space="preserve">data and statements from the </w:t>
      </w:r>
      <w:r w:rsidR="00104070">
        <w:rPr>
          <w:b/>
        </w:rPr>
        <w:t xml:space="preserve">original disclosure </w:t>
      </w:r>
      <w:r w:rsidR="00104070">
        <w:t xml:space="preserve">affected by the </w:t>
      </w:r>
      <w:r w:rsidR="00104070" w:rsidRPr="00104070">
        <w:rPr>
          <w:b/>
        </w:rPr>
        <w:t>error</w:t>
      </w:r>
      <w:r w:rsidR="00104070">
        <w:t>;</w:t>
      </w:r>
    </w:p>
    <w:p w:rsidR="0039298B" w:rsidRDefault="00104070" w:rsidP="0039298B">
      <w:pPr>
        <w:pStyle w:val="HeadingH6ClausesubtextL2"/>
      </w:pPr>
      <w:r>
        <w:t xml:space="preserve">in a manner which is consistent with the </w:t>
      </w:r>
      <w:r w:rsidR="00164DDA">
        <w:rPr>
          <w:b/>
        </w:rPr>
        <w:t>principal</w:t>
      </w:r>
      <w:r>
        <w:rPr>
          <w:b/>
        </w:rPr>
        <w:t xml:space="preserve"> determination </w:t>
      </w:r>
      <w:r>
        <w:t xml:space="preserve">including any amendments in effect at the time of the </w:t>
      </w:r>
      <w:r>
        <w:rPr>
          <w:b/>
        </w:rPr>
        <w:t>original disclosure</w:t>
      </w:r>
      <w:r>
        <w:t>,</w:t>
      </w:r>
      <w:r w:rsidR="0039298B">
        <w:t xml:space="preserve"> </w:t>
      </w:r>
      <w:r w:rsidR="00210954">
        <w:t xml:space="preserve">materially correct </w:t>
      </w:r>
      <w:r w:rsidR="0039298B">
        <w:t xml:space="preserve">revised data or statements affected by the </w:t>
      </w:r>
      <w:r w:rsidR="0039298B" w:rsidRPr="00AA371B">
        <w:rPr>
          <w:b/>
        </w:rPr>
        <w:t>error</w:t>
      </w:r>
      <w:r w:rsidR="0039298B">
        <w:t xml:space="preserve">; </w:t>
      </w:r>
    </w:p>
    <w:p w:rsidR="0039298B" w:rsidRDefault="0039298B" w:rsidP="0039298B">
      <w:pPr>
        <w:pStyle w:val="HeadingH6ClausesubtextL2"/>
      </w:pPr>
      <w:r>
        <w:t xml:space="preserve">a certificate in accordance with clause </w:t>
      </w:r>
      <w:r w:rsidR="00F17F83">
        <w:fldChar w:fldCharType="begin"/>
      </w:r>
      <w:r w:rsidR="00F17F83">
        <w:instrText xml:space="preserve"> REF _Ref411613331 \r \h </w:instrText>
      </w:r>
      <w:r w:rsidR="00F17F83">
        <w:fldChar w:fldCharType="separate"/>
      </w:r>
      <w:r w:rsidR="004801FA">
        <w:t>2.9.4</w:t>
      </w:r>
      <w:r w:rsidR="00F17F83">
        <w:fldChar w:fldCharType="end"/>
      </w:r>
      <w:r>
        <w:t>; and</w:t>
      </w:r>
    </w:p>
    <w:p w:rsidR="0039298B" w:rsidRDefault="0039298B" w:rsidP="0039298B">
      <w:pPr>
        <w:pStyle w:val="HeadingH6ClausesubtextL2"/>
      </w:pPr>
      <w:r>
        <w:t>where applicable, an assurance report in accordance with claus</w:t>
      </w:r>
      <w:r w:rsidR="00C27EC5">
        <w:t xml:space="preserve">e </w:t>
      </w:r>
      <w:r w:rsidR="00C27EC5">
        <w:fldChar w:fldCharType="begin"/>
      </w:r>
      <w:r w:rsidR="00C27EC5">
        <w:instrText xml:space="preserve"> REF _Ref411613158 \r \h </w:instrText>
      </w:r>
      <w:r w:rsidR="00C27EC5">
        <w:fldChar w:fldCharType="separate"/>
      </w:r>
      <w:r w:rsidR="004801FA">
        <w:t>2.8.2</w:t>
      </w:r>
      <w:r w:rsidR="00C27EC5">
        <w:fldChar w:fldCharType="end"/>
      </w:r>
      <w:r>
        <w:t>.</w:t>
      </w:r>
    </w:p>
    <w:p w:rsidR="0039298B" w:rsidRDefault="0039298B" w:rsidP="0039298B">
      <w:pPr>
        <w:pStyle w:val="HeadingH5ClausesubtextL1"/>
      </w:pPr>
      <w:r>
        <w:t xml:space="preserve">disclose </w:t>
      </w:r>
      <w:r w:rsidR="00DD1669">
        <w:t>the information outlined in subclause (1) when</w:t>
      </w:r>
      <w:r>
        <w:t xml:space="preserve"> </w:t>
      </w:r>
      <w:r w:rsidR="00DD1669">
        <w:rPr>
          <w:b/>
        </w:rPr>
        <w:t xml:space="preserve">publicly disclosing </w:t>
      </w:r>
      <w:r>
        <w:t xml:space="preserve">the </w:t>
      </w:r>
      <w:r w:rsidRPr="007F1560">
        <w:rPr>
          <w:b/>
        </w:rPr>
        <w:t>original disclosure</w:t>
      </w:r>
      <w:r w:rsidR="00BC6E3F">
        <w:rPr>
          <w:b/>
        </w:rPr>
        <w:t xml:space="preserve"> </w:t>
      </w:r>
      <w:r w:rsidR="00BC6E3F">
        <w:t xml:space="preserve">in accordance with clause </w:t>
      </w:r>
      <w:r w:rsidR="00BC6E3F">
        <w:fldChar w:fldCharType="begin"/>
      </w:r>
      <w:r w:rsidR="00BC6E3F">
        <w:instrText xml:space="preserve"> REF _Ref329169629 \r \h </w:instrText>
      </w:r>
      <w:r w:rsidR="00BC6E3F">
        <w:fldChar w:fldCharType="separate"/>
      </w:r>
      <w:r w:rsidR="004801FA">
        <w:t>2.10.1</w:t>
      </w:r>
      <w:r w:rsidR="00BC6E3F">
        <w:fldChar w:fldCharType="end"/>
      </w:r>
      <w:r w:rsidR="008D761F">
        <w:t>.</w:t>
      </w:r>
      <w:r w:rsidR="00DD1669">
        <w:t xml:space="preserve"> </w:t>
      </w:r>
    </w:p>
    <w:p w:rsidR="0039298B" w:rsidRDefault="0039298B" w:rsidP="0039298B">
      <w:pPr>
        <w:pStyle w:val="HeadingH4Clausetext"/>
      </w:pPr>
      <w:bookmarkStart w:id="429" w:name="_Ref411332293"/>
      <w:del w:id="430" w:author="Author">
        <w:r w:rsidDel="00517802">
          <w:lastRenderedPageBreak/>
          <w:delText xml:space="preserve">Subject to clause </w:delText>
        </w:r>
        <w:r w:rsidDel="00517802">
          <w:fldChar w:fldCharType="begin"/>
        </w:r>
        <w:r w:rsidDel="00517802">
          <w:delInstrText xml:space="preserve"> REF _Ref411612823 \r \h </w:delInstrText>
        </w:r>
        <w:r w:rsidDel="00517802">
          <w:fldChar w:fldCharType="separate"/>
        </w:r>
        <w:r w:rsidR="00820FA3" w:rsidDel="00517802">
          <w:delText>2.13.8</w:delText>
        </w:r>
        <w:r w:rsidDel="00517802">
          <w:fldChar w:fldCharType="end"/>
        </w:r>
        <w:r w:rsidDel="00517802">
          <w:delText>, i</w:delText>
        </w:r>
      </w:del>
      <w:ins w:id="431" w:author="Author">
        <w:r w:rsidR="00517802">
          <w:t>I</w:t>
        </w:r>
      </w:ins>
      <w:r>
        <w:t xml:space="preserve">f a </w:t>
      </w:r>
      <w:r>
        <w:rPr>
          <w:b/>
        </w:rPr>
        <w:t>G</w:t>
      </w:r>
      <w:r w:rsidRPr="00AA371B">
        <w:rPr>
          <w:b/>
        </w:rPr>
        <w:t>DB</w:t>
      </w:r>
      <w:r>
        <w:t xml:space="preserve"> identifies a non-material </w:t>
      </w:r>
      <w:r w:rsidRPr="00B045C4">
        <w:rPr>
          <w:b/>
        </w:rPr>
        <w:t>error</w:t>
      </w:r>
      <w:r>
        <w:t xml:space="preserve">, a </w:t>
      </w:r>
      <w:r>
        <w:rPr>
          <w:b/>
        </w:rPr>
        <w:t>G</w:t>
      </w:r>
      <w:r w:rsidRPr="00AA371B">
        <w:rPr>
          <w:b/>
        </w:rPr>
        <w:t>DB</w:t>
      </w:r>
      <w:r>
        <w:t xml:space="preserve"> may, within 7 months of identifying the non-material </w:t>
      </w:r>
      <w:r w:rsidRPr="0022242A">
        <w:rPr>
          <w:b/>
        </w:rPr>
        <w:t>error</w:t>
      </w:r>
      <w:r>
        <w:t xml:space="preserve">, </w:t>
      </w:r>
      <w:r w:rsidRPr="007F1560">
        <w:rPr>
          <w:b/>
        </w:rPr>
        <w:t>publicly disclose</w:t>
      </w:r>
      <w:r>
        <w:t xml:space="preserve"> it in accordance with clause </w:t>
      </w:r>
      <w:r>
        <w:fldChar w:fldCharType="begin"/>
      </w:r>
      <w:r>
        <w:instrText xml:space="preserve"> REF _Ref411330249 \r \h </w:instrText>
      </w:r>
      <w:r>
        <w:fldChar w:fldCharType="separate"/>
      </w:r>
      <w:r w:rsidR="004801FA">
        <w:t>2.12.1</w:t>
      </w:r>
      <w:r>
        <w:fldChar w:fldCharType="end"/>
      </w:r>
      <w:r>
        <w:t>.</w:t>
      </w:r>
      <w:bookmarkEnd w:id="429"/>
      <w:r>
        <w:t xml:space="preserve"> </w:t>
      </w:r>
    </w:p>
    <w:p w:rsidR="0039298B" w:rsidRDefault="0039298B" w:rsidP="0039298B">
      <w:pPr>
        <w:pStyle w:val="HeadingH4Clausetext"/>
      </w:pPr>
      <w:r>
        <w:t xml:space="preserve">Information disclosed in accordance with </w:t>
      </w:r>
      <w:r w:rsidR="00B06BBE">
        <w:t>this determination</w:t>
      </w:r>
      <w:r>
        <w:t xml:space="preserve"> that refers to or relies on information contained in a</w:t>
      </w:r>
      <w:r w:rsidR="007F2AEE">
        <w:t xml:space="preserve"> previous disclosure </w:t>
      </w:r>
      <w:r>
        <w:t>must</w:t>
      </w:r>
      <w:r w:rsidR="007F2AEE">
        <w:t xml:space="preserve"> be consistent with the previous disclosure, unless an </w:t>
      </w:r>
      <w:r w:rsidR="007F2AEE">
        <w:rPr>
          <w:b/>
        </w:rPr>
        <w:t xml:space="preserve">error </w:t>
      </w:r>
      <w:r w:rsidR="007F2AEE">
        <w:t>disclosure related to that information has been made in accordance with</w:t>
      </w:r>
      <w:r w:rsidR="007F2AEE" w:rsidRPr="005469C0">
        <w:t xml:space="preserve"> </w:t>
      </w:r>
      <w:r w:rsidR="007F2AEE">
        <w:t xml:space="preserve">clause </w:t>
      </w:r>
      <w:r w:rsidR="007F2AEE">
        <w:fldChar w:fldCharType="begin"/>
      </w:r>
      <w:r w:rsidR="007F2AEE">
        <w:instrText xml:space="preserve"> REF _Ref411330249 \r \h </w:instrText>
      </w:r>
      <w:r w:rsidR="007F2AEE">
        <w:fldChar w:fldCharType="separate"/>
      </w:r>
      <w:r w:rsidR="004801FA">
        <w:t>2.12.1</w:t>
      </w:r>
      <w:r w:rsidR="007F2AEE">
        <w:fldChar w:fldCharType="end"/>
      </w:r>
      <w:r w:rsidR="007F2AEE">
        <w:t xml:space="preserve"> or </w:t>
      </w:r>
      <w:r w:rsidR="007F2AEE">
        <w:fldChar w:fldCharType="begin"/>
      </w:r>
      <w:r w:rsidR="007F2AEE">
        <w:instrText xml:space="preserve"> REF _Ref411332293 \r \h </w:instrText>
      </w:r>
      <w:r w:rsidR="007F2AEE">
        <w:fldChar w:fldCharType="separate"/>
      </w:r>
      <w:r w:rsidR="004801FA">
        <w:t>2.12.2</w:t>
      </w:r>
      <w:r w:rsidR="007F2AEE">
        <w:fldChar w:fldCharType="end"/>
      </w:r>
      <w:r w:rsidR="007F2AEE">
        <w:t>.</w:t>
      </w:r>
    </w:p>
    <w:p w:rsidR="0039298B" w:rsidRDefault="007F2AEE" w:rsidP="00E675C9">
      <w:pPr>
        <w:pStyle w:val="HeadingH4Clausetext"/>
      </w:pPr>
      <w:r>
        <w:t xml:space="preserve">Information disclosed after an </w:t>
      </w:r>
      <w:r>
        <w:rPr>
          <w:b/>
        </w:rPr>
        <w:t xml:space="preserve">error </w:t>
      </w:r>
      <w:r>
        <w:t xml:space="preserve">disclosure is made in accordance with </w:t>
      </w:r>
      <w:r w:rsidR="0039298B">
        <w:t xml:space="preserve">clause </w:t>
      </w:r>
      <w:r w:rsidR="0039298B">
        <w:fldChar w:fldCharType="begin"/>
      </w:r>
      <w:r w:rsidR="0039298B">
        <w:instrText xml:space="preserve"> REF _Ref411330249 \r \h </w:instrText>
      </w:r>
      <w:r w:rsidR="0039298B">
        <w:fldChar w:fldCharType="separate"/>
      </w:r>
      <w:r w:rsidR="004801FA">
        <w:t>2.12.1</w:t>
      </w:r>
      <w:r w:rsidR="0039298B">
        <w:fldChar w:fldCharType="end"/>
      </w:r>
      <w:r w:rsidR="0039298B">
        <w:t xml:space="preserve"> or </w:t>
      </w:r>
      <w:r w:rsidR="0039298B">
        <w:fldChar w:fldCharType="begin"/>
      </w:r>
      <w:r w:rsidR="0039298B">
        <w:instrText xml:space="preserve"> REF _Ref411332293 \r \h </w:instrText>
      </w:r>
      <w:r w:rsidR="0039298B">
        <w:fldChar w:fldCharType="separate"/>
      </w:r>
      <w:r w:rsidR="004801FA">
        <w:t>2.12.2</w:t>
      </w:r>
      <w:r w:rsidR="0039298B">
        <w:fldChar w:fldCharType="end"/>
      </w:r>
      <w:r>
        <w:t xml:space="preserve"> must be consistent with the </w:t>
      </w:r>
      <w:r>
        <w:rPr>
          <w:b/>
        </w:rPr>
        <w:t xml:space="preserve">error </w:t>
      </w:r>
      <w:r>
        <w:t xml:space="preserve">disclosure made in accordance with clause </w:t>
      </w:r>
      <w:r>
        <w:fldChar w:fldCharType="begin"/>
      </w:r>
      <w:r>
        <w:instrText xml:space="preserve"> REF _Ref411330249 \r \h </w:instrText>
      </w:r>
      <w:r>
        <w:fldChar w:fldCharType="separate"/>
      </w:r>
      <w:r w:rsidR="004801FA">
        <w:t>2.12.1</w:t>
      </w:r>
      <w:r>
        <w:fldChar w:fldCharType="end"/>
      </w:r>
      <w:r>
        <w:t xml:space="preserve"> or </w:t>
      </w:r>
      <w:r>
        <w:fldChar w:fldCharType="begin"/>
      </w:r>
      <w:r>
        <w:instrText xml:space="preserve"> REF _Ref411332293 \r \h </w:instrText>
      </w:r>
      <w:r>
        <w:fldChar w:fldCharType="separate"/>
      </w:r>
      <w:r w:rsidR="004801FA">
        <w:t>2.12.2</w:t>
      </w:r>
      <w:r>
        <w:fldChar w:fldCharType="end"/>
      </w:r>
      <w:r>
        <w:t>.</w:t>
      </w:r>
    </w:p>
    <w:p w:rsidR="00B9173B" w:rsidDel="00F50F64" w:rsidRDefault="00B9173B" w:rsidP="00B9173B">
      <w:pPr>
        <w:pStyle w:val="HeadingH3SectionHeading"/>
        <w:rPr>
          <w:del w:id="432" w:author="Author"/>
        </w:rPr>
      </w:pPr>
      <w:bookmarkStart w:id="433" w:name="_Toc399253086"/>
      <w:bookmarkStart w:id="434" w:name="_Ref400114280"/>
      <w:bookmarkStart w:id="435" w:name="_Ref400114310"/>
      <w:bookmarkStart w:id="436" w:name="_Ref400118830"/>
      <w:bookmarkStart w:id="437" w:name="_Ref400118871"/>
      <w:bookmarkStart w:id="438" w:name="_Toc414535855"/>
      <w:bookmarkStart w:id="439" w:name="_Ref399256134"/>
      <w:bookmarkEnd w:id="424"/>
      <w:bookmarkEnd w:id="425"/>
      <w:del w:id="440" w:author="Author">
        <w:r w:rsidRPr="00604256" w:rsidDel="00F50F64">
          <w:delText>TRANSITIONAL PROVISIONS</w:delText>
        </w:r>
        <w:bookmarkEnd w:id="433"/>
        <w:bookmarkEnd w:id="434"/>
        <w:bookmarkEnd w:id="435"/>
        <w:bookmarkEnd w:id="436"/>
        <w:bookmarkEnd w:id="437"/>
        <w:bookmarkEnd w:id="438"/>
      </w:del>
    </w:p>
    <w:p w:rsidR="006D64D4" w:rsidDel="00F50F64" w:rsidRDefault="006D64D4" w:rsidP="006D720F">
      <w:pPr>
        <w:pStyle w:val="HeadingH4Clausetext"/>
        <w:tabs>
          <w:tab w:val="left" w:pos="4494"/>
        </w:tabs>
        <w:rPr>
          <w:del w:id="441" w:author="Author"/>
        </w:rPr>
      </w:pPr>
      <w:bookmarkStart w:id="442" w:name="_Ref409190165"/>
      <w:del w:id="443" w:author="Author">
        <w:r w:rsidDel="00F50F64">
          <w:delText xml:space="preserve">For the </w:delText>
        </w:r>
        <w:r w:rsidDel="00F50F64">
          <w:rPr>
            <w:b/>
          </w:rPr>
          <w:delText xml:space="preserve">disclosure year </w:delText>
        </w:r>
        <w:r w:rsidDel="00F50F64">
          <w:delText xml:space="preserve">2014, in complying with the requirements set out in clauses </w:delText>
        </w:r>
        <w:r w:rsidDel="00F50F64">
          <w:fldChar w:fldCharType="begin"/>
        </w:r>
        <w:r w:rsidDel="00F50F64">
          <w:delInstrText xml:space="preserve"> REF _Ref279613342 \r \h </w:delInstrText>
        </w:r>
        <w:r w:rsidDel="00F50F64">
          <w:fldChar w:fldCharType="separate"/>
        </w:r>
        <w:r w:rsidR="00820FA3" w:rsidDel="00F50F64">
          <w:delText>2.3.1</w:delText>
        </w:r>
        <w:r w:rsidDel="00F50F64">
          <w:fldChar w:fldCharType="end"/>
        </w:r>
        <w:r w:rsidDel="00F50F64">
          <w:delText xml:space="preserve">, </w:delText>
        </w:r>
        <w:r w:rsidR="00F45D3F" w:rsidDel="00F50F64">
          <w:fldChar w:fldCharType="begin"/>
        </w:r>
        <w:r w:rsidR="00F45D3F" w:rsidDel="00F50F64">
          <w:delInstrText xml:space="preserve"> REF _Ref411600134 \r \h </w:delInstrText>
        </w:r>
        <w:r w:rsidR="00F45D3F" w:rsidDel="00F50F64">
          <w:fldChar w:fldCharType="separate"/>
        </w:r>
        <w:r w:rsidR="00820FA3" w:rsidDel="00F50F64">
          <w:delText>2.3.2</w:delText>
        </w:r>
        <w:r w:rsidR="00F45D3F" w:rsidDel="00F50F64">
          <w:fldChar w:fldCharType="end"/>
        </w:r>
        <w:r w:rsidDel="00F50F64">
          <w:delText xml:space="preserve">, </w:delText>
        </w:r>
        <w:r w:rsidDel="00F50F64">
          <w:fldChar w:fldCharType="begin"/>
        </w:r>
        <w:r w:rsidDel="00F50F64">
          <w:delInstrText xml:space="preserve"> REF _Ref328953510 \r \h </w:delInstrText>
        </w:r>
        <w:r w:rsidDel="00F50F64">
          <w:fldChar w:fldCharType="separate"/>
        </w:r>
        <w:r w:rsidR="00820FA3" w:rsidDel="00F50F64">
          <w:delText>2.4.21</w:delText>
        </w:r>
        <w:r w:rsidDel="00F50F64">
          <w:fldChar w:fldCharType="end"/>
        </w:r>
        <w:r w:rsidDel="00F50F64">
          <w:delText xml:space="preserve">, </w:delText>
        </w:r>
        <w:r w:rsidDel="00F50F64">
          <w:fldChar w:fldCharType="begin"/>
        </w:r>
        <w:r w:rsidDel="00F50F64">
          <w:delInstrText xml:space="preserve"> REF _Ref328953520 \r \h </w:delInstrText>
        </w:r>
        <w:r w:rsidDel="00F50F64">
          <w:fldChar w:fldCharType="separate"/>
        </w:r>
        <w:r w:rsidR="00820FA3" w:rsidDel="00F50F64">
          <w:delText>2.4.22</w:delText>
        </w:r>
        <w:r w:rsidDel="00F50F64">
          <w:fldChar w:fldCharType="end"/>
        </w:r>
        <w:r w:rsidDel="00F50F64">
          <w:delText xml:space="preserve">, </w:delText>
        </w:r>
        <w:r w:rsidDel="00F50F64">
          <w:fldChar w:fldCharType="begin"/>
        </w:r>
        <w:r w:rsidDel="00F50F64">
          <w:delInstrText xml:space="preserve"> REF _Ref401569813 \r \h </w:delInstrText>
        </w:r>
        <w:r w:rsidDel="00F50F64">
          <w:fldChar w:fldCharType="separate"/>
        </w:r>
        <w:r w:rsidR="00820FA3" w:rsidDel="00F50F64">
          <w:delText>2.5.1</w:delText>
        </w:r>
        <w:r w:rsidDel="00F50F64">
          <w:fldChar w:fldCharType="end"/>
        </w:r>
        <w:r w:rsidR="00F926DA" w:rsidDel="00F50F64">
          <w:delText xml:space="preserve">, </w:delText>
        </w:r>
        <w:r w:rsidR="00684245" w:rsidDel="00F50F64">
          <w:fldChar w:fldCharType="begin"/>
        </w:r>
        <w:r w:rsidR="00684245" w:rsidDel="00F50F64">
          <w:delInstrText xml:space="preserve"> REF _Ref411600400 \r \h </w:delInstrText>
        </w:r>
        <w:r w:rsidR="00684245" w:rsidDel="00F50F64">
          <w:fldChar w:fldCharType="separate"/>
        </w:r>
        <w:r w:rsidR="00820FA3" w:rsidDel="00F50F64">
          <w:delText>2.5.2</w:delText>
        </w:r>
        <w:r w:rsidR="00684245" w:rsidDel="00F50F64">
          <w:fldChar w:fldCharType="end"/>
        </w:r>
        <w:r w:rsidR="00684245" w:rsidDel="00F50F64">
          <w:delText xml:space="preserve"> </w:delText>
        </w:r>
        <w:r w:rsidR="00F926DA" w:rsidDel="00F50F64">
          <w:delText xml:space="preserve">and </w:delText>
        </w:r>
        <w:r w:rsidR="00684245" w:rsidDel="00F50F64">
          <w:fldChar w:fldCharType="begin"/>
        </w:r>
        <w:r w:rsidR="00684245" w:rsidDel="00F50F64">
          <w:delInstrText xml:space="preserve"> REF _Ref328811155 \r \h </w:delInstrText>
        </w:r>
        <w:r w:rsidR="00684245" w:rsidDel="00F50F64">
          <w:fldChar w:fldCharType="separate"/>
        </w:r>
        <w:r w:rsidR="00820FA3" w:rsidDel="00F50F64">
          <w:delText>2.7.1</w:delText>
        </w:r>
        <w:r w:rsidR="00684245" w:rsidDel="00F50F64">
          <w:fldChar w:fldCharType="end"/>
        </w:r>
        <w:r w:rsidDel="00F50F64">
          <w:delText xml:space="preserve">, Powerco must comply with the requirements </w:delText>
        </w:r>
        <w:r w:rsidR="0009413F" w:rsidDel="00F50F64">
          <w:delText>specified in clauses 2.3.</w:delText>
        </w:r>
        <w:r w:rsidR="00E6455F" w:rsidDel="00F50F64">
          <w:delText>1, 2.3.2, 2.4.21, 2.4.22, 2.5.1</w:delText>
        </w:r>
        <w:r w:rsidR="00F926DA" w:rsidDel="00F50F64">
          <w:delText xml:space="preserve">, </w:delText>
        </w:r>
        <w:r w:rsidR="0009413F" w:rsidDel="00F50F64">
          <w:delText>2.5.2</w:delText>
        </w:r>
        <w:r w:rsidR="00E6455F" w:rsidDel="00F50F64">
          <w:delText xml:space="preserve"> </w:delText>
        </w:r>
        <w:r w:rsidR="00F926DA" w:rsidDel="00F50F64">
          <w:delText xml:space="preserve">and 2.7.1 </w:delText>
        </w:r>
        <w:r w:rsidR="0009413F" w:rsidDel="00F50F64">
          <w:delText>of</w:delText>
        </w:r>
        <w:r w:rsidDel="00F50F64">
          <w:delText xml:space="preserve"> the </w:delText>
        </w:r>
        <w:r w:rsidR="00164DDA" w:rsidDel="00F50F64">
          <w:rPr>
            <w:b/>
          </w:rPr>
          <w:delText>principal</w:delText>
        </w:r>
        <w:r w:rsidR="001227BA" w:rsidDel="00F50F64">
          <w:rPr>
            <w:b/>
          </w:rPr>
          <w:delText xml:space="preserve"> determination </w:delText>
        </w:r>
        <w:r w:rsidR="0009413F" w:rsidDel="00F50F64">
          <w:delText>(in the form of the reports set out therein)</w:delText>
        </w:r>
        <w:r w:rsidDel="00F50F64">
          <w:delText xml:space="preserve">, instead of the requirements set out in </w:delText>
        </w:r>
        <w:r w:rsidR="00F926DA" w:rsidDel="00F50F64">
          <w:delText xml:space="preserve">clauses </w:delText>
        </w:r>
        <w:r w:rsidR="00B15AC2" w:rsidDel="00F50F64">
          <w:fldChar w:fldCharType="begin"/>
        </w:r>
        <w:r w:rsidR="00B15AC2" w:rsidDel="00F50F64">
          <w:delInstrText xml:space="preserve"> REF _Ref279613342 \r \h </w:delInstrText>
        </w:r>
        <w:r w:rsidR="00B15AC2" w:rsidDel="00F50F64">
          <w:fldChar w:fldCharType="separate"/>
        </w:r>
        <w:r w:rsidR="00820FA3" w:rsidDel="00F50F64">
          <w:delText>2.3.1</w:delText>
        </w:r>
        <w:r w:rsidR="00B15AC2" w:rsidDel="00F50F64">
          <w:fldChar w:fldCharType="end"/>
        </w:r>
        <w:r w:rsidR="00F926DA" w:rsidDel="00F50F64">
          <w:delText xml:space="preserve">, </w:delText>
        </w:r>
        <w:r w:rsidR="00B15AC2" w:rsidDel="00F50F64">
          <w:fldChar w:fldCharType="begin"/>
        </w:r>
        <w:r w:rsidR="00B15AC2" w:rsidDel="00F50F64">
          <w:delInstrText xml:space="preserve"> REF _Ref411600134 \r \h </w:delInstrText>
        </w:r>
        <w:r w:rsidR="00B15AC2" w:rsidDel="00F50F64">
          <w:fldChar w:fldCharType="separate"/>
        </w:r>
        <w:r w:rsidR="00820FA3" w:rsidDel="00F50F64">
          <w:delText>2.3.2</w:delText>
        </w:r>
        <w:r w:rsidR="00B15AC2" w:rsidDel="00F50F64">
          <w:fldChar w:fldCharType="end"/>
        </w:r>
        <w:r w:rsidR="00F926DA" w:rsidDel="00F50F64">
          <w:delText xml:space="preserve">, </w:delText>
        </w:r>
        <w:r w:rsidR="00B15AC2" w:rsidDel="00F50F64">
          <w:fldChar w:fldCharType="begin"/>
        </w:r>
        <w:r w:rsidR="00B15AC2" w:rsidDel="00F50F64">
          <w:delInstrText xml:space="preserve"> REF _Ref328953510 \r \h </w:delInstrText>
        </w:r>
        <w:r w:rsidR="00B15AC2" w:rsidDel="00F50F64">
          <w:fldChar w:fldCharType="separate"/>
        </w:r>
        <w:r w:rsidR="00820FA3" w:rsidDel="00F50F64">
          <w:delText>2.4.21</w:delText>
        </w:r>
        <w:r w:rsidR="00B15AC2" w:rsidDel="00F50F64">
          <w:fldChar w:fldCharType="end"/>
        </w:r>
        <w:r w:rsidR="00F926DA" w:rsidDel="00F50F64">
          <w:delText xml:space="preserve">, </w:delText>
        </w:r>
        <w:r w:rsidR="00B15AC2" w:rsidDel="00F50F64">
          <w:fldChar w:fldCharType="begin"/>
        </w:r>
        <w:r w:rsidR="00B15AC2" w:rsidDel="00F50F64">
          <w:delInstrText xml:space="preserve"> REF _Ref328953520 \r \h </w:delInstrText>
        </w:r>
        <w:r w:rsidR="00B15AC2" w:rsidDel="00F50F64">
          <w:fldChar w:fldCharType="separate"/>
        </w:r>
        <w:r w:rsidR="00820FA3" w:rsidDel="00F50F64">
          <w:delText>2.4.22</w:delText>
        </w:r>
        <w:r w:rsidR="00B15AC2" w:rsidDel="00F50F64">
          <w:fldChar w:fldCharType="end"/>
        </w:r>
        <w:r w:rsidR="00F926DA" w:rsidDel="00F50F64">
          <w:delText xml:space="preserve">, </w:delText>
        </w:r>
        <w:r w:rsidR="00B15AC2" w:rsidDel="00F50F64">
          <w:fldChar w:fldCharType="begin"/>
        </w:r>
        <w:r w:rsidR="00B15AC2" w:rsidDel="00F50F64">
          <w:delInstrText xml:space="preserve"> REF _Ref401569813 \r \h </w:delInstrText>
        </w:r>
        <w:r w:rsidR="00B15AC2" w:rsidDel="00F50F64">
          <w:fldChar w:fldCharType="separate"/>
        </w:r>
        <w:r w:rsidR="00820FA3" w:rsidDel="00F50F64">
          <w:delText>2.5.1</w:delText>
        </w:r>
        <w:r w:rsidR="00B15AC2" w:rsidDel="00F50F64">
          <w:fldChar w:fldCharType="end"/>
        </w:r>
        <w:r w:rsidR="00F926DA" w:rsidDel="00F50F64">
          <w:delText xml:space="preserve">, </w:delText>
        </w:r>
        <w:r w:rsidR="00B15AC2" w:rsidDel="00F50F64">
          <w:fldChar w:fldCharType="begin"/>
        </w:r>
        <w:r w:rsidR="00B15AC2" w:rsidDel="00F50F64">
          <w:delInstrText xml:space="preserve"> REF _Ref411600400 \r \h </w:delInstrText>
        </w:r>
        <w:r w:rsidR="00B15AC2" w:rsidDel="00F50F64">
          <w:fldChar w:fldCharType="separate"/>
        </w:r>
        <w:r w:rsidR="00820FA3" w:rsidDel="00F50F64">
          <w:delText>2.5.2</w:delText>
        </w:r>
        <w:r w:rsidR="00B15AC2" w:rsidDel="00F50F64">
          <w:fldChar w:fldCharType="end"/>
        </w:r>
        <w:r w:rsidR="00B15AC2" w:rsidDel="00F50F64">
          <w:delText xml:space="preserve"> </w:delText>
        </w:r>
        <w:r w:rsidR="00F926DA" w:rsidDel="00F50F64">
          <w:delText xml:space="preserve">and </w:delText>
        </w:r>
        <w:r w:rsidR="00B15AC2" w:rsidDel="00F50F64">
          <w:fldChar w:fldCharType="begin"/>
        </w:r>
        <w:r w:rsidR="00B15AC2" w:rsidDel="00F50F64">
          <w:delInstrText xml:space="preserve"> REF _Ref328811155 \r \h </w:delInstrText>
        </w:r>
        <w:r w:rsidR="00B15AC2" w:rsidDel="00F50F64">
          <w:fldChar w:fldCharType="separate"/>
        </w:r>
        <w:r w:rsidR="00820FA3" w:rsidDel="00F50F64">
          <w:delText>2.7.1</w:delText>
        </w:r>
        <w:r w:rsidR="00B15AC2" w:rsidDel="00F50F64">
          <w:fldChar w:fldCharType="end"/>
        </w:r>
        <w:r w:rsidR="00B15AC2" w:rsidDel="00F50F64">
          <w:delText xml:space="preserve"> </w:delText>
        </w:r>
        <w:r w:rsidR="00F926DA" w:rsidDel="00F50F64">
          <w:delText xml:space="preserve">of </w:delText>
        </w:r>
        <w:r w:rsidDel="00F50F64">
          <w:delText>this determination.</w:delText>
        </w:r>
        <w:bookmarkEnd w:id="442"/>
      </w:del>
    </w:p>
    <w:p w:rsidR="002B57F6" w:rsidDel="00F50F64" w:rsidRDefault="002B57F6" w:rsidP="006D720F">
      <w:pPr>
        <w:pStyle w:val="HeadingH5ClausesubtextL1"/>
        <w:rPr>
          <w:del w:id="444" w:author="Author"/>
        </w:rPr>
      </w:pPr>
      <w:del w:id="445" w:author="Author">
        <w:r w:rsidDel="00F50F64">
          <w:delText>When compl</w:delText>
        </w:r>
        <w:r w:rsidR="0063538E" w:rsidDel="00F50F64">
          <w:delText>eting the reports and the Schedule of Mandatory Explanatory Notes</w:delText>
        </w:r>
        <w:r w:rsidR="00192493" w:rsidDel="00F50F64">
          <w:delText xml:space="preserve"> </w:delText>
        </w:r>
        <w:r w:rsidDel="00F50F64">
          <w:delText>specified in clauses 2.3.1, 2.3.2, 2.4.21, 2.4.22, 2.5.1, 2.5.2 and 2.7.1 of the</w:delText>
        </w:r>
        <w:r w:rsidR="001227BA" w:rsidDel="00F50F64">
          <w:delText xml:space="preserve"> </w:delText>
        </w:r>
        <w:r w:rsidR="00164DDA" w:rsidDel="00F50F64">
          <w:rPr>
            <w:b/>
          </w:rPr>
          <w:delText>principal</w:delText>
        </w:r>
        <w:r w:rsidR="001227BA" w:rsidDel="00F50F64">
          <w:rPr>
            <w:b/>
          </w:rPr>
          <w:delText xml:space="preserve"> determination</w:delText>
        </w:r>
        <w:r w:rsidDel="00F50F64">
          <w:delText xml:space="preserve">, </w:delText>
        </w:r>
        <w:r w:rsidRPr="00520AC7" w:rsidDel="00F50F64">
          <w:delText>Powerco</w:delText>
        </w:r>
        <w:r w:rsidDel="00F50F64">
          <w:rPr>
            <w:b/>
          </w:rPr>
          <w:delText xml:space="preserve"> </w:delText>
        </w:r>
        <w:r w:rsidDel="00F50F64">
          <w:delText>must use the definitions from clause 1.4.3 and Schedule 16 of the</w:delText>
        </w:r>
        <w:r w:rsidR="001227BA" w:rsidDel="00F50F64">
          <w:delText xml:space="preserve"> </w:delText>
        </w:r>
        <w:r w:rsidR="00164DDA" w:rsidDel="00F50F64">
          <w:rPr>
            <w:b/>
          </w:rPr>
          <w:delText>principal</w:delText>
        </w:r>
        <w:r w:rsidR="001227BA" w:rsidDel="00F50F64">
          <w:rPr>
            <w:b/>
          </w:rPr>
          <w:delText xml:space="preserve"> determination</w:delText>
        </w:r>
        <w:r w:rsidDel="00F50F64">
          <w:delText>.</w:delText>
        </w:r>
      </w:del>
    </w:p>
    <w:p w:rsidR="006D64D4" w:rsidDel="00F50F64" w:rsidRDefault="006D64D4" w:rsidP="006D64D4">
      <w:pPr>
        <w:pStyle w:val="HeadingH4Clausetext"/>
        <w:rPr>
          <w:del w:id="446" w:author="Author"/>
        </w:rPr>
      </w:pPr>
      <w:bookmarkStart w:id="447" w:name="_Ref409190533"/>
      <w:del w:id="448" w:author="Author">
        <w:r w:rsidDel="00F50F64">
          <w:delText xml:space="preserve">For the </w:delText>
        </w:r>
        <w:r w:rsidDel="00F50F64">
          <w:rPr>
            <w:b/>
          </w:rPr>
          <w:delText>disclosure year</w:delText>
        </w:r>
        <w:r w:rsidDel="00F50F64">
          <w:delText xml:space="preserve"> 2016, in complying with the</w:delText>
        </w:r>
        <w:r w:rsidR="007D4B0C" w:rsidDel="00F50F64">
          <w:delText xml:space="preserve"> requirements set out in clause</w:delText>
        </w:r>
        <w:r w:rsidDel="00F50F64">
          <w:delText xml:space="preserve"> </w:delText>
        </w:r>
        <w:r w:rsidDel="00F50F64">
          <w:fldChar w:fldCharType="begin"/>
        </w:r>
        <w:r w:rsidDel="00F50F64">
          <w:delInstrText xml:space="preserve"> REF _Ref399255637 \r \h </w:delInstrText>
        </w:r>
        <w:r w:rsidDel="00F50F64">
          <w:fldChar w:fldCharType="separate"/>
        </w:r>
        <w:r w:rsidR="00820FA3" w:rsidDel="00F50F64">
          <w:delText>2.6.6</w:delText>
        </w:r>
        <w:r w:rsidDel="00F50F64">
          <w:fldChar w:fldCharType="end"/>
        </w:r>
        <w:r w:rsidR="00026301" w:rsidDel="00F50F64">
          <w:delText xml:space="preserve">, </w:delText>
        </w:r>
        <w:r w:rsidR="00C72363" w:rsidDel="00F50F64">
          <w:delText>GasNet and Vector</w:delText>
        </w:r>
        <w:r w:rsidDel="00F50F64">
          <w:delText xml:space="preserve"> m</w:delText>
        </w:r>
        <w:r w:rsidR="002249AA" w:rsidDel="00F50F64">
          <w:delText>ust</w:delText>
        </w:r>
        <w:r w:rsidDel="00F50F64">
          <w:delText xml:space="preserve"> comply with </w:delText>
        </w:r>
        <w:r w:rsidR="002249AA" w:rsidDel="00F50F64">
          <w:delText xml:space="preserve">either </w:delText>
        </w:r>
        <w:r w:rsidDel="00F50F64">
          <w:delText xml:space="preserve">the requirements </w:delText>
        </w:r>
        <w:r w:rsidR="007D4B0C" w:rsidDel="00F50F64">
          <w:delText xml:space="preserve">specified in </w:delText>
        </w:r>
        <w:r w:rsidR="00683623" w:rsidDel="00F50F64">
          <w:delText>sub</w:delText>
        </w:r>
        <w:r w:rsidR="007D4B0C" w:rsidDel="00F50F64">
          <w:delText>clause</w:delText>
        </w:r>
        <w:r w:rsidR="00687149" w:rsidDel="00F50F64">
          <w:delText>s</w:delText>
        </w:r>
        <w:r w:rsidR="007D4B0C" w:rsidDel="00F50F64">
          <w:delText xml:space="preserve"> 2.6.5(1)</w:delText>
        </w:r>
        <w:r w:rsidDel="00F50F64">
          <w:delText xml:space="preserve"> </w:delText>
        </w:r>
        <w:r w:rsidR="00687149" w:rsidDel="00F50F64">
          <w:delText xml:space="preserve">and 2.6.5(3) </w:delText>
        </w:r>
        <w:r w:rsidR="00C72363" w:rsidDel="00F50F64">
          <w:delText xml:space="preserve">of </w:delText>
        </w:r>
        <w:r w:rsidDel="00F50F64">
          <w:delText xml:space="preserve">the </w:delText>
        </w:r>
        <w:r w:rsidR="00164DDA" w:rsidDel="00F50F64">
          <w:rPr>
            <w:b/>
          </w:rPr>
          <w:delText>principal</w:delText>
        </w:r>
        <w:r w:rsidR="002249AA" w:rsidDel="00F50F64">
          <w:rPr>
            <w:b/>
          </w:rPr>
          <w:delText xml:space="preserve"> determination</w:delText>
        </w:r>
        <w:r w:rsidR="002249AA" w:rsidDel="00F50F64">
          <w:delText xml:space="preserve"> (in the form of the repor</w:delText>
        </w:r>
        <w:r w:rsidR="007D4B0C" w:rsidDel="00F50F64">
          <w:delText>ts set out therein)</w:delText>
        </w:r>
        <w:r w:rsidDel="00F50F64">
          <w:delText xml:space="preserve">, </w:delText>
        </w:r>
        <w:r w:rsidR="002249AA" w:rsidDel="00F50F64">
          <w:delText>or the</w:delText>
        </w:r>
        <w:r w:rsidR="007D4B0C" w:rsidDel="00F50F64">
          <w:delText xml:space="preserve"> requirements set out</w:delText>
        </w:r>
        <w:r w:rsidR="002B57F6" w:rsidDel="00F50F64">
          <w:delText xml:space="preserve"> in</w:delText>
        </w:r>
        <w:r w:rsidDel="00F50F64">
          <w:delText xml:space="preserve"> </w:delText>
        </w:r>
        <w:r w:rsidR="008A7F4B" w:rsidDel="00F50F64">
          <w:delText xml:space="preserve">clause </w:delText>
        </w:r>
        <w:r w:rsidR="008A7F4B" w:rsidDel="00F50F64">
          <w:fldChar w:fldCharType="begin"/>
        </w:r>
        <w:r w:rsidR="008A7F4B" w:rsidDel="00F50F64">
          <w:delInstrText xml:space="preserve"> REF _Ref399255637 \r \h </w:delInstrText>
        </w:r>
        <w:r w:rsidR="008A7F4B" w:rsidDel="00F50F64">
          <w:fldChar w:fldCharType="separate"/>
        </w:r>
        <w:r w:rsidR="00820FA3" w:rsidDel="00F50F64">
          <w:delText>2.6.6</w:delText>
        </w:r>
        <w:r w:rsidR="008A7F4B" w:rsidDel="00F50F64">
          <w:fldChar w:fldCharType="end"/>
        </w:r>
        <w:r w:rsidR="002B57F6" w:rsidDel="00F50F64">
          <w:delText xml:space="preserve"> of</w:delText>
        </w:r>
        <w:r w:rsidR="007D4B0C" w:rsidDel="00F50F64">
          <w:delText xml:space="preserve"> </w:delText>
        </w:r>
        <w:r w:rsidDel="00F50F64">
          <w:delText>this determination.</w:delText>
        </w:r>
        <w:bookmarkEnd w:id="447"/>
      </w:del>
    </w:p>
    <w:p w:rsidR="002B57F6" w:rsidDel="00F50F64" w:rsidRDefault="002B57F6" w:rsidP="006D720F">
      <w:pPr>
        <w:pStyle w:val="HeadingH5ClausesubtextL1"/>
        <w:rPr>
          <w:del w:id="449" w:author="Author"/>
        </w:rPr>
      </w:pPr>
      <w:del w:id="450" w:author="Author">
        <w:r w:rsidDel="00F50F64">
          <w:delText xml:space="preserve">If GasNet </w:delText>
        </w:r>
        <w:r w:rsidR="00C46A80" w:rsidDel="00F50F64">
          <w:delText>and/</w:delText>
        </w:r>
        <w:r w:rsidDel="00F50F64">
          <w:delText xml:space="preserve">or Vector </w:delText>
        </w:r>
        <w:r w:rsidR="007C5A7B" w:rsidDel="00F50F64">
          <w:delText>elect</w:delText>
        </w:r>
        <w:r w:rsidR="00C46A80" w:rsidDel="00F50F64">
          <w:delText>(s)</w:delText>
        </w:r>
        <w:r w:rsidR="007C5A7B" w:rsidDel="00F50F64">
          <w:delText xml:space="preserve"> to complete the reports specified in </w:delText>
        </w:r>
        <w:r w:rsidR="00683623" w:rsidDel="00F50F64">
          <w:delText>sub</w:delText>
        </w:r>
        <w:r w:rsidR="007C5A7B" w:rsidDel="00F50F64">
          <w:delText xml:space="preserve">clause 2.6.5(1) of the </w:delText>
        </w:r>
        <w:r w:rsidR="00164DDA" w:rsidDel="00F50F64">
          <w:rPr>
            <w:b/>
          </w:rPr>
          <w:delText>principal</w:delText>
        </w:r>
        <w:r w:rsidR="00C46A80" w:rsidDel="00F50F64">
          <w:rPr>
            <w:b/>
          </w:rPr>
          <w:delText xml:space="preserve"> determination</w:delText>
        </w:r>
        <w:r w:rsidR="007C5A7B" w:rsidDel="00F50F64">
          <w:delText xml:space="preserve">, when </w:delText>
        </w:r>
        <w:r w:rsidDel="00F50F64">
          <w:delText>completing the</w:delText>
        </w:r>
        <w:r w:rsidR="00513D40" w:rsidDel="00F50F64">
          <w:delText>se</w:delText>
        </w:r>
        <w:r w:rsidR="003E60B8" w:rsidDel="00F50F64">
          <w:delText xml:space="preserve"> reports, GasNet and/or</w:delText>
        </w:r>
        <w:r w:rsidDel="00F50F64">
          <w:delText xml:space="preserve"> Vector </w:delText>
        </w:r>
        <w:r w:rsidR="00C46A80" w:rsidDel="00F50F64">
          <w:delText>(as applicable)_</w:delText>
        </w:r>
        <w:r w:rsidDel="00F50F64">
          <w:delText>must use the definitions from clause 1.4.3 and Schedule 16 of the</w:delText>
        </w:r>
        <w:r w:rsidR="00C46A80" w:rsidDel="00F50F64">
          <w:delText xml:space="preserve"> </w:delText>
        </w:r>
        <w:r w:rsidR="00164DDA" w:rsidDel="00F50F64">
          <w:rPr>
            <w:b/>
          </w:rPr>
          <w:delText>principal</w:delText>
        </w:r>
        <w:r w:rsidR="00C46A80" w:rsidDel="00F50F64">
          <w:rPr>
            <w:b/>
          </w:rPr>
          <w:delText xml:space="preserve"> determination</w:delText>
        </w:r>
        <w:r w:rsidDel="00F50F64">
          <w:delText xml:space="preserve">. </w:delText>
        </w:r>
      </w:del>
    </w:p>
    <w:p w:rsidR="00C72363" w:rsidDel="00F50F64" w:rsidRDefault="00C72363" w:rsidP="00341F28">
      <w:pPr>
        <w:pStyle w:val="HeadingH4Clausetext"/>
        <w:rPr>
          <w:del w:id="451" w:author="Author"/>
        </w:rPr>
      </w:pPr>
      <w:del w:id="452" w:author="Author">
        <w:r w:rsidDel="00F50F64">
          <w:lastRenderedPageBreak/>
          <w:delText xml:space="preserve">Before the start of </w:delText>
        </w:r>
        <w:r w:rsidDel="00F50F64">
          <w:rPr>
            <w:b/>
          </w:rPr>
          <w:delText xml:space="preserve">disclosure year </w:delText>
        </w:r>
        <w:r w:rsidDel="00F50F64">
          <w:delText>2016</w:delText>
        </w:r>
        <w:r w:rsidR="00E75B49" w:rsidDel="00F50F64">
          <w:delText xml:space="preserve"> or within six months of the start of </w:delText>
        </w:r>
        <w:r w:rsidR="00E75B49" w:rsidRPr="00E75B49" w:rsidDel="00F50F64">
          <w:rPr>
            <w:b/>
          </w:rPr>
          <w:delText>disclosure year</w:delText>
        </w:r>
        <w:r w:rsidR="00E75B49" w:rsidDel="00F50F64">
          <w:delText xml:space="preserve"> 2016</w:delText>
        </w:r>
        <w:r w:rsidDel="00F50F64">
          <w:delText xml:space="preserve">, if GasNet </w:delText>
        </w:r>
        <w:r w:rsidR="00887EDF" w:rsidDel="00F50F64">
          <w:delText>and/</w:delText>
        </w:r>
        <w:r w:rsidDel="00F50F64">
          <w:delText>or Vector</w:delText>
        </w:r>
        <w:r w:rsidR="002B57F6" w:rsidDel="00F50F64">
          <w:rPr>
            <w:b/>
          </w:rPr>
          <w:delText xml:space="preserve"> </w:delText>
        </w:r>
        <w:r w:rsidR="007C5A7B" w:rsidDel="00F50F64">
          <w:delText>elect</w:delText>
        </w:r>
        <w:r w:rsidR="00887EDF" w:rsidDel="00F50F64">
          <w:delText>(s)</w:delText>
        </w:r>
        <w:r w:rsidR="007C5A7B" w:rsidDel="00F50F64">
          <w:delText xml:space="preserve"> to complete the reports specified in </w:delText>
        </w:r>
        <w:r w:rsidR="00683623" w:rsidDel="00F50F64">
          <w:delText>sub</w:delText>
        </w:r>
        <w:r w:rsidR="007C5A7B" w:rsidDel="00F50F64">
          <w:delText>clause 2.6.5(1) of the</w:delText>
        </w:r>
        <w:r w:rsidR="001227BA" w:rsidDel="00F50F64">
          <w:delText xml:space="preserve"> </w:delText>
        </w:r>
        <w:r w:rsidR="00164DDA" w:rsidDel="00F50F64">
          <w:rPr>
            <w:b/>
          </w:rPr>
          <w:delText>principal</w:delText>
        </w:r>
        <w:r w:rsidR="001227BA" w:rsidDel="00F50F64">
          <w:rPr>
            <w:b/>
          </w:rPr>
          <w:delText xml:space="preserve"> determination</w:delText>
        </w:r>
        <w:r w:rsidR="007C5A7B" w:rsidDel="00F50F64">
          <w:delText xml:space="preserve">, </w:delText>
        </w:r>
        <w:r w:rsidR="002464AC" w:rsidDel="00F50F64">
          <w:delText>GasNet and/or Vector</w:delText>
        </w:r>
        <w:r w:rsidDel="00F50F64">
          <w:delText xml:space="preserve"> must</w:delText>
        </w:r>
        <w:r w:rsidR="00192493" w:rsidDel="00F50F64">
          <w:delText xml:space="preserve"> </w:delText>
        </w:r>
        <w:r w:rsidRPr="00520AC7" w:rsidDel="00F50F64">
          <w:rPr>
            <w:b/>
          </w:rPr>
          <w:delText>publicly disclose</w:delText>
        </w:r>
        <w:r w:rsidDel="00F50F64">
          <w:delText xml:space="preserve"> the comple</w:delText>
        </w:r>
        <w:r w:rsidR="008A7F4B" w:rsidDel="00F50F64">
          <w:delText>ted reports</w:delText>
        </w:r>
        <w:r w:rsidDel="00F50F64">
          <w:delText>.</w:delText>
        </w:r>
      </w:del>
    </w:p>
    <w:p w:rsidR="002A0B84" w:rsidDel="00F50F64" w:rsidRDefault="002A0B84" w:rsidP="00341F28">
      <w:pPr>
        <w:pStyle w:val="HeadingH4Clausetext"/>
        <w:rPr>
          <w:del w:id="453" w:author="Author"/>
        </w:rPr>
      </w:pPr>
      <w:bookmarkStart w:id="454" w:name="_Ref414289778"/>
      <w:del w:id="455" w:author="Author">
        <w:r w:rsidDel="00F50F64">
          <w:delText xml:space="preserve">For the </w:delText>
        </w:r>
        <w:r w:rsidRPr="002A0B84" w:rsidDel="00F50F64">
          <w:rPr>
            <w:b/>
          </w:rPr>
          <w:delText>disclosure year</w:delText>
        </w:r>
        <w:r w:rsidDel="00F50F64">
          <w:delText xml:space="preserve"> 2014, in complying with the requirements set out in clause </w:delText>
        </w:r>
        <w:r w:rsidR="00C521FE" w:rsidDel="00F50F64">
          <w:fldChar w:fldCharType="begin"/>
        </w:r>
        <w:r w:rsidR="00C521FE" w:rsidDel="00F50F64">
          <w:delInstrText xml:space="preserve"> REF _Ref336473571 \r \h </w:delInstrText>
        </w:r>
        <w:r w:rsidR="00C521FE" w:rsidDel="00F50F64">
          <w:fldChar w:fldCharType="separate"/>
        </w:r>
        <w:r w:rsidR="00820FA3" w:rsidDel="00F50F64">
          <w:delText>2.9.3</w:delText>
        </w:r>
        <w:r w:rsidR="00C521FE" w:rsidDel="00F50F64">
          <w:fldChar w:fldCharType="end"/>
        </w:r>
        <w:r w:rsidDel="00F50F64">
          <w:delText xml:space="preserve">, Powerco must comply with either the requirements specified in clause 2.9.3 of the </w:delText>
        </w:r>
        <w:r w:rsidR="00164DDA" w:rsidDel="00F50F64">
          <w:rPr>
            <w:b/>
          </w:rPr>
          <w:delText>principal</w:delText>
        </w:r>
        <w:r w:rsidDel="00F50F64">
          <w:rPr>
            <w:b/>
          </w:rPr>
          <w:delText xml:space="preserve"> determination </w:delText>
        </w:r>
        <w:r w:rsidDel="00F50F64">
          <w:delText xml:space="preserve">(in the form of the certificate set out therein), or the requirements set out in clause </w:delText>
        </w:r>
        <w:r w:rsidR="00C521FE" w:rsidDel="00F50F64">
          <w:fldChar w:fldCharType="begin"/>
        </w:r>
        <w:r w:rsidR="00C521FE" w:rsidDel="00F50F64">
          <w:delInstrText xml:space="preserve"> REF _Ref336473571 \r \h </w:delInstrText>
        </w:r>
        <w:r w:rsidR="00C521FE" w:rsidDel="00F50F64">
          <w:fldChar w:fldCharType="separate"/>
        </w:r>
        <w:r w:rsidR="00820FA3" w:rsidDel="00F50F64">
          <w:delText>2.9.3</w:delText>
        </w:r>
        <w:r w:rsidR="00C521FE" w:rsidDel="00F50F64">
          <w:fldChar w:fldCharType="end"/>
        </w:r>
        <w:r w:rsidDel="00F50F64">
          <w:delText xml:space="preserve"> of this determination.</w:delText>
        </w:r>
        <w:bookmarkEnd w:id="454"/>
      </w:del>
    </w:p>
    <w:p w:rsidR="006E0DFF" w:rsidDel="00D272A9" w:rsidRDefault="00C521FE" w:rsidP="00E675C9">
      <w:pPr>
        <w:pStyle w:val="HeadingH4Clausetext"/>
        <w:rPr>
          <w:del w:id="456" w:author="Author"/>
        </w:rPr>
      </w:pPr>
      <w:bookmarkStart w:id="457" w:name="_Ref414290051"/>
      <w:del w:id="458" w:author="Author">
        <w:r w:rsidDel="00D272A9">
          <w:delText xml:space="preserve">For the </w:delText>
        </w:r>
        <w:r w:rsidDel="00D272A9">
          <w:rPr>
            <w:b/>
          </w:rPr>
          <w:delText xml:space="preserve">disclosure year </w:delText>
        </w:r>
        <w:r w:rsidR="006E0DFF" w:rsidDel="00D272A9">
          <w:delText xml:space="preserve">2016, in complying with the requirements set out in clause </w:delText>
        </w:r>
        <w:r w:rsidR="00EA123A" w:rsidDel="00D272A9">
          <w:fldChar w:fldCharType="begin"/>
        </w:r>
        <w:r w:rsidR="00EA123A" w:rsidDel="00D272A9">
          <w:delInstrText xml:space="preserve"> REF _Ref329297143 \r \h </w:delInstrText>
        </w:r>
        <w:r w:rsidR="00EA123A" w:rsidDel="00D272A9">
          <w:fldChar w:fldCharType="separate"/>
        </w:r>
        <w:r w:rsidR="00820FA3" w:rsidDel="00D272A9">
          <w:delText>2.9.1</w:delText>
        </w:r>
        <w:r w:rsidR="00EA123A" w:rsidDel="00D272A9">
          <w:fldChar w:fldCharType="end"/>
        </w:r>
        <w:r w:rsidR="006E0DFF" w:rsidDel="00D272A9">
          <w:delText xml:space="preserve">, GasNet and Vector must comply with either the requirements specified in clause 2.9.1 of the </w:delText>
        </w:r>
        <w:r w:rsidR="00164DDA" w:rsidDel="00D272A9">
          <w:rPr>
            <w:b/>
          </w:rPr>
          <w:delText>principal</w:delText>
        </w:r>
        <w:r w:rsidR="006E0DFF" w:rsidDel="00D272A9">
          <w:rPr>
            <w:b/>
          </w:rPr>
          <w:delText xml:space="preserve"> determination </w:delText>
        </w:r>
        <w:r w:rsidR="006E0DFF" w:rsidDel="00D272A9">
          <w:delText xml:space="preserve">(in the form of the certificate set out therein), or the requirements set out in clause </w:delText>
        </w:r>
        <w:r w:rsidR="00EA123A" w:rsidDel="00D272A9">
          <w:fldChar w:fldCharType="begin"/>
        </w:r>
        <w:r w:rsidR="00EA123A" w:rsidDel="00D272A9">
          <w:delInstrText xml:space="preserve"> REF _Ref329297143 \r \h </w:delInstrText>
        </w:r>
        <w:r w:rsidR="00EA123A" w:rsidDel="00D272A9">
          <w:fldChar w:fldCharType="separate"/>
        </w:r>
        <w:r w:rsidR="00820FA3" w:rsidDel="00D272A9">
          <w:delText>2.9.1</w:delText>
        </w:r>
        <w:r w:rsidR="00EA123A" w:rsidDel="00D272A9">
          <w:fldChar w:fldCharType="end"/>
        </w:r>
        <w:r w:rsidR="006E0DFF" w:rsidDel="00D272A9">
          <w:delText xml:space="preserve"> of this determination.</w:delText>
        </w:r>
        <w:bookmarkEnd w:id="457"/>
      </w:del>
    </w:p>
    <w:p w:rsidR="006E0DFF" w:rsidDel="00D272A9" w:rsidRDefault="006E0DFF" w:rsidP="00E675C9">
      <w:pPr>
        <w:pStyle w:val="HeadingH4Clausetext"/>
        <w:rPr>
          <w:del w:id="459" w:author="Author"/>
        </w:rPr>
      </w:pPr>
      <w:bookmarkStart w:id="460" w:name="_Ref414290165"/>
      <w:del w:id="461" w:author="Author">
        <w:r w:rsidDel="00D272A9">
          <w:delText xml:space="preserve">For the </w:delText>
        </w:r>
        <w:r w:rsidRPr="006E0DFF" w:rsidDel="00D272A9">
          <w:rPr>
            <w:b/>
          </w:rPr>
          <w:delText xml:space="preserve">disclosure year </w:delText>
        </w:r>
        <w:r w:rsidDel="00D272A9">
          <w:delText>2016, in complying with the requirements set out in clause</w:delText>
        </w:r>
        <w:r w:rsidR="00EA123A" w:rsidDel="00D272A9">
          <w:delText xml:space="preserve"> </w:delText>
        </w:r>
        <w:r w:rsidR="00EA123A" w:rsidDel="00D272A9">
          <w:fldChar w:fldCharType="begin"/>
        </w:r>
        <w:r w:rsidR="00EA123A" w:rsidDel="00D272A9">
          <w:delInstrText xml:space="preserve"> REF _Ref329273784 \r \h </w:delInstrText>
        </w:r>
        <w:r w:rsidR="00EA123A" w:rsidDel="00D272A9">
          <w:fldChar w:fldCharType="separate"/>
        </w:r>
        <w:r w:rsidR="00820FA3" w:rsidDel="00D272A9">
          <w:delText>2.7.2</w:delText>
        </w:r>
        <w:r w:rsidR="00EA123A" w:rsidDel="00D272A9">
          <w:fldChar w:fldCharType="end"/>
        </w:r>
        <w:r w:rsidDel="00D272A9">
          <w:delText xml:space="preserve">, GasNet and Vector must complete and </w:delText>
        </w:r>
        <w:r w:rsidRPr="006E0DFF" w:rsidDel="00D272A9">
          <w:rPr>
            <w:b/>
          </w:rPr>
          <w:delText>publicly disclose</w:delText>
        </w:r>
        <w:r w:rsidDel="00D272A9">
          <w:delText xml:space="preserve"> the explanatory notes either </w:delText>
        </w:r>
        <w:r w:rsidR="00E75B49" w:rsidDel="00D272A9">
          <w:delText xml:space="preserve">before the start of </w:delText>
        </w:r>
        <w:r w:rsidR="00E75B49" w:rsidRPr="00E75B49" w:rsidDel="00D272A9">
          <w:rPr>
            <w:b/>
          </w:rPr>
          <w:delText>disclosure year</w:delText>
        </w:r>
        <w:r w:rsidR="00E75B49" w:rsidDel="00D272A9">
          <w:delText xml:space="preserve"> 2016, or </w:delText>
        </w:r>
        <w:r w:rsidDel="00D272A9">
          <w:delText xml:space="preserve">within six months of the start of </w:delText>
        </w:r>
        <w:r w:rsidRPr="006E0DFF" w:rsidDel="00D272A9">
          <w:rPr>
            <w:b/>
          </w:rPr>
          <w:delText xml:space="preserve">disclosure year </w:delText>
        </w:r>
        <w:r w:rsidDel="00D272A9">
          <w:delText>2016.</w:delText>
        </w:r>
        <w:bookmarkEnd w:id="460"/>
      </w:del>
    </w:p>
    <w:p w:rsidR="006E0DFF" w:rsidDel="00D272A9" w:rsidRDefault="006E0DFF" w:rsidP="006E0DFF">
      <w:pPr>
        <w:pStyle w:val="HeadingH5ClausesubtextL1"/>
        <w:numPr>
          <w:ilvl w:val="3"/>
          <w:numId w:val="107"/>
        </w:numPr>
        <w:rPr>
          <w:del w:id="462" w:author="Author"/>
        </w:rPr>
      </w:pPr>
      <w:del w:id="463" w:author="Author">
        <w:r w:rsidDel="00D272A9">
          <w:delText xml:space="preserve">If GasNet and/or Vector elect(s) to complete the explanatory notes before the start of </w:delText>
        </w:r>
        <w:r w:rsidRPr="00AB14B4" w:rsidDel="00D272A9">
          <w:rPr>
            <w:b/>
          </w:rPr>
          <w:delText>disclosure year</w:delText>
        </w:r>
        <w:r w:rsidDel="00D272A9">
          <w:delText xml:space="preserve"> 2016, </w:delText>
        </w:r>
        <w:r w:rsidR="006629BF" w:rsidDel="00D272A9">
          <w:delText>GasNet and/or Vector</w:delText>
        </w:r>
        <w:r w:rsidDel="00D272A9">
          <w:delText xml:space="preserve"> must complete and </w:delText>
        </w:r>
        <w:r w:rsidRPr="00F2396D" w:rsidDel="00D272A9">
          <w:rPr>
            <w:b/>
          </w:rPr>
          <w:delText>publicly disclose</w:delText>
        </w:r>
        <w:r w:rsidDel="00D272A9">
          <w:delText xml:space="preserve"> either the explanatory notes specified in Schedule 14a of the </w:delText>
        </w:r>
        <w:r w:rsidR="00164DDA" w:rsidDel="00D272A9">
          <w:rPr>
            <w:b/>
          </w:rPr>
          <w:delText>principal</w:delText>
        </w:r>
        <w:r w:rsidRPr="00AB14B4" w:rsidDel="00D272A9">
          <w:rPr>
            <w:b/>
          </w:rPr>
          <w:delText xml:space="preserve"> determination</w:delText>
        </w:r>
        <w:r w:rsidDel="00D272A9">
          <w:delText xml:space="preserve"> or the explanatory notes specified in Schedule 14a of this determination.</w:delText>
        </w:r>
      </w:del>
    </w:p>
    <w:p w:rsidR="00C72AA5" w:rsidDel="00D272A9" w:rsidRDefault="00C72AA5" w:rsidP="00C72AA5">
      <w:pPr>
        <w:pStyle w:val="HeadingH4Clausetext"/>
        <w:rPr>
          <w:del w:id="464" w:author="Author"/>
        </w:rPr>
      </w:pPr>
      <w:del w:id="465" w:author="Author">
        <w:r w:rsidDel="00D272A9">
          <w:delText xml:space="preserve">For the </w:delText>
        </w:r>
        <w:r w:rsidRPr="00A31748" w:rsidDel="00D272A9">
          <w:rPr>
            <w:b/>
          </w:rPr>
          <w:delText>disclosure year</w:delText>
        </w:r>
        <w:r w:rsidDel="00D272A9">
          <w:delText xml:space="preserve"> 2015 and </w:delText>
        </w:r>
        <w:r w:rsidDel="00D272A9">
          <w:rPr>
            <w:b/>
          </w:rPr>
          <w:delText xml:space="preserve">disclosure year </w:delText>
        </w:r>
        <w:r w:rsidDel="00D272A9">
          <w:delText xml:space="preserve">2016, in completing the Report on Return on Investment set out in Schedule 2, every </w:delText>
        </w:r>
        <w:r w:rsidR="00884A51" w:rsidDel="00D272A9">
          <w:rPr>
            <w:b/>
          </w:rPr>
          <w:delText>G</w:delText>
        </w:r>
        <w:r w:rsidRPr="00A31748" w:rsidDel="00D272A9">
          <w:rPr>
            <w:b/>
          </w:rPr>
          <w:delText>DB</w:delText>
        </w:r>
        <w:r w:rsidDel="00D272A9">
          <w:delText xml:space="preserve"> must calculate the following </w:delText>
        </w:r>
        <w:r w:rsidR="00E618D3" w:rsidDel="00D272A9">
          <w:rPr>
            <w:b/>
          </w:rPr>
          <w:delText xml:space="preserve">CY-1 </w:delText>
        </w:r>
        <w:r w:rsidR="00E618D3" w:rsidDel="00D272A9">
          <w:delText xml:space="preserve">and </w:delText>
        </w:r>
        <w:r w:rsidR="00E618D3" w:rsidDel="00D272A9">
          <w:rPr>
            <w:b/>
          </w:rPr>
          <w:delText xml:space="preserve">CY-2 </w:delText>
        </w:r>
        <w:r w:rsidDel="00D272A9">
          <w:delText>disclosures in accordance with this determination-</w:delText>
        </w:r>
      </w:del>
    </w:p>
    <w:p w:rsidR="00C72AA5" w:rsidDel="00D272A9" w:rsidRDefault="00C72AA5" w:rsidP="00C72AA5">
      <w:pPr>
        <w:pStyle w:val="HeadingH5ClausesubtextL1"/>
        <w:rPr>
          <w:del w:id="466" w:author="Author"/>
        </w:rPr>
      </w:pPr>
      <w:del w:id="467" w:author="Author">
        <w:r w:rsidDel="00D272A9">
          <w:delText xml:space="preserve">ROI – comparable to a post tax WACC reflecting </w:delText>
        </w:r>
        <w:r w:rsidR="004A27EF" w:rsidDel="00D272A9">
          <w:delText>all revenue earned</w:delText>
        </w:r>
        <w:r w:rsidDel="00D272A9">
          <w:delText>;</w:delText>
        </w:r>
      </w:del>
    </w:p>
    <w:p w:rsidR="00C72AA5" w:rsidDel="00D272A9" w:rsidRDefault="00C72AA5" w:rsidP="00C72AA5">
      <w:pPr>
        <w:pStyle w:val="HeadingH5ClausesubtextL1"/>
        <w:rPr>
          <w:del w:id="468" w:author="Author"/>
        </w:rPr>
      </w:pPr>
      <w:del w:id="469" w:author="Author">
        <w:r w:rsidDel="00D272A9">
          <w:delText>ROI – comparable to a post tax WACC excluding revenue earned from financial incentives;</w:delText>
        </w:r>
      </w:del>
    </w:p>
    <w:p w:rsidR="00C72AA5" w:rsidDel="00D272A9" w:rsidRDefault="00C72AA5" w:rsidP="00C72AA5">
      <w:pPr>
        <w:pStyle w:val="HeadingH5ClausesubtextL1"/>
        <w:rPr>
          <w:del w:id="470" w:author="Author"/>
        </w:rPr>
      </w:pPr>
      <w:del w:id="471" w:author="Author">
        <w:r w:rsidDel="00D272A9">
          <w:delText xml:space="preserve">ROI – comparable to a post tax WACC excluding revenue earned from financial incentives and wash-ups;  </w:delText>
        </w:r>
      </w:del>
    </w:p>
    <w:p w:rsidR="00C72AA5" w:rsidDel="00D272A9" w:rsidRDefault="00C72AA5" w:rsidP="00C72AA5">
      <w:pPr>
        <w:pStyle w:val="HeadingH5ClausesubtextL1"/>
        <w:rPr>
          <w:del w:id="472" w:author="Author"/>
        </w:rPr>
      </w:pPr>
      <w:del w:id="473" w:author="Author">
        <w:r w:rsidDel="00D272A9">
          <w:delText xml:space="preserve">ROI – comparable to a vanilla WACC </w:delText>
        </w:r>
        <w:r w:rsidR="004A27EF" w:rsidDel="00D272A9">
          <w:delText>reflecting all revenue earned</w:delText>
        </w:r>
        <w:r w:rsidDel="00D272A9">
          <w:delText>;</w:delText>
        </w:r>
      </w:del>
    </w:p>
    <w:p w:rsidR="00C72AA5" w:rsidDel="00D272A9" w:rsidRDefault="00C72AA5" w:rsidP="00C72AA5">
      <w:pPr>
        <w:pStyle w:val="HeadingH5ClausesubtextL1"/>
        <w:rPr>
          <w:del w:id="474" w:author="Author"/>
        </w:rPr>
      </w:pPr>
      <w:del w:id="475" w:author="Author">
        <w:r w:rsidDel="00D272A9">
          <w:delText>ROI – comparable to a vanilla WACC excluding revenue earned from financial incentives; and</w:delText>
        </w:r>
      </w:del>
    </w:p>
    <w:p w:rsidR="00C72AA5" w:rsidDel="00D272A9" w:rsidRDefault="00C72AA5" w:rsidP="00C72AA5">
      <w:pPr>
        <w:pStyle w:val="HeadingH5ClausesubtextL1"/>
        <w:rPr>
          <w:del w:id="476" w:author="Author"/>
        </w:rPr>
      </w:pPr>
      <w:del w:id="477" w:author="Author">
        <w:r w:rsidDel="00D272A9">
          <w:lastRenderedPageBreak/>
          <w:delText>ROI – comparable to a vanilla WACC excluding revenue earned from financial incentives and wash-ups.</w:delText>
        </w:r>
      </w:del>
    </w:p>
    <w:p w:rsidR="00296B8E" w:rsidDel="00D272A9" w:rsidRDefault="008F4CFA" w:rsidP="00296B8E">
      <w:pPr>
        <w:pStyle w:val="HeadingH4Clausetext"/>
        <w:rPr>
          <w:del w:id="478" w:author="Author"/>
        </w:rPr>
      </w:pPr>
      <w:bookmarkStart w:id="479" w:name="_Ref411612823"/>
      <w:del w:id="480" w:author="Author">
        <w:r w:rsidDel="00D272A9">
          <w:delText>I</w:delText>
        </w:r>
        <w:r w:rsidR="00296B8E" w:rsidDel="00D272A9">
          <w:delText xml:space="preserve">n complying with clauses </w:delText>
        </w:r>
        <w:r w:rsidR="000D64B0" w:rsidDel="00D272A9">
          <w:fldChar w:fldCharType="begin"/>
        </w:r>
        <w:r w:rsidR="000D64B0" w:rsidDel="00D272A9">
          <w:delInstrText xml:space="preserve"> REF _Ref411330249 \r \h </w:delInstrText>
        </w:r>
        <w:r w:rsidR="000D64B0" w:rsidDel="00D272A9">
          <w:fldChar w:fldCharType="separate"/>
        </w:r>
        <w:r w:rsidR="00820FA3" w:rsidDel="00D272A9">
          <w:delText>2.12.1</w:delText>
        </w:r>
        <w:r w:rsidR="000D64B0" w:rsidDel="00D272A9">
          <w:fldChar w:fldCharType="end"/>
        </w:r>
        <w:r w:rsidR="0039196D" w:rsidDel="00D272A9">
          <w:delText xml:space="preserve"> and </w:delText>
        </w:r>
        <w:r w:rsidR="000D64B0" w:rsidDel="00D272A9">
          <w:fldChar w:fldCharType="begin"/>
        </w:r>
        <w:r w:rsidR="000D64B0" w:rsidDel="00D272A9">
          <w:delInstrText xml:space="preserve"> REF _Ref411332293 \r \h </w:delInstrText>
        </w:r>
        <w:r w:rsidR="000D64B0" w:rsidDel="00D272A9">
          <w:fldChar w:fldCharType="separate"/>
        </w:r>
        <w:r w:rsidR="00820FA3" w:rsidDel="00D272A9">
          <w:delText>2.12.2</w:delText>
        </w:r>
        <w:r w:rsidR="000D64B0" w:rsidDel="00D272A9">
          <w:fldChar w:fldCharType="end"/>
        </w:r>
        <w:r w:rsidR="00296B8E" w:rsidDel="00D272A9">
          <w:delText xml:space="preserve"> </w:delText>
        </w:r>
        <w:r w:rsidDel="00D272A9">
          <w:delText xml:space="preserve">before 1 September 2015, </w:delText>
        </w:r>
        <w:r w:rsidR="00296B8E" w:rsidDel="00D272A9">
          <w:rPr>
            <w:b/>
          </w:rPr>
          <w:delText>GDB</w:delText>
        </w:r>
        <w:r w:rsidR="00296B8E" w:rsidDel="00D272A9">
          <w:delText xml:space="preserve">s </w:delText>
        </w:r>
        <w:r w:rsidR="0039196D" w:rsidDel="00D272A9">
          <w:delText>m</w:delText>
        </w:r>
        <w:r w:rsidDel="00D272A9">
          <w:delText xml:space="preserve">ust </w:delText>
        </w:r>
        <w:r w:rsidDel="00D272A9">
          <w:rPr>
            <w:b/>
          </w:rPr>
          <w:delText xml:space="preserve">publicly disclose </w:delText>
        </w:r>
        <w:r w:rsidDel="00D272A9">
          <w:delText xml:space="preserve">the information described </w:delText>
        </w:r>
        <w:r w:rsidR="007471EB" w:rsidDel="00D272A9">
          <w:delText xml:space="preserve">in clause </w:delText>
        </w:r>
        <w:r w:rsidR="007471EB" w:rsidDel="00D272A9">
          <w:fldChar w:fldCharType="begin"/>
        </w:r>
        <w:r w:rsidR="007471EB" w:rsidDel="00D272A9">
          <w:delInstrText xml:space="preserve"> REF _Ref411330249 \r \h </w:delInstrText>
        </w:r>
        <w:r w:rsidR="007471EB" w:rsidDel="00D272A9">
          <w:fldChar w:fldCharType="separate"/>
        </w:r>
        <w:r w:rsidR="00820FA3" w:rsidDel="00D272A9">
          <w:delText>2.12.1</w:delText>
        </w:r>
        <w:r w:rsidR="007471EB" w:rsidDel="00D272A9">
          <w:fldChar w:fldCharType="end"/>
        </w:r>
        <w:r w:rsidDel="00D272A9">
          <w:delText xml:space="preserve"> either </w:delText>
        </w:r>
        <w:r w:rsidR="0039196D" w:rsidDel="00D272A9">
          <w:delText>before 1 September</w:delText>
        </w:r>
        <w:r w:rsidR="00EF122F" w:rsidDel="00D272A9">
          <w:delText xml:space="preserve"> 2015</w:delText>
        </w:r>
        <w:r w:rsidR="0039196D" w:rsidDel="00D272A9">
          <w:delText xml:space="preserve"> </w:delText>
        </w:r>
        <w:r w:rsidDel="00D272A9">
          <w:delText>or</w:delText>
        </w:r>
        <w:r w:rsidR="0039196D" w:rsidDel="00D272A9">
          <w:delText xml:space="preserve"> within 7 months of identifying the </w:delText>
        </w:r>
        <w:r w:rsidDel="00D272A9">
          <w:delText xml:space="preserve">material or non-material </w:delText>
        </w:r>
        <w:r w:rsidR="0039196D" w:rsidRPr="008F4CFA" w:rsidDel="00D272A9">
          <w:rPr>
            <w:b/>
          </w:rPr>
          <w:delText>error</w:delText>
        </w:r>
        <w:r w:rsidR="0039196D" w:rsidDel="00D272A9">
          <w:delText>.</w:delText>
        </w:r>
        <w:bookmarkEnd w:id="479"/>
        <w:r w:rsidR="00296B8E" w:rsidDel="00D272A9">
          <w:delText xml:space="preserve"> </w:delText>
        </w:r>
      </w:del>
    </w:p>
    <w:p w:rsidR="0062408A" w:rsidDel="00D272A9" w:rsidRDefault="00546953" w:rsidP="006911CB">
      <w:pPr>
        <w:pStyle w:val="HeadingH4Clausetext"/>
        <w:rPr>
          <w:del w:id="481" w:author="Author"/>
        </w:rPr>
      </w:pPr>
      <w:bookmarkStart w:id="482" w:name="_Ref399405739"/>
      <w:del w:id="483" w:author="Author">
        <w:r w:rsidDel="00D272A9">
          <w:delText xml:space="preserve">Notwithstanding any requirements set out in </w:delText>
        </w:r>
        <w:r w:rsidR="00281D6A" w:rsidDel="00D272A9">
          <w:delText xml:space="preserve">clauses </w:delText>
        </w:r>
        <w:r w:rsidR="007B7313" w:rsidDel="00D272A9">
          <w:fldChar w:fldCharType="begin"/>
        </w:r>
        <w:r w:rsidR="00A30D9A" w:rsidDel="00D272A9">
          <w:delInstrText xml:space="preserve"> REF _Ref311133930 \r \h </w:delInstrText>
        </w:r>
        <w:r w:rsidR="007B7313" w:rsidDel="00D272A9">
          <w:fldChar w:fldCharType="separate"/>
        </w:r>
        <w:r w:rsidR="00820FA3" w:rsidDel="00D272A9">
          <w:delText>2.6.1</w:delText>
        </w:r>
        <w:r w:rsidR="007B7313" w:rsidDel="00D272A9">
          <w:fldChar w:fldCharType="end"/>
        </w:r>
        <w:r w:rsidR="00A30D9A" w:rsidDel="00D272A9">
          <w:delText xml:space="preserve">, </w:delText>
        </w:r>
        <w:r w:rsidR="007B7313" w:rsidDel="00D272A9">
          <w:fldChar w:fldCharType="begin"/>
        </w:r>
        <w:r w:rsidR="00A30D9A" w:rsidDel="00D272A9">
          <w:delInstrText xml:space="preserve"> REF _Ref313456371 \r \h </w:delInstrText>
        </w:r>
        <w:r w:rsidR="007B7313" w:rsidDel="00D272A9">
          <w:fldChar w:fldCharType="separate"/>
        </w:r>
        <w:r w:rsidR="00820FA3" w:rsidDel="00D272A9">
          <w:delText>2.6.2</w:delText>
        </w:r>
        <w:r w:rsidR="007B7313" w:rsidDel="00D272A9">
          <w:fldChar w:fldCharType="end"/>
        </w:r>
        <w:r w:rsidR="00A30D9A" w:rsidDel="00D272A9">
          <w:delText xml:space="preserve">, </w:delText>
        </w:r>
        <w:r w:rsidR="007B7313" w:rsidDel="00D272A9">
          <w:fldChar w:fldCharType="begin"/>
        </w:r>
        <w:r w:rsidR="00A30D9A" w:rsidDel="00D272A9">
          <w:delInstrText xml:space="preserve"> REF _Ref326252671 \r \h </w:delInstrText>
        </w:r>
        <w:r w:rsidR="007B7313" w:rsidDel="00D272A9">
          <w:fldChar w:fldCharType="separate"/>
        </w:r>
        <w:r w:rsidR="00820FA3" w:rsidDel="00D272A9">
          <w:delText>2.6.3</w:delText>
        </w:r>
        <w:r w:rsidR="007B7313" w:rsidDel="00D272A9">
          <w:fldChar w:fldCharType="end"/>
        </w:r>
        <w:r w:rsidR="00C420D5" w:rsidDel="00D272A9">
          <w:delText>,</w:delText>
        </w:r>
        <w:r w:rsidR="00A30D9A" w:rsidDel="00D272A9">
          <w:delText xml:space="preserve"> </w:delText>
        </w:r>
        <w:r w:rsidR="00493A56" w:rsidDel="00D272A9">
          <w:delText>2.6.4</w:delText>
        </w:r>
        <w:r w:rsidR="00C420D5" w:rsidDel="00D272A9">
          <w:delText xml:space="preserve"> and </w:delText>
        </w:r>
        <w:r w:rsidR="00C420D5" w:rsidDel="00D272A9">
          <w:fldChar w:fldCharType="begin"/>
        </w:r>
        <w:r w:rsidR="00C420D5" w:rsidDel="00D272A9">
          <w:delInstrText xml:space="preserve"> REF _Ref399255347 \r \h </w:delInstrText>
        </w:r>
        <w:r w:rsidR="00C420D5" w:rsidDel="00D272A9">
          <w:fldChar w:fldCharType="separate"/>
        </w:r>
        <w:r w:rsidR="00820FA3" w:rsidDel="00D272A9">
          <w:delText>2.6.5</w:delText>
        </w:r>
        <w:r w:rsidR="00C420D5" w:rsidDel="00D272A9">
          <w:fldChar w:fldCharType="end"/>
        </w:r>
        <w:r w:rsidDel="00D272A9">
          <w:delText>, the following transitional provision appl</w:delText>
        </w:r>
        <w:r w:rsidR="00B07014" w:rsidDel="00D272A9">
          <w:delText>ies</w:delText>
        </w:r>
        <w:r w:rsidDel="00D272A9">
          <w:delText xml:space="preserve"> </w:delText>
        </w:r>
        <w:r w:rsidR="009655DF" w:rsidDel="00D272A9">
          <w:delText xml:space="preserve">to GasNet </w:delText>
        </w:r>
        <w:r w:rsidR="00CC20BC" w:rsidDel="00D272A9">
          <w:delText xml:space="preserve">in respect of each </w:delText>
        </w:r>
        <w:r w:rsidR="00153BF3" w:rsidRPr="00153BF3" w:rsidDel="00D272A9">
          <w:rPr>
            <w:b/>
          </w:rPr>
          <w:delText>disclosure year</w:delText>
        </w:r>
        <w:r w:rsidR="00CC20BC" w:rsidDel="00D272A9">
          <w:delText xml:space="preserve"> </w:delText>
        </w:r>
        <w:r w:rsidR="00B07014" w:rsidDel="00D272A9">
          <w:delText>before and during</w:delText>
        </w:r>
        <w:r w:rsidDel="00D272A9">
          <w:delText xml:space="preserve"> the first</w:delText>
        </w:r>
        <w:r w:rsidRPr="0029341D" w:rsidDel="00D272A9">
          <w:rPr>
            <w:b/>
          </w:rPr>
          <w:delText xml:space="preserve"> DPP </w:delText>
        </w:r>
        <w:r w:rsidRPr="00B07014" w:rsidDel="00D272A9">
          <w:rPr>
            <w:b/>
          </w:rPr>
          <w:delText>regulatory period</w:delText>
        </w:r>
        <w:bookmarkEnd w:id="426"/>
        <w:r w:rsidR="00B304A5" w:rsidDel="00D272A9">
          <w:delText>-</w:delText>
        </w:r>
        <w:bookmarkEnd w:id="439"/>
        <w:bookmarkEnd w:id="482"/>
      </w:del>
    </w:p>
    <w:p w:rsidR="009900EC" w:rsidDel="00D272A9" w:rsidRDefault="00CC20BC" w:rsidP="006911CB">
      <w:pPr>
        <w:pStyle w:val="HeadingH5ClausesubtextL1"/>
        <w:rPr>
          <w:del w:id="484" w:author="Author"/>
        </w:rPr>
      </w:pPr>
      <w:del w:id="485" w:author="Author">
        <w:r w:rsidRPr="00E97E89" w:rsidDel="00D272A9">
          <w:delText xml:space="preserve">If </w:delText>
        </w:r>
        <w:r w:rsidR="009655DF" w:rsidDel="00D272A9">
          <w:delText xml:space="preserve">GasNet </w:delText>
        </w:r>
        <w:r w:rsidRPr="00E97E89" w:rsidDel="00D272A9">
          <w:delText xml:space="preserve">has not </w:delText>
        </w:r>
        <w:r w:rsidRPr="00D149F7" w:rsidDel="00D272A9">
          <w:rPr>
            <w:b/>
          </w:rPr>
          <w:delText>publicly disclosed</w:delText>
        </w:r>
        <w:r w:rsidRPr="00E97E89" w:rsidDel="00D272A9">
          <w:delText xml:space="preserve"> an </w:delText>
        </w:r>
        <w:r w:rsidR="00D149F7" w:rsidRPr="00D149F7" w:rsidDel="00D272A9">
          <w:rPr>
            <w:b/>
          </w:rPr>
          <w:delText>AMP</w:delText>
        </w:r>
        <w:r w:rsidRPr="00E97E89" w:rsidDel="00D272A9">
          <w:delText xml:space="preserve"> under clause</w:delText>
        </w:r>
        <w:r w:rsidR="00087DB9" w:rsidDel="00D272A9">
          <w:delText>s</w:delText>
        </w:r>
        <w:r w:rsidRPr="00E97E89" w:rsidDel="00D272A9">
          <w:delText xml:space="preserve"> </w:delText>
        </w:r>
        <w:r w:rsidR="007B7313" w:rsidDel="00D272A9">
          <w:fldChar w:fldCharType="begin"/>
        </w:r>
        <w:r w:rsidR="009C20B5" w:rsidDel="00D272A9">
          <w:delInstrText xml:space="preserve"> REF _Ref311133930 \r \h </w:delInstrText>
        </w:r>
        <w:r w:rsidR="007B7313" w:rsidDel="00D272A9">
          <w:fldChar w:fldCharType="separate"/>
        </w:r>
        <w:r w:rsidR="00820FA3" w:rsidDel="00D272A9">
          <w:delText>2.6.1</w:delText>
        </w:r>
        <w:r w:rsidR="007B7313" w:rsidDel="00D272A9">
          <w:fldChar w:fldCharType="end"/>
        </w:r>
        <w:r w:rsidR="00A30D9A" w:rsidDel="00D272A9">
          <w:delText xml:space="preserve"> and </w:delText>
        </w:r>
        <w:r w:rsidR="007B7313" w:rsidDel="00D272A9">
          <w:fldChar w:fldCharType="begin"/>
        </w:r>
        <w:r w:rsidR="009C20B5" w:rsidDel="00D272A9">
          <w:delInstrText xml:space="preserve"> REF _Ref313456371 \r \h </w:delInstrText>
        </w:r>
        <w:r w:rsidR="007B7313" w:rsidDel="00D272A9">
          <w:fldChar w:fldCharType="separate"/>
        </w:r>
        <w:r w:rsidR="00820FA3" w:rsidDel="00D272A9">
          <w:delText>2.6.2</w:delText>
        </w:r>
        <w:r w:rsidR="007B7313" w:rsidDel="00D272A9">
          <w:fldChar w:fldCharType="end"/>
        </w:r>
        <w:r w:rsidRPr="00E97E89" w:rsidDel="00D272A9">
          <w:delText xml:space="preserve"> then </w:delText>
        </w:r>
        <w:r w:rsidR="009655DF" w:rsidRPr="009655DF" w:rsidDel="00D272A9">
          <w:delText xml:space="preserve">GasNet </w:delText>
        </w:r>
        <w:r w:rsidR="00E97E89" w:rsidRPr="00E97E89" w:rsidDel="00D272A9">
          <w:delText xml:space="preserve">may </w:delText>
        </w:r>
        <w:r w:rsidR="00DF3D40" w:rsidDel="00D272A9">
          <w:delText>elect to</w:delText>
        </w:r>
        <w:r w:rsidR="00B304A5" w:rsidDel="00D272A9">
          <w:delText>-</w:delText>
        </w:r>
      </w:del>
    </w:p>
    <w:p w:rsidR="0062408A" w:rsidDel="00D272A9" w:rsidRDefault="00E97E89" w:rsidP="006911CB">
      <w:pPr>
        <w:pStyle w:val="HeadingH6ClausesubtextL2"/>
        <w:rPr>
          <w:del w:id="486" w:author="Author"/>
        </w:rPr>
      </w:pPr>
      <w:del w:id="487" w:author="Author">
        <w:r w:rsidRPr="000234BB" w:rsidDel="00D272A9">
          <w:delText>not comply with clause</w:delText>
        </w:r>
        <w:r w:rsidR="00087DB9" w:rsidDel="00D272A9">
          <w:delText>s</w:delText>
        </w:r>
        <w:r w:rsidRPr="000234BB" w:rsidDel="00D272A9">
          <w:delText xml:space="preserve"> </w:delText>
        </w:r>
        <w:r w:rsidR="00003C7A" w:rsidDel="00D272A9">
          <w:fldChar w:fldCharType="begin"/>
        </w:r>
        <w:r w:rsidR="00003C7A" w:rsidDel="00D272A9">
          <w:delInstrText xml:space="preserve"> REF _Ref311133930 \r \h  \* MERGEFORMAT </w:delInstrText>
        </w:r>
        <w:r w:rsidR="00003C7A" w:rsidDel="00D272A9">
          <w:fldChar w:fldCharType="separate"/>
        </w:r>
        <w:r w:rsidR="00820FA3" w:rsidDel="00D272A9">
          <w:delText>2.6.1</w:delText>
        </w:r>
        <w:r w:rsidR="00003C7A" w:rsidDel="00D272A9">
          <w:fldChar w:fldCharType="end"/>
        </w:r>
        <w:r w:rsidR="00A30D9A" w:rsidDel="00D272A9">
          <w:delText xml:space="preserve"> and </w:delText>
        </w:r>
        <w:r w:rsidR="00003C7A" w:rsidDel="00D272A9">
          <w:fldChar w:fldCharType="begin"/>
        </w:r>
        <w:r w:rsidR="00003C7A" w:rsidDel="00D272A9">
          <w:delInstrText xml:space="preserve"> REF _Ref313456371 \r \h  \* MERGEFORMAT </w:delInstrText>
        </w:r>
        <w:r w:rsidR="00003C7A" w:rsidDel="00D272A9">
          <w:fldChar w:fldCharType="separate"/>
        </w:r>
        <w:r w:rsidR="00820FA3" w:rsidDel="00D272A9">
          <w:delText>2.6.2</w:delText>
        </w:r>
        <w:r w:rsidR="00003C7A" w:rsidDel="00D272A9">
          <w:fldChar w:fldCharType="end"/>
        </w:r>
        <w:r w:rsidR="003D20DF" w:rsidDel="00D272A9">
          <w:delText xml:space="preserve"> </w:delText>
        </w:r>
        <w:r w:rsidRPr="000234BB" w:rsidDel="00D272A9">
          <w:delText xml:space="preserve">in the current </w:delText>
        </w:r>
        <w:r w:rsidR="00153BF3" w:rsidRPr="00153BF3" w:rsidDel="00D272A9">
          <w:rPr>
            <w:b/>
          </w:rPr>
          <w:delText>disclosure year</w:delText>
        </w:r>
        <w:r w:rsidR="00B304A5" w:rsidRPr="00B304A5" w:rsidDel="00D272A9">
          <w:delText>;</w:delText>
        </w:r>
        <w:r w:rsidR="00B304A5" w:rsidDel="00D272A9">
          <w:delText xml:space="preserve"> </w:delText>
        </w:r>
        <w:r w:rsidRPr="000234BB" w:rsidDel="00D272A9">
          <w:delText>and</w:delText>
        </w:r>
      </w:del>
    </w:p>
    <w:p w:rsidR="0062408A" w:rsidDel="00D272A9" w:rsidRDefault="00D8404C" w:rsidP="006911CB">
      <w:pPr>
        <w:pStyle w:val="HeadingH6ClausesubtextL2"/>
        <w:rPr>
          <w:del w:id="488" w:author="Author"/>
        </w:rPr>
      </w:pPr>
      <w:bookmarkStart w:id="489" w:name="_Ref329274351"/>
      <w:bookmarkStart w:id="490" w:name="_Ref400114471"/>
      <w:del w:id="491" w:author="Author">
        <w:r w:rsidRPr="003726A7" w:rsidDel="00D272A9">
          <w:delText>complet</w:delText>
        </w:r>
        <w:r w:rsidR="00E97E89" w:rsidRPr="003726A7" w:rsidDel="00D272A9">
          <w:delText>e</w:delText>
        </w:r>
        <w:r w:rsidRPr="003726A7" w:rsidDel="00D272A9">
          <w:delText xml:space="preserve"> and </w:delText>
        </w:r>
        <w:r w:rsidR="00D149F7" w:rsidRPr="00D149F7" w:rsidDel="00D272A9">
          <w:rPr>
            <w:b/>
          </w:rPr>
          <w:delText>publicly disclose</w:delText>
        </w:r>
        <w:r w:rsidRPr="003726A7" w:rsidDel="00D272A9">
          <w:delText xml:space="preserve"> </w:delText>
        </w:r>
        <w:r w:rsidR="000234BB" w:rsidRPr="003726A7" w:rsidDel="00D272A9">
          <w:delText xml:space="preserve">before the start of the </w:delText>
        </w:r>
        <w:r w:rsidR="00153BF3" w:rsidRPr="00153BF3" w:rsidDel="00D272A9">
          <w:rPr>
            <w:b/>
          </w:rPr>
          <w:delText>disclosure year</w:delText>
        </w:r>
        <w:r w:rsidR="000234BB" w:rsidRPr="003726A7" w:rsidDel="00D272A9">
          <w:delText xml:space="preserve"> a </w:delText>
        </w:r>
        <w:r w:rsidR="00A16208" w:rsidDel="00D272A9">
          <w:rPr>
            <w:b/>
          </w:rPr>
          <w:delText>t</w:delText>
        </w:r>
        <w:r w:rsidR="000234BB" w:rsidRPr="00087DB9" w:rsidDel="00D272A9">
          <w:rPr>
            <w:b/>
          </w:rPr>
          <w:delText>ransitional AMP</w:delText>
        </w:r>
        <w:r w:rsidR="000234BB" w:rsidRPr="003726A7" w:rsidDel="00D272A9">
          <w:delText xml:space="preserve"> that meets the requirements of subclause</w:delText>
        </w:r>
        <w:r w:rsidR="007749B7" w:rsidDel="00D272A9">
          <w:delText xml:space="preserve"> </w:delText>
        </w:r>
        <w:r w:rsidR="007749B7" w:rsidDel="00D272A9">
          <w:fldChar w:fldCharType="begin"/>
        </w:r>
        <w:r w:rsidR="007749B7" w:rsidDel="00D272A9">
          <w:delInstrText xml:space="preserve"> REF _Ref400114225 \r \h </w:delInstrText>
        </w:r>
        <w:r w:rsidR="007749B7" w:rsidDel="00D272A9">
          <w:fldChar w:fldCharType="separate"/>
        </w:r>
        <w:r w:rsidR="00820FA3" w:rsidDel="00D272A9">
          <w:delText>(2)</w:delText>
        </w:r>
        <w:r w:rsidR="007749B7" w:rsidDel="00D272A9">
          <w:fldChar w:fldCharType="end"/>
        </w:r>
        <w:bookmarkEnd w:id="489"/>
        <w:r w:rsidR="00B304A5" w:rsidDel="00D272A9">
          <w:delText>;</w:delText>
        </w:r>
        <w:bookmarkEnd w:id="490"/>
      </w:del>
    </w:p>
    <w:p w:rsidR="009900EC" w:rsidDel="00D272A9" w:rsidRDefault="006931F8" w:rsidP="006911CB">
      <w:pPr>
        <w:pStyle w:val="HeadingH5ClausesubtextL1"/>
        <w:rPr>
          <w:del w:id="492" w:author="Author"/>
        </w:rPr>
      </w:pPr>
      <w:bookmarkStart w:id="493" w:name="_Ref329170039"/>
      <w:bookmarkStart w:id="494" w:name="_Ref400114225"/>
      <w:del w:id="495" w:author="Author">
        <w:r w:rsidDel="00D272A9">
          <w:delText xml:space="preserve">The </w:delText>
        </w:r>
        <w:r w:rsidR="00A16208" w:rsidRPr="00FD0268" w:rsidDel="00D272A9">
          <w:rPr>
            <w:b/>
          </w:rPr>
          <w:delText>t</w:delText>
        </w:r>
        <w:r w:rsidR="00B07014" w:rsidRPr="00FD0268" w:rsidDel="00D272A9">
          <w:rPr>
            <w:b/>
          </w:rPr>
          <w:delText xml:space="preserve">ransitional </w:delText>
        </w:r>
        <w:r w:rsidRPr="00FD0268" w:rsidDel="00D272A9">
          <w:rPr>
            <w:b/>
          </w:rPr>
          <w:delText>AMP</w:delText>
        </w:r>
        <w:r w:rsidDel="00D272A9">
          <w:delText xml:space="preserve"> must</w:delText>
        </w:r>
        <w:bookmarkEnd w:id="493"/>
        <w:r w:rsidR="00B304A5" w:rsidDel="00D272A9">
          <w:delText>-</w:delText>
        </w:r>
        <w:bookmarkEnd w:id="494"/>
      </w:del>
    </w:p>
    <w:p w:rsidR="0062408A" w:rsidDel="00D272A9" w:rsidRDefault="00D531DF" w:rsidP="006911CB">
      <w:pPr>
        <w:pStyle w:val="HeadingH6ClausesubtextL2"/>
        <w:rPr>
          <w:del w:id="496" w:author="Author"/>
        </w:rPr>
      </w:pPr>
      <w:del w:id="497" w:author="Author">
        <w:r w:rsidDel="00D272A9">
          <w:delText>r</w:delText>
        </w:r>
        <w:r w:rsidR="00087DB9" w:rsidDel="00D272A9">
          <w:delText xml:space="preserve">elate to the </w:delText>
        </w:r>
        <w:r w:rsidR="00087DB9" w:rsidRPr="00E675C9" w:rsidDel="00D272A9">
          <w:rPr>
            <w:b/>
          </w:rPr>
          <w:delText>gas distribution services</w:delText>
        </w:r>
        <w:r w:rsidR="00087DB9" w:rsidDel="00D272A9">
          <w:delText xml:space="preserve"> supplied by the </w:delText>
        </w:r>
        <w:r w:rsidR="00087DB9" w:rsidRPr="00087DB9" w:rsidDel="00D272A9">
          <w:rPr>
            <w:b/>
          </w:rPr>
          <w:delText>GDB</w:delText>
        </w:r>
        <w:r w:rsidR="00B304A5" w:rsidRPr="00B304A5" w:rsidDel="00D272A9">
          <w:delText>;</w:delText>
        </w:r>
      </w:del>
    </w:p>
    <w:p w:rsidR="0062408A" w:rsidDel="00D272A9" w:rsidRDefault="00807D9B" w:rsidP="006911CB">
      <w:pPr>
        <w:pStyle w:val="HeadingH6ClausesubtextL2"/>
        <w:rPr>
          <w:del w:id="498" w:author="Author"/>
        </w:rPr>
      </w:pPr>
      <w:del w:id="499" w:author="Author">
        <w:r w:rsidDel="00D272A9">
          <w:delText>be identifiable</w:delText>
        </w:r>
        <w:r w:rsidR="006931F8" w:rsidDel="00D272A9">
          <w:delText xml:space="preserve"> </w:delText>
        </w:r>
        <w:r w:rsidDel="00D272A9">
          <w:delText xml:space="preserve">as </w:delText>
        </w:r>
        <w:r w:rsidR="006931F8" w:rsidDel="00D272A9">
          <w:delText xml:space="preserve">a </w:delText>
        </w:r>
        <w:r w:rsidR="00A16208" w:rsidDel="00D272A9">
          <w:rPr>
            <w:b/>
          </w:rPr>
          <w:delText>t</w:delText>
        </w:r>
        <w:r w:rsidR="006931F8" w:rsidRPr="006931F8" w:rsidDel="00D272A9">
          <w:rPr>
            <w:b/>
          </w:rPr>
          <w:delText>ransitional AMP</w:delText>
        </w:r>
        <w:r w:rsidR="006931F8" w:rsidDel="00D272A9">
          <w:delText xml:space="preserve"> prepared pursuant to clause</w:delText>
        </w:r>
        <w:r w:rsidR="000F6F0A" w:rsidDel="00D272A9">
          <w:delText xml:space="preserve"> </w:delText>
        </w:r>
        <w:r w:rsidR="00B61A3C" w:rsidDel="00D272A9">
          <w:fldChar w:fldCharType="begin"/>
        </w:r>
        <w:r w:rsidR="00B61A3C" w:rsidDel="00D272A9">
          <w:delInstrText xml:space="preserve"> REF _Ref400114225 \r \h </w:delInstrText>
        </w:r>
        <w:r w:rsidR="00B61A3C" w:rsidDel="00D272A9">
          <w:fldChar w:fldCharType="separate"/>
        </w:r>
        <w:r w:rsidR="00820FA3" w:rsidDel="00D272A9">
          <w:delText>(2)</w:delText>
        </w:r>
        <w:r w:rsidR="00B61A3C" w:rsidDel="00D272A9">
          <w:fldChar w:fldCharType="end"/>
        </w:r>
        <w:r w:rsidR="006931F8" w:rsidDel="00D272A9">
          <w:delText xml:space="preserve"> of this determination</w:delText>
        </w:r>
        <w:r w:rsidR="00B304A5" w:rsidDel="00D272A9">
          <w:delText>;</w:delText>
        </w:r>
      </w:del>
    </w:p>
    <w:p w:rsidR="0062408A" w:rsidDel="00D272A9" w:rsidRDefault="00807D9B" w:rsidP="006911CB">
      <w:pPr>
        <w:pStyle w:val="HeadingH6ClausesubtextL2"/>
        <w:rPr>
          <w:del w:id="500" w:author="Author"/>
        </w:rPr>
      </w:pPr>
      <w:del w:id="501" w:author="Author">
        <w:r w:rsidDel="00D272A9">
          <w:delText xml:space="preserve">include the minimum requirements </w:delText>
        </w:r>
        <w:r w:rsidR="006D1220" w:rsidDel="00D272A9">
          <w:delText>set out in</w:delText>
        </w:r>
        <w:r w:rsidDel="00D272A9">
          <w:delText xml:space="preserve"> subclause</w:delText>
        </w:r>
        <w:r w:rsidR="00705E97" w:rsidDel="00D272A9">
          <w:delText xml:space="preserve"> </w:delText>
        </w:r>
        <w:r w:rsidR="00705E97" w:rsidDel="00D272A9">
          <w:fldChar w:fldCharType="begin"/>
        </w:r>
        <w:r w:rsidR="00705E97" w:rsidDel="00D272A9">
          <w:delInstrText xml:space="preserve"> REF _Ref400115084 \r \h </w:delInstrText>
        </w:r>
        <w:r w:rsidR="00705E97" w:rsidDel="00D272A9">
          <w:fldChar w:fldCharType="separate"/>
        </w:r>
        <w:r w:rsidR="00820FA3" w:rsidDel="00D272A9">
          <w:delText>(3)</w:delText>
        </w:r>
        <w:r w:rsidR="00705E97" w:rsidDel="00D272A9">
          <w:fldChar w:fldCharType="end"/>
        </w:r>
        <w:r w:rsidR="00B304A5" w:rsidDel="00D272A9">
          <w:delText>;</w:delText>
        </w:r>
      </w:del>
    </w:p>
    <w:p w:rsidR="0062408A" w:rsidDel="00D272A9" w:rsidRDefault="00807D9B" w:rsidP="006911CB">
      <w:pPr>
        <w:pStyle w:val="HeadingH6ClausesubtextL2"/>
        <w:rPr>
          <w:del w:id="502" w:author="Author"/>
        </w:rPr>
      </w:pPr>
      <w:del w:id="503" w:author="Author">
        <w:r w:rsidDel="00D272A9">
          <w:delText>include the forecast information set out in clause</w:delText>
        </w:r>
        <w:r w:rsidR="006D6E9E" w:rsidDel="00D272A9">
          <w:delText xml:space="preserve"> </w:delText>
        </w:r>
        <w:r w:rsidR="00704912" w:rsidDel="00D272A9">
          <w:fldChar w:fldCharType="begin"/>
        </w:r>
        <w:r w:rsidR="00704912" w:rsidDel="00D272A9">
          <w:delInstrText xml:space="preserve"> REF _Ref399255637 \r \h </w:delInstrText>
        </w:r>
        <w:r w:rsidR="00704912" w:rsidDel="00D272A9">
          <w:fldChar w:fldCharType="separate"/>
        </w:r>
        <w:r w:rsidR="00820FA3" w:rsidDel="00D272A9">
          <w:delText>2.6.6</w:delText>
        </w:r>
        <w:r w:rsidR="00704912" w:rsidDel="00D272A9">
          <w:fldChar w:fldCharType="end"/>
        </w:r>
        <w:r w:rsidR="00B304A5" w:rsidDel="00D272A9">
          <w:delText>;</w:delText>
        </w:r>
      </w:del>
    </w:p>
    <w:p w:rsidR="0062408A" w:rsidDel="00D272A9" w:rsidRDefault="00087DB9" w:rsidP="006911CB">
      <w:pPr>
        <w:pStyle w:val="HeadingH6ClausesubtextL2"/>
        <w:rPr>
          <w:del w:id="504" w:author="Author"/>
        </w:rPr>
      </w:pPr>
      <w:del w:id="505" w:author="Author">
        <w:r w:rsidDel="00D272A9">
          <w:delText xml:space="preserve">include the Report </w:delText>
        </w:r>
        <w:r w:rsidR="0098402F" w:rsidDel="00D272A9">
          <w:delText xml:space="preserve">on Asset Management Maturity </w:delText>
        </w:r>
        <w:r w:rsidDel="00D272A9">
          <w:delText>in Schedule 1</w:delText>
        </w:r>
        <w:r w:rsidR="00EB497F" w:rsidDel="00D272A9">
          <w:delText>3</w:delText>
        </w:r>
        <w:r w:rsidR="00B304A5" w:rsidDel="00D272A9">
          <w:delText>;</w:delText>
        </w:r>
      </w:del>
    </w:p>
    <w:p w:rsidR="0062408A" w:rsidDel="00D272A9" w:rsidRDefault="00807D9B" w:rsidP="006911CB">
      <w:pPr>
        <w:pStyle w:val="HeadingH6ClausesubtextL2"/>
        <w:rPr>
          <w:del w:id="506" w:author="Author"/>
        </w:rPr>
      </w:pPr>
      <w:del w:id="507" w:author="Author">
        <w:r w:rsidRPr="00807D9B" w:rsidDel="00D272A9">
          <w:delText xml:space="preserve">identify where the </w:delText>
        </w:r>
        <w:r w:rsidR="00087DB9" w:rsidRPr="00087DB9" w:rsidDel="00D272A9">
          <w:rPr>
            <w:b/>
          </w:rPr>
          <w:delText>GDB</w:delText>
        </w:r>
        <w:r w:rsidRPr="00807D9B" w:rsidDel="00D272A9">
          <w:delText xml:space="preserve"> considers the </w:delText>
        </w:r>
        <w:r w:rsidR="007D297A" w:rsidRPr="00330799" w:rsidDel="00D272A9">
          <w:rPr>
            <w:b/>
          </w:rPr>
          <w:delText>AMP</w:delText>
        </w:r>
        <w:r w:rsidRPr="00807D9B" w:rsidDel="00D272A9">
          <w:delText xml:space="preserve"> does not yet conform to the </w:delText>
        </w:r>
        <w:r w:rsidDel="00D272A9">
          <w:delText xml:space="preserve">requirements </w:delText>
        </w:r>
        <w:r w:rsidR="00E7267D" w:rsidDel="00D272A9">
          <w:delText xml:space="preserve">in </w:delText>
        </w:r>
        <w:r w:rsidRPr="000234BB" w:rsidDel="00D272A9">
          <w:delText xml:space="preserve">clause </w:delText>
        </w:r>
        <w:r w:rsidR="00003C7A" w:rsidDel="00D272A9">
          <w:fldChar w:fldCharType="begin"/>
        </w:r>
        <w:r w:rsidR="00003C7A" w:rsidDel="00D272A9">
          <w:delInstrText xml:space="preserve"> REF _Ref311133930 \r \h  \* MERGEFORMAT </w:delInstrText>
        </w:r>
        <w:r w:rsidR="00003C7A" w:rsidDel="00D272A9">
          <w:fldChar w:fldCharType="separate"/>
        </w:r>
        <w:r w:rsidR="00820FA3" w:rsidDel="00D272A9">
          <w:delText>2.6.1</w:delText>
        </w:r>
        <w:r w:rsidR="00003C7A" w:rsidDel="00D272A9">
          <w:fldChar w:fldCharType="end"/>
        </w:r>
        <w:r w:rsidRPr="00807D9B" w:rsidDel="00D272A9">
          <w:delText xml:space="preserve">, and set out the actions the </w:delText>
        </w:r>
        <w:r w:rsidRPr="005F0430" w:rsidDel="00D272A9">
          <w:rPr>
            <w:b/>
          </w:rPr>
          <w:delText>GDB</w:delText>
        </w:r>
        <w:r w:rsidRPr="00807D9B" w:rsidDel="00D272A9">
          <w:delText xml:space="preserve"> </w:delText>
        </w:r>
        <w:r w:rsidRPr="005F0430" w:rsidDel="00D272A9">
          <w:delText xml:space="preserve">is </w:delText>
        </w:r>
        <w:r w:rsidRPr="00807D9B" w:rsidDel="00D272A9">
          <w:delText xml:space="preserve">taking to ensure </w:delText>
        </w:r>
        <w:r w:rsidR="00E7267D" w:rsidDel="00D272A9">
          <w:delText xml:space="preserve">the </w:delText>
        </w:r>
        <w:r w:rsidR="00330799" w:rsidRPr="00330799" w:rsidDel="00D272A9">
          <w:rPr>
            <w:b/>
          </w:rPr>
          <w:delText>AMP</w:delText>
        </w:r>
        <w:r w:rsidRPr="00807D9B" w:rsidDel="00D272A9">
          <w:delText xml:space="preserve"> will conform before the end of the </w:delText>
        </w:r>
        <w:r w:rsidDel="00D272A9">
          <w:delText xml:space="preserve">first </w:delText>
        </w:r>
        <w:r w:rsidR="00B03D11" w:rsidRPr="00B03D11" w:rsidDel="00D272A9">
          <w:rPr>
            <w:b/>
          </w:rPr>
          <w:delText xml:space="preserve">DPP </w:delText>
        </w:r>
        <w:r w:rsidRPr="00B03D11" w:rsidDel="00D272A9">
          <w:rPr>
            <w:b/>
          </w:rPr>
          <w:delText>regulatory period</w:delText>
        </w:r>
        <w:r w:rsidR="00B304A5" w:rsidRPr="00B304A5" w:rsidDel="00D272A9">
          <w:delText>;</w:delText>
        </w:r>
      </w:del>
    </w:p>
    <w:p w:rsidR="0062408A" w:rsidDel="00D272A9" w:rsidRDefault="007D297A" w:rsidP="006911CB">
      <w:pPr>
        <w:pStyle w:val="HeadingH6ClausesubtextL2"/>
        <w:rPr>
          <w:del w:id="508" w:author="Author"/>
        </w:rPr>
      </w:pPr>
      <w:del w:id="509" w:author="Author">
        <w:r w:rsidDel="00D272A9">
          <w:delText xml:space="preserve">identify any actions the </w:delText>
        </w:r>
        <w:r w:rsidRPr="00D7483E" w:rsidDel="00D272A9">
          <w:rPr>
            <w:b/>
          </w:rPr>
          <w:delText>G</w:delText>
        </w:r>
        <w:r w:rsidDel="00D272A9">
          <w:rPr>
            <w:b/>
          </w:rPr>
          <w:delText>D</w:delText>
        </w:r>
        <w:r w:rsidRPr="00D7483E" w:rsidDel="00D272A9">
          <w:rPr>
            <w:b/>
          </w:rPr>
          <w:delText>B</w:delText>
        </w:r>
        <w:r w:rsidDel="00D272A9">
          <w:delText xml:space="preserve"> has completed in order to </w:delText>
        </w:r>
        <w:r w:rsidRPr="00807D9B" w:rsidDel="00D272A9">
          <w:delText xml:space="preserve">conform to the </w:delText>
        </w:r>
        <w:r w:rsidDel="00D272A9">
          <w:delText xml:space="preserve">requirements in </w:delText>
        </w:r>
        <w:r w:rsidRPr="000234BB" w:rsidDel="00D272A9">
          <w:delText xml:space="preserve">clause </w:delText>
        </w:r>
        <w:r w:rsidR="007B7313" w:rsidDel="00D272A9">
          <w:fldChar w:fldCharType="begin"/>
        </w:r>
        <w:r w:rsidR="00A30D9A" w:rsidDel="00D272A9">
          <w:delInstrText xml:space="preserve"> REF _Ref311133930 \r \h </w:delInstrText>
        </w:r>
        <w:r w:rsidR="007B7313" w:rsidDel="00D272A9">
          <w:fldChar w:fldCharType="separate"/>
        </w:r>
        <w:r w:rsidR="00820FA3" w:rsidDel="00D272A9">
          <w:delText>2.6.1</w:delText>
        </w:r>
        <w:r w:rsidR="007B7313" w:rsidDel="00D272A9">
          <w:fldChar w:fldCharType="end"/>
        </w:r>
        <w:r w:rsidR="00B304A5" w:rsidDel="00D272A9">
          <w:delText>;</w:delText>
        </w:r>
      </w:del>
    </w:p>
    <w:p w:rsidR="009900EC" w:rsidDel="00D272A9" w:rsidRDefault="00B07014" w:rsidP="006911CB">
      <w:pPr>
        <w:pStyle w:val="HeadingH5ClausesubtextL1"/>
        <w:rPr>
          <w:del w:id="510" w:author="Author"/>
        </w:rPr>
      </w:pPr>
      <w:bookmarkStart w:id="511" w:name="_Ref329170136"/>
      <w:bookmarkStart w:id="512" w:name="_Ref400115084"/>
      <w:del w:id="513" w:author="Author">
        <w:r w:rsidDel="00D272A9">
          <w:delText xml:space="preserve">The </w:delText>
        </w:r>
        <w:r w:rsidR="00A16208" w:rsidDel="00D272A9">
          <w:rPr>
            <w:b/>
          </w:rPr>
          <w:delText>t</w:delText>
        </w:r>
        <w:r w:rsidR="00087DB9" w:rsidRPr="00E7267D" w:rsidDel="00D272A9">
          <w:rPr>
            <w:b/>
          </w:rPr>
          <w:delText>ransitional AMP</w:delText>
        </w:r>
        <w:r w:rsidDel="00D272A9">
          <w:delText xml:space="preserve"> must </w:delText>
        </w:r>
        <w:r w:rsidR="00094AE2" w:rsidDel="00D272A9">
          <w:delText>include</w:delText>
        </w:r>
        <w:r w:rsidR="00087DB9" w:rsidDel="00D272A9">
          <w:delText xml:space="preserve"> the following</w:delText>
        </w:r>
        <w:bookmarkEnd w:id="511"/>
        <w:r w:rsidR="00B304A5" w:rsidDel="00D272A9">
          <w:delText>-</w:delText>
        </w:r>
        <w:bookmarkEnd w:id="512"/>
      </w:del>
    </w:p>
    <w:p w:rsidR="0062408A" w:rsidDel="00D272A9" w:rsidRDefault="00E7267D" w:rsidP="006911CB">
      <w:pPr>
        <w:pStyle w:val="HeadingH6ClausesubtextL2"/>
        <w:rPr>
          <w:del w:id="514" w:author="Author"/>
        </w:rPr>
      </w:pPr>
      <w:del w:id="515" w:author="Author">
        <w:r w:rsidDel="00D272A9">
          <w:lastRenderedPageBreak/>
          <w:delText>a</w:delText>
        </w:r>
        <w:r w:rsidR="003E28B4" w:rsidRPr="006931F8" w:rsidDel="00D272A9">
          <w:delText xml:space="preserve"> summary that provides a brief overview of the contents and</w:delText>
        </w:r>
        <w:r w:rsidR="006931F8" w:rsidDel="00D272A9">
          <w:delText xml:space="preserve"> </w:delText>
        </w:r>
        <w:r w:rsidR="003E28B4" w:rsidRPr="006931F8" w:rsidDel="00D272A9">
          <w:delText xml:space="preserve">highlights information that the </w:delText>
        </w:r>
        <w:r w:rsidR="003E28B4" w:rsidRPr="005F0430" w:rsidDel="00D272A9">
          <w:rPr>
            <w:b/>
          </w:rPr>
          <w:delText>GDB</w:delText>
        </w:r>
        <w:r w:rsidR="003E28B4" w:rsidRPr="006931F8" w:rsidDel="00D272A9">
          <w:delText xml:space="preserve"> considers significant</w:delText>
        </w:r>
        <w:r w:rsidR="00B304A5" w:rsidDel="00D272A9">
          <w:delText>;</w:delText>
        </w:r>
      </w:del>
    </w:p>
    <w:p w:rsidR="0062408A" w:rsidDel="00D272A9" w:rsidRDefault="00E7267D" w:rsidP="006911CB">
      <w:pPr>
        <w:pStyle w:val="HeadingH6ClausesubtextL2"/>
        <w:rPr>
          <w:del w:id="516" w:author="Author"/>
        </w:rPr>
      </w:pPr>
      <w:del w:id="517" w:author="Author">
        <w:r w:rsidDel="00D272A9">
          <w:delText>d</w:delText>
        </w:r>
        <w:r w:rsidR="003E28B4" w:rsidRPr="006931F8" w:rsidDel="00D272A9">
          <w:delText xml:space="preserve">etails of the background and objectives of the </w:delText>
        </w:r>
        <w:r w:rsidR="003E28B4" w:rsidRPr="005F0430" w:rsidDel="00D272A9">
          <w:rPr>
            <w:b/>
          </w:rPr>
          <w:delText>GDB</w:delText>
        </w:r>
        <w:r w:rsidR="003E28B4" w:rsidRPr="006931F8" w:rsidDel="00D272A9">
          <w:delText>’s asset</w:delText>
        </w:r>
        <w:r w:rsidR="006931F8" w:rsidDel="00D272A9">
          <w:delText xml:space="preserve"> </w:delText>
        </w:r>
        <w:r w:rsidR="003E28B4" w:rsidRPr="006931F8" w:rsidDel="00D272A9">
          <w:delText>ma</w:delText>
        </w:r>
        <w:r w:rsidR="00B07014" w:rsidDel="00D272A9">
          <w:delText>nagement and planning processes</w:delText>
        </w:r>
        <w:r w:rsidR="00B304A5" w:rsidDel="00D272A9">
          <w:delText>;</w:delText>
        </w:r>
      </w:del>
    </w:p>
    <w:p w:rsidR="009900EC" w:rsidDel="00D272A9" w:rsidRDefault="00C851E9" w:rsidP="00C851E9">
      <w:pPr>
        <w:pStyle w:val="HeadingH6ClausesubtextL2"/>
        <w:rPr>
          <w:del w:id="518" w:author="Author"/>
        </w:rPr>
      </w:pPr>
      <w:del w:id="519" w:author="Author">
        <w:r w:rsidDel="00D272A9">
          <w:delText>d</w:delText>
        </w:r>
        <w:r w:rsidR="003E28B4" w:rsidRPr="003E28B4" w:rsidDel="00D272A9">
          <w:delText xml:space="preserve">etails of the </w:delText>
        </w:r>
        <w:r w:rsidR="00D149F7" w:rsidRPr="00C404E1" w:rsidDel="00D272A9">
          <w:rPr>
            <w:b/>
          </w:rPr>
          <w:delText>AMP</w:delText>
        </w:r>
        <w:r w:rsidR="003E28B4" w:rsidRPr="00E675C9" w:rsidDel="00D272A9">
          <w:rPr>
            <w:b/>
          </w:rPr>
          <w:delText xml:space="preserve"> planning period</w:delText>
        </w:r>
        <w:r w:rsidR="006D1220" w:rsidDel="00D272A9">
          <w:delText xml:space="preserve">, which must cover at least a projected period of 10 years commencing with the </w:delText>
        </w:r>
        <w:r w:rsidR="00153BF3" w:rsidRPr="00153BF3" w:rsidDel="00D272A9">
          <w:rPr>
            <w:b/>
          </w:rPr>
          <w:delText>disclosure year</w:delText>
        </w:r>
        <w:r w:rsidR="006D1220" w:rsidDel="00D272A9">
          <w:delText xml:space="preserve"> following the date on which the </w:delText>
        </w:r>
        <w:r w:rsidR="006D1220" w:rsidRPr="00FD0268" w:rsidDel="00D272A9">
          <w:rPr>
            <w:b/>
          </w:rPr>
          <w:delText>AMP</w:delText>
        </w:r>
        <w:r w:rsidR="006D1220" w:rsidDel="00D272A9">
          <w:delText xml:space="preserve"> is required to be disclosed</w:delText>
        </w:r>
        <w:r w:rsidDel="00D272A9">
          <w:delText>;</w:delText>
        </w:r>
      </w:del>
    </w:p>
    <w:p w:rsidR="0062408A" w:rsidDel="00D272A9" w:rsidRDefault="00E7267D" w:rsidP="006911CB">
      <w:pPr>
        <w:pStyle w:val="HeadingH6ClausesubtextL2"/>
        <w:rPr>
          <w:del w:id="520" w:author="Author"/>
        </w:rPr>
      </w:pPr>
      <w:del w:id="521" w:author="Author">
        <w:r w:rsidDel="00D272A9">
          <w:delText>t</w:delText>
        </w:r>
        <w:r w:rsidR="003E28B4" w:rsidRPr="003E28B4" w:rsidDel="00D272A9">
          <w:delText xml:space="preserve">he date that it was approved by the </w:delText>
        </w:r>
        <w:r w:rsidR="003E28B4" w:rsidRPr="00C851E9" w:rsidDel="00D272A9">
          <w:rPr>
            <w:b/>
          </w:rPr>
          <w:delText>directors</w:delText>
        </w:r>
        <w:r w:rsidR="00B304A5" w:rsidDel="00D272A9">
          <w:delText>;</w:delText>
        </w:r>
      </w:del>
    </w:p>
    <w:p w:rsidR="0062408A" w:rsidDel="00D272A9" w:rsidRDefault="00E7267D" w:rsidP="006911CB">
      <w:pPr>
        <w:pStyle w:val="HeadingH6ClausesubtextL2"/>
        <w:rPr>
          <w:del w:id="522" w:author="Author"/>
        </w:rPr>
      </w:pPr>
      <w:del w:id="523" w:author="Author">
        <w:r w:rsidDel="00D272A9">
          <w:delText>a</w:delText>
        </w:r>
        <w:r w:rsidR="003E28B4" w:rsidRPr="003E28B4" w:rsidDel="00D272A9">
          <w:delText xml:space="preserve"> description of stakeholder interests</w:delText>
        </w:r>
        <w:r w:rsidR="00715814" w:rsidDel="00D272A9">
          <w:delText xml:space="preserve">, as set out in clause </w:delText>
        </w:r>
        <w:r w:rsidR="0064469B" w:rsidDel="00D272A9">
          <w:fldChar w:fldCharType="begin"/>
        </w:r>
        <w:r w:rsidR="0064469B" w:rsidDel="00D272A9">
          <w:delInstrText xml:space="preserve"> REF _Ref399256536 \r \h </w:delInstrText>
        </w:r>
        <w:r w:rsidR="0064469B" w:rsidDel="00D272A9">
          <w:fldChar w:fldCharType="separate"/>
        </w:r>
        <w:r w:rsidR="00820FA3" w:rsidDel="00D272A9">
          <w:delText>3.7</w:delText>
        </w:r>
        <w:r w:rsidR="0064469B" w:rsidDel="00D272A9">
          <w:fldChar w:fldCharType="end"/>
        </w:r>
        <w:r w:rsidR="00715814" w:rsidDel="00D272A9">
          <w:delText xml:space="preserve"> of </w:delText>
        </w:r>
        <w:r w:rsidR="00F27C6C" w:rsidDel="00D272A9">
          <w:delText>attachment</w:delText>
        </w:r>
        <w:r w:rsidR="00715814" w:rsidDel="00D272A9">
          <w:delText xml:space="preserve"> A</w:delText>
        </w:r>
        <w:r w:rsidR="00B304A5" w:rsidDel="00D272A9">
          <w:delText>;</w:delText>
        </w:r>
      </w:del>
    </w:p>
    <w:p w:rsidR="0062408A" w:rsidDel="00D272A9" w:rsidRDefault="00E7267D" w:rsidP="006911CB">
      <w:pPr>
        <w:pStyle w:val="HeadingH6ClausesubtextL2"/>
        <w:rPr>
          <w:del w:id="524" w:author="Author"/>
        </w:rPr>
      </w:pPr>
      <w:del w:id="525" w:author="Author">
        <w:r w:rsidDel="00D272A9">
          <w:delText>a</w:delText>
        </w:r>
        <w:r w:rsidR="003E28B4" w:rsidRPr="006931F8" w:rsidDel="00D272A9">
          <w:delText xml:space="preserve"> description of the accountabilities and responsibilities for asset</w:delText>
        </w:r>
        <w:r w:rsidR="006931F8" w:rsidDel="00D272A9">
          <w:delText xml:space="preserve"> </w:delText>
        </w:r>
        <w:r w:rsidR="003E28B4" w:rsidRPr="006931F8" w:rsidDel="00D272A9">
          <w:delText>management</w:delText>
        </w:r>
        <w:r w:rsidR="00715814" w:rsidDel="00D272A9">
          <w:delText xml:space="preserve">, as set out in clause </w:delText>
        </w:r>
        <w:r w:rsidR="0036146B" w:rsidDel="00D272A9">
          <w:fldChar w:fldCharType="begin"/>
        </w:r>
        <w:r w:rsidR="0036146B" w:rsidDel="00D272A9">
          <w:delInstrText xml:space="preserve"> REF _Ref399256589 \r \h </w:delInstrText>
        </w:r>
        <w:r w:rsidR="0036146B" w:rsidDel="00D272A9">
          <w:fldChar w:fldCharType="separate"/>
        </w:r>
        <w:r w:rsidR="00820FA3" w:rsidDel="00D272A9">
          <w:delText>3.8</w:delText>
        </w:r>
        <w:r w:rsidR="0036146B" w:rsidDel="00D272A9">
          <w:fldChar w:fldCharType="end"/>
        </w:r>
        <w:r w:rsidR="00715814" w:rsidDel="00D272A9">
          <w:delText xml:space="preserve"> of </w:delText>
        </w:r>
        <w:r w:rsidR="00F27C6C" w:rsidDel="00D272A9">
          <w:delText>attachment</w:delText>
        </w:r>
        <w:r w:rsidR="00715814" w:rsidDel="00D272A9">
          <w:delText xml:space="preserve"> A</w:delText>
        </w:r>
        <w:r w:rsidR="00B304A5" w:rsidDel="00D272A9">
          <w:delText>;</w:delText>
        </w:r>
      </w:del>
    </w:p>
    <w:p w:rsidR="0062408A" w:rsidDel="00D272A9" w:rsidRDefault="00E7267D" w:rsidP="006911CB">
      <w:pPr>
        <w:pStyle w:val="HeadingH6ClausesubtextL2"/>
        <w:rPr>
          <w:del w:id="526" w:author="Author"/>
        </w:rPr>
      </w:pPr>
      <w:del w:id="527" w:author="Author">
        <w:r w:rsidDel="00D272A9">
          <w:delText>a</w:delText>
        </w:r>
        <w:r w:rsidR="003E28B4" w:rsidRPr="003E28B4" w:rsidDel="00D272A9">
          <w:delText>n overview of asset management strategy and delivery</w:delText>
        </w:r>
        <w:r w:rsidR="00B304A5" w:rsidDel="00D272A9">
          <w:delText>;</w:delText>
        </w:r>
      </w:del>
    </w:p>
    <w:p w:rsidR="0062408A" w:rsidDel="00D272A9" w:rsidRDefault="00E7267D" w:rsidP="006911CB">
      <w:pPr>
        <w:pStyle w:val="HeadingH6ClausesubtextL2"/>
        <w:rPr>
          <w:del w:id="528" w:author="Author"/>
        </w:rPr>
      </w:pPr>
      <w:del w:id="529" w:author="Author">
        <w:r w:rsidDel="00D272A9">
          <w:delText>a</w:delText>
        </w:r>
        <w:r w:rsidR="003E28B4" w:rsidRPr="003E28B4" w:rsidDel="00D272A9">
          <w:delText>n overview of systems and information management data</w:delText>
        </w:r>
        <w:r w:rsidR="00B304A5" w:rsidDel="00D272A9">
          <w:delText>;</w:delText>
        </w:r>
      </w:del>
    </w:p>
    <w:p w:rsidR="0062408A" w:rsidDel="00D272A9" w:rsidRDefault="00E7267D" w:rsidP="006911CB">
      <w:pPr>
        <w:pStyle w:val="HeadingH6ClausesubtextL2"/>
        <w:rPr>
          <w:del w:id="530" w:author="Author"/>
        </w:rPr>
      </w:pPr>
      <w:del w:id="531" w:author="Author">
        <w:r w:rsidDel="00D272A9">
          <w:delText>a</w:delText>
        </w:r>
        <w:r w:rsidR="003E28B4" w:rsidRPr="006931F8" w:rsidDel="00D272A9">
          <w:delText>n overview of asset management documentation, controls and</w:delText>
        </w:r>
        <w:r w:rsidR="006931F8" w:rsidDel="00D272A9">
          <w:delText xml:space="preserve"> </w:delText>
        </w:r>
        <w:r w:rsidR="003E28B4" w:rsidRPr="006931F8" w:rsidDel="00D272A9">
          <w:delText>review processes</w:delText>
        </w:r>
        <w:r w:rsidR="00B304A5" w:rsidDel="00D272A9">
          <w:delText>;</w:delText>
        </w:r>
      </w:del>
    </w:p>
    <w:p w:rsidR="0062408A" w:rsidDel="00D272A9" w:rsidRDefault="00E7267D" w:rsidP="006911CB">
      <w:pPr>
        <w:pStyle w:val="HeadingH6ClausesubtextL2"/>
        <w:rPr>
          <w:del w:id="532" w:author="Author"/>
        </w:rPr>
      </w:pPr>
      <w:del w:id="533" w:author="Author">
        <w:r w:rsidDel="00D272A9">
          <w:delText>d</w:delText>
        </w:r>
        <w:r w:rsidR="003E28B4" w:rsidRPr="003E28B4" w:rsidDel="00D272A9">
          <w:delText>etails of the assets covered</w:delText>
        </w:r>
        <w:r w:rsidR="00B304A5" w:rsidDel="00D272A9">
          <w:delText>;</w:delText>
        </w:r>
      </w:del>
    </w:p>
    <w:p w:rsidR="0062408A" w:rsidDel="00D272A9" w:rsidRDefault="00E7267D" w:rsidP="006911CB">
      <w:pPr>
        <w:pStyle w:val="HeadingH6ClausesubtextL2"/>
        <w:rPr>
          <w:del w:id="534" w:author="Author"/>
        </w:rPr>
      </w:pPr>
      <w:del w:id="535" w:author="Author">
        <w:r w:rsidDel="00D272A9">
          <w:delText>a</w:delText>
        </w:r>
        <w:r w:rsidR="003E28B4" w:rsidRPr="006931F8" w:rsidDel="00D272A9">
          <w:delText xml:space="preserve"> clear identification or definition of a set of asset management</w:delText>
        </w:r>
        <w:r w:rsidR="006931F8" w:rsidDel="00D272A9">
          <w:delText xml:space="preserve"> </w:delText>
        </w:r>
        <w:r w:rsidR="003E28B4" w:rsidRPr="006931F8" w:rsidDel="00D272A9">
          <w:delText>performance indicators</w:delText>
        </w:r>
        <w:r w:rsidR="00B304A5" w:rsidDel="00D272A9">
          <w:delText>;</w:delText>
        </w:r>
      </w:del>
    </w:p>
    <w:p w:rsidR="0062408A" w:rsidDel="00D272A9" w:rsidRDefault="00E7267D" w:rsidP="006911CB">
      <w:pPr>
        <w:pStyle w:val="HeadingH6ClausesubtextL2"/>
        <w:rPr>
          <w:del w:id="536" w:author="Author"/>
        </w:rPr>
      </w:pPr>
      <w:del w:id="537" w:author="Author">
        <w:r w:rsidDel="00D272A9">
          <w:delText>a</w:delText>
        </w:r>
        <w:r w:rsidR="003E28B4" w:rsidRPr="006931F8" w:rsidDel="00D272A9">
          <w:delText xml:space="preserve"> description of </w:delText>
        </w:r>
        <w:r w:rsidR="003E28B4" w:rsidRPr="00E675C9" w:rsidDel="00D272A9">
          <w:rPr>
            <w:b/>
          </w:rPr>
          <w:delText>network</w:delText>
        </w:r>
        <w:r w:rsidR="003E28B4" w:rsidRPr="006931F8" w:rsidDel="00D272A9">
          <w:delText xml:space="preserve"> development plans and lifecycle</w:delText>
        </w:r>
        <w:r w:rsidR="006931F8" w:rsidRPr="006931F8" w:rsidDel="00D272A9">
          <w:delText xml:space="preserve"> </w:delText>
        </w:r>
        <w:r w:rsidR="003E28B4" w:rsidRPr="006931F8" w:rsidDel="00D272A9">
          <w:delText>management processes, covering material projects and</w:delText>
        </w:r>
        <w:r w:rsidR="006931F8" w:rsidDel="00D272A9">
          <w:delText xml:space="preserve"> </w:delText>
        </w:r>
        <w:r w:rsidR="003E28B4" w:rsidRPr="006931F8" w:rsidDel="00D272A9">
          <w:delText>programmes across the planning period</w:delText>
        </w:r>
        <w:r w:rsidR="00B304A5" w:rsidDel="00D272A9">
          <w:delText>;</w:delText>
        </w:r>
      </w:del>
    </w:p>
    <w:p w:rsidR="0062408A" w:rsidDel="00D272A9" w:rsidRDefault="00E7267D" w:rsidP="006911CB">
      <w:pPr>
        <w:pStyle w:val="HeadingH6ClausesubtextL2"/>
        <w:rPr>
          <w:del w:id="538" w:author="Author"/>
        </w:rPr>
      </w:pPr>
      <w:del w:id="539" w:author="Author">
        <w:r w:rsidDel="00D272A9">
          <w:delText>d</w:delText>
        </w:r>
        <w:r w:rsidR="003E28B4" w:rsidRPr="003E28B4" w:rsidDel="00D272A9">
          <w:delText>etails of risk policies, assessment and mitigation.</w:delText>
        </w:r>
      </w:del>
    </w:p>
    <w:p w:rsidR="009A5262" w:rsidRDefault="009A5262" w:rsidP="00594A3C">
      <w:pPr>
        <w:pStyle w:val="BodyText"/>
        <w:rPr>
          <w:rFonts w:asciiTheme="minorHAnsi" w:hAnsiTheme="minorHAnsi"/>
        </w:rPr>
      </w:pPr>
    </w:p>
    <w:p w:rsidR="009A5262" w:rsidRPr="002F2828" w:rsidRDefault="009A5262" w:rsidP="00594A3C">
      <w:pPr>
        <w:pStyle w:val="BodyText"/>
        <w:rPr>
          <w:rFonts w:asciiTheme="minorHAnsi" w:hAnsiTheme="minorHAnsi"/>
        </w:rPr>
        <w:sectPr w:rsidR="009A5262" w:rsidRPr="002F2828" w:rsidSect="00223E26">
          <w:type w:val="continuous"/>
          <w:pgSz w:w="11907" w:h="16840" w:code="9"/>
          <w:pgMar w:top="1440" w:right="1440" w:bottom="1440" w:left="1440" w:header="1134" w:footer="431" w:gutter="0"/>
          <w:cols w:space="720"/>
          <w:titlePg/>
        </w:sectPr>
      </w:pPr>
    </w:p>
    <w:p w:rsidR="00763D8D" w:rsidRPr="002F2828" w:rsidRDefault="00763D8D" w:rsidP="00594A3C">
      <w:pPr>
        <w:pStyle w:val="BodyText"/>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763D8D" w:rsidRPr="00604256" w:rsidDel="00AE6090" w:rsidTr="00347260">
        <w:trPr>
          <w:del w:id="540" w:author="Author"/>
        </w:trPr>
        <w:tc>
          <w:tcPr>
            <w:tcW w:w="4621" w:type="dxa"/>
          </w:tcPr>
          <w:p w:rsidR="00763D8D" w:rsidRPr="00604256" w:rsidDel="00AE6090" w:rsidRDefault="00763D8D" w:rsidP="00347260">
            <w:pPr>
              <w:pStyle w:val="BodyText"/>
              <w:rPr>
                <w:del w:id="541" w:author="Author"/>
              </w:rPr>
            </w:pPr>
          </w:p>
          <w:p w:rsidR="00763D8D" w:rsidRPr="00604256" w:rsidDel="00AE6090" w:rsidRDefault="00763D8D" w:rsidP="00347260">
            <w:pPr>
              <w:pStyle w:val="BodyText"/>
              <w:rPr>
                <w:del w:id="542" w:author="Author"/>
              </w:rPr>
            </w:pPr>
          </w:p>
          <w:p w:rsidR="00763D8D" w:rsidRPr="00604256" w:rsidDel="00AE6090" w:rsidRDefault="00763D8D" w:rsidP="00347260">
            <w:pPr>
              <w:pStyle w:val="BodyText"/>
              <w:rPr>
                <w:del w:id="543" w:author="Author"/>
              </w:rPr>
            </w:pPr>
          </w:p>
          <w:p w:rsidR="00763D8D" w:rsidRPr="00604256" w:rsidDel="00AE6090" w:rsidRDefault="00763D8D" w:rsidP="00347260">
            <w:pPr>
              <w:pStyle w:val="BodyText"/>
              <w:rPr>
                <w:del w:id="544" w:author="Author"/>
              </w:rPr>
            </w:pPr>
            <w:del w:id="545" w:author="Author">
              <w:r w:rsidRPr="00604256" w:rsidDel="00AE6090">
                <w:lastRenderedPageBreak/>
                <w:delText xml:space="preserve">Sue Begg, </w:delText>
              </w:r>
              <w:r w:rsidRPr="00604256" w:rsidDel="00AE6090">
                <w:rPr>
                  <w:i/>
                </w:rPr>
                <w:delText>Deputy Chair</w:delText>
              </w:r>
            </w:del>
          </w:p>
        </w:tc>
        <w:tc>
          <w:tcPr>
            <w:tcW w:w="4622" w:type="dxa"/>
          </w:tcPr>
          <w:p w:rsidR="00763D8D" w:rsidRPr="00604256" w:rsidDel="00AE6090" w:rsidRDefault="00763D8D" w:rsidP="00347260">
            <w:pPr>
              <w:pStyle w:val="BodyText"/>
              <w:rPr>
                <w:del w:id="546" w:author="Author"/>
              </w:rPr>
            </w:pPr>
          </w:p>
          <w:p w:rsidR="00763D8D" w:rsidRPr="00604256" w:rsidDel="00AE6090" w:rsidRDefault="00763D8D" w:rsidP="00347260">
            <w:pPr>
              <w:pStyle w:val="BodyText"/>
              <w:rPr>
                <w:del w:id="547" w:author="Author"/>
              </w:rPr>
            </w:pPr>
          </w:p>
          <w:p w:rsidR="00763D8D" w:rsidRPr="00604256" w:rsidDel="00AE6090" w:rsidRDefault="00763D8D" w:rsidP="00347260">
            <w:pPr>
              <w:pStyle w:val="BodyText"/>
              <w:rPr>
                <w:del w:id="548" w:author="Author"/>
              </w:rPr>
            </w:pPr>
          </w:p>
          <w:p w:rsidR="00763D8D" w:rsidRPr="00604256" w:rsidDel="00AE6090" w:rsidRDefault="00763D8D" w:rsidP="00347260">
            <w:pPr>
              <w:pStyle w:val="BodyText"/>
              <w:rPr>
                <w:del w:id="549" w:author="Author"/>
              </w:rPr>
            </w:pPr>
          </w:p>
        </w:tc>
      </w:tr>
    </w:tbl>
    <w:p w:rsidR="00763D8D" w:rsidRPr="00604256" w:rsidDel="00AE6090" w:rsidRDefault="00763D8D" w:rsidP="00763D8D">
      <w:pPr>
        <w:pStyle w:val="BodyText"/>
        <w:rPr>
          <w:del w:id="550" w:author="Author"/>
        </w:rPr>
      </w:pPr>
    </w:p>
    <w:p w:rsidR="00763D8D" w:rsidRPr="00604256" w:rsidDel="00AE6090" w:rsidRDefault="00763D8D" w:rsidP="00763D8D">
      <w:pPr>
        <w:pStyle w:val="BodyText"/>
        <w:rPr>
          <w:del w:id="551" w:author="Author"/>
        </w:rPr>
      </w:pPr>
      <w:del w:id="552" w:author="Author">
        <w:r w:rsidRPr="00604256" w:rsidDel="00AE6090">
          <w:delText>Dated at Wellington this</w:delText>
        </w:r>
        <w:r w:rsidDel="00AE6090">
          <w:tab/>
        </w:r>
        <w:r w:rsidRPr="00604256" w:rsidDel="00AE6090">
          <w:tab/>
          <w:delText>day of</w:delText>
        </w:r>
        <w:r w:rsidRPr="00604256" w:rsidDel="00AE6090">
          <w:tab/>
        </w:r>
        <w:r w:rsidRPr="00604256" w:rsidDel="00AE6090">
          <w:tab/>
        </w:r>
        <w:r w:rsidDel="00AE6090">
          <w:tab/>
        </w:r>
        <w:r w:rsidDel="00AE6090">
          <w:tab/>
        </w:r>
        <w:r w:rsidRPr="00604256" w:rsidDel="00AE6090">
          <w:delText>201</w:delText>
        </w:r>
        <w:r w:rsidDel="00AE6090">
          <w:delText>5</w:delText>
        </w:r>
        <w:r w:rsidRPr="00604256" w:rsidDel="00AE6090">
          <w:delText>.</w:delText>
        </w:r>
      </w:del>
    </w:p>
    <w:p w:rsidR="00763D8D" w:rsidDel="00AE6090" w:rsidRDefault="00763D8D" w:rsidP="00763D8D">
      <w:pPr>
        <w:pStyle w:val="BodyText"/>
        <w:rPr>
          <w:del w:id="553" w:author="Author"/>
        </w:rPr>
      </w:pPr>
      <w:del w:id="554" w:author="Author">
        <w:r w:rsidRPr="00604256" w:rsidDel="00AE6090">
          <w:delText>COMMERCE COMMISSION</w:delText>
        </w:r>
      </w:del>
    </w:p>
    <w:p w:rsidR="00594A3C" w:rsidRPr="002F2828" w:rsidRDefault="00594A3C" w:rsidP="00594A3C">
      <w:pPr>
        <w:pStyle w:val="BodyText"/>
        <w:rPr>
          <w:rFonts w:asciiTheme="minorHAnsi" w:hAnsiTheme="minorHAnsi"/>
        </w:rPr>
        <w:sectPr w:rsidR="00594A3C" w:rsidRPr="002F2828" w:rsidSect="00223E26">
          <w:type w:val="continuous"/>
          <w:pgSz w:w="11907" w:h="16840" w:code="9"/>
          <w:pgMar w:top="1440" w:right="1440" w:bottom="1440" w:left="1440" w:header="1134" w:footer="431" w:gutter="0"/>
          <w:cols w:space="720"/>
          <w:titlePg/>
        </w:sectPr>
      </w:pPr>
    </w:p>
    <w:p w:rsidR="00594AAC" w:rsidRPr="002F2828" w:rsidRDefault="00AB134F" w:rsidP="00015A5F">
      <w:pPr>
        <w:pStyle w:val="SchHead3Sub-Divisiontitle"/>
      </w:pPr>
      <w:bookmarkStart w:id="555" w:name="_Toc414535856"/>
      <w:r>
        <w:lastRenderedPageBreak/>
        <w:t>ATTACHMENT A</w:t>
      </w:r>
      <w:r w:rsidR="00FC72A8">
        <w:t>:</w:t>
      </w:r>
      <w:r w:rsidR="00594AAC" w:rsidRPr="002F2828">
        <w:tab/>
        <w:t>ASSET MANAGEMENT PLANS</w:t>
      </w:r>
      <w:bookmarkEnd w:id="555"/>
    </w:p>
    <w:p w:rsidR="00594AAC" w:rsidRPr="002F2828" w:rsidRDefault="00594AAC" w:rsidP="00594AAC">
      <w:pPr>
        <w:pStyle w:val="UnnumberedL1"/>
        <w:ind w:left="0"/>
        <w:rPr>
          <w:rStyle w:val="Emphasis-Italics"/>
          <w:rFonts w:asciiTheme="minorHAnsi" w:hAnsiTheme="minorHAnsi"/>
        </w:rPr>
      </w:pPr>
      <w:bookmarkStart w:id="556" w:name="_Ref308427840"/>
      <w:r w:rsidRPr="00015A5F">
        <w:rPr>
          <w:rStyle w:val="BodyTextIndentChar"/>
        </w:rPr>
        <w:t xml:space="preserve">This </w:t>
      </w:r>
      <w:r w:rsidR="003756C4">
        <w:rPr>
          <w:rStyle w:val="BodyTextIndentChar"/>
        </w:rPr>
        <w:t>a</w:t>
      </w:r>
      <w:r w:rsidR="0065419A">
        <w:rPr>
          <w:rStyle w:val="BodyTextIndentChar"/>
        </w:rPr>
        <w:t>ttachment</w:t>
      </w:r>
      <w:r w:rsidR="0065419A" w:rsidRPr="00015A5F">
        <w:rPr>
          <w:rStyle w:val="BodyTextIndentChar"/>
        </w:rPr>
        <w:t xml:space="preserve"> </w:t>
      </w:r>
      <w:r w:rsidRPr="00015A5F">
        <w:rPr>
          <w:rStyle w:val="BodyTextIndentChar"/>
        </w:rPr>
        <w:t xml:space="preserve">sets out the mandatory disclosure requirements with respect to </w:t>
      </w:r>
      <w:r w:rsidRPr="00FD0268">
        <w:rPr>
          <w:rStyle w:val="BodyTextIndentChar"/>
          <w:b/>
        </w:rPr>
        <w:t>AMP</w:t>
      </w:r>
      <w:r w:rsidRPr="00015A5F">
        <w:rPr>
          <w:rStyle w:val="BodyTextIndentChar"/>
        </w:rPr>
        <w:t>s</w:t>
      </w:r>
      <w:r w:rsidR="0099003F" w:rsidRPr="00015A5F">
        <w:rPr>
          <w:rStyle w:val="BodyTextIndentChar"/>
        </w:rPr>
        <w:t xml:space="preserve">. </w:t>
      </w:r>
      <w:r w:rsidRPr="00015A5F">
        <w:rPr>
          <w:rStyle w:val="BodyTextIndentChar"/>
        </w:rPr>
        <w:t xml:space="preserve">The text in italics provides a commentary on those requirements. The purpose of the commentary is to provide guidance on the expected content of disclosed </w:t>
      </w:r>
      <w:r w:rsidRPr="00FD0268">
        <w:rPr>
          <w:rStyle w:val="BodyTextIndentChar"/>
          <w:b/>
        </w:rPr>
        <w:t>AMP</w:t>
      </w:r>
      <w:r w:rsidRPr="00015A5F">
        <w:rPr>
          <w:rStyle w:val="BodyTextIndentChar"/>
        </w:rPr>
        <w:t>s</w:t>
      </w:r>
      <w:r w:rsidR="0099003F" w:rsidRPr="00015A5F">
        <w:rPr>
          <w:rStyle w:val="BodyTextIndentChar"/>
        </w:rPr>
        <w:t xml:space="preserve">. </w:t>
      </w:r>
      <w:r w:rsidRPr="00015A5F">
        <w:rPr>
          <w:rStyle w:val="BodyTextIndentChar"/>
        </w:rPr>
        <w:t xml:space="preserve">The commentary has been prepared on the basis that </w:t>
      </w:r>
      <w:r w:rsidR="00460F21" w:rsidRPr="005F0430">
        <w:rPr>
          <w:rStyle w:val="BodyTextIndentChar"/>
          <w:b/>
        </w:rPr>
        <w:t>GDB</w:t>
      </w:r>
      <w:r w:rsidR="00460F21" w:rsidRPr="00015A5F">
        <w:rPr>
          <w:rStyle w:val="BodyTextIndentChar"/>
        </w:rPr>
        <w:t xml:space="preserve">s </w:t>
      </w:r>
      <w:r w:rsidRPr="00015A5F">
        <w:rPr>
          <w:rStyle w:val="BodyTextIndentChar"/>
        </w:rPr>
        <w:t>will implement best practice asset management processes</w:t>
      </w:r>
      <w:r w:rsidRPr="002F2828">
        <w:rPr>
          <w:rStyle w:val="Emphasis-Italics"/>
          <w:rFonts w:asciiTheme="minorHAnsi" w:hAnsiTheme="minorHAnsi"/>
        </w:rPr>
        <w:t>.</w:t>
      </w:r>
    </w:p>
    <w:p w:rsidR="00EC17E2" w:rsidRPr="00015A5F" w:rsidRDefault="009764C2" w:rsidP="00015A5F">
      <w:pPr>
        <w:pStyle w:val="Heading2"/>
      </w:pPr>
      <w:bookmarkStart w:id="557" w:name="_Toc311198534"/>
      <w:r w:rsidRPr="00015A5F">
        <w:t>AMP design</w:t>
      </w:r>
      <w:bookmarkEnd w:id="556"/>
      <w:bookmarkEnd w:id="557"/>
    </w:p>
    <w:p w:rsidR="00594AAC" w:rsidRPr="002F2828" w:rsidRDefault="00594AAC" w:rsidP="00592EEA">
      <w:pPr>
        <w:pStyle w:val="Para1"/>
        <w:numPr>
          <w:ilvl w:val="0"/>
          <w:numId w:val="43"/>
        </w:numPr>
        <w:rPr>
          <w:rStyle w:val="Emphasis-Italics"/>
          <w:rFonts w:asciiTheme="minorHAnsi" w:hAnsiTheme="minorHAnsi"/>
          <w:i w:val="0"/>
        </w:rPr>
      </w:pPr>
      <w:bookmarkStart w:id="558" w:name="_Ref311190635"/>
      <w:bookmarkStart w:id="559" w:name="_Ref399256643"/>
      <w:r w:rsidRPr="002F2828">
        <w:rPr>
          <w:rStyle w:val="Emphasis-Italics"/>
          <w:rFonts w:asciiTheme="minorHAnsi" w:hAnsiTheme="minorHAnsi"/>
          <w:i w:val="0"/>
        </w:rPr>
        <w:t>The core elements of asset management</w:t>
      </w:r>
      <w:bookmarkEnd w:id="558"/>
      <w:r w:rsidR="00E911F8">
        <w:rPr>
          <w:rStyle w:val="Emphasis-Italics"/>
          <w:rFonts w:asciiTheme="minorHAnsi" w:hAnsiTheme="minorHAnsi"/>
          <w:i w:val="0"/>
        </w:rPr>
        <w:t>—</w:t>
      </w:r>
      <w:bookmarkEnd w:id="559"/>
    </w:p>
    <w:p w:rsidR="0062408A" w:rsidRPr="000437B0" w:rsidRDefault="003920F3" w:rsidP="000437B0">
      <w:pPr>
        <w:pStyle w:val="Para2"/>
        <w:rPr>
          <w:rStyle w:val="Emphasis-Italics"/>
          <w:i w:val="0"/>
        </w:rPr>
      </w:pPr>
      <w:r w:rsidRPr="000437B0">
        <w:rPr>
          <w:rStyle w:val="Emphasis-Italics"/>
          <w:i w:val="0"/>
        </w:rPr>
        <w:t>A</w:t>
      </w:r>
      <w:r w:rsidR="00594AAC" w:rsidRPr="000437B0">
        <w:rPr>
          <w:rStyle w:val="Emphasis-Italics"/>
          <w:i w:val="0"/>
        </w:rPr>
        <w:t xml:space="preserve"> focus on </w:t>
      </w:r>
      <w:r w:rsidR="00E911F8" w:rsidRPr="000437B0">
        <w:rPr>
          <w:rStyle w:val="Emphasis-Italics"/>
          <w:i w:val="0"/>
        </w:rPr>
        <w:t xml:space="preserve">measuring </w:t>
      </w:r>
      <w:r w:rsidR="00E911F8" w:rsidRPr="00E675C9">
        <w:rPr>
          <w:rStyle w:val="Emphasis-Italics"/>
          <w:b/>
          <w:i w:val="0"/>
        </w:rPr>
        <w:t>network</w:t>
      </w:r>
      <w:r w:rsidR="00E911F8" w:rsidRPr="000437B0">
        <w:rPr>
          <w:rStyle w:val="Emphasis-Italics"/>
          <w:i w:val="0"/>
        </w:rPr>
        <w:t xml:space="preserve"> </w:t>
      </w:r>
      <w:r w:rsidR="00594AAC" w:rsidRPr="000437B0">
        <w:rPr>
          <w:rStyle w:val="Emphasis-Italics"/>
          <w:i w:val="0"/>
        </w:rPr>
        <w:t>performance</w:t>
      </w:r>
      <w:r w:rsidR="00E911F8" w:rsidRPr="000437B0">
        <w:rPr>
          <w:rStyle w:val="Emphasis-Italics"/>
          <w:i w:val="0"/>
        </w:rPr>
        <w:t>, and managing the assets to achieve performance targets;</w:t>
      </w:r>
    </w:p>
    <w:p w:rsidR="0062408A" w:rsidRPr="000437B0" w:rsidRDefault="00E911F8" w:rsidP="000437B0">
      <w:pPr>
        <w:pStyle w:val="Para2"/>
        <w:rPr>
          <w:rStyle w:val="Emphasis-Italics"/>
          <w:i w:val="0"/>
        </w:rPr>
      </w:pPr>
      <w:r w:rsidRPr="000437B0">
        <w:rPr>
          <w:rStyle w:val="Emphasis-Italics"/>
          <w:i w:val="0"/>
        </w:rPr>
        <w:t>M</w:t>
      </w:r>
      <w:r w:rsidR="00594AAC" w:rsidRPr="000437B0">
        <w:rPr>
          <w:rStyle w:val="Emphasis-Italics"/>
          <w:i w:val="0"/>
        </w:rPr>
        <w:t>onitoring and continuous</w:t>
      </w:r>
      <w:r w:rsidRPr="000437B0">
        <w:rPr>
          <w:rStyle w:val="Emphasis-Italics"/>
          <w:i w:val="0"/>
        </w:rPr>
        <w:t>ly</w:t>
      </w:r>
      <w:r w:rsidR="00594AAC" w:rsidRPr="000437B0">
        <w:rPr>
          <w:rStyle w:val="Emphasis-Italics"/>
          <w:i w:val="0"/>
        </w:rPr>
        <w:t xml:space="preserve"> improv</w:t>
      </w:r>
      <w:r w:rsidRPr="000437B0">
        <w:rPr>
          <w:rStyle w:val="Emphasis-Italics"/>
          <w:i w:val="0"/>
        </w:rPr>
        <w:t>ing</w:t>
      </w:r>
      <w:r w:rsidR="00B56941" w:rsidRPr="000437B0">
        <w:rPr>
          <w:rStyle w:val="Emphasis-Italics"/>
          <w:i w:val="0"/>
        </w:rPr>
        <w:t xml:space="preserve"> asset management practices</w:t>
      </w:r>
      <w:r w:rsidRPr="000437B0">
        <w:rPr>
          <w:rStyle w:val="Emphasis-Italics"/>
          <w:i w:val="0"/>
        </w:rPr>
        <w:t>;</w:t>
      </w:r>
    </w:p>
    <w:p w:rsidR="0062408A" w:rsidRPr="000437B0" w:rsidRDefault="003920F3" w:rsidP="000437B0">
      <w:pPr>
        <w:pStyle w:val="Para2"/>
        <w:rPr>
          <w:rStyle w:val="Emphasis-Italics"/>
          <w:i w:val="0"/>
        </w:rPr>
      </w:pPr>
      <w:r w:rsidRPr="000437B0">
        <w:rPr>
          <w:rStyle w:val="Emphasis-Italics"/>
          <w:i w:val="0"/>
        </w:rPr>
        <w:t>C</w:t>
      </w:r>
      <w:r w:rsidR="00594AAC" w:rsidRPr="000437B0">
        <w:rPr>
          <w:rStyle w:val="Emphasis-Italics"/>
          <w:i w:val="0"/>
        </w:rPr>
        <w:t>lose alignment wit</w:t>
      </w:r>
      <w:r w:rsidR="00B56941" w:rsidRPr="000437B0">
        <w:rPr>
          <w:rStyle w:val="Emphasis-Italics"/>
          <w:i w:val="0"/>
        </w:rPr>
        <w:t>h corporate vision and strategy</w:t>
      </w:r>
      <w:r w:rsidR="00E911F8" w:rsidRPr="000437B0">
        <w:rPr>
          <w:rStyle w:val="Emphasis-Italics"/>
          <w:i w:val="0"/>
        </w:rPr>
        <w:t>;</w:t>
      </w:r>
    </w:p>
    <w:p w:rsidR="0062408A" w:rsidRPr="000437B0" w:rsidRDefault="003920F3" w:rsidP="000437B0">
      <w:pPr>
        <w:pStyle w:val="Para2"/>
        <w:rPr>
          <w:rStyle w:val="Emphasis-Italics"/>
          <w:i w:val="0"/>
        </w:rPr>
      </w:pPr>
      <w:r w:rsidRPr="000437B0">
        <w:rPr>
          <w:rStyle w:val="Emphasis-Italics"/>
          <w:i w:val="0"/>
        </w:rPr>
        <w:t>T</w:t>
      </w:r>
      <w:r w:rsidR="00594AAC" w:rsidRPr="000437B0">
        <w:rPr>
          <w:rStyle w:val="Emphasis-Italics"/>
          <w:i w:val="0"/>
        </w:rPr>
        <w:t>hat asset management is driven by clearly defined strategies, business objec</w:t>
      </w:r>
      <w:r w:rsidR="00B56941" w:rsidRPr="000437B0">
        <w:rPr>
          <w:rStyle w:val="Emphasis-Italics"/>
          <w:i w:val="0"/>
        </w:rPr>
        <w:t>tives and service level targets</w:t>
      </w:r>
      <w:r w:rsidR="00E911F8" w:rsidRPr="000437B0">
        <w:rPr>
          <w:rStyle w:val="Emphasis-Italics"/>
          <w:i w:val="0"/>
        </w:rPr>
        <w:t>;</w:t>
      </w:r>
    </w:p>
    <w:p w:rsidR="0062408A" w:rsidRPr="000437B0" w:rsidRDefault="003920F3" w:rsidP="000437B0">
      <w:pPr>
        <w:pStyle w:val="Para2"/>
        <w:rPr>
          <w:rStyle w:val="Emphasis-Italics"/>
          <w:i w:val="0"/>
        </w:rPr>
      </w:pPr>
      <w:r w:rsidRPr="000437B0">
        <w:rPr>
          <w:rStyle w:val="Emphasis-Italics"/>
          <w:i w:val="0"/>
        </w:rPr>
        <w:t>T</w:t>
      </w:r>
      <w:r w:rsidR="00594AAC" w:rsidRPr="000437B0">
        <w:rPr>
          <w:rStyle w:val="Emphasis-Italics"/>
          <w:i w:val="0"/>
        </w:rPr>
        <w:t>hat responsibilities and accountabilities for asset management are clearly assigned</w:t>
      </w:r>
      <w:r w:rsidR="00E911F8" w:rsidRPr="000437B0">
        <w:rPr>
          <w:rStyle w:val="Emphasis-Italics"/>
          <w:i w:val="0"/>
        </w:rPr>
        <w:t>;</w:t>
      </w:r>
    </w:p>
    <w:p w:rsidR="0062408A" w:rsidRPr="000437B0" w:rsidRDefault="003920F3" w:rsidP="000437B0">
      <w:pPr>
        <w:pStyle w:val="Para2"/>
        <w:rPr>
          <w:rStyle w:val="Emphasis-Italics"/>
          <w:i w:val="0"/>
        </w:rPr>
      </w:pPr>
      <w:r w:rsidRPr="000437B0">
        <w:rPr>
          <w:rStyle w:val="Emphasis-Italics"/>
          <w:i w:val="0"/>
        </w:rPr>
        <w:t>A</w:t>
      </w:r>
      <w:r w:rsidR="00594AAC" w:rsidRPr="000437B0">
        <w:rPr>
          <w:rStyle w:val="Emphasis-Italics"/>
          <w:i w:val="0"/>
        </w:rPr>
        <w:t xml:space="preserve">n emphasis on knowledge of what assets are owned and why, the location of the assets </w:t>
      </w:r>
      <w:r w:rsidR="00B56941" w:rsidRPr="000437B0">
        <w:rPr>
          <w:rStyle w:val="Emphasis-Italics"/>
          <w:i w:val="0"/>
        </w:rPr>
        <w:t>and the condition of the assets</w:t>
      </w:r>
      <w:r w:rsidR="00E911F8" w:rsidRPr="000437B0">
        <w:rPr>
          <w:rStyle w:val="Emphasis-Italics"/>
          <w:i w:val="0"/>
        </w:rPr>
        <w:t>;</w:t>
      </w:r>
    </w:p>
    <w:p w:rsidR="0062408A" w:rsidRPr="000437B0" w:rsidRDefault="003920F3" w:rsidP="000437B0">
      <w:pPr>
        <w:pStyle w:val="Para2"/>
        <w:rPr>
          <w:rStyle w:val="Emphasis-Italics"/>
          <w:i w:val="0"/>
        </w:rPr>
      </w:pPr>
      <w:r w:rsidRPr="000437B0">
        <w:rPr>
          <w:rStyle w:val="Emphasis-Italics"/>
          <w:i w:val="0"/>
        </w:rPr>
        <w:t>A</w:t>
      </w:r>
      <w:r w:rsidR="00594AAC" w:rsidRPr="000437B0">
        <w:rPr>
          <w:rStyle w:val="Emphasis-Italics"/>
          <w:i w:val="0"/>
        </w:rPr>
        <w:t>n emphasis on optimising as</w:t>
      </w:r>
      <w:r w:rsidR="00B56941" w:rsidRPr="000437B0">
        <w:rPr>
          <w:rStyle w:val="Emphasis-Italics"/>
          <w:i w:val="0"/>
        </w:rPr>
        <w:t>set utilisation and performance</w:t>
      </w:r>
      <w:r w:rsidR="00E911F8" w:rsidRPr="000437B0">
        <w:rPr>
          <w:rStyle w:val="Emphasis-Italics"/>
          <w:i w:val="0"/>
        </w:rPr>
        <w:t>;</w:t>
      </w:r>
    </w:p>
    <w:p w:rsidR="0062408A" w:rsidRPr="000437B0" w:rsidRDefault="003920F3" w:rsidP="000437B0">
      <w:pPr>
        <w:pStyle w:val="Para2"/>
        <w:rPr>
          <w:rStyle w:val="Emphasis-Italics"/>
          <w:i w:val="0"/>
        </w:rPr>
      </w:pPr>
      <w:r w:rsidRPr="000437B0">
        <w:rPr>
          <w:rStyle w:val="Emphasis-Italics"/>
          <w:i w:val="0"/>
        </w:rPr>
        <w:t>T</w:t>
      </w:r>
      <w:r w:rsidR="00594AAC" w:rsidRPr="000437B0">
        <w:rPr>
          <w:rStyle w:val="Emphasis-Italics"/>
          <w:i w:val="0"/>
        </w:rPr>
        <w:t xml:space="preserve">hat a total life cycle approach should be taken </w:t>
      </w:r>
      <w:r w:rsidR="00B56941" w:rsidRPr="000437B0">
        <w:rPr>
          <w:rStyle w:val="Emphasis-Italics"/>
          <w:i w:val="0"/>
        </w:rPr>
        <w:t>to asset management</w:t>
      </w:r>
      <w:r w:rsidR="00E911F8" w:rsidRPr="000437B0">
        <w:rPr>
          <w:rStyle w:val="Emphasis-Italics"/>
          <w:i w:val="0"/>
        </w:rPr>
        <w:t>;</w:t>
      </w:r>
    </w:p>
    <w:p w:rsidR="0062408A" w:rsidRPr="000437B0" w:rsidRDefault="003920F3" w:rsidP="000437B0">
      <w:pPr>
        <w:pStyle w:val="Para2"/>
        <w:rPr>
          <w:rStyle w:val="Emphasis-Italics"/>
          <w:i w:val="0"/>
        </w:rPr>
      </w:pPr>
      <w:r w:rsidRPr="000437B0">
        <w:rPr>
          <w:rStyle w:val="Emphasis-Italics"/>
          <w:i w:val="0"/>
        </w:rPr>
        <w:t>T</w:t>
      </w:r>
      <w:r w:rsidR="00594AAC" w:rsidRPr="000437B0">
        <w:rPr>
          <w:rStyle w:val="Emphasis-Italics"/>
          <w:i w:val="0"/>
        </w:rPr>
        <w:t>hat the use of ‘non-network’ solutions and demand management techniques as alternatives to asset acquisition is considered.</w:t>
      </w:r>
    </w:p>
    <w:p w:rsidR="0062408A" w:rsidRDefault="00594AAC" w:rsidP="000437B0">
      <w:pPr>
        <w:pStyle w:val="Para1"/>
        <w:rPr>
          <w:rStyle w:val="Emphasis-Italics"/>
          <w:rFonts w:asciiTheme="minorHAnsi" w:hAnsiTheme="minorHAnsi"/>
          <w:i w:val="0"/>
        </w:rPr>
      </w:pPr>
      <w:r w:rsidRPr="002F2828">
        <w:rPr>
          <w:rStyle w:val="Emphasis-Italics"/>
          <w:rFonts w:asciiTheme="minorHAnsi" w:hAnsiTheme="minorHAnsi"/>
          <w:i w:val="0"/>
        </w:rPr>
        <w:t xml:space="preserve">The disclosure requirements are designed to produce </w:t>
      </w:r>
      <w:r w:rsidRPr="00FD0268">
        <w:rPr>
          <w:rStyle w:val="Emphasis-Italics"/>
          <w:rFonts w:asciiTheme="minorHAnsi" w:hAnsiTheme="minorHAnsi"/>
          <w:b/>
          <w:i w:val="0"/>
        </w:rPr>
        <w:t>AMP</w:t>
      </w:r>
      <w:r w:rsidR="00B56941" w:rsidRPr="002F2828">
        <w:rPr>
          <w:rStyle w:val="Emphasis-Italics"/>
          <w:rFonts w:asciiTheme="minorHAnsi" w:hAnsiTheme="minorHAnsi"/>
          <w:i w:val="0"/>
        </w:rPr>
        <w:t>s that:</w:t>
      </w:r>
    </w:p>
    <w:p w:rsidR="0062408A" w:rsidRDefault="003920F3" w:rsidP="000437B0">
      <w:pPr>
        <w:pStyle w:val="Para2"/>
        <w:rPr>
          <w:rStyle w:val="Emphasis-Italics"/>
          <w:rFonts w:asciiTheme="minorHAnsi" w:hAnsiTheme="minorHAnsi"/>
          <w:i w:val="0"/>
        </w:rPr>
      </w:pPr>
      <w:r w:rsidRPr="002F2828">
        <w:rPr>
          <w:rStyle w:val="Emphasis-Italics"/>
          <w:rFonts w:asciiTheme="minorHAnsi" w:hAnsiTheme="minorHAnsi"/>
          <w:i w:val="0"/>
        </w:rPr>
        <w:t>A</w:t>
      </w:r>
      <w:r w:rsidR="00594AAC" w:rsidRPr="002F2828">
        <w:rPr>
          <w:rStyle w:val="Emphasis-Italics"/>
          <w:rFonts w:asciiTheme="minorHAnsi" w:hAnsiTheme="minorHAnsi"/>
          <w:i w:val="0"/>
        </w:rPr>
        <w:t xml:space="preserve">re based on, but are not limited to, the core elements of asset management identified in clause </w:t>
      </w:r>
      <w:r w:rsidR="00E00B7D">
        <w:rPr>
          <w:rStyle w:val="Emphasis-Italics"/>
          <w:rFonts w:asciiTheme="minorHAnsi" w:hAnsiTheme="minorHAnsi"/>
          <w:i w:val="0"/>
        </w:rPr>
        <w:fldChar w:fldCharType="begin"/>
      </w:r>
      <w:r w:rsidR="00E00B7D">
        <w:rPr>
          <w:rStyle w:val="Emphasis-Italics"/>
          <w:rFonts w:asciiTheme="minorHAnsi" w:hAnsiTheme="minorHAnsi"/>
          <w:i w:val="0"/>
        </w:rPr>
        <w:instrText xml:space="preserve"> REF _Ref399256643 \r \h </w:instrText>
      </w:r>
      <w:r w:rsidR="00E00B7D">
        <w:rPr>
          <w:rStyle w:val="Emphasis-Italics"/>
          <w:rFonts w:asciiTheme="minorHAnsi" w:hAnsiTheme="minorHAnsi"/>
          <w:i w:val="0"/>
        </w:rPr>
      </w:r>
      <w:r w:rsidR="00E00B7D">
        <w:rPr>
          <w:rStyle w:val="Emphasis-Italics"/>
          <w:rFonts w:asciiTheme="minorHAnsi" w:hAnsiTheme="minorHAnsi"/>
          <w:i w:val="0"/>
        </w:rPr>
        <w:fldChar w:fldCharType="separate"/>
      </w:r>
      <w:r w:rsidR="004801FA">
        <w:rPr>
          <w:rStyle w:val="Emphasis-Italics"/>
          <w:rFonts w:asciiTheme="minorHAnsi" w:hAnsiTheme="minorHAnsi"/>
          <w:i w:val="0"/>
        </w:rPr>
        <w:t>1</w:t>
      </w:r>
      <w:r w:rsidR="00E00B7D">
        <w:rPr>
          <w:rStyle w:val="Emphasis-Italics"/>
          <w:rFonts w:asciiTheme="minorHAnsi" w:hAnsiTheme="minorHAnsi"/>
          <w:i w:val="0"/>
        </w:rPr>
        <w:fldChar w:fldCharType="end"/>
      </w:r>
      <w:r w:rsidR="00E911F8">
        <w:rPr>
          <w:rStyle w:val="Emphasis-Italics"/>
          <w:rFonts w:asciiTheme="minorHAnsi" w:hAnsiTheme="minorHAnsi"/>
          <w:i w:val="0"/>
        </w:rPr>
        <w:t>;</w:t>
      </w:r>
    </w:p>
    <w:p w:rsidR="0062408A" w:rsidRDefault="003920F3" w:rsidP="000437B0">
      <w:pPr>
        <w:pStyle w:val="Para2"/>
        <w:rPr>
          <w:rStyle w:val="Emphasis-Italics"/>
          <w:rFonts w:asciiTheme="minorHAnsi" w:hAnsiTheme="minorHAnsi"/>
          <w:i w:val="0"/>
        </w:rPr>
      </w:pPr>
      <w:r w:rsidRPr="002F2828">
        <w:rPr>
          <w:rStyle w:val="Emphasis-Italics"/>
          <w:rFonts w:asciiTheme="minorHAnsi" w:hAnsiTheme="minorHAnsi"/>
          <w:i w:val="0"/>
        </w:rPr>
        <w:t>A</w:t>
      </w:r>
      <w:r w:rsidR="00594AAC" w:rsidRPr="002F2828">
        <w:rPr>
          <w:rStyle w:val="Emphasis-Italics"/>
          <w:rFonts w:asciiTheme="minorHAnsi" w:hAnsiTheme="minorHAnsi"/>
          <w:i w:val="0"/>
        </w:rPr>
        <w:t xml:space="preserve">re clearly documented and </w:t>
      </w:r>
      <w:r w:rsidR="00222031">
        <w:rPr>
          <w:rStyle w:val="Emphasis-Italics"/>
          <w:rFonts w:asciiTheme="minorHAnsi" w:hAnsiTheme="minorHAnsi"/>
          <w:i w:val="0"/>
        </w:rPr>
        <w:t>made available</w:t>
      </w:r>
      <w:r w:rsidR="00222031" w:rsidRPr="002F2828">
        <w:rPr>
          <w:rStyle w:val="Emphasis-Italics"/>
          <w:rFonts w:asciiTheme="minorHAnsi" w:hAnsiTheme="minorHAnsi"/>
          <w:i w:val="0"/>
        </w:rPr>
        <w:t xml:space="preserve"> </w:t>
      </w:r>
      <w:r w:rsidR="00B56941" w:rsidRPr="002F2828">
        <w:rPr>
          <w:rStyle w:val="Emphasis-Italics"/>
          <w:rFonts w:asciiTheme="minorHAnsi" w:hAnsiTheme="minorHAnsi"/>
          <w:i w:val="0"/>
        </w:rPr>
        <w:t>to all stakeholders</w:t>
      </w:r>
      <w:r w:rsidR="00E911F8">
        <w:rPr>
          <w:rStyle w:val="Emphasis-Italics"/>
          <w:rFonts w:asciiTheme="minorHAnsi" w:hAnsiTheme="minorHAnsi"/>
          <w:i w:val="0"/>
        </w:rPr>
        <w:t>;</w:t>
      </w:r>
    </w:p>
    <w:p w:rsidR="0062408A" w:rsidRDefault="003920F3" w:rsidP="000437B0">
      <w:pPr>
        <w:pStyle w:val="Para2"/>
        <w:rPr>
          <w:rStyle w:val="Emphasis-Italics"/>
          <w:rFonts w:asciiTheme="minorHAnsi" w:hAnsiTheme="minorHAnsi"/>
          <w:i w:val="0"/>
        </w:rPr>
      </w:pPr>
      <w:r w:rsidRPr="002F2828">
        <w:rPr>
          <w:rStyle w:val="Emphasis-Italics"/>
          <w:rFonts w:asciiTheme="minorHAnsi" w:hAnsiTheme="minorHAnsi"/>
          <w:i w:val="0"/>
        </w:rPr>
        <w:t>C</w:t>
      </w:r>
      <w:r w:rsidR="00594AAC" w:rsidRPr="002F2828">
        <w:rPr>
          <w:rStyle w:val="Emphasis-Italics"/>
          <w:rFonts w:asciiTheme="minorHAnsi" w:hAnsiTheme="minorHAnsi"/>
          <w:i w:val="0"/>
        </w:rPr>
        <w:t xml:space="preserve">ontain sufficient information to allow interested </w:t>
      </w:r>
      <w:r w:rsidR="00594AAC" w:rsidRPr="00E675C9">
        <w:rPr>
          <w:rStyle w:val="Emphasis-Italics"/>
          <w:rFonts w:asciiTheme="minorHAnsi" w:hAnsiTheme="minorHAnsi"/>
          <w:b/>
          <w:i w:val="0"/>
        </w:rPr>
        <w:t>persons</w:t>
      </w:r>
      <w:r w:rsidR="00594AAC" w:rsidRPr="002F2828">
        <w:rPr>
          <w:rStyle w:val="Emphasis-Italics"/>
          <w:rFonts w:asciiTheme="minorHAnsi" w:hAnsiTheme="minorHAnsi"/>
          <w:i w:val="0"/>
        </w:rPr>
        <w:t xml:space="preserve"> to make an informed judgement about the extent to which the </w:t>
      </w:r>
      <w:r w:rsidR="008E15E2" w:rsidRPr="005F0430">
        <w:rPr>
          <w:rStyle w:val="Emphasis-Italics"/>
          <w:rFonts w:asciiTheme="minorHAnsi" w:hAnsiTheme="minorHAnsi"/>
          <w:b/>
          <w:i w:val="0"/>
        </w:rPr>
        <w:t>GDB</w:t>
      </w:r>
      <w:r w:rsidR="00594AAC" w:rsidRPr="002F2828">
        <w:rPr>
          <w:rStyle w:val="Emphasis-Italics"/>
          <w:rFonts w:asciiTheme="minorHAnsi" w:hAnsiTheme="minorHAnsi"/>
          <w:i w:val="0"/>
        </w:rPr>
        <w:t>’s asset management processes meet best practice criteria</w:t>
      </w:r>
      <w:r w:rsidR="008E15E2" w:rsidRPr="002F2828">
        <w:rPr>
          <w:rStyle w:val="Emphasis-Italics"/>
          <w:rFonts w:asciiTheme="minorHAnsi" w:hAnsiTheme="minorHAnsi"/>
          <w:i w:val="0"/>
        </w:rPr>
        <w:t xml:space="preserve"> </w:t>
      </w:r>
      <w:r w:rsidR="00222031">
        <w:rPr>
          <w:rStyle w:val="Emphasis-Italics"/>
          <w:rFonts w:asciiTheme="minorHAnsi" w:hAnsiTheme="minorHAnsi"/>
          <w:i w:val="0"/>
        </w:rPr>
        <w:t xml:space="preserve">and outcomes are </w:t>
      </w:r>
      <w:r w:rsidR="008E15E2" w:rsidRPr="002F2828">
        <w:rPr>
          <w:rStyle w:val="Emphasis-Italics"/>
          <w:rFonts w:asciiTheme="minorHAnsi" w:hAnsiTheme="minorHAnsi"/>
          <w:i w:val="0"/>
        </w:rPr>
        <w:t>consistent with outcomes produced in competitive markets</w:t>
      </w:r>
      <w:r w:rsidR="00E911F8">
        <w:rPr>
          <w:rStyle w:val="Emphasis-Italics"/>
          <w:rFonts w:asciiTheme="minorHAnsi" w:hAnsiTheme="minorHAnsi"/>
          <w:i w:val="0"/>
        </w:rPr>
        <w:t>;</w:t>
      </w:r>
    </w:p>
    <w:p w:rsidR="0062408A" w:rsidRDefault="003920F3" w:rsidP="000437B0">
      <w:pPr>
        <w:pStyle w:val="Para2"/>
        <w:rPr>
          <w:rStyle w:val="Emphasis-Italics"/>
          <w:rFonts w:asciiTheme="minorHAnsi" w:hAnsiTheme="minorHAnsi"/>
          <w:i w:val="0"/>
        </w:rPr>
      </w:pPr>
      <w:r w:rsidRPr="002F2828">
        <w:rPr>
          <w:rStyle w:val="Emphasis-Italics"/>
          <w:rFonts w:asciiTheme="minorHAnsi" w:hAnsiTheme="minorHAnsi"/>
          <w:i w:val="0"/>
        </w:rPr>
        <w:t>S</w:t>
      </w:r>
      <w:r w:rsidR="00594AAC" w:rsidRPr="002F2828">
        <w:rPr>
          <w:rStyle w:val="Emphasis-Italics"/>
          <w:rFonts w:asciiTheme="minorHAnsi" w:hAnsiTheme="minorHAnsi"/>
          <w:i w:val="0"/>
        </w:rPr>
        <w:t xml:space="preserve">pecifically support the achievement of </w:t>
      </w:r>
      <w:r w:rsidR="00B56941" w:rsidRPr="002F2828">
        <w:rPr>
          <w:rStyle w:val="Emphasis-Italics"/>
          <w:rFonts w:asciiTheme="minorHAnsi" w:hAnsiTheme="minorHAnsi"/>
          <w:i w:val="0"/>
        </w:rPr>
        <w:t>disclosed service level targets</w:t>
      </w:r>
      <w:r w:rsidR="00E911F8">
        <w:rPr>
          <w:rStyle w:val="Emphasis-Italics"/>
          <w:rFonts w:asciiTheme="minorHAnsi" w:hAnsiTheme="minorHAnsi"/>
          <w:i w:val="0"/>
        </w:rPr>
        <w:t>;</w:t>
      </w:r>
    </w:p>
    <w:p w:rsidR="0062408A" w:rsidRDefault="003920F3" w:rsidP="000437B0">
      <w:pPr>
        <w:pStyle w:val="Para2"/>
        <w:rPr>
          <w:rStyle w:val="Emphasis-Italics"/>
          <w:rFonts w:asciiTheme="minorHAnsi" w:hAnsiTheme="minorHAnsi"/>
          <w:i w:val="0"/>
        </w:rPr>
      </w:pPr>
      <w:r w:rsidRPr="002F2828">
        <w:rPr>
          <w:rStyle w:val="Emphasis-Italics"/>
          <w:rFonts w:asciiTheme="minorHAnsi" w:hAnsiTheme="minorHAnsi"/>
          <w:i w:val="0"/>
        </w:rPr>
        <w:lastRenderedPageBreak/>
        <w:t>E</w:t>
      </w:r>
      <w:r w:rsidR="00594AAC" w:rsidRPr="002F2828">
        <w:rPr>
          <w:rStyle w:val="Emphasis-Italics"/>
          <w:rFonts w:asciiTheme="minorHAnsi" w:hAnsiTheme="minorHAnsi"/>
          <w:i w:val="0"/>
        </w:rPr>
        <w:t>mphasise knowledge of the performance and risks of assets and identify opportunities to improve performance and provide a sound ba</w:t>
      </w:r>
      <w:r w:rsidR="00B56941" w:rsidRPr="002F2828">
        <w:rPr>
          <w:rStyle w:val="Emphasis-Italics"/>
          <w:rFonts w:asciiTheme="minorHAnsi" w:hAnsiTheme="minorHAnsi"/>
          <w:i w:val="0"/>
        </w:rPr>
        <w:t>sis for ongoing risk assessment</w:t>
      </w:r>
      <w:r w:rsidR="00E911F8">
        <w:rPr>
          <w:rStyle w:val="Emphasis-Italics"/>
          <w:rFonts w:asciiTheme="minorHAnsi" w:hAnsiTheme="minorHAnsi"/>
          <w:i w:val="0"/>
        </w:rPr>
        <w:t>;</w:t>
      </w:r>
    </w:p>
    <w:p w:rsidR="0062408A" w:rsidRDefault="003920F3" w:rsidP="000437B0">
      <w:pPr>
        <w:pStyle w:val="Para2"/>
        <w:rPr>
          <w:rStyle w:val="Emphasis-Italics"/>
          <w:rFonts w:asciiTheme="minorHAnsi" w:hAnsiTheme="minorHAnsi"/>
          <w:i w:val="0"/>
        </w:rPr>
      </w:pPr>
      <w:r w:rsidRPr="002F2828">
        <w:rPr>
          <w:rStyle w:val="Emphasis-Italics"/>
          <w:rFonts w:asciiTheme="minorHAnsi" w:hAnsiTheme="minorHAnsi"/>
          <w:i w:val="0"/>
        </w:rPr>
        <w:t>C</w:t>
      </w:r>
      <w:r w:rsidR="00594AAC" w:rsidRPr="002F2828">
        <w:rPr>
          <w:rStyle w:val="Emphasis-Italics"/>
          <w:rFonts w:asciiTheme="minorHAnsi" w:hAnsiTheme="minorHAnsi"/>
          <w:i w:val="0"/>
        </w:rPr>
        <w:t>onsider the mechanics o</w:t>
      </w:r>
      <w:r w:rsidR="00B56941" w:rsidRPr="002F2828">
        <w:rPr>
          <w:rStyle w:val="Emphasis-Italics"/>
          <w:rFonts w:asciiTheme="minorHAnsi" w:hAnsiTheme="minorHAnsi"/>
          <w:i w:val="0"/>
        </w:rPr>
        <w:t>f delivery including resourcing</w:t>
      </w:r>
      <w:r w:rsidR="00E911F8">
        <w:rPr>
          <w:rStyle w:val="Emphasis-Italics"/>
          <w:rFonts w:asciiTheme="minorHAnsi" w:hAnsiTheme="minorHAnsi"/>
          <w:i w:val="0"/>
        </w:rPr>
        <w:t>;</w:t>
      </w:r>
    </w:p>
    <w:p w:rsidR="0062408A" w:rsidRDefault="003920F3" w:rsidP="000437B0">
      <w:pPr>
        <w:pStyle w:val="Para2"/>
        <w:rPr>
          <w:rStyle w:val="Emphasis-Italics"/>
          <w:rFonts w:asciiTheme="minorHAnsi" w:hAnsiTheme="minorHAnsi"/>
          <w:i w:val="0"/>
        </w:rPr>
      </w:pPr>
      <w:r w:rsidRPr="002F2828">
        <w:rPr>
          <w:rStyle w:val="Emphasis-Italics"/>
          <w:rFonts w:asciiTheme="minorHAnsi" w:hAnsiTheme="minorHAnsi"/>
          <w:i w:val="0"/>
        </w:rPr>
        <w:t>C</w:t>
      </w:r>
      <w:r w:rsidR="00594AAC" w:rsidRPr="002F2828">
        <w:rPr>
          <w:rStyle w:val="Emphasis-Italics"/>
          <w:rFonts w:asciiTheme="minorHAnsi" w:hAnsiTheme="minorHAnsi"/>
          <w:i w:val="0"/>
        </w:rPr>
        <w:t xml:space="preserve">onsider the organisational structure and capability necessary to deliver the </w:t>
      </w:r>
      <w:r w:rsidRPr="00FD0268">
        <w:rPr>
          <w:rStyle w:val="Emphasis-Italics"/>
          <w:rFonts w:asciiTheme="minorHAnsi" w:hAnsiTheme="minorHAnsi"/>
          <w:b/>
          <w:i w:val="0"/>
        </w:rPr>
        <w:t>AMP</w:t>
      </w:r>
      <w:r w:rsidR="00E911F8" w:rsidRPr="00E911F8">
        <w:rPr>
          <w:rStyle w:val="Emphasis-Italics"/>
          <w:rFonts w:asciiTheme="minorHAnsi" w:hAnsiTheme="minorHAnsi"/>
          <w:i w:val="0"/>
        </w:rPr>
        <w:t>;</w:t>
      </w:r>
    </w:p>
    <w:p w:rsidR="0062408A" w:rsidRDefault="003920F3" w:rsidP="000437B0">
      <w:pPr>
        <w:pStyle w:val="Para2"/>
        <w:rPr>
          <w:rStyle w:val="Emphasis-Italics"/>
          <w:rFonts w:asciiTheme="minorHAnsi" w:hAnsiTheme="minorHAnsi"/>
          <w:i w:val="0"/>
        </w:rPr>
      </w:pPr>
      <w:r w:rsidRPr="002F2828">
        <w:rPr>
          <w:rStyle w:val="Emphasis-Italics"/>
          <w:rFonts w:asciiTheme="minorHAnsi" w:hAnsiTheme="minorHAnsi"/>
          <w:i w:val="0"/>
        </w:rPr>
        <w:t>C</w:t>
      </w:r>
      <w:r w:rsidR="00594AAC" w:rsidRPr="002F2828">
        <w:rPr>
          <w:rStyle w:val="Emphasis-Italics"/>
          <w:rFonts w:asciiTheme="minorHAnsi" w:hAnsiTheme="minorHAnsi"/>
          <w:i w:val="0"/>
        </w:rPr>
        <w:t>onsider the organisational and contractor competencies and any training req</w:t>
      </w:r>
      <w:r w:rsidR="00B56941" w:rsidRPr="002F2828">
        <w:rPr>
          <w:rStyle w:val="Emphasis-Italics"/>
          <w:rFonts w:asciiTheme="minorHAnsi" w:hAnsiTheme="minorHAnsi"/>
          <w:i w:val="0"/>
        </w:rPr>
        <w:t>uirements</w:t>
      </w:r>
      <w:r w:rsidR="00E911F8">
        <w:rPr>
          <w:rStyle w:val="Emphasis-Italics"/>
          <w:rFonts w:asciiTheme="minorHAnsi" w:hAnsiTheme="minorHAnsi"/>
          <w:i w:val="0"/>
        </w:rPr>
        <w:t>;</w:t>
      </w:r>
    </w:p>
    <w:p w:rsidR="0062408A" w:rsidRDefault="003920F3" w:rsidP="000437B0">
      <w:pPr>
        <w:pStyle w:val="Para2"/>
        <w:rPr>
          <w:rStyle w:val="Emphasis-Italics"/>
          <w:rFonts w:asciiTheme="minorHAnsi" w:hAnsiTheme="minorHAnsi"/>
          <w:i w:val="0"/>
        </w:rPr>
      </w:pPr>
      <w:r w:rsidRPr="002F2828">
        <w:rPr>
          <w:rStyle w:val="Emphasis-Italics"/>
          <w:rFonts w:asciiTheme="minorHAnsi" w:hAnsiTheme="minorHAnsi"/>
          <w:i w:val="0"/>
        </w:rPr>
        <w:t>C</w:t>
      </w:r>
      <w:r w:rsidR="00594AAC" w:rsidRPr="002F2828">
        <w:rPr>
          <w:rStyle w:val="Emphasis-Italics"/>
          <w:rFonts w:asciiTheme="minorHAnsi" w:hAnsiTheme="minorHAnsi"/>
          <w:i w:val="0"/>
        </w:rPr>
        <w:t>onsider the systems, integration and information management</w:t>
      </w:r>
      <w:r w:rsidR="00B56941" w:rsidRPr="002F2828">
        <w:rPr>
          <w:rStyle w:val="Emphasis-Italics"/>
          <w:rFonts w:asciiTheme="minorHAnsi" w:hAnsiTheme="minorHAnsi"/>
          <w:i w:val="0"/>
        </w:rPr>
        <w:t xml:space="preserve"> necessary to deliver the plans</w:t>
      </w:r>
      <w:r w:rsidR="00E911F8">
        <w:rPr>
          <w:rStyle w:val="Emphasis-Italics"/>
          <w:rFonts w:asciiTheme="minorHAnsi" w:hAnsiTheme="minorHAnsi"/>
          <w:i w:val="0"/>
        </w:rPr>
        <w:t>;</w:t>
      </w:r>
    </w:p>
    <w:p w:rsidR="0062408A" w:rsidRDefault="00BC0343" w:rsidP="000437B0">
      <w:pPr>
        <w:pStyle w:val="Para2"/>
        <w:rPr>
          <w:rStyle w:val="Emphasis-Italics"/>
          <w:rFonts w:asciiTheme="minorHAnsi" w:hAnsiTheme="minorHAnsi"/>
          <w:i w:val="0"/>
        </w:rPr>
      </w:pPr>
      <w:r>
        <w:rPr>
          <w:rStyle w:val="Emphasis-Italics"/>
          <w:rFonts w:asciiTheme="minorHAnsi" w:hAnsiTheme="minorHAnsi"/>
          <w:i w:val="0"/>
        </w:rPr>
        <w:t>To the extent practical, u</w:t>
      </w:r>
      <w:r w:rsidR="00594AAC" w:rsidRPr="002F2828">
        <w:rPr>
          <w:rStyle w:val="Emphasis-Italics"/>
          <w:rFonts w:asciiTheme="minorHAnsi" w:hAnsiTheme="minorHAnsi"/>
          <w:i w:val="0"/>
        </w:rPr>
        <w:t xml:space="preserve">se unambiguous and consistent definitions of asset management processes </w:t>
      </w:r>
      <w:r w:rsidR="00222031">
        <w:rPr>
          <w:rStyle w:val="Emphasis-Italics"/>
          <w:rFonts w:asciiTheme="minorHAnsi" w:hAnsiTheme="minorHAnsi"/>
          <w:i w:val="0"/>
        </w:rPr>
        <w:t xml:space="preserve">and terminology consistent with the terms used in this </w:t>
      </w:r>
      <w:r w:rsidR="00C74305">
        <w:rPr>
          <w:rStyle w:val="Emphasis-Italics"/>
          <w:rFonts w:asciiTheme="minorHAnsi" w:hAnsiTheme="minorHAnsi"/>
          <w:i w:val="0"/>
        </w:rPr>
        <w:t>a</w:t>
      </w:r>
      <w:r w:rsidR="0065419A">
        <w:rPr>
          <w:rStyle w:val="Emphasis-Italics"/>
          <w:rFonts w:asciiTheme="minorHAnsi" w:hAnsiTheme="minorHAnsi"/>
          <w:i w:val="0"/>
        </w:rPr>
        <w:t xml:space="preserve">ttachment </w:t>
      </w:r>
      <w:r w:rsidR="00594AAC" w:rsidRPr="002F2828">
        <w:rPr>
          <w:rStyle w:val="Emphasis-Italics"/>
          <w:rFonts w:asciiTheme="minorHAnsi" w:hAnsiTheme="minorHAnsi"/>
          <w:i w:val="0"/>
        </w:rPr>
        <w:t xml:space="preserve">to enhance comparability of asset management practices over time and between </w:t>
      </w:r>
      <w:r w:rsidR="005B0AF9" w:rsidRPr="005F0430">
        <w:rPr>
          <w:rStyle w:val="Emphasis-Italics"/>
          <w:rFonts w:asciiTheme="minorHAnsi" w:hAnsiTheme="minorHAnsi"/>
          <w:b/>
          <w:i w:val="0"/>
        </w:rPr>
        <w:t>GDB</w:t>
      </w:r>
      <w:r w:rsidR="005B0AF9" w:rsidRPr="002F2828">
        <w:rPr>
          <w:rStyle w:val="Emphasis-Italics"/>
          <w:rFonts w:asciiTheme="minorHAnsi" w:hAnsiTheme="minorHAnsi"/>
          <w:i w:val="0"/>
        </w:rPr>
        <w:t>s</w:t>
      </w:r>
      <w:r w:rsidR="00E911F8" w:rsidRPr="00E911F8">
        <w:rPr>
          <w:rStyle w:val="Emphasis-Italics"/>
          <w:rFonts w:asciiTheme="minorHAnsi" w:hAnsiTheme="minorHAnsi"/>
          <w:i w:val="0"/>
        </w:rPr>
        <w:t>;</w:t>
      </w:r>
      <w:r w:rsidR="00F04CCD">
        <w:rPr>
          <w:rStyle w:val="Emphasis-Italics"/>
          <w:rFonts w:asciiTheme="minorHAnsi" w:hAnsiTheme="minorHAnsi"/>
          <w:i w:val="0"/>
        </w:rPr>
        <w:t xml:space="preserve"> and</w:t>
      </w:r>
    </w:p>
    <w:p w:rsidR="0062408A" w:rsidRDefault="003920F3" w:rsidP="000437B0">
      <w:pPr>
        <w:pStyle w:val="Para2"/>
        <w:rPr>
          <w:rStyle w:val="Emphasis-Italics"/>
          <w:rFonts w:asciiTheme="minorHAnsi" w:hAnsiTheme="minorHAnsi"/>
          <w:i w:val="0"/>
        </w:rPr>
      </w:pPr>
      <w:r w:rsidRPr="002F2828">
        <w:rPr>
          <w:rStyle w:val="Emphasis-Italics"/>
          <w:rFonts w:asciiTheme="minorHAnsi" w:hAnsiTheme="minorHAnsi"/>
          <w:i w:val="0"/>
        </w:rPr>
        <w:t>P</w:t>
      </w:r>
      <w:r w:rsidR="00594AAC" w:rsidRPr="002F2828">
        <w:rPr>
          <w:rStyle w:val="Emphasis-Italics"/>
          <w:rFonts w:asciiTheme="minorHAnsi" w:hAnsiTheme="minorHAnsi"/>
          <w:i w:val="0"/>
        </w:rPr>
        <w:t>romote continual improvements to asset management practices.</w:t>
      </w:r>
    </w:p>
    <w:p w:rsidR="00594AAC" w:rsidRPr="002F2828" w:rsidRDefault="00594AAC" w:rsidP="00594AAC">
      <w:pPr>
        <w:pStyle w:val="UnnumberedL2"/>
        <w:ind w:left="709"/>
        <w:rPr>
          <w:rStyle w:val="Emphasis-Italics"/>
          <w:rFonts w:asciiTheme="minorHAnsi" w:hAnsiTheme="minorHAnsi"/>
          <w:i w:val="0"/>
        </w:rPr>
      </w:pPr>
      <w:r w:rsidRPr="002F2828">
        <w:rPr>
          <w:rStyle w:val="Emphasis-Italics"/>
          <w:rFonts w:asciiTheme="minorHAnsi" w:hAnsiTheme="minorHAnsi"/>
        </w:rPr>
        <w:t xml:space="preserve">Disclosing an </w:t>
      </w:r>
      <w:r w:rsidRPr="002F2828">
        <w:rPr>
          <w:rStyle w:val="Emphasis-Italics"/>
          <w:rFonts w:asciiTheme="minorHAnsi" w:hAnsiTheme="minorHAnsi"/>
          <w:b/>
        </w:rPr>
        <w:t>AMP</w:t>
      </w:r>
      <w:r w:rsidRPr="002F2828">
        <w:rPr>
          <w:rStyle w:val="Emphasis-Italics"/>
          <w:rFonts w:asciiTheme="minorHAnsi" w:hAnsiTheme="minorHAnsi"/>
        </w:rPr>
        <w:t xml:space="preserve"> does not constrain a </w:t>
      </w:r>
      <w:r w:rsidR="008E15E2" w:rsidRPr="002F2828">
        <w:rPr>
          <w:rStyle w:val="Emphasis-Italics"/>
          <w:rFonts w:asciiTheme="minorHAnsi" w:hAnsiTheme="minorHAnsi"/>
          <w:b/>
        </w:rPr>
        <w:t>GDB</w:t>
      </w:r>
      <w:r w:rsidRPr="002F2828">
        <w:rPr>
          <w:rStyle w:val="Emphasis-Italics"/>
          <w:rFonts w:asciiTheme="minorHAnsi" w:hAnsiTheme="minorHAnsi"/>
        </w:rPr>
        <w:t xml:space="preserve"> from managing </w:t>
      </w:r>
      <w:r w:rsidR="003920F3" w:rsidRPr="002F2828">
        <w:rPr>
          <w:rStyle w:val="Emphasis-Italics"/>
          <w:rFonts w:asciiTheme="minorHAnsi" w:hAnsiTheme="minorHAnsi"/>
        </w:rPr>
        <w:t xml:space="preserve">its </w:t>
      </w:r>
      <w:r w:rsidRPr="002F2828">
        <w:rPr>
          <w:rStyle w:val="Emphasis-Italics"/>
          <w:rFonts w:asciiTheme="minorHAnsi" w:hAnsiTheme="minorHAnsi"/>
        </w:rPr>
        <w:t xml:space="preserve">assets in a way that differs from the </w:t>
      </w:r>
      <w:r w:rsidRPr="002F2828">
        <w:rPr>
          <w:rStyle w:val="Emphasis-Italics"/>
          <w:rFonts w:asciiTheme="minorHAnsi" w:hAnsiTheme="minorHAnsi"/>
          <w:b/>
        </w:rPr>
        <w:t>AMP</w:t>
      </w:r>
      <w:r w:rsidRPr="002F2828">
        <w:rPr>
          <w:rStyle w:val="Emphasis-Italics"/>
          <w:rFonts w:asciiTheme="minorHAnsi" w:hAnsiTheme="minorHAnsi"/>
        </w:rPr>
        <w:t xml:space="preserve"> if </w:t>
      </w:r>
      <w:r w:rsidR="00E911F8">
        <w:rPr>
          <w:rStyle w:val="Emphasis-Italics"/>
          <w:rFonts w:asciiTheme="minorHAnsi" w:hAnsiTheme="minorHAnsi"/>
        </w:rPr>
        <w:t xml:space="preserve">its </w:t>
      </w:r>
      <w:r w:rsidRPr="002F2828">
        <w:rPr>
          <w:rStyle w:val="Emphasis-Italics"/>
          <w:rFonts w:asciiTheme="minorHAnsi" w:hAnsiTheme="minorHAnsi"/>
        </w:rPr>
        <w:t xml:space="preserve">circumstances change after preparing the plan or if the </w:t>
      </w:r>
      <w:r w:rsidR="008E15E2" w:rsidRPr="002F2828">
        <w:rPr>
          <w:rStyle w:val="Emphasis-Italics"/>
          <w:rFonts w:asciiTheme="minorHAnsi" w:hAnsiTheme="minorHAnsi"/>
          <w:b/>
        </w:rPr>
        <w:t>GDB</w:t>
      </w:r>
      <w:r w:rsidRPr="002F2828">
        <w:rPr>
          <w:rStyle w:val="Emphasis-Italics"/>
          <w:rFonts w:asciiTheme="minorHAnsi" w:hAnsiTheme="minorHAnsi"/>
        </w:rPr>
        <w:t xml:space="preserve"> adopts improved asset management practices.</w:t>
      </w:r>
    </w:p>
    <w:p w:rsidR="00F56F86" w:rsidRDefault="005D0135">
      <w:pPr>
        <w:pStyle w:val="Heading2"/>
      </w:pPr>
      <w:bookmarkStart w:id="560" w:name="_Toc311198535"/>
      <w:r w:rsidRPr="006345F6">
        <w:t>Contents of the AMP</w:t>
      </w:r>
      <w:bookmarkEnd w:id="560"/>
    </w:p>
    <w:p w:rsidR="0062408A" w:rsidRDefault="00594AAC" w:rsidP="004046A3">
      <w:pPr>
        <w:pStyle w:val="Para1"/>
      </w:pPr>
      <w:bookmarkStart w:id="561" w:name="_Toc307315457"/>
      <w:r w:rsidRPr="002F2828">
        <w:t xml:space="preserve">The </w:t>
      </w:r>
      <w:r w:rsidRPr="002F2828">
        <w:rPr>
          <w:b/>
        </w:rPr>
        <w:t>AMP</w:t>
      </w:r>
      <w:r w:rsidRPr="002F2828">
        <w:t xml:space="preserve"> must include the following:</w:t>
      </w:r>
    </w:p>
    <w:p w:rsidR="0062408A" w:rsidRDefault="003920F3" w:rsidP="004046A3">
      <w:pPr>
        <w:pStyle w:val="Para2"/>
      </w:pPr>
      <w:r w:rsidRPr="002F2828">
        <w:t>A</w:t>
      </w:r>
      <w:r w:rsidR="00594AAC" w:rsidRPr="002F2828">
        <w:t xml:space="preserve"> summary that provides a brief overview of the contents and highlights information that the </w:t>
      </w:r>
      <w:r w:rsidR="00460F21" w:rsidRPr="002F2828">
        <w:rPr>
          <w:b/>
        </w:rPr>
        <w:t>GDB</w:t>
      </w:r>
      <w:r w:rsidR="00594AAC" w:rsidRPr="002F2828">
        <w:t xml:space="preserve"> considers significant</w:t>
      </w:r>
      <w:bookmarkEnd w:id="561"/>
      <w:r w:rsidR="00F04CCD">
        <w:t>;</w:t>
      </w:r>
    </w:p>
    <w:p w:rsidR="0062408A" w:rsidRDefault="003920F3" w:rsidP="004046A3">
      <w:pPr>
        <w:pStyle w:val="Para2"/>
      </w:pPr>
      <w:bookmarkStart w:id="562" w:name="_Toc307315458"/>
      <w:r w:rsidRPr="002F2828">
        <w:t>D</w:t>
      </w:r>
      <w:r w:rsidR="00594AAC" w:rsidRPr="002F2828">
        <w:t xml:space="preserve">etails of the background and objectives of the </w:t>
      </w:r>
      <w:r w:rsidR="00460F21" w:rsidRPr="002F2828">
        <w:rPr>
          <w:b/>
        </w:rPr>
        <w:t>GDB</w:t>
      </w:r>
      <w:r w:rsidR="00594AAC" w:rsidRPr="002F2828">
        <w:t>’s asset management and planning processes</w:t>
      </w:r>
      <w:bookmarkEnd w:id="562"/>
      <w:r w:rsidR="00F04CCD">
        <w:t>; and</w:t>
      </w:r>
    </w:p>
    <w:p w:rsidR="0062408A" w:rsidRDefault="00E911F8" w:rsidP="004046A3">
      <w:pPr>
        <w:pStyle w:val="Para2"/>
      </w:pPr>
      <w:r>
        <w:t>A</w:t>
      </w:r>
      <w:r w:rsidRPr="002F2828">
        <w:t xml:space="preserve"> </w:t>
      </w:r>
      <w:r w:rsidR="00B56941" w:rsidRPr="002F2828">
        <w:t xml:space="preserve">purpose statement </w:t>
      </w:r>
      <w:r>
        <w:t>which</w:t>
      </w:r>
      <w:r w:rsidR="00B56941" w:rsidRPr="002F2828">
        <w:t>:</w:t>
      </w:r>
    </w:p>
    <w:p w:rsidR="00996691" w:rsidRDefault="00996691" w:rsidP="00996691">
      <w:pPr>
        <w:pStyle w:val="Para3"/>
        <w:numPr>
          <w:ilvl w:val="2"/>
          <w:numId w:val="43"/>
        </w:numPr>
        <w:ind w:left="2126" w:hanging="708"/>
      </w:pPr>
      <w:r>
        <w:t xml:space="preserve">makes clear the purpose and status of the </w:t>
      </w:r>
      <w:r>
        <w:rPr>
          <w:b/>
        </w:rPr>
        <w:t>AMP</w:t>
      </w:r>
      <w:r>
        <w:t xml:space="preserve"> in the </w:t>
      </w:r>
      <w:r>
        <w:rPr>
          <w:b/>
        </w:rPr>
        <w:t>GDB</w:t>
      </w:r>
      <w:r>
        <w:t>’s asset management practices. The purpose statement must also include a statement of the objectives of the asset management and planning processes</w:t>
      </w:r>
      <w:r w:rsidR="00F04CCD">
        <w:t>;</w:t>
      </w:r>
    </w:p>
    <w:p w:rsidR="00996691" w:rsidRDefault="00996691" w:rsidP="00996691">
      <w:pPr>
        <w:pStyle w:val="Para3"/>
        <w:numPr>
          <w:ilvl w:val="2"/>
          <w:numId w:val="43"/>
        </w:numPr>
        <w:ind w:left="2126" w:hanging="708"/>
      </w:pPr>
      <w:r>
        <w:t>states the corporate mission or vision as it relates to asset management</w:t>
      </w:r>
      <w:r w:rsidR="00F04CCD">
        <w:t>;</w:t>
      </w:r>
    </w:p>
    <w:p w:rsidR="00996691" w:rsidRDefault="00996691" w:rsidP="00996691">
      <w:pPr>
        <w:pStyle w:val="Para3"/>
        <w:numPr>
          <w:ilvl w:val="2"/>
          <w:numId w:val="43"/>
        </w:numPr>
        <w:ind w:left="2126" w:hanging="708"/>
      </w:pPr>
      <w:r>
        <w:t xml:space="preserve">identifies the documented plans produced as outputs of the annual business planning process adopted by the </w:t>
      </w:r>
      <w:r>
        <w:rPr>
          <w:b/>
        </w:rPr>
        <w:t>GDB</w:t>
      </w:r>
      <w:r w:rsidR="00F04CCD">
        <w:t>;</w:t>
      </w:r>
    </w:p>
    <w:p w:rsidR="00996691" w:rsidRDefault="00996691" w:rsidP="00996691">
      <w:pPr>
        <w:pStyle w:val="Para3"/>
        <w:numPr>
          <w:ilvl w:val="2"/>
          <w:numId w:val="43"/>
        </w:numPr>
        <w:ind w:left="2126" w:hanging="708"/>
      </w:pPr>
      <w:r w:rsidRPr="002F2828">
        <w:lastRenderedPageBreak/>
        <w:t>state</w:t>
      </w:r>
      <w:r>
        <w:t>s</w:t>
      </w:r>
      <w:r w:rsidRPr="002F2828">
        <w:t xml:space="preserve"> how the different documented plans relate to one</w:t>
      </w:r>
      <w:r>
        <w:t xml:space="preserve"> </w:t>
      </w:r>
      <w:r w:rsidRPr="002F2828">
        <w:t>another, with particular reference to any plans specifically</w:t>
      </w:r>
      <w:r>
        <w:t xml:space="preserve"> </w:t>
      </w:r>
      <w:r w:rsidRPr="002F2828">
        <w:t>dealing with asset management</w:t>
      </w:r>
      <w:r w:rsidR="00F04CCD">
        <w:t>; and</w:t>
      </w:r>
    </w:p>
    <w:p w:rsidR="00996691" w:rsidRDefault="00996691" w:rsidP="00996691">
      <w:pPr>
        <w:pStyle w:val="Para3"/>
        <w:numPr>
          <w:ilvl w:val="2"/>
          <w:numId w:val="43"/>
        </w:numPr>
        <w:ind w:left="2126" w:hanging="708"/>
      </w:pPr>
      <w:r w:rsidRPr="002F2828">
        <w:t>include</w:t>
      </w:r>
      <w:r>
        <w:t>s</w:t>
      </w:r>
      <w:r w:rsidRPr="002F2828">
        <w:t xml:space="preserve"> a description of the interaction between the objectives of the </w:t>
      </w:r>
      <w:r w:rsidRPr="002F2828">
        <w:rPr>
          <w:b/>
        </w:rPr>
        <w:t xml:space="preserve">AMP </w:t>
      </w:r>
      <w:r w:rsidRPr="002F2828">
        <w:t>and other corporate goals, business</w:t>
      </w:r>
      <w:r>
        <w:t xml:space="preserve"> </w:t>
      </w:r>
      <w:r w:rsidRPr="002F2828">
        <w:t>planning processes and plans.</w:t>
      </w:r>
    </w:p>
    <w:p w:rsidR="00594AAC" w:rsidRPr="002F2828" w:rsidRDefault="00594AAC" w:rsidP="00E675C9">
      <w:pPr>
        <w:pStyle w:val="UnnumberedL3"/>
        <w:ind w:left="2126"/>
        <w:rPr>
          <w:rStyle w:val="Emphasis-Italics"/>
          <w:rFonts w:asciiTheme="minorHAnsi" w:hAnsiTheme="minorHAnsi"/>
        </w:rPr>
      </w:pPr>
      <w:r w:rsidRPr="002F2828">
        <w:rPr>
          <w:rStyle w:val="Emphasis-Italics"/>
          <w:rFonts w:asciiTheme="minorHAnsi" w:hAnsiTheme="minorHAnsi"/>
        </w:rPr>
        <w:t xml:space="preserve">The purpose statement should be consistent with the </w:t>
      </w:r>
      <w:r w:rsidR="008E15E2" w:rsidRPr="002F2828">
        <w:rPr>
          <w:rStyle w:val="Emphasis-Italics"/>
          <w:rFonts w:asciiTheme="minorHAnsi" w:hAnsiTheme="minorHAnsi"/>
          <w:b/>
        </w:rPr>
        <w:t>GDB</w:t>
      </w:r>
      <w:r w:rsidRPr="002F2828">
        <w:rPr>
          <w:rStyle w:val="Emphasis-Italics"/>
          <w:rFonts w:asciiTheme="minorHAnsi" w:hAnsiTheme="minorHAnsi"/>
        </w:rPr>
        <w:t>’s vision and mission statements, and show a clear recognition of stakeholder interest.</w:t>
      </w:r>
    </w:p>
    <w:p w:rsidR="0062408A" w:rsidRDefault="003920F3" w:rsidP="00754EA4">
      <w:pPr>
        <w:pStyle w:val="Para2"/>
      </w:pPr>
      <w:bookmarkStart w:id="563" w:name="_Ref310523393"/>
      <w:bookmarkStart w:id="564" w:name="_Ref329164450"/>
      <w:r w:rsidRPr="002F2828">
        <w:t>D</w:t>
      </w:r>
      <w:r w:rsidR="00594AAC" w:rsidRPr="002F2828">
        <w:t xml:space="preserve">etails of the </w:t>
      </w:r>
      <w:r w:rsidR="00594AAC" w:rsidRPr="002F2828">
        <w:rPr>
          <w:b/>
        </w:rPr>
        <w:t>AMP planning period</w:t>
      </w:r>
      <w:r w:rsidR="00594AAC" w:rsidRPr="002F2828">
        <w:t xml:space="preserve">, which </w:t>
      </w:r>
      <w:bookmarkStart w:id="565" w:name="_Ref310845231"/>
      <w:bookmarkEnd w:id="563"/>
      <w:r w:rsidR="00594AAC" w:rsidRPr="002F2828">
        <w:t xml:space="preserve">must cover at least a projected </w:t>
      </w:r>
      <w:r w:rsidR="008E15E2" w:rsidRPr="002F2828">
        <w:t>period of 10</w:t>
      </w:r>
      <w:r w:rsidR="00594AAC" w:rsidRPr="002F2828">
        <w:t xml:space="preserve"> year</w:t>
      </w:r>
      <w:r w:rsidR="008E15E2" w:rsidRPr="002F2828">
        <w:t>s</w:t>
      </w:r>
      <w:r w:rsidR="00594AAC" w:rsidRPr="002F2828">
        <w:t xml:space="preserve"> commencing with the </w:t>
      </w:r>
      <w:r w:rsidR="00594AAC" w:rsidRPr="002F2828">
        <w:rPr>
          <w:b/>
        </w:rPr>
        <w:t>disclosure year</w:t>
      </w:r>
      <w:r w:rsidR="00594AAC" w:rsidRPr="002F2828">
        <w:t xml:space="preserve"> following the date on which the </w:t>
      </w:r>
      <w:r w:rsidR="00594AAC" w:rsidRPr="002F2828">
        <w:rPr>
          <w:b/>
        </w:rPr>
        <w:t xml:space="preserve">AMP </w:t>
      </w:r>
      <w:r w:rsidR="00594AAC" w:rsidRPr="002F2828">
        <w:t>is disclosed</w:t>
      </w:r>
      <w:bookmarkEnd w:id="564"/>
      <w:bookmarkEnd w:id="565"/>
      <w:r w:rsidR="00F04CCD">
        <w:t>.</w:t>
      </w:r>
    </w:p>
    <w:p w:rsidR="00594AAC" w:rsidRPr="002F2828" w:rsidRDefault="00594AAC" w:rsidP="00594AAC">
      <w:pPr>
        <w:pStyle w:val="UnnumberedL3"/>
        <w:ind w:left="1418"/>
        <w:rPr>
          <w:rStyle w:val="Emphasis-Italics"/>
          <w:rFonts w:asciiTheme="minorHAnsi" w:hAnsiTheme="minorHAnsi"/>
        </w:rPr>
      </w:pPr>
      <w:r w:rsidRPr="002F2828">
        <w:rPr>
          <w:rStyle w:val="Emphasis-Italics"/>
          <w:rFonts w:asciiTheme="minorHAnsi" w:hAnsiTheme="minorHAnsi"/>
        </w:rPr>
        <w:t xml:space="preserve">Good asset management practice recognises the greater accuracy of short-to-medium term planning, and will allow for this in the </w:t>
      </w:r>
      <w:r w:rsidRPr="002F2828">
        <w:rPr>
          <w:rStyle w:val="Emphasis-Italics"/>
          <w:rFonts w:asciiTheme="minorHAnsi" w:hAnsiTheme="minorHAnsi"/>
          <w:b/>
        </w:rPr>
        <w:t>AMP</w:t>
      </w:r>
      <w:r w:rsidR="0099003F">
        <w:rPr>
          <w:rStyle w:val="Emphasis-Italics"/>
          <w:rFonts w:asciiTheme="minorHAnsi" w:hAnsiTheme="minorHAnsi"/>
        </w:rPr>
        <w:t xml:space="preserve">. </w:t>
      </w:r>
      <w:r w:rsidRPr="002F2828">
        <w:rPr>
          <w:rStyle w:val="Emphasis-Italics"/>
          <w:rFonts w:asciiTheme="minorHAnsi" w:hAnsiTheme="minorHAnsi"/>
        </w:rPr>
        <w:t xml:space="preserve">The </w:t>
      </w:r>
      <w:r w:rsidR="00BC0343">
        <w:rPr>
          <w:rStyle w:val="Emphasis-Italics"/>
          <w:rFonts w:asciiTheme="minorHAnsi" w:hAnsiTheme="minorHAnsi"/>
          <w:b/>
        </w:rPr>
        <w:t xml:space="preserve">asset management information planning </w:t>
      </w:r>
      <w:r w:rsidR="004046A3">
        <w:rPr>
          <w:rStyle w:val="Emphasis-Italics"/>
          <w:rFonts w:asciiTheme="minorHAnsi" w:hAnsiTheme="minorHAnsi"/>
          <w:b/>
        </w:rPr>
        <w:t>information</w:t>
      </w:r>
      <w:r w:rsidRPr="002F2828">
        <w:rPr>
          <w:rStyle w:val="Emphasis-Italics"/>
          <w:rFonts w:asciiTheme="minorHAnsi" w:hAnsiTheme="minorHAnsi"/>
        </w:rPr>
        <w:t xml:space="preserve"> for the second </w:t>
      </w:r>
      <w:r w:rsidR="008E15E2" w:rsidRPr="002F2828">
        <w:rPr>
          <w:rStyle w:val="Emphasis-Italics"/>
          <w:rFonts w:asciiTheme="minorHAnsi" w:hAnsiTheme="minorHAnsi"/>
        </w:rPr>
        <w:t>5</w:t>
      </w:r>
      <w:r w:rsidRPr="002F2828">
        <w:rPr>
          <w:rStyle w:val="Emphasis-Italics"/>
          <w:rFonts w:asciiTheme="minorHAnsi" w:hAnsiTheme="minorHAnsi"/>
        </w:rPr>
        <w:t xml:space="preserve"> years of the </w:t>
      </w:r>
      <w:r w:rsidR="008E15E2" w:rsidRPr="002F2828">
        <w:rPr>
          <w:rStyle w:val="Emphasis-Italics"/>
          <w:rFonts w:asciiTheme="minorHAnsi" w:hAnsiTheme="minorHAnsi"/>
          <w:b/>
        </w:rPr>
        <w:t>AMP</w:t>
      </w:r>
      <w:r w:rsidRPr="002F2828">
        <w:rPr>
          <w:rStyle w:val="Emphasis-Italics"/>
          <w:rFonts w:asciiTheme="minorHAnsi" w:hAnsiTheme="minorHAnsi"/>
          <w:b/>
        </w:rPr>
        <w:t xml:space="preserve"> planning period</w:t>
      </w:r>
      <w:r w:rsidRPr="002F2828">
        <w:rPr>
          <w:rStyle w:val="Emphasis-Italics"/>
          <w:rFonts w:asciiTheme="minorHAnsi" w:hAnsiTheme="minorHAnsi"/>
        </w:rPr>
        <w:t xml:space="preserve"> need not be presented in the same detail as the first </w:t>
      </w:r>
      <w:r w:rsidR="008E15E2" w:rsidRPr="002F2828">
        <w:rPr>
          <w:rStyle w:val="Emphasis-Italics"/>
          <w:rFonts w:asciiTheme="minorHAnsi" w:hAnsiTheme="minorHAnsi"/>
        </w:rPr>
        <w:t>5</w:t>
      </w:r>
      <w:r w:rsidRPr="002F2828">
        <w:rPr>
          <w:rStyle w:val="Emphasis-Italics"/>
          <w:rFonts w:asciiTheme="minorHAnsi" w:hAnsiTheme="minorHAnsi"/>
        </w:rPr>
        <w:t xml:space="preserve"> years.</w:t>
      </w:r>
    </w:p>
    <w:p w:rsidR="0062408A" w:rsidRPr="004046A3" w:rsidRDefault="003920F3" w:rsidP="00754EA4">
      <w:pPr>
        <w:pStyle w:val="Para2"/>
      </w:pPr>
      <w:r w:rsidRPr="002F2828">
        <w:t>T</w:t>
      </w:r>
      <w:r w:rsidR="00594AAC" w:rsidRPr="002F2828">
        <w:t xml:space="preserve">he date that it was approved by the </w:t>
      </w:r>
      <w:r w:rsidR="00594AAC" w:rsidRPr="002F2828">
        <w:rPr>
          <w:b/>
        </w:rPr>
        <w:t>directors</w:t>
      </w:r>
      <w:r w:rsidR="00F04CCD">
        <w:t>.</w:t>
      </w:r>
    </w:p>
    <w:p w:rsidR="0062408A" w:rsidRDefault="0031533E" w:rsidP="008173FB">
      <w:pPr>
        <w:pStyle w:val="Para2"/>
      </w:pPr>
      <w:r w:rsidRPr="0031533E">
        <w:t>A description of each of the legislative requirements directly affecting management of the assets, and details of</w:t>
      </w:r>
      <w:r w:rsidR="00AB134F">
        <w:t>:</w:t>
      </w:r>
    </w:p>
    <w:p w:rsidR="00996691" w:rsidRDefault="00996691" w:rsidP="00495FA6">
      <w:pPr>
        <w:pStyle w:val="Para2"/>
        <w:numPr>
          <w:ilvl w:val="0"/>
          <w:numId w:val="93"/>
        </w:numPr>
        <w:ind w:left="2120"/>
      </w:pPr>
      <w:r w:rsidRPr="0031533E">
        <w:t xml:space="preserve">how the </w:t>
      </w:r>
      <w:r w:rsidRPr="005F0430">
        <w:rPr>
          <w:b/>
        </w:rPr>
        <w:t>GDB</w:t>
      </w:r>
      <w:r w:rsidRPr="0031533E">
        <w:t xml:space="preserve"> meets the requirements</w:t>
      </w:r>
      <w:r>
        <w:t>; and</w:t>
      </w:r>
    </w:p>
    <w:p w:rsidR="00996691" w:rsidRDefault="00996691" w:rsidP="00495FA6">
      <w:pPr>
        <w:pStyle w:val="Para2"/>
        <w:numPr>
          <w:ilvl w:val="0"/>
          <w:numId w:val="93"/>
        </w:numPr>
        <w:ind w:left="2120"/>
      </w:pPr>
      <w:r>
        <w:t>the impact on asset management</w:t>
      </w:r>
      <w:r w:rsidR="00F04CCD">
        <w:t>.</w:t>
      </w:r>
    </w:p>
    <w:p w:rsidR="0062408A" w:rsidRDefault="003920F3" w:rsidP="00754EA4">
      <w:pPr>
        <w:pStyle w:val="Para2"/>
      </w:pPr>
      <w:bookmarkStart w:id="566" w:name="_Ref399256536"/>
      <w:r w:rsidRPr="002F2828">
        <w:t>A</w:t>
      </w:r>
      <w:r w:rsidR="00594AAC" w:rsidRPr="002F2828">
        <w:t xml:space="preserve"> description of stakeholder interests (owners, </w:t>
      </w:r>
      <w:r w:rsidR="00594AAC" w:rsidRPr="002F2828">
        <w:rPr>
          <w:b/>
        </w:rPr>
        <w:t>consumers</w:t>
      </w:r>
      <w:r w:rsidR="00460F21" w:rsidRPr="002F2828">
        <w:t xml:space="preserve">, </w:t>
      </w:r>
      <w:r w:rsidR="00E911F8">
        <w:t xml:space="preserve">etc) </w:t>
      </w:r>
      <w:r w:rsidR="00594AAC" w:rsidRPr="002F2828">
        <w:t>which identifies important stakeholders and indicates:</w:t>
      </w:r>
      <w:bookmarkEnd w:id="566"/>
    </w:p>
    <w:p w:rsidR="00D9418C" w:rsidRDefault="00D9418C" w:rsidP="00495FA6">
      <w:pPr>
        <w:pStyle w:val="Para2"/>
        <w:numPr>
          <w:ilvl w:val="0"/>
          <w:numId w:val="79"/>
        </w:numPr>
      </w:pPr>
      <w:r>
        <w:t>how the interests of stakeholders are identified</w:t>
      </w:r>
      <w:r w:rsidR="00F04CCD">
        <w:t>;</w:t>
      </w:r>
    </w:p>
    <w:p w:rsidR="00754EA4" w:rsidRDefault="00D9418C" w:rsidP="00495FA6">
      <w:pPr>
        <w:pStyle w:val="Para2"/>
        <w:numPr>
          <w:ilvl w:val="0"/>
          <w:numId w:val="79"/>
        </w:numPr>
      </w:pPr>
      <w:r>
        <w:t>what these</w:t>
      </w:r>
      <w:r w:rsidR="00F475CE">
        <w:t xml:space="preserve"> interests are</w:t>
      </w:r>
      <w:r w:rsidR="00F04CCD">
        <w:t>;</w:t>
      </w:r>
    </w:p>
    <w:p w:rsidR="00495FA6" w:rsidRDefault="00594AAC" w:rsidP="00495FA6">
      <w:pPr>
        <w:pStyle w:val="Para2"/>
        <w:numPr>
          <w:ilvl w:val="0"/>
          <w:numId w:val="79"/>
        </w:numPr>
      </w:pPr>
      <w:r w:rsidRPr="002F2828">
        <w:t>how these interests are accommodated in</w:t>
      </w:r>
      <w:r w:rsidR="00B56941" w:rsidRPr="002F2828">
        <w:t xml:space="preserve"> asset management practices</w:t>
      </w:r>
      <w:r w:rsidR="00F04CCD">
        <w:t>; and</w:t>
      </w:r>
    </w:p>
    <w:p w:rsidR="0062408A" w:rsidRDefault="00594AAC" w:rsidP="00495FA6">
      <w:pPr>
        <w:pStyle w:val="Para2"/>
        <w:numPr>
          <w:ilvl w:val="0"/>
          <w:numId w:val="79"/>
        </w:numPr>
      </w:pPr>
      <w:r w:rsidRPr="002F2828">
        <w:t>how conflicting interests are managed</w:t>
      </w:r>
      <w:r w:rsidR="00F04CCD">
        <w:t>.</w:t>
      </w:r>
    </w:p>
    <w:p w:rsidR="0062408A" w:rsidRDefault="003920F3" w:rsidP="00754EA4">
      <w:pPr>
        <w:pStyle w:val="Para2"/>
      </w:pPr>
      <w:bookmarkStart w:id="567" w:name="_Ref399256589"/>
      <w:r w:rsidRPr="002F2828">
        <w:t>A</w:t>
      </w:r>
      <w:r w:rsidR="00594AAC" w:rsidRPr="002F2828">
        <w:t xml:space="preserve"> description of the accountabilities and responsibilities for asset management on at least </w:t>
      </w:r>
      <w:r w:rsidR="008E15E2" w:rsidRPr="002F2828">
        <w:t>3</w:t>
      </w:r>
      <w:r w:rsidR="00594AAC" w:rsidRPr="002F2828">
        <w:t xml:space="preserve"> levels, including</w:t>
      </w:r>
      <w:r w:rsidR="00C137DF">
        <w:t>-</w:t>
      </w:r>
      <w:bookmarkEnd w:id="567"/>
    </w:p>
    <w:p w:rsidR="001A112E" w:rsidRDefault="001A112E" w:rsidP="008E7723">
      <w:pPr>
        <w:pStyle w:val="Para2"/>
        <w:numPr>
          <w:ilvl w:val="0"/>
          <w:numId w:val="94"/>
        </w:numPr>
      </w:pPr>
      <w:r w:rsidRPr="002F2828">
        <w:t xml:space="preserve">governance—a description of the extent of </w:t>
      </w:r>
      <w:r w:rsidRPr="002F2828">
        <w:rPr>
          <w:b/>
        </w:rPr>
        <w:t xml:space="preserve">director </w:t>
      </w:r>
      <w:r w:rsidRPr="002F2828">
        <w:t>approval required for key asset management decisions and the extent to</w:t>
      </w:r>
      <w:r>
        <w:t xml:space="preserve"> </w:t>
      </w:r>
      <w:r w:rsidRPr="002F2828">
        <w:t xml:space="preserve">which asset management outcomes are regularly reported to </w:t>
      </w:r>
      <w:r w:rsidRPr="002F2828">
        <w:rPr>
          <w:b/>
        </w:rPr>
        <w:t>directors</w:t>
      </w:r>
      <w:r w:rsidR="00F04CCD">
        <w:t>;</w:t>
      </w:r>
    </w:p>
    <w:p w:rsidR="0062408A" w:rsidRDefault="00594AAC" w:rsidP="008E7723">
      <w:pPr>
        <w:pStyle w:val="Para3"/>
        <w:numPr>
          <w:ilvl w:val="0"/>
          <w:numId w:val="94"/>
        </w:numPr>
      </w:pPr>
      <w:r w:rsidRPr="002F2828">
        <w:lastRenderedPageBreak/>
        <w:t>executive—an indication of how the in-house asset management and planning</w:t>
      </w:r>
      <w:r w:rsidR="00B56941" w:rsidRPr="002F2828">
        <w:t xml:space="preserve"> organisation is structured</w:t>
      </w:r>
      <w:r w:rsidR="00F04CCD">
        <w:t>; and</w:t>
      </w:r>
    </w:p>
    <w:p w:rsidR="0062408A" w:rsidRDefault="00594AAC" w:rsidP="008E7723">
      <w:pPr>
        <w:pStyle w:val="Para3"/>
        <w:numPr>
          <w:ilvl w:val="0"/>
          <w:numId w:val="94"/>
        </w:numPr>
      </w:pPr>
      <w:r w:rsidRPr="002F2828">
        <w:t>field operations—an overview of how field operations are managed, including a description of the extent to which field work is undertaken in-house and the areas where outsourced contractors are used.</w:t>
      </w:r>
    </w:p>
    <w:p w:rsidR="00C9352E" w:rsidRDefault="00C9352E" w:rsidP="008E7723">
      <w:pPr>
        <w:pStyle w:val="Para3"/>
        <w:numPr>
          <w:ilvl w:val="0"/>
          <w:numId w:val="0"/>
        </w:numPr>
        <w:ind w:left="454" w:hanging="420"/>
      </w:pPr>
    </w:p>
    <w:p w:rsidR="0062408A" w:rsidRDefault="003920F3" w:rsidP="008173FB">
      <w:pPr>
        <w:pStyle w:val="Para2"/>
      </w:pPr>
      <w:r w:rsidRPr="002F2828">
        <w:t>A</w:t>
      </w:r>
      <w:r w:rsidR="00594AAC" w:rsidRPr="002F2828">
        <w:t>ll significant assumptions</w:t>
      </w:r>
      <w:r w:rsidR="00F04CCD">
        <w:t>-</w:t>
      </w:r>
    </w:p>
    <w:p w:rsidR="00B10AF8" w:rsidRDefault="00B10AF8" w:rsidP="008E7723">
      <w:pPr>
        <w:pStyle w:val="Para2"/>
        <w:numPr>
          <w:ilvl w:val="0"/>
          <w:numId w:val="81"/>
        </w:numPr>
      </w:pPr>
      <w:r w:rsidRPr="002F2828">
        <w:t>quantified where possible</w:t>
      </w:r>
      <w:r w:rsidR="00F04CCD">
        <w:t>;</w:t>
      </w:r>
    </w:p>
    <w:p w:rsidR="0062408A" w:rsidRDefault="00594AAC" w:rsidP="008E7723">
      <w:pPr>
        <w:pStyle w:val="Para3"/>
        <w:numPr>
          <w:ilvl w:val="0"/>
          <w:numId w:val="81"/>
        </w:numPr>
      </w:pPr>
      <w:r w:rsidRPr="002F2828">
        <w:t>clearly identified in a manner that makes their significance under</w:t>
      </w:r>
      <w:r w:rsidR="00B56941" w:rsidRPr="002F2828">
        <w:t xml:space="preserve">standable to interested </w:t>
      </w:r>
      <w:r w:rsidR="00B56941" w:rsidRPr="008E7723">
        <w:rPr>
          <w:b/>
        </w:rPr>
        <w:t>persons</w:t>
      </w:r>
      <w:r w:rsidR="00222031">
        <w:t>, including</w:t>
      </w:r>
      <w:r w:rsidR="00C137DF">
        <w:t>-</w:t>
      </w:r>
    </w:p>
    <w:p w:rsidR="0062408A" w:rsidRDefault="003920F3" w:rsidP="008E7723">
      <w:pPr>
        <w:pStyle w:val="Para3"/>
        <w:numPr>
          <w:ilvl w:val="0"/>
          <w:numId w:val="81"/>
        </w:numPr>
      </w:pPr>
      <w:r w:rsidRPr="002F2828">
        <w:t>A</w:t>
      </w:r>
      <w:r w:rsidR="00594AAC" w:rsidRPr="002F2828">
        <w:t xml:space="preserve"> description of changes proposed where the information is not based on the </w:t>
      </w:r>
      <w:r w:rsidR="008E15E2" w:rsidRPr="00222031">
        <w:rPr>
          <w:b/>
        </w:rPr>
        <w:t>GDB</w:t>
      </w:r>
      <w:r w:rsidR="00594AAC" w:rsidRPr="002F2828">
        <w:t>’s existing bu</w:t>
      </w:r>
      <w:r w:rsidR="00B56941" w:rsidRPr="002F2828">
        <w:t>siness</w:t>
      </w:r>
      <w:r w:rsidR="00F04CCD">
        <w:t>;</w:t>
      </w:r>
    </w:p>
    <w:p w:rsidR="0062408A" w:rsidRDefault="00594AAC" w:rsidP="008E7723">
      <w:pPr>
        <w:pStyle w:val="Para3"/>
        <w:numPr>
          <w:ilvl w:val="0"/>
          <w:numId w:val="81"/>
        </w:numPr>
      </w:pPr>
      <w:r w:rsidRPr="002F2828">
        <w:t>the sources of uncertainty and the potential effect of the uncertainty</w:t>
      </w:r>
      <w:r w:rsidR="00B56941" w:rsidRPr="002F2828">
        <w:t xml:space="preserve"> on the prospective information</w:t>
      </w:r>
      <w:r w:rsidR="00F04CCD">
        <w:t>; and</w:t>
      </w:r>
    </w:p>
    <w:p w:rsidR="0062408A" w:rsidRDefault="00222031" w:rsidP="008E7723">
      <w:pPr>
        <w:pStyle w:val="Para3"/>
        <w:numPr>
          <w:ilvl w:val="0"/>
          <w:numId w:val="81"/>
        </w:numPr>
      </w:pPr>
      <w:r>
        <w:t>t</w:t>
      </w:r>
      <w:r w:rsidR="00594AAC" w:rsidRPr="002F2828">
        <w:t xml:space="preserve">he </w:t>
      </w:r>
      <w:r w:rsidR="0009425D" w:rsidRPr="00E675C9">
        <w:t>price</w:t>
      </w:r>
      <w:r w:rsidR="00594AAC" w:rsidRPr="002F2828">
        <w:t xml:space="preserve"> inflator assumptions used to prepare the financial information disclosed in </w:t>
      </w:r>
      <w:r w:rsidR="00594AAC" w:rsidRPr="00222031">
        <w:rPr>
          <w:b/>
        </w:rPr>
        <w:t>nominal New Zealand dollars</w:t>
      </w:r>
      <w:r w:rsidR="00594AAC" w:rsidRPr="002F2828">
        <w:t xml:space="preserve"> in the Report </w:t>
      </w:r>
      <w:r w:rsidR="00537A85">
        <w:t xml:space="preserve">on Forecast Capital Expenditure </w:t>
      </w:r>
      <w:r w:rsidR="00594AAC" w:rsidRPr="002F2828">
        <w:t>set out in Schedule 1</w:t>
      </w:r>
      <w:r w:rsidR="00537A85">
        <w:t>1a and the Report on Forecast Operational Expenditure set out in Schedule 11b</w:t>
      </w:r>
      <w:r>
        <w:t>.</w:t>
      </w:r>
    </w:p>
    <w:p w:rsidR="0062408A" w:rsidRDefault="003920F3" w:rsidP="008173FB">
      <w:pPr>
        <w:pStyle w:val="Para2"/>
      </w:pPr>
      <w:r w:rsidRPr="002F2828">
        <w:t>A</w:t>
      </w:r>
      <w:r w:rsidR="00594AAC" w:rsidRPr="002F2828">
        <w:t xml:space="preserve"> description of the factors that may lead to a material difference between the prospective information disclosed and the corresponding actual information</w:t>
      </w:r>
      <w:r w:rsidR="00B56941" w:rsidRPr="002F2828">
        <w:t xml:space="preserve"> recorded in future disclosures</w:t>
      </w:r>
      <w:r w:rsidR="00F04CCD">
        <w:t>.</w:t>
      </w:r>
    </w:p>
    <w:p w:rsidR="0062408A" w:rsidRDefault="003920F3" w:rsidP="008331E2">
      <w:pPr>
        <w:pStyle w:val="Para2"/>
      </w:pPr>
      <w:r w:rsidRPr="002F2828">
        <w:t>A</w:t>
      </w:r>
      <w:r w:rsidR="00594AAC" w:rsidRPr="002F2828">
        <w:t>n overview of asset managemen</w:t>
      </w:r>
      <w:r w:rsidR="00B56941" w:rsidRPr="002F2828">
        <w:t>t strategy and delivery</w:t>
      </w:r>
      <w:r w:rsidR="00484645">
        <w:t>.</w:t>
      </w:r>
    </w:p>
    <w:p w:rsidR="00594AAC" w:rsidRPr="002F2828" w:rsidRDefault="00594AAC" w:rsidP="00594AAC">
      <w:pPr>
        <w:pStyle w:val="UnnumberedL3"/>
        <w:ind w:left="1418"/>
        <w:rPr>
          <w:rStyle w:val="Emphasis-Italics"/>
          <w:rFonts w:asciiTheme="minorHAnsi" w:hAnsiTheme="minorHAnsi"/>
        </w:rPr>
      </w:pPr>
      <w:r w:rsidRPr="002F2828">
        <w:rPr>
          <w:rStyle w:val="Emphasis-Italics"/>
          <w:rFonts w:asciiTheme="minorHAnsi" w:hAnsiTheme="minorHAnsi"/>
        </w:rPr>
        <w:t xml:space="preserve">To support the </w:t>
      </w:r>
      <w:r w:rsidR="00752328">
        <w:rPr>
          <w:rStyle w:val="Emphasis-Italics"/>
          <w:rFonts w:asciiTheme="minorHAnsi" w:hAnsiTheme="minorHAnsi"/>
        </w:rPr>
        <w:t>Report on Asset Management Maturity</w:t>
      </w:r>
      <w:r w:rsidRPr="002F2828">
        <w:rPr>
          <w:rStyle w:val="Emphasis-Italics"/>
          <w:rFonts w:asciiTheme="minorHAnsi" w:hAnsiTheme="minorHAnsi"/>
        </w:rPr>
        <w:t xml:space="preserve"> disclosure and assist interested </w:t>
      </w:r>
      <w:r w:rsidRPr="00E675C9">
        <w:rPr>
          <w:rStyle w:val="Emphasis-Italics"/>
          <w:rFonts w:asciiTheme="minorHAnsi" w:hAnsiTheme="minorHAnsi"/>
          <w:b/>
        </w:rPr>
        <w:t>persons</w:t>
      </w:r>
      <w:r w:rsidRPr="002F2828">
        <w:rPr>
          <w:rStyle w:val="Emphasis-Italics"/>
          <w:rFonts w:asciiTheme="minorHAnsi" w:hAnsiTheme="minorHAnsi"/>
        </w:rPr>
        <w:t xml:space="preserve"> to assess the maturity of asset management strategy and delivery, the </w:t>
      </w:r>
      <w:r w:rsidRPr="002F2828">
        <w:rPr>
          <w:rStyle w:val="Emphasis-Italics"/>
          <w:rFonts w:asciiTheme="minorHAnsi" w:hAnsiTheme="minorHAnsi"/>
          <w:b/>
        </w:rPr>
        <w:t>AMP</w:t>
      </w:r>
      <w:r w:rsidRPr="002F2828">
        <w:rPr>
          <w:rStyle w:val="Emphasis-Italics"/>
          <w:rFonts w:asciiTheme="minorHAnsi" w:hAnsiTheme="minorHAnsi"/>
        </w:rPr>
        <w:t xml:space="preserve"> should identify</w:t>
      </w:r>
      <w:r w:rsidR="00F04CCD">
        <w:rPr>
          <w:rStyle w:val="Emphasis-Italics"/>
          <w:rFonts w:asciiTheme="minorHAnsi" w:hAnsiTheme="minorHAnsi"/>
        </w:rPr>
        <w:t>-</w:t>
      </w:r>
    </w:p>
    <w:p w:rsidR="00B10AF8" w:rsidRPr="002F2828" w:rsidRDefault="00594AAC" w:rsidP="008E7723">
      <w:pPr>
        <w:pStyle w:val="Para3"/>
        <w:numPr>
          <w:ilvl w:val="0"/>
          <w:numId w:val="82"/>
        </w:numPr>
      </w:pPr>
      <w:r w:rsidRPr="002F2828">
        <w:t xml:space="preserve">how the asset management strategy is consistent with the </w:t>
      </w:r>
      <w:r w:rsidR="008E15E2" w:rsidRPr="002F2828">
        <w:rPr>
          <w:b/>
        </w:rPr>
        <w:t>GDB</w:t>
      </w:r>
      <w:r w:rsidRPr="002F2828">
        <w:t>’s other strategy and policies;</w:t>
      </w:r>
    </w:p>
    <w:p w:rsidR="00594AAC" w:rsidRPr="00C9352E" w:rsidRDefault="00594AAC" w:rsidP="008E7723">
      <w:pPr>
        <w:pStyle w:val="Para3"/>
        <w:numPr>
          <w:ilvl w:val="0"/>
          <w:numId w:val="82"/>
        </w:numPr>
      </w:pPr>
      <w:r w:rsidRPr="00C9352E">
        <w:t>how the asset strategy takes into account the life cycle of the assets;</w:t>
      </w:r>
    </w:p>
    <w:p w:rsidR="00594AAC" w:rsidRPr="00C9352E" w:rsidRDefault="00594AAC" w:rsidP="008E7723">
      <w:pPr>
        <w:pStyle w:val="Para3"/>
        <w:numPr>
          <w:ilvl w:val="0"/>
          <w:numId w:val="82"/>
        </w:numPr>
      </w:pPr>
      <w:r w:rsidRPr="00C9352E">
        <w:t xml:space="preserve">the link between the asset management strategy and the </w:t>
      </w:r>
      <w:r w:rsidRPr="00FD0268">
        <w:rPr>
          <w:b/>
        </w:rPr>
        <w:t>AMP</w:t>
      </w:r>
      <w:r w:rsidRPr="00C9352E">
        <w:t>;</w:t>
      </w:r>
      <w:r w:rsidR="00F04CCD">
        <w:t xml:space="preserve"> and</w:t>
      </w:r>
    </w:p>
    <w:p w:rsidR="00594AAC" w:rsidRPr="00C9352E" w:rsidRDefault="00037CC0" w:rsidP="008E7723">
      <w:pPr>
        <w:pStyle w:val="Para3"/>
        <w:numPr>
          <w:ilvl w:val="0"/>
          <w:numId w:val="82"/>
        </w:numPr>
      </w:pPr>
      <w:r w:rsidRPr="00C9352E">
        <w:t xml:space="preserve">processes that ensure costs, risks and system performance will be effectively controlled when the </w:t>
      </w:r>
      <w:r w:rsidRPr="00FD0268">
        <w:rPr>
          <w:b/>
        </w:rPr>
        <w:t>AMP</w:t>
      </w:r>
      <w:r w:rsidRPr="00C9352E">
        <w:t xml:space="preserve"> is implemented.</w:t>
      </w:r>
    </w:p>
    <w:p w:rsidR="0062408A" w:rsidRDefault="003920F3" w:rsidP="008173FB">
      <w:pPr>
        <w:pStyle w:val="Para2"/>
      </w:pPr>
      <w:r w:rsidRPr="002F2828">
        <w:lastRenderedPageBreak/>
        <w:t>A</w:t>
      </w:r>
      <w:r w:rsidR="00594AAC" w:rsidRPr="002F2828">
        <w:t xml:space="preserve">n overview of systems </w:t>
      </w:r>
      <w:r w:rsidR="00B56941" w:rsidRPr="002F2828">
        <w:t>and information management data</w:t>
      </w:r>
      <w:r w:rsidR="00484645">
        <w:t>.</w:t>
      </w:r>
    </w:p>
    <w:p w:rsidR="00594AAC" w:rsidRPr="002F2828" w:rsidRDefault="00594AAC" w:rsidP="00594AAC">
      <w:pPr>
        <w:pStyle w:val="UnnumberedL3"/>
        <w:ind w:left="1418"/>
        <w:rPr>
          <w:rStyle w:val="Emphasis-Italics"/>
          <w:rFonts w:asciiTheme="minorHAnsi" w:hAnsiTheme="minorHAnsi"/>
        </w:rPr>
      </w:pPr>
      <w:r w:rsidRPr="002F2828">
        <w:rPr>
          <w:rStyle w:val="Emphasis-Italics"/>
          <w:rFonts w:asciiTheme="minorHAnsi" w:hAnsiTheme="minorHAnsi"/>
        </w:rPr>
        <w:t xml:space="preserve">To support the </w:t>
      </w:r>
      <w:r w:rsidR="00752328">
        <w:rPr>
          <w:rStyle w:val="Emphasis-Italics"/>
          <w:rFonts w:asciiTheme="minorHAnsi" w:hAnsiTheme="minorHAnsi"/>
        </w:rPr>
        <w:t>Report on Asset Management Maturity</w:t>
      </w:r>
      <w:r w:rsidRPr="002F2828">
        <w:rPr>
          <w:rStyle w:val="Emphasis-Italics"/>
          <w:rFonts w:asciiTheme="minorHAnsi" w:hAnsiTheme="minorHAnsi"/>
        </w:rPr>
        <w:t xml:space="preserve"> disclosure and assist interested </w:t>
      </w:r>
      <w:r w:rsidRPr="00E675C9">
        <w:rPr>
          <w:rStyle w:val="Emphasis-Italics"/>
          <w:rFonts w:asciiTheme="minorHAnsi" w:hAnsiTheme="minorHAnsi"/>
          <w:b/>
        </w:rPr>
        <w:t>persons</w:t>
      </w:r>
      <w:r w:rsidRPr="002F2828">
        <w:rPr>
          <w:rStyle w:val="Emphasis-Italics"/>
          <w:rFonts w:asciiTheme="minorHAnsi" w:hAnsiTheme="minorHAnsi"/>
        </w:rPr>
        <w:t xml:space="preserve"> to assess the maturity of systems and information management, the </w:t>
      </w:r>
      <w:r w:rsidRPr="002F2828">
        <w:rPr>
          <w:rStyle w:val="Emphasis-Italics"/>
          <w:rFonts w:asciiTheme="minorHAnsi" w:hAnsiTheme="minorHAnsi"/>
          <w:b/>
        </w:rPr>
        <w:t>AMP</w:t>
      </w:r>
      <w:r w:rsidRPr="002F2828">
        <w:rPr>
          <w:rStyle w:val="Emphasis-Italics"/>
          <w:rFonts w:asciiTheme="minorHAnsi" w:hAnsiTheme="minorHAnsi"/>
        </w:rPr>
        <w:t xml:space="preserve"> should describe:</w:t>
      </w:r>
    </w:p>
    <w:p w:rsidR="00594AAC" w:rsidRPr="00C9352E" w:rsidRDefault="00594AAC" w:rsidP="008E7723">
      <w:pPr>
        <w:pStyle w:val="Para3"/>
        <w:numPr>
          <w:ilvl w:val="0"/>
          <w:numId w:val="83"/>
        </w:numPr>
      </w:pPr>
      <w:bookmarkStart w:id="568" w:name="_Ref310882453"/>
      <w:r w:rsidRPr="00C9352E">
        <w:t>the processes used to identify asset management data requirements that cover the whole of life cycle of the assets;</w:t>
      </w:r>
      <w:bookmarkEnd w:id="568"/>
    </w:p>
    <w:p w:rsidR="00594AAC" w:rsidRPr="00C9352E" w:rsidRDefault="00594AAC" w:rsidP="008E7723">
      <w:pPr>
        <w:pStyle w:val="Para3"/>
        <w:numPr>
          <w:ilvl w:val="0"/>
          <w:numId w:val="83"/>
        </w:numPr>
      </w:pPr>
      <w:bookmarkStart w:id="569" w:name="_Ref310512489"/>
      <w:r w:rsidRPr="00C9352E">
        <w:t>the systems used to manage asset data and where the data is used, including</w:t>
      </w:r>
      <w:bookmarkStart w:id="570" w:name="_Ref310512494"/>
      <w:bookmarkEnd w:id="569"/>
      <w:r w:rsidRPr="00C9352E">
        <w:t xml:space="preserve"> an overview of the systems to record asset conditions and operation capacity and to monitor the performance of assets;</w:t>
      </w:r>
      <w:bookmarkEnd w:id="570"/>
    </w:p>
    <w:p w:rsidR="00594AAC" w:rsidRPr="00C9352E" w:rsidRDefault="00594AAC" w:rsidP="008E7723">
      <w:pPr>
        <w:pStyle w:val="Para3"/>
        <w:numPr>
          <w:ilvl w:val="0"/>
          <w:numId w:val="83"/>
        </w:numPr>
      </w:pPr>
      <w:bookmarkStart w:id="571" w:name="_Ref310512498"/>
      <w:r w:rsidRPr="00C9352E">
        <w:t>the systems and controls to ensure the quality and accuracy of asset management information;</w:t>
      </w:r>
      <w:bookmarkStart w:id="572" w:name="_Ref310512500"/>
      <w:bookmarkEnd w:id="571"/>
      <w:r w:rsidRPr="00C9352E">
        <w:t xml:space="preserve"> and</w:t>
      </w:r>
      <w:bookmarkEnd w:id="572"/>
    </w:p>
    <w:p w:rsidR="00594AAC" w:rsidRPr="00C9352E" w:rsidRDefault="00594AAC" w:rsidP="008E7723">
      <w:pPr>
        <w:pStyle w:val="Para3"/>
        <w:numPr>
          <w:ilvl w:val="0"/>
          <w:numId w:val="83"/>
        </w:numPr>
      </w:pPr>
      <w:r w:rsidRPr="00C9352E">
        <w:t>the extent to which the systems</w:t>
      </w:r>
      <w:r w:rsidR="008E15E2" w:rsidRPr="00C9352E">
        <w:t xml:space="preserve">, processes and controls are </w:t>
      </w:r>
      <w:r w:rsidRPr="00C9352E">
        <w:t>integrated.</w:t>
      </w:r>
    </w:p>
    <w:p w:rsidR="0062408A" w:rsidRDefault="003920F3" w:rsidP="008173FB">
      <w:pPr>
        <w:pStyle w:val="Para2"/>
      </w:pPr>
      <w:r w:rsidRPr="002F2828">
        <w:t>A</w:t>
      </w:r>
      <w:r w:rsidR="00460F21" w:rsidRPr="002F2828">
        <w:t xml:space="preserve"> statement covering any </w:t>
      </w:r>
      <w:r w:rsidR="00594AAC" w:rsidRPr="002F2828">
        <w:t>limitations in the availability or completeness of as</w:t>
      </w:r>
      <w:r w:rsidR="005208D1" w:rsidRPr="002F2828">
        <w:t xml:space="preserve">set management data and disclose </w:t>
      </w:r>
      <w:r w:rsidR="00594AAC" w:rsidRPr="002F2828">
        <w:t>any initiatives intended to i</w:t>
      </w:r>
      <w:r w:rsidR="00B56941" w:rsidRPr="002F2828">
        <w:t>mprove the quality of this data</w:t>
      </w:r>
      <w:r w:rsidR="00484645">
        <w:t>.</w:t>
      </w:r>
    </w:p>
    <w:p w:rsidR="00594AAC" w:rsidRPr="002F2828" w:rsidRDefault="00594AAC" w:rsidP="00594AAC">
      <w:pPr>
        <w:pStyle w:val="UnnumberedL3"/>
        <w:ind w:left="1418"/>
        <w:rPr>
          <w:rStyle w:val="Emphasis-Italics"/>
          <w:rFonts w:asciiTheme="minorHAnsi" w:hAnsiTheme="minorHAnsi"/>
        </w:rPr>
      </w:pPr>
      <w:r w:rsidRPr="002F2828">
        <w:rPr>
          <w:rStyle w:val="Emphasis-Italics"/>
          <w:rFonts w:asciiTheme="minorHAnsi" w:hAnsiTheme="minorHAnsi"/>
        </w:rPr>
        <w:t xml:space="preserve">Discussion of the limitations of asset management data is intended to enhance the transparency of the </w:t>
      </w:r>
      <w:r w:rsidRPr="002F2828">
        <w:rPr>
          <w:rStyle w:val="Emphasis-Italics"/>
          <w:rFonts w:asciiTheme="minorHAnsi" w:hAnsiTheme="minorHAnsi"/>
          <w:b/>
        </w:rPr>
        <w:t>AMP</w:t>
      </w:r>
      <w:r w:rsidRPr="002F2828">
        <w:rPr>
          <w:rStyle w:val="Emphasis-Italics"/>
          <w:rFonts w:asciiTheme="minorHAnsi" w:hAnsiTheme="minorHAnsi"/>
        </w:rPr>
        <w:t xml:space="preserve"> and identify gaps in the asset management system.</w:t>
      </w:r>
    </w:p>
    <w:p w:rsidR="0062408A" w:rsidRDefault="003920F3" w:rsidP="008173FB">
      <w:pPr>
        <w:pStyle w:val="Para2"/>
      </w:pPr>
      <w:r w:rsidRPr="002F2828">
        <w:t>A</w:t>
      </w:r>
      <w:r w:rsidR="00594AAC" w:rsidRPr="002F2828">
        <w:t xml:space="preserve"> description of the processes used within the </w:t>
      </w:r>
      <w:r w:rsidR="00460F21" w:rsidRPr="002F2828">
        <w:rPr>
          <w:b/>
        </w:rPr>
        <w:t>GDB</w:t>
      </w:r>
      <w:r w:rsidR="00594AAC" w:rsidRPr="002F2828">
        <w:t xml:space="preserve"> for:</w:t>
      </w:r>
    </w:p>
    <w:p w:rsidR="0062408A" w:rsidRDefault="00594AAC" w:rsidP="008E7723">
      <w:pPr>
        <w:pStyle w:val="Para3"/>
        <w:numPr>
          <w:ilvl w:val="0"/>
          <w:numId w:val="84"/>
        </w:numPr>
      </w:pPr>
      <w:r w:rsidRPr="002F2828">
        <w:t xml:space="preserve">managing routine asset inspections and </w:t>
      </w:r>
      <w:r w:rsidRPr="002F2828">
        <w:rPr>
          <w:b/>
        </w:rPr>
        <w:t>network</w:t>
      </w:r>
      <w:r w:rsidRPr="002F2828">
        <w:t xml:space="preserve"> maintenance</w:t>
      </w:r>
      <w:r w:rsidR="00F04CCD">
        <w:t>;</w:t>
      </w:r>
    </w:p>
    <w:p w:rsidR="0062408A" w:rsidRDefault="00594AAC" w:rsidP="008E7723">
      <w:pPr>
        <w:pStyle w:val="Para3"/>
        <w:numPr>
          <w:ilvl w:val="0"/>
          <w:numId w:val="84"/>
        </w:numPr>
      </w:pPr>
      <w:r w:rsidRPr="002F2828">
        <w:t xml:space="preserve">planning and implementing </w:t>
      </w:r>
      <w:r w:rsidRPr="002F2828">
        <w:rPr>
          <w:b/>
        </w:rPr>
        <w:t>network</w:t>
      </w:r>
      <w:r w:rsidRPr="002F2828">
        <w:t xml:space="preserve"> development projects</w:t>
      </w:r>
      <w:r w:rsidR="00F04CCD">
        <w:t>; and</w:t>
      </w:r>
    </w:p>
    <w:p w:rsidR="0062408A" w:rsidRDefault="00594AAC" w:rsidP="008E7723">
      <w:pPr>
        <w:pStyle w:val="Para3"/>
        <w:numPr>
          <w:ilvl w:val="0"/>
          <w:numId w:val="84"/>
        </w:numPr>
      </w:pPr>
      <w:r w:rsidRPr="002F2828">
        <w:t xml:space="preserve">measuring </w:t>
      </w:r>
      <w:r w:rsidRPr="002F2828">
        <w:rPr>
          <w:b/>
        </w:rPr>
        <w:t>network</w:t>
      </w:r>
      <w:r w:rsidRPr="002F2828">
        <w:t xml:space="preserve"> performance.</w:t>
      </w:r>
    </w:p>
    <w:p w:rsidR="0062408A" w:rsidRDefault="003920F3" w:rsidP="008173FB">
      <w:pPr>
        <w:pStyle w:val="Para2"/>
      </w:pPr>
      <w:r w:rsidRPr="002F2828">
        <w:t>A</w:t>
      </w:r>
      <w:r w:rsidR="00594AAC" w:rsidRPr="002F2828">
        <w:t>n overview of asset management documentation</w:t>
      </w:r>
      <w:r w:rsidR="00B56941" w:rsidRPr="002F2828">
        <w:t>, controls and review processes</w:t>
      </w:r>
      <w:r w:rsidR="00484645">
        <w:t>.</w:t>
      </w:r>
    </w:p>
    <w:p w:rsidR="00594AAC" w:rsidRPr="002F2828" w:rsidDel="002577A3" w:rsidRDefault="00594AAC" w:rsidP="00594AAC">
      <w:pPr>
        <w:pStyle w:val="UnnumberedL3"/>
        <w:ind w:left="1418"/>
        <w:rPr>
          <w:rStyle w:val="Emphasis-Italics"/>
          <w:rFonts w:asciiTheme="minorHAnsi" w:hAnsiTheme="minorHAnsi"/>
        </w:rPr>
      </w:pPr>
      <w:r w:rsidRPr="002F2828">
        <w:rPr>
          <w:rStyle w:val="Emphasis-Italics"/>
          <w:rFonts w:asciiTheme="minorHAnsi" w:hAnsiTheme="minorHAnsi"/>
        </w:rPr>
        <w:t xml:space="preserve">To support the </w:t>
      </w:r>
      <w:r w:rsidR="00752328">
        <w:rPr>
          <w:rStyle w:val="Emphasis-Italics"/>
          <w:rFonts w:asciiTheme="minorHAnsi" w:hAnsiTheme="minorHAnsi"/>
        </w:rPr>
        <w:t>Report on Asset Management Maturity</w:t>
      </w:r>
      <w:r w:rsidRPr="002F2828">
        <w:rPr>
          <w:rStyle w:val="Emphasis-Italics"/>
          <w:rFonts w:asciiTheme="minorHAnsi" w:hAnsiTheme="minorHAnsi"/>
        </w:rPr>
        <w:t xml:space="preserve"> disclosure and assist interested </w:t>
      </w:r>
      <w:r w:rsidRPr="00E675C9">
        <w:rPr>
          <w:rStyle w:val="Emphasis-Italics"/>
          <w:rFonts w:asciiTheme="minorHAnsi" w:hAnsiTheme="minorHAnsi"/>
          <w:b/>
        </w:rPr>
        <w:t>persons</w:t>
      </w:r>
      <w:r w:rsidRPr="002F2828">
        <w:rPr>
          <w:rStyle w:val="Emphasis-Italics"/>
          <w:rFonts w:asciiTheme="minorHAnsi" w:hAnsiTheme="minorHAnsi"/>
        </w:rPr>
        <w:t xml:space="preserve"> to assess the maturity of asset management documentation, controls and review processes, the </w:t>
      </w:r>
      <w:r w:rsidRPr="002F2828">
        <w:rPr>
          <w:rStyle w:val="Emphasis-Italics"/>
          <w:rFonts w:asciiTheme="minorHAnsi" w:hAnsiTheme="minorHAnsi"/>
          <w:b/>
        </w:rPr>
        <w:t>AMP</w:t>
      </w:r>
      <w:r w:rsidRPr="002F2828">
        <w:rPr>
          <w:rStyle w:val="Emphasis-Italics"/>
          <w:rFonts w:asciiTheme="minorHAnsi" w:hAnsiTheme="minorHAnsi"/>
        </w:rPr>
        <w:t xml:space="preserve"> should:</w:t>
      </w:r>
    </w:p>
    <w:p w:rsidR="00594AAC" w:rsidRPr="002F2828" w:rsidDel="002577A3" w:rsidRDefault="00594AAC" w:rsidP="008E7723">
      <w:pPr>
        <w:pStyle w:val="Para3"/>
        <w:numPr>
          <w:ilvl w:val="0"/>
          <w:numId w:val="85"/>
        </w:numPr>
        <w:rPr>
          <w:rStyle w:val="Emphasis-Italics"/>
          <w:rFonts w:asciiTheme="minorHAnsi" w:hAnsiTheme="minorHAnsi"/>
        </w:rPr>
      </w:pPr>
      <w:r w:rsidRPr="002F2828">
        <w:rPr>
          <w:rStyle w:val="Emphasis-Italics"/>
          <w:rFonts w:asciiTheme="minorHAnsi" w:hAnsiTheme="minorHAnsi"/>
        </w:rPr>
        <w:t>identify the documentation that describes the key components of the asset management system and the links between the key components;</w:t>
      </w:r>
    </w:p>
    <w:p w:rsidR="00594AAC" w:rsidRPr="002F2828" w:rsidDel="002577A3" w:rsidRDefault="00594AAC" w:rsidP="008E7723">
      <w:pPr>
        <w:pStyle w:val="Para3"/>
        <w:numPr>
          <w:ilvl w:val="0"/>
          <w:numId w:val="85"/>
        </w:numPr>
        <w:rPr>
          <w:rStyle w:val="Emphasis-Italics"/>
          <w:rFonts w:asciiTheme="minorHAnsi" w:hAnsiTheme="minorHAnsi"/>
        </w:rPr>
      </w:pPr>
      <w:r w:rsidRPr="002F2828">
        <w:rPr>
          <w:rStyle w:val="Emphasis-Italics"/>
          <w:rFonts w:asciiTheme="minorHAnsi" w:hAnsiTheme="minorHAnsi"/>
        </w:rPr>
        <w:lastRenderedPageBreak/>
        <w:t>describe the processes developed around documentation, control and review of key components of the asset management system;</w:t>
      </w:r>
    </w:p>
    <w:p w:rsidR="00594AAC" w:rsidRPr="002F2828" w:rsidDel="002577A3" w:rsidRDefault="00594AAC" w:rsidP="008E7723">
      <w:pPr>
        <w:pStyle w:val="Para3"/>
        <w:numPr>
          <w:ilvl w:val="0"/>
          <w:numId w:val="85"/>
        </w:numPr>
        <w:rPr>
          <w:rStyle w:val="Emphasis-Italics"/>
          <w:rFonts w:asciiTheme="minorHAnsi" w:hAnsiTheme="minorHAnsi"/>
        </w:rPr>
      </w:pPr>
      <w:r w:rsidRPr="002F2828">
        <w:rPr>
          <w:rStyle w:val="Emphasis-Italics"/>
          <w:rFonts w:asciiTheme="minorHAnsi" w:hAnsiTheme="minorHAnsi"/>
        </w:rPr>
        <w:t xml:space="preserve">where the </w:t>
      </w:r>
      <w:r w:rsidR="005B0AF9" w:rsidRPr="002F2828">
        <w:rPr>
          <w:rStyle w:val="Emphasis-Italics"/>
          <w:rFonts w:asciiTheme="minorHAnsi" w:hAnsiTheme="minorHAnsi"/>
          <w:b/>
        </w:rPr>
        <w:t>GDB</w:t>
      </w:r>
      <w:r w:rsidRPr="002F2828">
        <w:rPr>
          <w:rStyle w:val="Emphasis-Italics"/>
          <w:rFonts w:asciiTheme="minorHAnsi" w:hAnsiTheme="minorHAnsi"/>
        </w:rPr>
        <w:t xml:space="preserve"> outsources components of the asset management system, the processes and controls that the </w:t>
      </w:r>
      <w:r w:rsidR="003C21B6" w:rsidRPr="002F2828">
        <w:rPr>
          <w:rStyle w:val="Emphasis-Italics"/>
          <w:rFonts w:asciiTheme="minorHAnsi" w:hAnsiTheme="minorHAnsi"/>
          <w:b/>
        </w:rPr>
        <w:t>GDB</w:t>
      </w:r>
      <w:r w:rsidRPr="002F2828">
        <w:rPr>
          <w:rStyle w:val="Emphasis-Italics"/>
          <w:rFonts w:asciiTheme="minorHAnsi" w:hAnsiTheme="minorHAnsi"/>
        </w:rPr>
        <w:t xml:space="preserve"> uses to ensure efficient and cost effective delivery of its asset management strategy;</w:t>
      </w:r>
    </w:p>
    <w:p w:rsidR="00594AAC" w:rsidRPr="002F2828" w:rsidDel="002577A3" w:rsidRDefault="00594AAC" w:rsidP="008E7723">
      <w:pPr>
        <w:pStyle w:val="Para3"/>
        <w:numPr>
          <w:ilvl w:val="0"/>
          <w:numId w:val="85"/>
        </w:numPr>
        <w:rPr>
          <w:rStyle w:val="Emphasis-Italics"/>
          <w:rFonts w:asciiTheme="minorHAnsi" w:hAnsiTheme="minorHAnsi"/>
        </w:rPr>
      </w:pPr>
      <w:r w:rsidRPr="002F2828">
        <w:rPr>
          <w:rStyle w:val="Emphasis-Italics"/>
          <w:rFonts w:asciiTheme="minorHAnsi" w:hAnsiTheme="minorHAnsi"/>
        </w:rPr>
        <w:t xml:space="preserve">where the </w:t>
      </w:r>
      <w:r w:rsidR="005208D1" w:rsidRPr="002F2828">
        <w:rPr>
          <w:rStyle w:val="Emphasis-Italics"/>
          <w:rFonts w:asciiTheme="minorHAnsi" w:hAnsiTheme="minorHAnsi"/>
          <w:b/>
        </w:rPr>
        <w:t>GDB</w:t>
      </w:r>
      <w:r w:rsidRPr="002F2828">
        <w:rPr>
          <w:rStyle w:val="Emphasis-Italics"/>
          <w:rFonts w:asciiTheme="minorHAnsi" w:hAnsiTheme="minorHAnsi"/>
        </w:rPr>
        <w:t xml:space="preserve"> outsources components of the asset management system, the systems it uses to retain core asset knowledge in-house; and</w:t>
      </w:r>
    </w:p>
    <w:p w:rsidR="00594AAC" w:rsidRPr="002F2828" w:rsidDel="002577A3" w:rsidRDefault="00594AAC" w:rsidP="008E7723">
      <w:pPr>
        <w:pStyle w:val="Para3"/>
        <w:numPr>
          <w:ilvl w:val="0"/>
          <w:numId w:val="85"/>
        </w:numPr>
        <w:rPr>
          <w:rStyle w:val="Emphasis-Italics"/>
          <w:rFonts w:asciiTheme="minorHAnsi" w:hAnsiTheme="minorHAnsi"/>
        </w:rPr>
      </w:pPr>
      <w:r w:rsidRPr="002F2828">
        <w:rPr>
          <w:rStyle w:val="Emphasis-Italics"/>
          <w:rFonts w:asciiTheme="minorHAnsi" w:hAnsiTheme="minorHAnsi"/>
        </w:rPr>
        <w:t>audit or review procedures undertaken in respect of the asset management system.</w:t>
      </w:r>
    </w:p>
    <w:p w:rsidR="0062408A" w:rsidRDefault="00594AAC" w:rsidP="008173FB">
      <w:pPr>
        <w:pStyle w:val="Para2"/>
      </w:pPr>
      <w:r w:rsidRPr="002F2828">
        <w:t>An overview of communicat</w:t>
      </w:r>
      <w:r w:rsidR="00B56941" w:rsidRPr="002F2828">
        <w:t>ion and participation processes</w:t>
      </w:r>
      <w:r w:rsidR="00484645">
        <w:t>.</w:t>
      </w:r>
    </w:p>
    <w:p w:rsidR="00594AAC" w:rsidRPr="002F2828" w:rsidDel="002577A3" w:rsidRDefault="00594AAC" w:rsidP="00594AAC">
      <w:pPr>
        <w:pStyle w:val="UnnumberedL3"/>
        <w:ind w:left="1418"/>
        <w:rPr>
          <w:rStyle w:val="Emphasis-Italics"/>
          <w:rFonts w:asciiTheme="minorHAnsi" w:hAnsiTheme="minorHAnsi"/>
        </w:rPr>
      </w:pPr>
      <w:r w:rsidRPr="002F2828">
        <w:rPr>
          <w:rStyle w:val="Emphasis-Italics"/>
          <w:rFonts w:asciiTheme="minorHAnsi" w:hAnsiTheme="minorHAnsi"/>
        </w:rPr>
        <w:t xml:space="preserve">To support the </w:t>
      </w:r>
      <w:r w:rsidR="00752328">
        <w:rPr>
          <w:rStyle w:val="Emphasis-Italics"/>
          <w:rFonts w:asciiTheme="minorHAnsi" w:hAnsiTheme="minorHAnsi"/>
        </w:rPr>
        <w:t>Report on Asset Management Maturity</w:t>
      </w:r>
      <w:r w:rsidRPr="002F2828">
        <w:rPr>
          <w:rStyle w:val="Emphasis-Italics"/>
          <w:rFonts w:asciiTheme="minorHAnsi" w:hAnsiTheme="minorHAnsi"/>
        </w:rPr>
        <w:t xml:space="preserve"> disclosure and assist interested </w:t>
      </w:r>
      <w:r w:rsidRPr="00E675C9">
        <w:rPr>
          <w:rStyle w:val="Emphasis-Italics"/>
          <w:rFonts w:asciiTheme="minorHAnsi" w:hAnsiTheme="minorHAnsi"/>
          <w:b/>
        </w:rPr>
        <w:t>persons</w:t>
      </w:r>
      <w:r w:rsidRPr="002F2828">
        <w:rPr>
          <w:rStyle w:val="Emphasis-Italics"/>
          <w:rFonts w:asciiTheme="minorHAnsi" w:hAnsiTheme="minorHAnsi"/>
        </w:rPr>
        <w:t xml:space="preserve"> to assess the maturity of asset management documentation, controls and review processes, the </w:t>
      </w:r>
      <w:r w:rsidRPr="002F2828">
        <w:rPr>
          <w:rStyle w:val="Emphasis-Italics"/>
          <w:rFonts w:asciiTheme="minorHAnsi" w:hAnsiTheme="minorHAnsi"/>
          <w:b/>
        </w:rPr>
        <w:t>AMP</w:t>
      </w:r>
      <w:r w:rsidRPr="002F2828">
        <w:rPr>
          <w:rStyle w:val="Emphasis-Italics"/>
          <w:rFonts w:asciiTheme="minorHAnsi" w:hAnsiTheme="minorHAnsi"/>
        </w:rPr>
        <w:t xml:space="preserve"> should</w:t>
      </w:r>
      <w:r w:rsidR="00F04CCD">
        <w:rPr>
          <w:rStyle w:val="Emphasis-Italics"/>
          <w:rFonts w:asciiTheme="minorHAnsi" w:hAnsiTheme="minorHAnsi"/>
        </w:rPr>
        <w:t>-</w:t>
      </w:r>
    </w:p>
    <w:p w:rsidR="00594AAC" w:rsidRPr="002F2828" w:rsidDel="002577A3" w:rsidRDefault="00594AAC" w:rsidP="008E7723">
      <w:pPr>
        <w:pStyle w:val="Para3"/>
        <w:numPr>
          <w:ilvl w:val="0"/>
          <w:numId w:val="86"/>
        </w:numPr>
        <w:rPr>
          <w:rStyle w:val="Emphasis-Italics"/>
          <w:rFonts w:asciiTheme="minorHAnsi" w:hAnsiTheme="minorHAnsi"/>
        </w:rPr>
      </w:pPr>
      <w:r w:rsidRPr="002F2828">
        <w:rPr>
          <w:rStyle w:val="Emphasis-Italics"/>
          <w:rFonts w:asciiTheme="minorHAnsi" w:hAnsiTheme="minorHAnsi"/>
        </w:rPr>
        <w:t>communicate asset management strategies, objectives, policies and plans to stakeholders involved in the delivery of the asset management requirements, including contractors and consultants;</w:t>
      </w:r>
      <w:r w:rsidR="00F04CCD">
        <w:rPr>
          <w:rStyle w:val="Emphasis-Italics"/>
          <w:rFonts w:asciiTheme="minorHAnsi" w:hAnsiTheme="minorHAnsi"/>
        </w:rPr>
        <w:t xml:space="preserve"> and</w:t>
      </w:r>
    </w:p>
    <w:p w:rsidR="00594AAC" w:rsidRPr="002F2828" w:rsidDel="002577A3" w:rsidRDefault="00222031" w:rsidP="008E7723">
      <w:pPr>
        <w:pStyle w:val="Para3"/>
        <w:numPr>
          <w:ilvl w:val="0"/>
          <w:numId w:val="86"/>
        </w:numPr>
        <w:rPr>
          <w:rStyle w:val="Emphasis-Italics"/>
          <w:rFonts w:asciiTheme="minorHAnsi" w:hAnsiTheme="minorHAnsi"/>
        </w:rPr>
      </w:pPr>
      <w:r>
        <w:rPr>
          <w:rStyle w:val="Emphasis-Italics"/>
          <w:rFonts w:asciiTheme="minorHAnsi" w:hAnsiTheme="minorHAnsi"/>
        </w:rPr>
        <w:t>demonstrate</w:t>
      </w:r>
      <w:r w:rsidRPr="00604256">
        <w:rPr>
          <w:rStyle w:val="Emphasis-Italics"/>
          <w:rFonts w:asciiTheme="minorHAnsi" w:hAnsiTheme="minorHAnsi"/>
        </w:rPr>
        <w:t xml:space="preserve"> </w:t>
      </w:r>
      <w:r w:rsidR="00594AAC" w:rsidRPr="002F2828">
        <w:rPr>
          <w:rStyle w:val="Emphasis-Italics"/>
          <w:rFonts w:asciiTheme="minorHAnsi" w:hAnsiTheme="minorHAnsi"/>
        </w:rPr>
        <w:t>staff engagement in the efficient and cost effective delivery of the asset management requirements.</w:t>
      </w:r>
    </w:p>
    <w:p w:rsidR="0062408A" w:rsidRDefault="00594AAC" w:rsidP="008173FB">
      <w:pPr>
        <w:pStyle w:val="Para2"/>
      </w:pPr>
      <w:bookmarkStart w:id="573" w:name="_Toc307315459"/>
      <w:r w:rsidRPr="002F2828">
        <w:t xml:space="preserve">The </w:t>
      </w:r>
      <w:r w:rsidRPr="00222031">
        <w:rPr>
          <w:b/>
        </w:rPr>
        <w:t xml:space="preserve">AMP </w:t>
      </w:r>
      <w:r w:rsidRPr="002F2828">
        <w:t xml:space="preserve">must present all financial values in </w:t>
      </w:r>
      <w:r w:rsidR="00FB4B68">
        <w:rPr>
          <w:b/>
        </w:rPr>
        <w:t xml:space="preserve">constant price </w:t>
      </w:r>
      <w:r w:rsidR="009764C2" w:rsidRPr="00E675C9">
        <w:t>New Zealand dollars</w:t>
      </w:r>
      <w:r w:rsidR="009764C2" w:rsidRPr="00DF7C17">
        <w:t xml:space="preserve"> except</w:t>
      </w:r>
      <w:r w:rsidR="009764C2" w:rsidRPr="009764C2">
        <w:t xml:space="preserve"> where specified otherwise</w:t>
      </w:r>
      <w:r w:rsidR="00F04CCD">
        <w:t>.</w:t>
      </w:r>
    </w:p>
    <w:p w:rsidR="0062408A" w:rsidRDefault="00594AAC" w:rsidP="00754EA4">
      <w:pPr>
        <w:pStyle w:val="Para2"/>
      </w:pPr>
      <w:r w:rsidRPr="002F2828">
        <w:t xml:space="preserve">The </w:t>
      </w:r>
      <w:r w:rsidRPr="00222031">
        <w:rPr>
          <w:b/>
        </w:rPr>
        <w:t xml:space="preserve">AMP </w:t>
      </w:r>
      <w:r w:rsidRPr="002F2828">
        <w:t xml:space="preserve">must be structured and presented in a way that the </w:t>
      </w:r>
      <w:r w:rsidR="00460F21" w:rsidRPr="00222031">
        <w:rPr>
          <w:b/>
        </w:rPr>
        <w:t>GDB</w:t>
      </w:r>
      <w:r w:rsidR="00460F21" w:rsidRPr="002F2828">
        <w:t xml:space="preserve"> </w:t>
      </w:r>
      <w:r w:rsidRPr="002F2828">
        <w:t xml:space="preserve">considers will support the purposes of </w:t>
      </w:r>
      <w:r w:rsidRPr="00222031">
        <w:rPr>
          <w:b/>
        </w:rPr>
        <w:t xml:space="preserve">AMP </w:t>
      </w:r>
      <w:r w:rsidRPr="002F2828">
        <w:t xml:space="preserve">disclosure set out in clause </w:t>
      </w:r>
      <w:r w:rsidR="00003C7A">
        <w:fldChar w:fldCharType="begin"/>
      </w:r>
      <w:r w:rsidR="00003C7A">
        <w:instrText xml:space="preserve"> REF _Ref313456371 \r \h  \* MERGEFORMAT </w:instrText>
      </w:r>
      <w:r w:rsidR="00003C7A">
        <w:fldChar w:fldCharType="separate"/>
      </w:r>
      <w:r w:rsidR="004801FA">
        <w:t>2.6.2</w:t>
      </w:r>
      <w:r w:rsidR="00003C7A">
        <w:fldChar w:fldCharType="end"/>
      </w:r>
      <w:r w:rsidRPr="002F2828">
        <w:t xml:space="preserve"> </w:t>
      </w:r>
      <w:r w:rsidR="00B56941" w:rsidRPr="002F2828">
        <w:t>of th</w:t>
      </w:r>
      <w:r w:rsidR="00B140D9">
        <w:t>e determination</w:t>
      </w:r>
      <w:r w:rsidRPr="002F2828">
        <w:t>.</w:t>
      </w:r>
    </w:p>
    <w:p w:rsidR="00F56F86" w:rsidRDefault="00594AAC">
      <w:pPr>
        <w:pStyle w:val="Heading2"/>
      </w:pPr>
      <w:r w:rsidRPr="002F2828">
        <w:t>Assets covered</w:t>
      </w:r>
    </w:p>
    <w:p w:rsidR="0062408A" w:rsidRDefault="00594AAC" w:rsidP="008173FB">
      <w:pPr>
        <w:pStyle w:val="Para1"/>
      </w:pPr>
      <w:r w:rsidRPr="002F2828">
        <w:t xml:space="preserve">The </w:t>
      </w:r>
      <w:r w:rsidRPr="002F2828">
        <w:rPr>
          <w:b/>
        </w:rPr>
        <w:t>AMP</w:t>
      </w:r>
      <w:r w:rsidRPr="002F2828">
        <w:t xml:space="preserve"> must provide details of the assets covered, including</w:t>
      </w:r>
      <w:bookmarkEnd w:id="573"/>
      <w:r w:rsidR="00F04CCD">
        <w:t>-</w:t>
      </w:r>
    </w:p>
    <w:p w:rsidR="0062408A" w:rsidRDefault="003920F3" w:rsidP="008331E2">
      <w:pPr>
        <w:pStyle w:val="Para2"/>
      </w:pPr>
      <w:r w:rsidRPr="002F2828">
        <w:t>A</w:t>
      </w:r>
      <w:r w:rsidR="00594AAC" w:rsidRPr="002F2828">
        <w:t xml:space="preserve"> </w:t>
      </w:r>
      <w:r w:rsidR="00CB53A7">
        <w:t xml:space="preserve">map and </w:t>
      </w:r>
      <w:r w:rsidR="00594AAC" w:rsidRPr="002F2828">
        <w:t xml:space="preserve">high-level description of the  areas covered by the </w:t>
      </w:r>
      <w:r w:rsidR="00460F21" w:rsidRPr="002F2828">
        <w:rPr>
          <w:b/>
        </w:rPr>
        <w:t>GDB</w:t>
      </w:r>
      <w:r w:rsidR="00CB53A7">
        <w:t>, including the region(s) covered</w:t>
      </w:r>
      <w:r w:rsidR="00F04CCD">
        <w:t>; and</w:t>
      </w:r>
    </w:p>
    <w:p w:rsidR="0062408A" w:rsidRDefault="00CA3A32" w:rsidP="008331E2">
      <w:pPr>
        <w:pStyle w:val="Para2"/>
      </w:pPr>
      <w:r>
        <w:t xml:space="preserve">A description of the </w:t>
      </w:r>
      <w:r w:rsidRPr="00E675C9">
        <w:rPr>
          <w:b/>
        </w:rPr>
        <w:t>network</w:t>
      </w:r>
      <w:r>
        <w:t xml:space="preserve"> configuration, including</w:t>
      </w:r>
      <w:r w:rsidR="00C137DF">
        <w:t>-</w:t>
      </w:r>
    </w:p>
    <w:p w:rsidR="00F56F86" w:rsidRDefault="009764C2">
      <w:pPr>
        <w:pStyle w:val="UnnumberedL3"/>
        <w:ind w:left="1418"/>
        <w:rPr>
          <w:rStyle w:val="Emphasis-Italics"/>
          <w:rFonts w:ascii="Times New Roman" w:hAnsi="Times New Roman"/>
        </w:rPr>
      </w:pPr>
      <w:r w:rsidRPr="009764C2">
        <w:rPr>
          <w:rStyle w:val="Emphasis-Italics"/>
          <w:rFonts w:ascii="Times New Roman" w:hAnsi="Times New Roman"/>
        </w:rPr>
        <w:lastRenderedPageBreak/>
        <w:t xml:space="preserve">if </w:t>
      </w:r>
      <w:r w:rsidRPr="00E675C9">
        <w:rPr>
          <w:rStyle w:val="Emphasis-Italics"/>
          <w:rFonts w:ascii="Times New Roman" w:hAnsi="Times New Roman"/>
          <w:b/>
        </w:rPr>
        <w:t>sub-networks</w:t>
      </w:r>
      <w:r w:rsidRPr="009764C2">
        <w:rPr>
          <w:rStyle w:val="Emphasis-Italics"/>
          <w:rFonts w:ascii="Times New Roman" w:hAnsi="Times New Roman"/>
        </w:rPr>
        <w:t xml:space="preserve"> exist, the </w:t>
      </w:r>
      <w:r w:rsidRPr="00E675C9">
        <w:rPr>
          <w:rStyle w:val="Emphasis-Italics"/>
          <w:rFonts w:ascii="Times New Roman" w:hAnsi="Times New Roman"/>
          <w:b/>
        </w:rPr>
        <w:t>network</w:t>
      </w:r>
      <w:r w:rsidRPr="009764C2">
        <w:rPr>
          <w:rStyle w:val="Emphasis-Italics"/>
          <w:rFonts w:ascii="Times New Roman" w:hAnsi="Times New Roman"/>
        </w:rPr>
        <w:t xml:space="preserve"> configuration information </w:t>
      </w:r>
      <w:r w:rsidR="00F4698F">
        <w:rPr>
          <w:rStyle w:val="Emphasis-Italics"/>
        </w:rPr>
        <w:t xml:space="preserve">should </w:t>
      </w:r>
      <w:r w:rsidRPr="009764C2">
        <w:rPr>
          <w:rStyle w:val="Emphasis-Italics"/>
          <w:rFonts w:ascii="Times New Roman" w:hAnsi="Times New Roman"/>
        </w:rPr>
        <w:t xml:space="preserve">be disclosed for each </w:t>
      </w:r>
      <w:r w:rsidRPr="00E675C9">
        <w:rPr>
          <w:rStyle w:val="Emphasis-Italics"/>
          <w:rFonts w:ascii="Times New Roman" w:hAnsi="Times New Roman"/>
          <w:b/>
        </w:rPr>
        <w:t>sub-network</w:t>
      </w:r>
      <w:r w:rsidRPr="009764C2">
        <w:rPr>
          <w:rStyle w:val="Emphasis-Italics"/>
          <w:rFonts w:ascii="Times New Roman" w:hAnsi="Times New Roman"/>
        </w:rPr>
        <w:t>.</w:t>
      </w:r>
    </w:p>
    <w:p w:rsidR="0062408A" w:rsidRDefault="00594AAC" w:rsidP="008E7723">
      <w:pPr>
        <w:pStyle w:val="Para3"/>
        <w:ind w:left="2127" w:hanging="709"/>
      </w:pPr>
      <w:bookmarkStart w:id="574" w:name="_Ref310883132"/>
      <w:r w:rsidRPr="002F2828">
        <w:t>A map</w:t>
      </w:r>
      <w:r w:rsidR="00CA3A32">
        <w:t xml:space="preserve"> or maps</w:t>
      </w:r>
      <w:r w:rsidRPr="002F2828">
        <w:t xml:space="preserve">, with any cross-referenced information contained in an accompanying schedule, </w:t>
      </w:r>
      <w:r w:rsidR="00CA3A32">
        <w:t>showing the physical location of:</w:t>
      </w:r>
    </w:p>
    <w:p w:rsidR="0062408A" w:rsidRDefault="005D5E94" w:rsidP="008E7723">
      <w:pPr>
        <w:pStyle w:val="Para5"/>
        <w:ind w:left="2835"/>
      </w:pPr>
      <w:r>
        <w:t xml:space="preserve">All </w:t>
      </w:r>
      <w:r w:rsidRPr="005D5E94">
        <w:rPr>
          <w:b/>
        </w:rPr>
        <w:t>main</w:t>
      </w:r>
      <w:r w:rsidR="00CA3A32" w:rsidRPr="005D5E94">
        <w:rPr>
          <w:b/>
        </w:rPr>
        <w:t xml:space="preserve"> pipe</w:t>
      </w:r>
      <w:r w:rsidRPr="005D5E94">
        <w:rPr>
          <w:b/>
        </w:rPr>
        <w:t>s</w:t>
      </w:r>
      <w:r w:rsidR="00CA3A32">
        <w:t>, distinguished by operating pressure</w:t>
      </w:r>
      <w:r w:rsidR="00F04CCD">
        <w:t>;</w:t>
      </w:r>
      <w:r w:rsidR="00575214">
        <w:t xml:space="preserve"> </w:t>
      </w:r>
    </w:p>
    <w:p w:rsidR="0062408A" w:rsidRDefault="00575214" w:rsidP="008E7723">
      <w:pPr>
        <w:pStyle w:val="Para5"/>
        <w:ind w:left="2835"/>
      </w:pPr>
      <w:r>
        <w:t xml:space="preserve">All </w:t>
      </w:r>
      <w:r w:rsidRPr="00E675C9">
        <w:rPr>
          <w:b/>
        </w:rPr>
        <w:t>ICP</w:t>
      </w:r>
      <w:r>
        <w:t xml:space="preserve">s that have a significant impact on </w:t>
      </w:r>
      <w:r w:rsidRPr="00E675C9">
        <w:rPr>
          <w:b/>
        </w:rPr>
        <w:t>network</w:t>
      </w:r>
      <w:r>
        <w:t xml:space="preserve"> operations or asset management priorities, and a description </w:t>
      </w:r>
      <w:r w:rsidR="00A12418">
        <w:t>of</w:t>
      </w:r>
      <w:r>
        <w:t xml:space="preserve"> that impact</w:t>
      </w:r>
      <w:r w:rsidR="00F04CCD">
        <w:t>;</w:t>
      </w:r>
    </w:p>
    <w:p w:rsidR="0062408A" w:rsidRDefault="00575214" w:rsidP="008E7723">
      <w:pPr>
        <w:pStyle w:val="Para5"/>
        <w:ind w:left="2835"/>
      </w:pPr>
      <w:r>
        <w:t xml:space="preserve">All gate </w:t>
      </w:r>
      <w:r w:rsidRPr="00E675C9">
        <w:rPr>
          <w:b/>
        </w:rPr>
        <w:t>stations</w:t>
      </w:r>
      <w:r w:rsidR="00F04CCD">
        <w:t xml:space="preserve">; </w:t>
      </w:r>
    </w:p>
    <w:p w:rsidR="0062408A" w:rsidRDefault="00575214" w:rsidP="008E7723">
      <w:pPr>
        <w:pStyle w:val="Para5"/>
        <w:ind w:left="2835"/>
      </w:pPr>
      <w:r>
        <w:t xml:space="preserve">All pressure regulation </w:t>
      </w:r>
      <w:r w:rsidRPr="00E675C9">
        <w:rPr>
          <w:b/>
        </w:rPr>
        <w:t>stations</w:t>
      </w:r>
      <w:r w:rsidR="00F04CCD">
        <w:t>; and</w:t>
      </w:r>
    </w:p>
    <w:p w:rsidR="0062408A" w:rsidRDefault="00575214" w:rsidP="008E7723">
      <w:pPr>
        <w:pStyle w:val="Para3"/>
        <w:numPr>
          <w:ilvl w:val="0"/>
          <w:numId w:val="89"/>
        </w:numPr>
      </w:pPr>
      <w:r>
        <w:t>if applicable, the locations where a significant change has occurred since the previous disclosure of the information referred to in subclause</w:t>
      </w:r>
      <w:r w:rsidR="008D2310">
        <w:t xml:space="preserve"> 4.2(a)</w:t>
      </w:r>
      <w:r>
        <w:t>, including-</w:t>
      </w:r>
    </w:p>
    <w:p w:rsidR="0062408A" w:rsidRDefault="00575214" w:rsidP="008E7723">
      <w:pPr>
        <w:pStyle w:val="Para5"/>
        <w:numPr>
          <w:ilvl w:val="0"/>
          <w:numId w:val="90"/>
        </w:numPr>
      </w:pPr>
      <w:r>
        <w:t xml:space="preserve">a description of the parts of the </w:t>
      </w:r>
      <w:r w:rsidRPr="00E675C9">
        <w:rPr>
          <w:b/>
        </w:rPr>
        <w:t>network</w:t>
      </w:r>
      <w:r>
        <w:t xml:space="preserve"> that are affected by the change</w:t>
      </w:r>
      <w:r w:rsidR="00F04CCD">
        <w:t>; and</w:t>
      </w:r>
    </w:p>
    <w:p w:rsidR="0062408A" w:rsidRDefault="00575214" w:rsidP="008E7723">
      <w:pPr>
        <w:pStyle w:val="Para5"/>
        <w:numPr>
          <w:ilvl w:val="0"/>
          <w:numId w:val="90"/>
        </w:numPr>
      </w:pPr>
      <w:r>
        <w:t>a description of the nature of the change</w:t>
      </w:r>
      <w:bookmarkEnd w:id="574"/>
      <w:r w:rsidR="00F04CCD">
        <w:t>.</w:t>
      </w:r>
    </w:p>
    <w:p w:rsidR="00F56F86" w:rsidRDefault="00594AAC">
      <w:pPr>
        <w:pStyle w:val="Heading2"/>
      </w:pPr>
      <w:bookmarkStart w:id="575" w:name="_Ref310883236"/>
      <w:r w:rsidRPr="002F2828">
        <w:t>Network assets by category</w:t>
      </w:r>
    </w:p>
    <w:p w:rsidR="0062408A" w:rsidRDefault="00F61B9A" w:rsidP="00932C8B">
      <w:pPr>
        <w:pStyle w:val="Para1"/>
      </w:pPr>
      <w:bookmarkStart w:id="576" w:name="_Ref327987096"/>
      <w:r w:rsidRPr="002F2828">
        <w:t>T</w:t>
      </w:r>
      <w:r w:rsidR="00652657" w:rsidRPr="002F2828">
        <w:t xml:space="preserve">he </w:t>
      </w:r>
      <w:r w:rsidR="00594AAC" w:rsidRPr="002F2828">
        <w:rPr>
          <w:b/>
        </w:rPr>
        <w:t>AMP</w:t>
      </w:r>
      <w:r w:rsidR="00594AAC" w:rsidRPr="002F2828">
        <w:t xml:space="preserve"> must describe the </w:t>
      </w:r>
      <w:r w:rsidR="00594AAC" w:rsidRPr="002F2828">
        <w:rPr>
          <w:b/>
        </w:rPr>
        <w:t>network</w:t>
      </w:r>
      <w:r w:rsidR="00594AAC" w:rsidRPr="002F2828">
        <w:t xml:space="preserve"> assets by providing the following information for each </w:t>
      </w:r>
      <w:r w:rsidR="00594AAC" w:rsidRPr="00C61334">
        <w:t>asset category</w:t>
      </w:r>
      <w:r w:rsidR="00F04CCD">
        <w:t>-</w:t>
      </w:r>
      <w:bookmarkEnd w:id="575"/>
      <w:bookmarkEnd w:id="576"/>
    </w:p>
    <w:p w:rsidR="0062408A" w:rsidRDefault="009C06A2" w:rsidP="00996691">
      <w:pPr>
        <w:pStyle w:val="Para2"/>
      </w:pPr>
      <w:r>
        <w:t>p</w:t>
      </w:r>
      <w:r w:rsidR="00B56941" w:rsidRPr="002F2828">
        <w:t>ressure</w:t>
      </w:r>
      <w:r w:rsidR="00F04CCD">
        <w:t>;</w:t>
      </w:r>
    </w:p>
    <w:p w:rsidR="0062408A" w:rsidRDefault="00AC2F9C" w:rsidP="00F475CE">
      <w:pPr>
        <w:pStyle w:val="Para2"/>
      </w:pPr>
      <w:r w:rsidRPr="002F2828">
        <w:t>d</w:t>
      </w:r>
      <w:r w:rsidR="00594AAC" w:rsidRPr="002F2828">
        <w:t>es</w:t>
      </w:r>
      <w:r w:rsidR="00B56941" w:rsidRPr="002F2828">
        <w:t>cription and quantity of assets</w:t>
      </w:r>
      <w:r w:rsidR="00F04CCD">
        <w:t>;</w:t>
      </w:r>
    </w:p>
    <w:p w:rsidR="0062408A" w:rsidRDefault="00B56941" w:rsidP="00B10AF8">
      <w:pPr>
        <w:pStyle w:val="Para2"/>
      </w:pPr>
      <w:r w:rsidRPr="002F2828">
        <w:t>age profiles</w:t>
      </w:r>
      <w:r w:rsidR="00F04CCD">
        <w:t>; and</w:t>
      </w:r>
    </w:p>
    <w:p w:rsidR="0062408A" w:rsidRDefault="00594AAC" w:rsidP="00B10AF8">
      <w:pPr>
        <w:pStyle w:val="Para2"/>
      </w:pPr>
      <w:r w:rsidRPr="002F2828">
        <w:t xml:space="preserve">a discussion of the results of formal risk assessments of the assets, further broken down </w:t>
      </w:r>
      <w:r w:rsidR="009D039D">
        <w:t xml:space="preserve">by subcategory </w:t>
      </w:r>
      <w:r w:rsidRPr="002F2828">
        <w:t>as appropriate</w:t>
      </w:r>
      <w:r w:rsidR="0099003F">
        <w:t xml:space="preserve">. </w:t>
      </w:r>
      <w:r w:rsidRPr="002F2828">
        <w:t>Systemic issues leading to the premature replacement of assets or parts of assets should be discussed.</w:t>
      </w:r>
    </w:p>
    <w:p w:rsidR="0062408A" w:rsidRDefault="00594AAC">
      <w:pPr>
        <w:pStyle w:val="Para1"/>
      </w:pPr>
      <w:bookmarkStart w:id="577" w:name="_Ref329298460"/>
      <w:r w:rsidRPr="002F2828">
        <w:t xml:space="preserve">The </w:t>
      </w:r>
      <w:r w:rsidRPr="00C61334">
        <w:t>asset categories</w:t>
      </w:r>
      <w:r w:rsidR="00AC2F9C" w:rsidRPr="002F2828">
        <w:t xml:space="preserve"> discussed in clause </w:t>
      </w:r>
      <w:r w:rsidR="00E00B7D">
        <w:fldChar w:fldCharType="begin"/>
      </w:r>
      <w:r w:rsidR="00E00B7D">
        <w:instrText xml:space="preserve"> REF _Ref327987096 \r \h </w:instrText>
      </w:r>
      <w:r w:rsidR="00E00B7D">
        <w:fldChar w:fldCharType="separate"/>
      </w:r>
      <w:r w:rsidR="004801FA">
        <w:t>5</w:t>
      </w:r>
      <w:r w:rsidR="00E00B7D">
        <w:fldChar w:fldCharType="end"/>
      </w:r>
      <w:r w:rsidR="009D039D">
        <w:t xml:space="preserve"> </w:t>
      </w:r>
      <w:r w:rsidRPr="002F2828">
        <w:t>should include at least the following:</w:t>
      </w:r>
      <w:bookmarkEnd w:id="577"/>
    </w:p>
    <w:p w:rsidR="0062408A" w:rsidRPr="005D5E94" w:rsidRDefault="007640C1">
      <w:pPr>
        <w:pStyle w:val="Para2"/>
        <w:rPr>
          <w:b/>
        </w:rPr>
      </w:pPr>
      <w:r>
        <w:t>the categories listed in the Report on Forecast Capital Expenditure in Schedule 11a</w:t>
      </w:r>
      <w:r w:rsidR="003000B4">
        <w:t>(iii)</w:t>
      </w:r>
      <w:r w:rsidR="00F04CCD">
        <w:t>;</w:t>
      </w:r>
      <w:r w:rsidR="006149BF">
        <w:rPr>
          <w:b/>
        </w:rPr>
        <w:t xml:space="preserve"> </w:t>
      </w:r>
      <w:r w:rsidR="006149BF">
        <w:t>and</w:t>
      </w:r>
    </w:p>
    <w:p w:rsidR="0062408A" w:rsidRDefault="00594AAC">
      <w:pPr>
        <w:pStyle w:val="Para2"/>
      </w:pPr>
      <w:r w:rsidRPr="002F2828">
        <w:t xml:space="preserve">assets owned by the </w:t>
      </w:r>
      <w:r w:rsidRPr="002F2828">
        <w:rPr>
          <w:b/>
        </w:rPr>
        <w:t>GDB</w:t>
      </w:r>
      <w:r w:rsidRPr="002F2828">
        <w:t xml:space="preserve"> but installed at </w:t>
      </w:r>
      <w:r w:rsidR="0009425D" w:rsidRPr="0009425D">
        <w:t xml:space="preserve">gate </w:t>
      </w:r>
      <w:r w:rsidR="0009425D" w:rsidRPr="00E675C9">
        <w:rPr>
          <w:b/>
        </w:rPr>
        <w:t>stations</w:t>
      </w:r>
      <w:r w:rsidRPr="002F2828">
        <w:t xml:space="preserve"> owned by others.</w:t>
      </w:r>
    </w:p>
    <w:p w:rsidR="00F56F86" w:rsidRDefault="00594AAC">
      <w:pPr>
        <w:pStyle w:val="Heading2"/>
      </w:pPr>
      <w:r w:rsidRPr="002F2828">
        <w:lastRenderedPageBreak/>
        <w:t>Service Levels</w:t>
      </w:r>
    </w:p>
    <w:p w:rsidR="0062408A" w:rsidRDefault="00594AAC" w:rsidP="00932C8B">
      <w:pPr>
        <w:pStyle w:val="Para1"/>
      </w:pPr>
      <w:bookmarkStart w:id="578" w:name="_Ref307423302"/>
      <w:r w:rsidRPr="002F2828">
        <w:t xml:space="preserve">The </w:t>
      </w:r>
      <w:r w:rsidRPr="002F2828">
        <w:rPr>
          <w:b/>
        </w:rPr>
        <w:t>AMP</w:t>
      </w:r>
      <w:r w:rsidRPr="002F2828">
        <w:t xml:space="preserve"> must clearly identify or define a set of performance indicators for which annual performance targets have been defined</w:t>
      </w:r>
      <w:r w:rsidR="0099003F">
        <w:t xml:space="preserve">. </w:t>
      </w:r>
      <w:r w:rsidRPr="002F2828">
        <w:t xml:space="preserve">The annual performance targets must be consistent with business strategies and asset management objectives and be provided for each year of the </w:t>
      </w:r>
      <w:r w:rsidRPr="002F2828">
        <w:rPr>
          <w:b/>
        </w:rPr>
        <w:t>AMP planning period</w:t>
      </w:r>
      <w:r w:rsidR="0099003F">
        <w:t xml:space="preserve">. </w:t>
      </w:r>
      <w:r w:rsidRPr="002F2828">
        <w:t xml:space="preserve">The targets should reflect what is practically achievable given the current </w:t>
      </w:r>
      <w:r w:rsidRPr="002F2828">
        <w:rPr>
          <w:b/>
        </w:rPr>
        <w:t>network</w:t>
      </w:r>
      <w:r w:rsidRPr="002F2828">
        <w:t xml:space="preserve"> configuration, condition and planned expenditure levels</w:t>
      </w:r>
      <w:r w:rsidR="0099003F">
        <w:t xml:space="preserve">. </w:t>
      </w:r>
      <w:r w:rsidRPr="002F2828">
        <w:t xml:space="preserve">The targets should be disclosed for each year of the </w:t>
      </w:r>
      <w:r w:rsidRPr="002F2828">
        <w:rPr>
          <w:b/>
        </w:rPr>
        <w:t>AMP planning period</w:t>
      </w:r>
      <w:r w:rsidRPr="002F2828">
        <w:t>.</w:t>
      </w:r>
      <w:bookmarkEnd w:id="578"/>
    </w:p>
    <w:p w:rsidR="0062408A" w:rsidRDefault="00594AAC" w:rsidP="00996691">
      <w:pPr>
        <w:pStyle w:val="Para1"/>
      </w:pPr>
      <w:r w:rsidRPr="002F2828">
        <w:t xml:space="preserve">Performance indicators for which targets </w:t>
      </w:r>
      <w:r w:rsidR="00381209">
        <w:t>are</w:t>
      </w:r>
      <w:r w:rsidRPr="002F2828">
        <w:t xml:space="preserve"> defined in clause </w:t>
      </w:r>
      <w:r w:rsidR="007B7313">
        <w:fldChar w:fldCharType="begin"/>
      </w:r>
      <w:r w:rsidR="00B16D1F">
        <w:instrText xml:space="preserve"> REF _Ref307423302 \r \h </w:instrText>
      </w:r>
      <w:r w:rsidR="007B7313">
        <w:fldChar w:fldCharType="separate"/>
      </w:r>
      <w:r w:rsidR="004801FA">
        <w:t>7</w:t>
      </w:r>
      <w:r w:rsidR="007B7313">
        <w:fldChar w:fldCharType="end"/>
      </w:r>
      <w:r w:rsidR="00B56941" w:rsidRPr="002F2828">
        <w:t xml:space="preserve"> </w:t>
      </w:r>
      <w:r w:rsidRPr="002F2828">
        <w:t>must include</w:t>
      </w:r>
      <w:r w:rsidR="00381209">
        <w:t>—</w:t>
      </w:r>
    </w:p>
    <w:p w:rsidR="0062408A" w:rsidRDefault="00594AAC" w:rsidP="00F475CE">
      <w:pPr>
        <w:pStyle w:val="Para2"/>
      </w:pPr>
      <w:r w:rsidRPr="002F2828">
        <w:t xml:space="preserve">the DPP requirements required under the price quality path determination applying to the regulatory assessment period in which </w:t>
      </w:r>
      <w:r w:rsidR="00652657" w:rsidRPr="002F2828">
        <w:t xml:space="preserve">the next </w:t>
      </w:r>
      <w:r w:rsidR="00652657" w:rsidRPr="002F2828">
        <w:rPr>
          <w:b/>
        </w:rPr>
        <w:t>disclosure year</w:t>
      </w:r>
      <w:r w:rsidR="00652657" w:rsidRPr="002F2828">
        <w:t xml:space="preserve"> falls</w:t>
      </w:r>
      <w:r w:rsidR="00F04CCD">
        <w:t>;</w:t>
      </w:r>
    </w:p>
    <w:p w:rsidR="0062408A" w:rsidRPr="006A7FD3" w:rsidRDefault="00381209" w:rsidP="00B10AF8">
      <w:pPr>
        <w:pStyle w:val="Para2"/>
        <w:rPr>
          <w:rStyle w:val="Emphasis-Italics"/>
          <w:rFonts w:asciiTheme="minorHAnsi" w:hAnsiTheme="minorHAnsi"/>
          <w:bCs/>
          <w:i w:val="0"/>
          <w:caps/>
        </w:rPr>
      </w:pPr>
      <w:r>
        <w:rPr>
          <w:rStyle w:val="Emphasis-Italics"/>
          <w:rFonts w:asciiTheme="minorHAnsi" w:hAnsiTheme="minorHAnsi"/>
          <w:b/>
          <w:i w:val="0"/>
        </w:rPr>
        <w:t>c</w:t>
      </w:r>
      <w:r w:rsidR="00594AAC" w:rsidRPr="002F2828">
        <w:rPr>
          <w:rStyle w:val="Emphasis-Italics"/>
          <w:rFonts w:asciiTheme="minorHAnsi" w:hAnsiTheme="minorHAnsi"/>
          <w:b/>
          <w:i w:val="0"/>
        </w:rPr>
        <w:t>onsumer</w:t>
      </w:r>
      <w:r w:rsidR="00594AAC" w:rsidRPr="002F2828">
        <w:rPr>
          <w:rStyle w:val="Emphasis-Italics"/>
          <w:rFonts w:asciiTheme="minorHAnsi" w:hAnsiTheme="minorHAnsi"/>
          <w:i w:val="0"/>
        </w:rPr>
        <w:t xml:space="preserve"> oriented indicators that preferably differentiate between different </w:t>
      </w:r>
      <w:r w:rsidR="00594AAC" w:rsidRPr="00E675C9">
        <w:rPr>
          <w:rStyle w:val="Emphasis-Italics"/>
          <w:rFonts w:asciiTheme="minorHAnsi" w:hAnsiTheme="minorHAnsi"/>
          <w:i w:val="0"/>
        </w:rPr>
        <w:t>consumer</w:t>
      </w:r>
      <w:r w:rsidR="00D86082" w:rsidRPr="00E675C9">
        <w:rPr>
          <w:rStyle w:val="Emphasis-Italics"/>
          <w:rFonts w:asciiTheme="minorHAnsi" w:hAnsiTheme="minorHAnsi"/>
          <w:i w:val="0"/>
        </w:rPr>
        <w:t xml:space="preserve"> </w:t>
      </w:r>
      <w:r w:rsidR="00476590" w:rsidRPr="00E675C9">
        <w:rPr>
          <w:rStyle w:val="Emphasis-Italics"/>
          <w:rFonts w:asciiTheme="minorHAnsi" w:hAnsiTheme="minorHAnsi"/>
          <w:i w:val="0"/>
        </w:rPr>
        <w:t>types</w:t>
      </w:r>
      <w:r w:rsidR="00F04CCD">
        <w:rPr>
          <w:rStyle w:val="Emphasis-Italics"/>
          <w:rFonts w:asciiTheme="minorHAnsi" w:hAnsiTheme="minorHAnsi"/>
          <w:i w:val="0"/>
        </w:rPr>
        <w:t>;</w:t>
      </w:r>
    </w:p>
    <w:p w:rsidR="0062408A" w:rsidRPr="006A7FD3" w:rsidRDefault="00381209">
      <w:pPr>
        <w:pStyle w:val="Para2"/>
        <w:rPr>
          <w:rStyle w:val="Emphasis-Italics"/>
          <w:rFonts w:asciiTheme="minorHAnsi" w:hAnsiTheme="minorHAnsi"/>
          <w:bCs/>
          <w:i w:val="0"/>
          <w:caps/>
        </w:rPr>
      </w:pPr>
      <w:r>
        <w:rPr>
          <w:rStyle w:val="Emphasis-Italics"/>
          <w:rFonts w:asciiTheme="minorHAnsi" w:hAnsiTheme="minorHAnsi"/>
          <w:i w:val="0"/>
        </w:rPr>
        <w:t>i</w:t>
      </w:r>
      <w:r w:rsidR="00594AAC" w:rsidRPr="002F2828">
        <w:rPr>
          <w:rStyle w:val="Emphasis-Italics"/>
          <w:rFonts w:asciiTheme="minorHAnsi" w:hAnsiTheme="minorHAnsi"/>
          <w:i w:val="0"/>
        </w:rPr>
        <w:t>ndicators of asset performance, asset efficiency and effectiveness, and service efficiency, such as technical and financial performance indicators related to the efficiency of asset utilisation and operation</w:t>
      </w:r>
      <w:r w:rsidR="00F04CCD">
        <w:rPr>
          <w:rStyle w:val="Emphasis-Italics"/>
          <w:rFonts w:asciiTheme="minorHAnsi" w:hAnsiTheme="minorHAnsi"/>
          <w:i w:val="0"/>
        </w:rPr>
        <w:t>; and</w:t>
      </w:r>
    </w:p>
    <w:p w:rsidR="0062408A" w:rsidRPr="006A7FD3" w:rsidRDefault="000532A1">
      <w:pPr>
        <w:pStyle w:val="Para2"/>
        <w:rPr>
          <w:rStyle w:val="Emphasis-Italics"/>
          <w:rFonts w:asciiTheme="minorHAnsi" w:hAnsiTheme="minorHAnsi"/>
          <w:bCs/>
          <w:i w:val="0"/>
          <w:caps/>
        </w:rPr>
      </w:pPr>
      <w:r>
        <w:rPr>
          <w:rFonts w:asciiTheme="minorHAnsi" w:hAnsiTheme="minorHAnsi"/>
        </w:rPr>
        <w:t xml:space="preserve">the performance indicators disclosed in </w:t>
      </w:r>
      <w:r w:rsidR="00B16D1F">
        <w:rPr>
          <w:rFonts w:asciiTheme="minorHAnsi" w:hAnsiTheme="minorHAnsi"/>
        </w:rPr>
        <w:t>S</w:t>
      </w:r>
      <w:r>
        <w:rPr>
          <w:rFonts w:asciiTheme="minorHAnsi" w:hAnsiTheme="minorHAnsi"/>
        </w:rPr>
        <w:t>chedule 1</w:t>
      </w:r>
      <w:r w:rsidR="00B16D1F">
        <w:rPr>
          <w:rFonts w:asciiTheme="minorHAnsi" w:hAnsiTheme="minorHAnsi"/>
        </w:rPr>
        <w:t>0</w:t>
      </w:r>
      <w:r w:rsidR="006A7FD3">
        <w:rPr>
          <w:rFonts w:asciiTheme="minorHAnsi" w:hAnsiTheme="minorHAnsi"/>
        </w:rPr>
        <w:t>b</w:t>
      </w:r>
      <w:r w:rsidR="00B16D1F">
        <w:rPr>
          <w:rFonts w:asciiTheme="minorHAnsi" w:hAnsiTheme="minorHAnsi"/>
        </w:rPr>
        <w:t xml:space="preserve"> of the determination</w:t>
      </w:r>
      <w:r w:rsidR="00490A78">
        <w:rPr>
          <w:rFonts w:asciiTheme="minorHAnsi" w:hAnsiTheme="minorHAnsi"/>
        </w:rPr>
        <w:t>.</w:t>
      </w:r>
    </w:p>
    <w:p w:rsidR="0062408A" w:rsidRDefault="00594AAC">
      <w:pPr>
        <w:pStyle w:val="Para1"/>
      </w:pPr>
      <w:r w:rsidRPr="002F2828">
        <w:t xml:space="preserve">The </w:t>
      </w:r>
      <w:r w:rsidRPr="002F2828">
        <w:rPr>
          <w:b/>
        </w:rPr>
        <w:t>AMP</w:t>
      </w:r>
      <w:r w:rsidRPr="002F2828">
        <w:t xml:space="preserve"> must describe the basis on which the target level for each performance indicator was determined</w:t>
      </w:r>
      <w:r w:rsidR="0099003F">
        <w:t xml:space="preserve">. </w:t>
      </w:r>
      <w:r w:rsidRPr="002F2828">
        <w:t xml:space="preserve">Justification for target levels of service includes </w:t>
      </w:r>
      <w:r w:rsidR="009764C2" w:rsidRPr="009764C2">
        <w:rPr>
          <w:b/>
        </w:rPr>
        <w:t>consumer</w:t>
      </w:r>
      <w:r w:rsidR="0025425D" w:rsidRPr="002F2828">
        <w:t xml:space="preserve"> </w:t>
      </w:r>
      <w:r w:rsidRPr="002F2828">
        <w:t>expectations or demands, legislative, regulatory, and other stakeholders’ requirements or considerations</w:t>
      </w:r>
      <w:r w:rsidR="0099003F">
        <w:t xml:space="preserve">. </w:t>
      </w:r>
      <w:r w:rsidRPr="002F2828">
        <w:t xml:space="preserve">The </w:t>
      </w:r>
      <w:r w:rsidRPr="002F2828">
        <w:rPr>
          <w:b/>
        </w:rPr>
        <w:t>AMP</w:t>
      </w:r>
      <w:r w:rsidRPr="002F2828">
        <w:t xml:space="preserve"> should demonstrate how stakeholder needs were ascertained and translated into service level targets.</w:t>
      </w:r>
    </w:p>
    <w:p w:rsidR="0062408A" w:rsidRDefault="00594AAC">
      <w:pPr>
        <w:pStyle w:val="Para1"/>
      </w:pPr>
      <w:r w:rsidRPr="002F2828">
        <w:t>Targets should be compared to historic values where available to provide context and scale to the reader.</w:t>
      </w:r>
    </w:p>
    <w:p w:rsidR="0062408A" w:rsidRDefault="00594AAC">
      <w:pPr>
        <w:pStyle w:val="Para1"/>
      </w:pPr>
      <w:r w:rsidRPr="002F2828">
        <w:t xml:space="preserve">Where forecast expenditure is expected to materially affect performance against a target defined in clause </w:t>
      </w:r>
      <w:r w:rsidR="00003C7A">
        <w:fldChar w:fldCharType="begin"/>
      </w:r>
      <w:r w:rsidR="00003C7A">
        <w:instrText xml:space="preserve"> REF _Ref307423302 \r \h  \* MERGEFORMAT </w:instrText>
      </w:r>
      <w:r w:rsidR="00003C7A">
        <w:fldChar w:fldCharType="separate"/>
      </w:r>
      <w:r w:rsidR="004801FA">
        <w:t>7</w:t>
      </w:r>
      <w:r w:rsidR="00003C7A">
        <w:fldChar w:fldCharType="end"/>
      </w:r>
      <w:r w:rsidRPr="002F2828">
        <w:t>, the target should be consistent with the expected change in the level of performance.</w:t>
      </w:r>
    </w:p>
    <w:p w:rsidR="000532A1" w:rsidRDefault="000532A1" w:rsidP="000532A1">
      <w:pPr>
        <w:pStyle w:val="Para1"/>
        <w:numPr>
          <w:ilvl w:val="0"/>
          <w:numId w:val="0"/>
        </w:numPr>
        <w:ind w:left="709"/>
        <w:rPr>
          <w:rStyle w:val="Emphasis-Italics"/>
          <w:rFonts w:asciiTheme="minorHAnsi" w:hAnsiTheme="minorHAnsi"/>
        </w:rPr>
      </w:pPr>
      <w:bookmarkStart w:id="579" w:name="_Ref310790777"/>
      <w:r>
        <w:rPr>
          <w:rStyle w:val="Emphasis-Italics"/>
          <w:rFonts w:asciiTheme="minorHAnsi" w:hAnsiTheme="minorHAnsi"/>
        </w:rPr>
        <w:t xml:space="preserve">Performance against target must be monitored for disclosure in the Evaluation of Performance section of each subsequent </w:t>
      </w:r>
      <w:r w:rsidR="00D149F7" w:rsidRPr="00D149F7">
        <w:rPr>
          <w:rStyle w:val="Emphasis-Italics"/>
          <w:rFonts w:asciiTheme="minorHAnsi" w:hAnsiTheme="minorHAnsi"/>
          <w:b/>
        </w:rPr>
        <w:t>AMP</w:t>
      </w:r>
      <w:r>
        <w:rPr>
          <w:rStyle w:val="Emphasis-Italics"/>
          <w:rFonts w:asciiTheme="minorHAnsi" w:hAnsiTheme="minorHAnsi"/>
        </w:rPr>
        <w:t>.</w:t>
      </w:r>
    </w:p>
    <w:p w:rsidR="00F56F86" w:rsidRDefault="00594AAC">
      <w:pPr>
        <w:pStyle w:val="Heading2"/>
      </w:pPr>
      <w:r w:rsidRPr="002F2828">
        <w:t>Network Development Planning</w:t>
      </w:r>
    </w:p>
    <w:p w:rsidR="0062408A" w:rsidRDefault="00594AAC" w:rsidP="00932C8B">
      <w:pPr>
        <w:pStyle w:val="Para1"/>
      </w:pPr>
      <w:bookmarkStart w:id="580" w:name="_Toc307315460"/>
      <w:bookmarkStart w:id="581" w:name="_Ref327954496"/>
      <w:bookmarkEnd w:id="579"/>
      <w:r w:rsidRPr="002F2828">
        <w:rPr>
          <w:b/>
        </w:rPr>
        <w:t>AMP</w:t>
      </w:r>
      <w:r w:rsidRPr="002F2828">
        <w:t xml:space="preserve">s must provide a detailed description of </w:t>
      </w:r>
      <w:r w:rsidRPr="002F2828">
        <w:rPr>
          <w:b/>
        </w:rPr>
        <w:t>network</w:t>
      </w:r>
      <w:r w:rsidRPr="002F2828">
        <w:t xml:space="preserve"> development plans, including</w:t>
      </w:r>
      <w:bookmarkEnd w:id="580"/>
      <w:r w:rsidRPr="002F2828">
        <w:t>—</w:t>
      </w:r>
      <w:bookmarkEnd w:id="581"/>
    </w:p>
    <w:p w:rsidR="0062408A" w:rsidRDefault="00AC2F9C" w:rsidP="00996691">
      <w:pPr>
        <w:pStyle w:val="Para2"/>
      </w:pPr>
      <w:r w:rsidRPr="002F2828">
        <w:lastRenderedPageBreak/>
        <w:t>A</w:t>
      </w:r>
      <w:r w:rsidR="00594AAC" w:rsidRPr="002F2828">
        <w:t xml:space="preserve"> description of the planning criteria and assumptions for </w:t>
      </w:r>
      <w:r w:rsidR="00594AAC" w:rsidRPr="002F2828">
        <w:rPr>
          <w:b/>
        </w:rPr>
        <w:t>network</w:t>
      </w:r>
      <w:r w:rsidR="00B56941" w:rsidRPr="002F2828">
        <w:t xml:space="preserve"> development</w:t>
      </w:r>
      <w:r w:rsidR="006663BD">
        <w:t>;</w:t>
      </w:r>
    </w:p>
    <w:p w:rsidR="0062408A" w:rsidRPr="004046A3" w:rsidRDefault="00594AAC" w:rsidP="00F475CE">
      <w:pPr>
        <w:pStyle w:val="Para2"/>
        <w:rPr>
          <w:rStyle w:val="Emphasis-Italics"/>
          <w:rFonts w:asciiTheme="minorHAnsi" w:hAnsiTheme="minorHAnsi"/>
          <w:bCs/>
          <w:i w:val="0"/>
          <w:caps/>
          <w:sz w:val="28"/>
          <w:szCs w:val="28"/>
        </w:rPr>
      </w:pPr>
      <w:r w:rsidRPr="002F2828">
        <w:rPr>
          <w:rStyle w:val="Emphasis-Italics"/>
          <w:rFonts w:asciiTheme="minorHAnsi" w:hAnsiTheme="minorHAnsi"/>
          <w:i w:val="0"/>
        </w:rPr>
        <w:t xml:space="preserve">Planning criteria for </w:t>
      </w:r>
      <w:r w:rsidRPr="002F2828">
        <w:rPr>
          <w:rStyle w:val="Emphasis-Italics"/>
          <w:rFonts w:asciiTheme="minorHAnsi" w:hAnsiTheme="minorHAnsi"/>
          <w:b/>
          <w:i w:val="0"/>
        </w:rPr>
        <w:t>network</w:t>
      </w:r>
      <w:r w:rsidRPr="002F2828">
        <w:rPr>
          <w:rStyle w:val="Emphasis-Italics"/>
          <w:rFonts w:asciiTheme="minorHAnsi" w:hAnsiTheme="minorHAnsi"/>
          <w:i w:val="0"/>
        </w:rPr>
        <w:t xml:space="preserve"> developments should be described logically and succinctly</w:t>
      </w:r>
      <w:r w:rsidR="0099003F">
        <w:rPr>
          <w:rStyle w:val="Emphasis-Italics"/>
          <w:rFonts w:asciiTheme="minorHAnsi" w:hAnsiTheme="minorHAnsi"/>
          <w:i w:val="0"/>
        </w:rPr>
        <w:t xml:space="preserve">. </w:t>
      </w:r>
      <w:r w:rsidRPr="002F2828">
        <w:rPr>
          <w:rStyle w:val="Emphasis-Italics"/>
          <w:rFonts w:asciiTheme="minorHAnsi" w:hAnsiTheme="minorHAnsi"/>
          <w:i w:val="0"/>
        </w:rPr>
        <w:t>Where probabilistic or scenario-based planning techniques are used, this should be indicated and the methodolo</w:t>
      </w:r>
      <w:r w:rsidR="00B56941" w:rsidRPr="002F2828">
        <w:rPr>
          <w:rStyle w:val="Emphasis-Italics"/>
          <w:rFonts w:asciiTheme="minorHAnsi" w:hAnsiTheme="minorHAnsi"/>
          <w:i w:val="0"/>
        </w:rPr>
        <w:t>gy briefly described</w:t>
      </w:r>
      <w:r w:rsidR="006663BD">
        <w:rPr>
          <w:rStyle w:val="Emphasis-Italics"/>
          <w:rFonts w:asciiTheme="minorHAnsi" w:hAnsiTheme="minorHAnsi"/>
          <w:i w:val="0"/>
        </w:rPr>
        <w:t>;</w:t>
      </w:r>
      <w:r w:rsidR="00F04CCD">
        <w:rPr>
          <w:rStyle w:val="Emphasis-Italics"/>
          <w:rFonts w:asciiTheme="minorHAnsi" w:hAnsiTheme="minorHAnsi"/>
          <w:i w:val="0"/>
        </w:rPr>
        <w:t xml:space="preserve"> and</w:t>
      </w:r>
    </w:p>
    <w:p w:rsidR="0062408A" w:rsidRPr="004046A3" w:rsidRDefault="00594AAC" w:rsidP="00B10AF8">
      <w:pPr>
        <w:pStyle w:val="Para2"/>
        <w:rPr>
          <w:rStyle w:val="Emphasis-Italics"/>
          <w:rFonts w:asciiTheme="minorHAnsi" w:hAnsiTheme="minorHAnsi"/>
          <w:bCs/>
          <w:i w:val="0"/>
          <w:caps/>
          <w:sz w:val="28"/>
          <w:szCs w:val="28"/>
        </w:rPr>
      </w:pPr>
      <w:r w:rsidRPr="002F2828">
        <w:rPr>
          <w:rStyle w:val="Emphasis-Italics"/>
          <w:rFonts w:asciiTheme="minorHAnsi" w:hAnsiTheme="minorHAnsi"/>
          <w:i w:val="0"/>
        </w:rPr>
        <w:t>The use of standardised designs may lead to improved cost efficiencies</w:t>
      </w:r>
      <w:r w:rsidR="0099003F">
        <w:rPr>
          <w:rStyle w:val="Emphasis-Italics"/>
          <w:rFonts w:asciiTheme="minorHAnsi" w:hAnsiTheme="minorHAnsi"/>
          <w:i w:val="0"/>
        </w:rPr>
        <w:t xml:space="preserve">. </w:t>
      </w:r>
      <w:r w:rsidRPr="002F2828">
        <w:rPr>
          <w:rStyle w:val="Emphasis-Italics"/>
          <w:rFonts w:asciiTheme="minorHAnsi" w:hAnsiTheme="minorHAnsi"/>
          <w:i w:val="0"/>
        </w:rPr>
        <w:t>This section should discuss:</w:t>
      </w:r>
    </w:p>
    <w:p w:rsidR="0062408A" w:rsidRPr="004046A3" w:rsidRDefault="00594AAC" w:rsidP="00C7797E">
      <w:pPr>
        <w:pStyle w:val="Para3"/>
        <w:numPr>
          <w:ilvl w:val="0"/>
          <w:numId w:val="91"/>
        </w:numPr>
      </w:pPr>
      <w:r w:rsidRPr="004046A3">
        <w:t>the categories of assets an</w:t>
      </w:r>
      <w:r w:rsidR="00B56941" w:rsidRPr="004046A3">
        <w:t>d designs that are standardised</w:t>
      </w:r>
      <w:r w:rsidR="006663BD" w:rsidRPr="004046A3">
        <w:t>;</w:t>
      </w:r>
      <w:r w:rsidR="00F04CCD">
        <w:t xml:space="preserve"> and</w:t>
      </w:r>
    </w:p>
    <w:p w:rsidR="0062408A" w:rsidRPr="004046A3" w:rsidRDefault="00594AAC" w:rsidP="00C7797E">
      <w:pPr>
        <w:pStyle w:val="Para3"/>
        <w:numPr>
          <w:ilvl w:val="0"/>
          <w:numId w:val="91"/>
        </w:numPr>
      </w:pPr>
      <w:r w:rsidRPr="004046A3">
        <w:t>the approach used to identify standard designs.</w:t>
      </w:r>
    </w:p>
    <w:p w:rsidR="0062408A" w:rsidRDefault="00AC2F9C" w:rsidP="00825FBC">
      <w:pPr>
        <w:pStyle w:val="Para2"/>
      </w:pPr>
      <w:r w:rsidRPr="002F2828">
        <w:t>A</w:t>
      </w:r>
      <w:r w:rsidR="00594AAC" w:rsidRPr="002F2828">
        <w:t xml:space="preserve"> description of the criteria used to determine the capacity of equipment for different types of assets or different parts of the </w:t>
      </w:r>
      <w:r w:rsidR="00594AAC" w:rsidRPr="002F2828">
        <w:rPr>
          <w:b/>
        </w:rPr>
        <w:t>network</w:t>
      </w:r>
      <w:r w:rsidR="00594AAC" w:rsidRPr="002F2828">
        <w:t>.</w:t>
      </w:r>
    </w:p>
    <w:p w:rsidR="00594AAC" w:rsidRPr="002F2828" w:rsidRDefault="00594AAC" w:rsidP="00594AAC">
      <w:pPr>
        <w:pStyle w:val="UnnumberedL3"/>
        <w:ind w:left="1418"/>
        <w:rPr>
          <w:rStyle w:val="Emphasis-Italics"/>
          <w:rFonts w:asciiTheme="minorHAnsi" w:hAnsiTheme="minorHAnsi"/>
        </w:rPr>
      </w:pPr>
      <w:r w:rsidRPr="002F2828">
        <w:rPr>
          <w:rStyle w:val="Emphasis-Italics"/>
          <w:rFonts w:asciiTheme="minorHAnsi" w:hAnsiTheme="minorHAnsi"/>
        </w:rPr>
        <w:t xml:space="preserve">The criteria described should relate to the </w:t>
      </w:r>
      <w:r w:rsidR="009764C2" w:rsidRPr="009764C2">
        <w:rPr>
          <w:rStyle w:val="Emphasis-Italics"/>
          <w:rFonts w:asciiTheme="minorHAnsi" w:hAnsiTheme="minorHAnsi"/>
          <w:b/>
        </w:rPr>
        <w:t>GDB</w:t>
      </w:r>
      <w:r w:rsidR="006663BD">
        <w:rPr>
          <w:rStyle w:val="Emphasis-Italics"/>
          <w:rFonts w:asciiTheme="minorHAnsi" w:hAnsiTheme="minorHAnsi"/>
        </w:rPr>
        <w:t xml:space="preserve">’s </w:t>
      </w:r>
      <w:r w:rsidRPr="002F2828">
        <w:rPr>
          <w:rStyle w:val="Emphasis-Italics"/>
          <w:rFonts w:asciiTheme="minorHAnsi" w:hAnsiTheme="minorHAnsi"/>
        </w:rPr>
        <w:t>philosophy in managing planning risks.</w:t>
      </w:r>
    </w:p>
    <w:p w:rsidR="0062408A" w:rsidRDefault="00AC2F9C" w:rsidP="00825FBC">
      <w:pPr>
        <w:pStyle w:val="Para2"/>
      </w:pPr>
      <w:r w:rsidRPr="002F2828">
        <w:t xml:space="preserve">A </w:t>
      </w:r>
      <w:r w:rsidR="00594AAC" w:rsidRPr="002F2828">
        <w:t xml:space="preserve">description of the process and criteria used to prioritise </w:t>
      </w:r>
      <w:r w:rsidR="00594AAC" w:rsidRPr="002F2828">
        <w:rPr>
          <w:b/>
        </w:rPr>
        <w:t xml:space="preserve">network </w:t>
      </w:r>
      <w:r w:rsidR="00594AAC" w:rsidRPr="002F2828">
        <w:t>development projects and how these processes and criteria align with the overall corporate goals and vision</w:t>
      </w:r>
      <w:r w:rsidR="00F04CCD">
        <w:t>.</w:t>
      </w:r>
    </w:p>
    <w:p w:rsidR="0062408A" w:rsidRDefault="00AC2F9C" w:rsidP="00D14634">
      <w:pPr>
        <w:pStyle w:val="Para2"/>
      </w:pPr>
      <w:r w:rsidRPr="002F2828">
        <w:t>D</w:t>
      </w:r>
      <w:r w:rsidR="00594AAC" w:rsidRPr="002F2828">
        <w:t>etails</w:t>
      </w:r>
      <w:r w:rsidRPr="002F2828">
        <w:t xml:space="preserve"> </w:t>
      </w:r>
      <w:r w:rsidR="00594AAC" w:rsidRPr="002F2828">
        <w:t xml:space="preserve">of demand forecasts, the basis on which they are derived, and the specific </w:t>
      </w:r>
      <w:r w:rsidR="00594AAC" w:rsidRPr="002F2828">
        <w:rPr>
          <w:b/>
        </w:rPr>
        <w:t>network</w:t>
      </w:r>
      <w:r w:rsidR="00594AAC" w:rsidRPr="002F2828">
        <w:t xml:space="preserve"> locations where constraints are expected due </w:t>
      </w:r>
      <w:r w:rsidR="00B56941" w:rsidRPr="002F2828">
        <w:t>to forecast increases in demand:</w:t>
      </w:r>
    </w:p>
    <w:p w:rsidR="0062408A" w:rsidRDefault="00594AAC" w:rsidP="00C7797E">
      <w:pPr>
        <w:pStyle w:val="Para4"/>
        <w:numPr>
          <w:ilvl w:val="0"/>
          <w:numId w:val="95"/>
        </w:numPr>
      </w:pPr>
      <w:r w:rsidRPr="002F2828">
        <w:t xml:space="preserve">explain the load forecasting methodology and indicate all the factors used </w:t>
      </w:r>
      <w:r w:rsidR="00B56941" w:rsidRPr="002F2828">
        <w:t>in preparing the load estimates</w:t>
      </w:r>
      <w:r w:rsidR="006663BD">
        <w:t>;</w:t>
      </w:r>
    </w:p>
    <w:p w:rsidR="0062408A" w:rsidRDefault="00037CC0" w:rsidP="00C7797E">
      <w:pPr>
        <w:pStyle w:val="Para3"/>
        <w:numPr>
          <w:ilvl w:val="0"/>
          <w:numId w:val="95"/>
        </w:numPr>
      </w:pPr>
      <w:r w:rsidRPr="002F2828">
        <w:t xml:space="preserve">provide separate forecasts to at least </w:t>
      </w:r>
      <w:r w:rsidRPr="0009425D">
        <w:rPr>
          <w:b/>
        </w:rPr>
        <w:t>system</w:t>
      </w:r>
      <w:r w:rsidRPr="002F2828">
        <w:t xml:space="preserve"> level covering at least a minimum </w:t>
      </w:r>
      <w:r>
        <w:t>five</w:t>
      </w:r>
      <w:r w:rsidRPr="002F2828">
        <w:t xml:space="preserve"> year forecast period</w:t>
      </w:r>
      <w:r>
        <w:t xml:space="preserve">. </w:t>
      </w:r>
      <w:r w:rsidR="00594AAC" w:rsidRPr="002F2828">
        <w:t>Discuss how uncertain but substantial individual projects/developments that affect load are taken into account in the forecasts, making clear the extent to which these uncertain increases in demand</w:t>
      </w:r>
      <w:r w:rsidR="00B56941" w:rsidRPr="002F2828">
        <w:t xml:space="preserve"> are reflected in the forecasts</w:t>
      </w:r>
      <w:r w:rsidR="006663BD">
        <w:t>;</w:t>
      </w:r>
      <w:r w:rsidR="00F04CCD">
        <w:t xml:space="preserve"> and</w:t>
      </w:r>
    </w:p>
    <w:p w:rsidR="0062408A" w:rsidRDefault="00594AAC" w:rsidP="00C7797E">
      <w:pPr>
        <w:pStyle w:val="Para3"/>
        <w:numPr>
          <w:ilvl w:val="0"/>
          <w:numId w:val="95"/>
        </w:numPr>
      </w:pPr>
      <w:r w:rsidRPr="002F2828">
        <w:t xml:space="preserve">identify any </w:t>
      </w:r>
      <w:r w:rsidRPr="002F2828">
        <w:rPr>
          <w:b/>
        </w:rPr>
        <w:t xml:space="preserve">network </w:t>
      </w:r>
      <w:r w:rsidRPr="002F2828">
        <w:t>or equipment constraints that may arise due to the anticipated growth in demand</w:t>
      </w:r>
      <w:r w:rsidR="00652657" w:rsidRPr="002F2828">
        <w:t xml:space="preserve"> during the </w:t>
      </w:r>
      <w:r w:rsidR="00F61B9A" w:rsidRPr="002F2828">
        <w:rPr>
          <w:b/>
        </w:rPr>
        <w:t xml:space="preserve">AMP </w:t>
      </w:r>
      <w:r w:rsidR="00652657" w:rsidRPr="002F2828">
        <w:rPr>
          <w:b/>
        </w:rPr>
        <w:t>planning period</w:t>
      </w:r>
      <w:r w:rsidR="009764C2" w:rsidRPr="009764C2">
        <w:t>.</w:t>
      </w:r>
    </w:p>
    <w:p w:rsidR="005813F6" w:rsidRPr="002F2828" w:rsidRDefault="005813F6" w:rsidP="005813F6">
      <w:pPr>
        <w:pStyle w:val="UnnumberedL3"/>
        <w:ind w:left="1418"/>
        <w:rPr>
          <w:rStyle w:val="Emphasis-Italics"/>
          <w:rFonts w:asciiTheme="minorHAnsi" w:hAnsiTheme="minorHAnsi"/>
        </w:rPr>
      </w:pPr>
      <w:r w:rsidRPr="005813F6">
        <w:rPr>
          <w:rStyle w:val="Emphasis-Italics"/>
          <w:rFonts w:asciiTheme="minorHAnsi" w:hAnsiTheme="minorHAnsi"/>
        </w:rPr>
        <w:lastRenderedPageBreak/>
        <w:t xml:space="preserve">The </w:t>
      </w:r>
      <w:r w:rsidR="00D149F7" w:rsidRPr="00D149F7">
        <w:rPr>
          <w:rStyle w:val="Emphasis-Italics"/>
          <w:rFonts w:asciiTheme="minorHAnsi" w:hAnsiTheme="minorHAnsi"/>
          <w:b/>
        </w:rPr>
        <w:t>AMP</w:t>
      </w:r>
      <w:r w:rsidRPr="005813F6">
        <w:rPr>
          <w:rStyle w:val="Emphasis-Italics"/>
          <w:rFonts w:asciiTheme="minorHAnsi" w:hAnsiTheme="minorHAnsi"/>
        </w:rPr>
        <w:t xml:space="preserve"> should include a description of the methodology and assumptions used to produce the utilisation and capacity forecasts and a discussion of the limitations of the forecasts, methodology and assumptions.  The </w:t>
      </w:r>
      <w:r w:rsidR="00D149F7" w:rsidRPr="00D149F7">
        <w:rPr>
          <w:rStyle w:val="Emphasis-Italics"/>
          <w:rFonts w:asciiTheme="minorHAnsi" w:hAnsiTheme="minorHAnsi"/>
          <w:b/>
        </w:rPr>
        <w:t>AMP</w:t>
      </w:r>
      <w:r w:rsidRPr="005813F6">
        <w:rPr>
          <w:rStyle w:val="Emphasis-Italics"/>
          <w:rFonts w:asciiTheme="minorHAnsi" w:hAnsiTheme="minorHAnsi"/>
        </w:rPr>
        <w:t xml:space="preserve"> should also discuss any capacity limitations identified or resolved in years during which an </w:t>
      </w:r>
      <w:r w:rsidR="00D149F7" w:rsidRPr="00D149F7">
        <w:rPr>
          <w:rStyle w:val="Emphasis-Italics"/>
          <w:rFonts w:asciiTheme="minorHAnsi" w:hAnsiTheme="minorHAnsi"/>
          <w:b/>
        </w:rPr>
        <w:t>AMP</w:t>
      </w:r>
      <w:r w:rsidRPr="005813F6">
        <w:rPr>
          <w:rStyle w:val="Emphasis-Italics"/>
          <w:rFonts w:asciiTheme="minorHAnsi" w:hAnsiTheme="minorHAnsi"/>
        </w:rPr>
        <w:t xml:space="preserve"> was not disclosed.</w:t>
      </w:r>
    </w:p>
    <w:p w:rsidR="0062408A" w:rsidRDefault="00AC2F9C" w:rsidP="00825FBC">
      <w:pPr>
        <w:pStyle w:val="Para2"/>
      </w:pPr>
      <w:r w:rsidRPr="002F2828">
        <w:t>A</w:t>
      </w:r>
      <w:r w:rsidR="00594AAC" w:rsidRPr="002F2828">
        <w:t>nalysis</w:t>
      </w:r>
      <w:r w:rsidRPr="002F2828">
        <w:t xml:space="preserve"> </w:t>
      </w:r>
      <w:r w:rsidR="00594AAC" w:rsidRPr="002F2828">
        <w:t xml:space="preserve">of the significant </w:t>
      </w:r>
      <w:r w:rsidR="00594AAC" w:rsidRPr="002F2828">
        <w:rPr>
          <w:b/>
        </w:rPr>
        <w:t>network</w:t>
      </w:r>
      <w:r w:rsidR="00594AAC" w:rsidRPr="002F2828">
        <w:t xml:space="preserve"> level development options </w:t>
      </w:r>
      <w:r w:rsidR="000532A1">
        <w:t>identified</w:t>
      </w:r>
      <w:r w:rsidR="000532A1" w:rsidRPr="00604256">
        <w:t xml:space="preserve"> </w:t>
      </w:r>
      <w:r w:rsidR="00594AAC" w:rsidRPr="002F2828">
        <w:t>and details of the decisions made to satisfy and meet target levels of service, including</w:t>
      </w:r>
      <w:r w:rsidR="00F04CCD">
        <w:t>-</w:t>
      </w:r>
    </w:p>
    <w:p w:rsidR="0062408A" w:rsidRDefault="00594AAC" w:rsidP="00C7797E">
      <w:pPr>
        <w:pStyle w:val="Para4"/>
        <w:numPr>
          <w:ilvl w:val="0"/>
          <w:numId w:val="96"/>
        </w:numPr>
      </w:pPr>
      <w:r w:rsidRPr="002F2828">
        <w:t>the reasons for choosing a selected option for projects</w:t>
      </w:r>
      <w:r w:rsidR="00B56941" w:rsidRPr="002F2828">
        <w:t xml:space="preserve"> where decisions have been made</w:t>
      </w:r>
      <w:r w:rsidR="000271AD">
        <w:t>;</w:t>
      </w:r>
    </w:p>
    <w:p w:rsidR="0062408A" w:rsidRDefault="00594AAC" w:rsidP="00C7797E">
      <w:pPr>
        <w:pStyle w:val="Para3"/>
        <w:numPr>
          <w:ilvl w:val="0"/>
          <w:numId w:val="96"/>
        </w:numPr>
      </w:pPr>
      <w:r w:rsidRPr="002F2828">
        <w:t xml:space="preserve">alternative options </w:t>
      </w:r>
      <w:r w:rsidR="000532A1">
        <w:t>considered</w:t>
      </w:r>
      <w:r w:rsidR="000532A1" w:rsidRPr="00604256">
        <w:t xml:space="preserve"> </w:t>
      </w:r>
      <w:r w:rsidRPr="002F2828">
        <w:t xml:space="preserve">for projects that are planned to start in the next </w:t>
      </w:r>
      <w:r w:rsidR="000271AD">
        <w:t>five</w:t>
      </w:r>
      <w:r w:rsidR="000271AD" w:rsidRPr="002F2828">
        <w:t xml:space="preserve"> </w:t>
      </w:r>
      <w:r w:rsidR="00B56941" w:rsidRPr="002F2828">
        <w:t>years</w:t>
      </w:r>
      <w:r w:rsidR="000271AD">
        <w:t>;</w:t>
      </w:r>
      <w:r w:rsidR="00F04CCD">
        <w:t xml:space="preserve"> and</w:t>
      </w:r>
    </w:p>
    <w:p w:rsidR="0062408A" w:rsidRDefault="00594AAC" w:rsidP="00C7797E">
      <w:pPr>
        <w:pStyle w:val="Para3"/>
        <w:numPr>
          <w:ilvl w:val="0"/>
          <w:numId w:val="96"/>
        </w:numPr>
      </w:pPr>
      <w:r w:rsidRPr="002F2828">
        <w:t xml:space="preserve">consideration of planned innovations that improve efficiencies within the </w:t>
      </w:r>
      <w:r w:rsidRPr="002F2828">
        <w:rPr>
          <w:b/>
        </w:rPr>
        <w:t>network</w:t>
      </w:r>
      <w:r w:rsidRPr="002F2828">
        <w:t>, such as improved utilisation, extended asset lives, and deferred investment.</w:t>
      </w:r>
    </w:p>
    <w:p w:rsidR="0062408A" w:rsidRDefault="00AC2F9C" w:rsidP="00825FBC">
      <w:pPr>
        <w:pStyle w:val="Para2"/>
      </w:pPr>
      <w:r w:rsidRPr="002F2828">
        <w:t>A</w:t>
      </w:r>
      <w:r w:rsidR="00594AAC" w:rsidRPr="002F2828">
        <w:t xml:space="preserve"> description and identification of the </w:t>
      </w:r>
      <w:r w:rsidR="00594AAC" w:rsidRPr="004F2902">
        <w:rPr>
          <w:b/>
        </w:rPr>
        <w:t>network</w:t>
      </w:r>
      <w:r w:rsidR="00594AAC" w:rsidRPr="002F2828">
        <w:t xml:space="preserve"> development programme and actions to be taken, including associated expenditure projections</w:t>
      </w:r>
      <w:r w:rsidR="0099003F">
        <w:t xml:space="preserve">. </w:t>
      </w:r>
      <w:r w:rsidR="00594AAC" w:rsidRPr="002F2828">
        <w:t xml:space="preserve">The </w:t>
      </w:r>
      <w:r w:rsidR="00594AAC" w:rsidRPr="004F2902">
        <w:rPr>
          <w:b/>
        </w:rPr>
        <w:t>network</w:t>
      </w:r>
      <w:r w:rsidR="00594AAC" w:rsidRPr="002F2828">
        <w:t xml:space="preserve"> development plan must include</w:t>
      </w:r>
      <w:r w:rsidR="00F04CCD">
        <w:t>-</w:t>
      </w:r>
    </w:p>
    <w:p w:rsidR="0062408A" w:rsidRDefault="00594AAC" w:rsidP="00C7797E">
      <w:pPr>
        <w:pStyle w:val="Para4"/>
        <w:numPr>
          <w:ilvl w:val="0"/>
          <w:numId w:val="97"/>
        </w:numPr>
      </w:pPr>
      <w:r w:rsidRPr="002F2828">
        <w:t xml:space="preserve">a detailed description of the </w:t>
      </w:r>
      <w:r w:rsidR="000532A1">
        <w:t xml:space="preserve">material </w:t>
      </w:r>
      <w:r w:rsidRPr="002F2828">
        <w:t xml:space="preserve">projects </w:t>
      </w:r>
      <w:r w:rsidR="000532A1">
        <w:t xml:space="preserve">and a summary description of the non-material projects </w:t>
      </w:r>
      <w:r w:rsidRPr="002F2828">
        <w:t xml:space="preserve">currently underway or planned to start within the next </w:t>
      </w:r>
      <w:r w:rsidR="00F61B9A" w:rsidRPr="002F2828">
        <w:t>12</w:t>
      </w:r>
      <w:r w:rsidR="00B56941" w:rsidRPr="002F2828">
        <w:t xml:space="preserve"> months</w:t>
      </w:r>
      <w:r w:rsidR="00E73A05">
        <w:t>;</w:t>
      </w:r>
    </w:p>
    <w:p w:rsidR="0062408A" w:rsidRDefault="00594AAC" w:rsidP="00C7797E">
      <w:pPr>
        <w:pStyle w:val="Para3"/>
        <w:numPr>
          <w:ilvl w:val="0"/>
          <w:numId w:val="97"/>
        </w:numPr>
      </w:pPr>
      <w:r w:rsidRPr="002F2828">
        <w:t xml:space="preserve">a summary description of the </w:t>
      </w:r>
      <w:r w:rsidR="000532A1">
        <w:t xml:space="preserve">programmes and </w:t>
      </w:r>
      <w:r w:rsidRPr="002F2828">
        <w:t xml:space="preserve">projects planned for the </w:t>
      </w:r>
      <w:r w:rsidR="000532A1">
        <w:t>following</w:t>
      </w:r>
      <w:r w:rsidR="000532A1" w:rsidRPr="00604256">
        <w:t xml:space="preserve"> </w:t>
      </w:r>
      <w:r w:rsidR="000271AD">
        <w:t>four</w:t>
      </w:r>
      <w:r w:rsidR="00B56941" w:rsidRPr="002F2828">
        <w:t xml:space="preserve"> years</w:t>
      </w:r>
      <w:r w:rsidR="000271AD">
        <w:t xml:space="preserve"> </w:t>
      </w:r>
      <w:r w:rsidR="000532A1">
        <w:t>(where known)</w:t>
      </w:r>
      <w:r w:rsidR="00E73A05">
        <w:t>; and</w:t>
      </w:r>
    </w:p>
    <w:p w:rsidR="0062408A" w:rsidRDefault="00594AAC" w:rsidP="00C7797E">
      <w:pPr>
        <w:pStyle w:val="Para3"/>
        <w:numPr>
          <w:ilvl w:val="0"/>
          <w:numId w:val="97"/>
        </w:numPr>
      </w:pPr>
      <w:r w:rsidRPr="002F2828">
        <w:t xml:space="preserve">an overview of the </w:t>
      </w:r>
      <w:r w:rsidR="000532A1">
        <w:t xml:space="preserve">material </w:t>
      </w:r>
      <w:r w:rsidRPr="002F2828">
        <w:t xml:space="preserve">projects being considered for the remainder of the </w:t>
      </w:r>
      <w:r w:rsidRPr="004F2902">
        <w:rPr>
          <w:b/>
        </w:rPr>
        <w:t>AMP planning period</w:t>
      </w:r>
      <w:r w:rsidRPr="002F2828">
        <w:t>.</w:t>
      </w:r>
    </w:p>
    <w:p w:rsidR="00F56F86" w:rsidRDefault="00594AAC" w:rsidP="007A7B4A">
      <w:pPr>
        <w:pStyle w:val="UnnumberedL3"/>
        <w:keepNext w:val="0"/>
        <w:keepLines w:val="0"/>
        <w:ind w:left="1418"/>
        <w:rPr>
          <w:rStyle w:val="Emphasis-Italics"/>
          <w:rFonts w:asciiTheme="minorHAnsi" w:hAnsiTheme="minorHAnsi"/>
        </w:rPr>
      </w:pPr>
      <w:r w:rsidRPr="002F2828">
        <w:rPr>
          <w:rStyle w:val="Emphasis-Italics"/>
          <w:rFonts w:asciiTheme="minorHAnsi" w:hAnsiTheme="minorHAnsi"/>
        </w:rPr>
        <w:t xml:space="preserve">For projects included in the </w:t>
      </w:r>
      <w:r w:rsidRPr="004F2902">
        <w:rPr>
          <w:rStyle w:val="Emphasis-Italics"/>
          <w:rFonts w:asciiTheme="minorHAnsi" w:hAnsiTheme="minorHAnsi"/>
          <w:b/>
        </w:rPr>
        <w:t>AMP</w:t>
      </w:r>
      <w:r w:rsidRPr="002F2828">
        <w:rPr>
          <w:rStyle w:val="Emphasis-Italics"/>
          <w:rFonts w:asciiTheme="minorHAnsi" w:hAnsiTheme="minorHAnsi"/>
        </w:rPr>
        <w:t xml:space="preserve"> where decisions have been made, the reasons for choosing the selected option should be stated which should include how target levels of service will be impacted</w:t>
      </w:r>
      <w:r w:rsidR="0099003F">
        <w:rPr>
          <w:rStyle w:val="Emphasis-Italics"/>
          <w:rFonts w:asciiTheme="minorHAnsi" w:hAnsiTheme="minorHAnsi"/>
        </w:rPr>
        <w:t xml:space="preserve">. </w:t>
      </w:r>
      <w:r w:rsidRPr="002F2828">
        <w:rPr>
          <w:rStyle w:val="Emphasis-Italics"/>
          <w:rFonts w:asciiTheme="minorHAnsi" w:hAnsiTheme="minorHAnsi"/>
        </w:rPr>
        <w:t xml:space="preserve">For other projects planned to start in the next </w:t>
      </w:r>
      <w:r w:rsidR="0007650D">
        <w:rPr>
          <w:rStyle w:val="Emphasis-Italics"/>
          <w:rFonts w:asciiTheme="minorHAnsi" w:hAnsiTheme="minorHAnsi"/>
        </w:rPr>
        <w:t>five</w:t>
      </w:r>
      <w:r w:rsidR="0007650D" w:rsidRPr="002F2828">
        <w:rPr>
          <w:rStyle w:val="Emphasis-Italics"/>
          <w:rFonts w:asciiTheme="minorHAnsi" w:hAnsiTheme="minorHAnsi"/>
        </w:rPr>
        <w:t xml:space="preserve"> </w:t>
      </w:r>
      <w:r w:rsidRPr="002F2828">
        <w:rPr>
          <w:rStyle w:val="Emphasis-Italics"/>
          <w:rFonts w:asciiTheme="minorHAnsi" w:hAnsiTheme="minorHAnsi"/>
        </w:rPr>
        <w:t>years, alternative options should be discussed.</w:t>
      </w:r>
    </w:p>
    <w:p w:rsidR="00F56F86" w:rsidRDefault="00594AAC">
      <w:pPr>
        <w:pStyle w:val="Heading2"/>
      </w:pPr>
      <w:bookmarkStart w:id="582" w:name="_Ref310790818"/>
      <w:r w:rsidRPr="002F2828">
        <w:t>Lifecycle Asset Management Planning (Maintenance and Renewal)</w:t>
      </w:r>
      <w:bookmarkEnd w:id="582"/>
    </w:p>
    <w:p w:rsidR="0062408A" w:rsidRDefault="00594AAC" w:rsidP="00825FBC">
      <w:pPr>
        <w:pStyle w:val="Para1"/>
      </w:pPr>
      <w:bookmarkStart w:id="583" w:name="_Toc307315461"/>
      <w:bookmarkStart w:id="584" w:name="_Ref327954516"/>
      <w:r w:rsidRPr="002F2828">
        <w:t xml:space="preserve">The </w:t>
      </w:r>
      <w:r w:rsidRPr="002F2828">
        <w:rPr>
          <w:b/>
        </w:rPr>
        <w:t>AMP</w:t>
      </w:r>
      <w:r w:rsidRPr="002F2828">
        <w:t xml:space="preserve"> must provide a detailed description of the lifecycle asset management processes, including</w:t>
      </w:r>
      <w:bookmarkEnd w:id="583"/>
      <w:r w:rsidR="0007650D">
        <w:t>—</w:t>
      </w:r>
      <w:bookmarkEnd w:id="584"/>
    </w:p>
    <w:p w:rsidR="0062408A" w:rsidRDefault="00AC2F9C" w:rsidP="00D14634">
      <w:pPr>
        <w:pStyle w:val="Para2"/>
      </w:pPr>
      <w:bookmarkStart w:id="585" w:name="_Ref308461046"/>
      <w:r w:rsidRPr="002F2828">
        <w:t>T</w:t>
      </w:r>
      <w:r w:rsidR="00594AAC" w:rsidRPr="002F2828">
        <w:t>he key drivers for maintenance planning and assumptions</w:t>
      </w:r>
      <w:bookmarkEnd w:id="585"/>
      <w:r w:rsidR="0007650D">
        <w:t>;</w:t>
      </w:r>
    </w:p>
    <w:p w:rsidR="0062408A" w:rsidRDefault="00AC2F9C">
      <w:pPr>
        <w:pStyle w:val="Para2"/>
      </w:pPr>
      <w:bookmarkStart w:id="586" w:name="_Ref308461075"/>
      <w:r w:rsidRPr="002F2828">
        <w:t>I</w:t>
      </w:r>
      <w:r w:rsidR="00594AAC" w:rsidRPr="002F2828">
        <w:t>dentification</w:t>
      </w:r>
      <w:r w:rsidRPr="002F2828">
        <w:t xml:space="preserve"> </w:t>
      </w:r>
      <w:r w:rsidR="00594AAC" w:rsidRPr="002F2828">
        <w:t xml:space="preserve">of </w:t>
      </w:r>
      <w:r w:rsidR="00594AAC" w:rsidRPr="002F2828">
        <w:rPr>
          <w:b/>
        </w:rPr>
        <w:t xml:space="preserve">routine and </w:t>
      </w:r>
      <w:r w:rsidRPr="002F2828">
        <w:rPr>
          <w:b/>
        </w:rPr>
        <w:t xml:space="preserve">corrective maintenance and </w:t>
      </w:r>
      <w:r w:rsidR="00594AAC" w:rsidRPr="002F2828">
        <w:rPr>
          <w:b/>
        </w:rPr>
        <w:t>inspection</w:t>
      </w:r>
      <w:r w:rsidR="00594AAC" w:rsidRPr="002F2828">
        <w:t xml:space="preserve"> policies and programmes and actions to be taken for each </w:t>
      </w:r>
      <w:r w:rsidR="00594AAC" w:rsidRPr="00C61334">
        <w:t xml:space="preserve">asset </w:t>
      </w:r>
      <w:r w:rsidR="00594AAC" w:rsidRPr="00C61334">
        <w:lastRenderedPageBreak/>
        <w:t>category</w:t>
      </w:r>
      <w:r w:rsidR="00594AAC" w:rsidRPr="002F2828">
        <w:t>, including ass</w:t>
      </w:r>
      <w:r w:rsidR="00B56941" w:rsidRPr="002F2828">
        <w:t>ociated expenditure projections</w:t>
      </w:r>
      <w:r w:rsidR="00594AAC" w:rsidRPr="002F2828">
        <w:t>. This must include</w:t>
      </w:r>
      <w:r w:rsidR="00C137DF">
        <w:t>-</w:t>
      </w:r>
      <w:bookmarkEnd w:id="586"/>
    </w:p>
    <w:p w:rsidR="0062408A" w:rsidRDefault="00594AAC" w:rsidP="00C7797E">
      <w:pPr>
        <w:pStyle w:val="Para4"/>
        <w:numPr>
          <w:ilvl w:val="0"/>
          <w:numId w:val="98"/>
        </w:numPr>
      </w:pPr>
      <w:r w:rsidRPr="002F2828">
        <w:t xml:space="preserve">the approach to inspecting and maintaining each category of assets, including a description of the types of inspections, tests and condition monitoring carried out and the </w:t>
      </w:r>
      <w:r w:rsidR="00B56941" w:rsidRPr="002F2828">
        <w:t>intervals at which this is done</w:t>
      </w:r>
      <w:r w:rsidR="00E73A05">
        <w:t>;</w:t>
      </w:r>
    </w:p>
    <w:p w:rsidR="0062408A" w:rsidRDefault="00594AAC" w:rsidP="00C7797E">
      <w:pPr>
        <w:pStyle w:val="Para3"/>
        <w:numPr>
          <w:ilvl w:val="0"/>
          <w:numId w:val="98"/>
        </w:numPr>
      </w:pPr>
      <w:r w:rsidRPr="002F2828">
        <w:t>any systemic problems identified with any particular asset types and the proposed actions to address thes</w:t>
      </w:r>
      <w:r w:rsidR="00B56941" w:rsidRPr="002F2828">
        <w:t>e problems</w:t>
      </w:r>
      <w:r w:rsidR="00E73A05">
        <w:t>; and</w:t>
      </w:r>
    </w:p>
    <w:p w:rsidR="0062408A" w:rsidRDefault="00594AAC" w:rsidP="00C7797E">
      <w:pPr>
        <w:pStyle w:val="Para3"/>
        <w:numPr>
          <w:ilvl w:val="0"/>
          <w:numId w:val="98"/>
        </w:numPr>
      </w:pPr>
      <w:r w:rsidRPr="002F2828">
        <w:t xml:space="preserve">budgets for maintenance activities broken down by </w:t>
      </w:r>
      <w:r w:rsidRPr="00C61334">
        <w:t>asset category</w:t>
      </w:r>
      <w:r w:rsidRPr="002F2828">
        <w:t xml:space="preserve"> for the </w:t>
      </w:r>
      <w:r w:rsidRPr="002F2828">
        <w:rPr>
          <w:b/>
        </w:rPr>
        <w:t>AMP planning period</w:t>
      </w:r>
      <w:r w:rsidR="004148C7">
        <w:t>;</w:t>
      </w:r>
    </w:p>
    <w:p w:rsidR="0062408A" w:rsidRDefault="00AC2F9C" w:rsidP="00825FBC">
      <w:pPr>
        <w:pStyle w:val="Para2"/>
      </w:pPr>
      <w:bookmarkStart w:id="587" w:name="_Ref329298441"/>
      <w:r w:rsidRPr="002F2828">
        <w:t>I</w:t>
      </w:r>
      <w:r w:rsidR="00594AAC" w:rsidRPr="002F2828">
        <w:t>dentification</w:t>
      </w:r>
      <w:r w:rsidRPr="002F2828">
        <w:t xml:space="preserve"> </w:t>
      </w:r>
      <w:r w:rsidR="00594AAC" w:rsidRPr="002F2828">
        <w:t xml:space="preserve">of </w:t>
      </w:r>
      <w:r w:rsidR="009764C2" w:rsidRPr="009764C2">
        <w:rPr>
          <w:b/>
        </w:rPr>
        <w:t>asset replacement and renewal</w:t>
      </w:r>
      <w:r w:rsidR="00594AAC" w:rsidRPr="002F2828">
        <w:t xml:space="preserve"> policies and programmes and actions to be taken for each </w:t>
      </w:r>
      <w:r w:rsidR="00594AAC" w:rsidRPr="00C61334">
        <w:t>asset category</w:t>
      </w:r>
      <w:r w:rsidR="00594AAC" w:rsidRPr="002F2828">
        <w:t>, including associated expenditure projections</w:t>
      </w:r>
      <w:r w:rsidR="0099003F">
        <w:t xml:space="preserve">. </w:t>
      </w:r>
      <w:r w:rsidR="00594AAC" w:rsidRPr="002F2828">
        <w:t>This must include</w:t>
      </w:r>
      <w:r w:rsidR="00C137DF">
        <w:t>-</w:t>
      </w:r>
      <w:bookmarkEnd w:id="587"/>
    </w:p>
    <w:p w:rsidR="0062408A" w:rsidRDefault="00594AAC" w:rsidP="00C7797E">
      <w:pPr>
        <w:pStyle w:val="Para4"/>
        <w:numPr>
          <w:ilvl w:val="0"/>
          <w:numId w:val="99"/>
        </w:numPr>
      </w:pPr>
      <w:r w:rsidRPr="002F2828">
        <w:t>the processes used to decide when and whether an asset is replaced or refurbished, including a description of the facto</w:t>
      </w:r>
      <w:r w:rsidR="00B56941" w:rsidRPr="002F2828">
        <w:t>rs on which decisions are based</w:t>
      </w:r>
      <w:r w:rsidR="00E73A05">
        <w:t xml:space="preserve">, and consideration of future demands on </w:t>
      </w:r>
      <w:r w:rsidR="00E73A05" w:rsidRPr="004148C7">
        <w:t>the</w:t>
      </w:r>
      <w:r w:rsidR="00E73A05" w:rsidRPr="00E675C9">
        <w:rPr>
          <w:b/>
        </w:rPr>
        <w:t xml:space="preserve"> network</w:t>
      </w:r>
      <w:r w:rsidR="00E73A05">
        <w:t xml:space="preserve"> and the optimum use of existing </w:t>
      </w:r>
      <w:r w:rsidR="00E73A05" w:rsidRPr="00E675C9">
        <w:rPr>
          <w:b/>
        </w:rPr>
        <w:t>network</w:t>
      </w:r>
      <w:r w:rsidR="00E73A05">
        <w:t xml:space="preserve"> assets;</w:t>
      </w:r>
    </w:p>
    <w:p w:rsidR="0062408A" w:rsidRDefault="00E73A05" w:rsidP="00C7797E">
      <w:pPr>
        <w:pStyle w:val="Para3"/>
        <w:numPr>
          <w:ilvl w:val="0"/>
          <w:numId w:val="99"/>
        </w:numPr>
      </w:pPr>
      <w:r>
        <w:t>a description of innovations that have deferred asset replacements</w:t>
      </w:r>
      <w:r w:rsidR="004B0BD6">
        <w:t>;</w:t>
      </w:r>
    </w:p>
    <w:p w:rsidR="0062408A" w:rsidRDefault="00594AAC" w:rsidP="00C7797E">
      <w:pPr>
        <w:pStyle w:val="Para3"/>
        <w:numPr>
          <w:ilvl w:val="0"/>
          <w:numId w:val="99"/>
        </w:numPr>
      </w:pPr>
      <w:r w:rsidRPr="002F2828">
        <w:t xml:space="preserve">a description of the projects currently underway or planned for the next </w:t>
      </w:r>
      <w:r w:rsidR="00F61B9A" w:rsidRPr="002F2828">
        <w:t>12</w:t>
      </w:r>
      <w:r w:rsidR="00B56941" w:rsidRPr="002F2828">
        <w:t xml:space="preserve"> months</w:t>
      </w:r>
      <w:r w:rsidR="00F04CCD">
        <w:t>;</w:t>
      </w:r>
    </w:p>
    <w:p w:rsidR="0062408A" w:rsidRDefault="00594AAC" w:rsidP="00C7797E">
      <w:pPr>
        <w:pStyle w:val="Para3"/>
        <w:numPr>
          <w:ilvl w:val="0"/>
          <w:numId w:val="99"/>
        </w:numPr>
      </w:pPr>
      <w:r w:rsidRPr="002F2828">
        <w:t xml:space="preserve">a summary of the projects planned for the following </w:t>
      </w:r>
      <w:r w:rsidR="00E73A05">
        <w:t>four</w:t>
      </w:r>
      <w:r w:rsidR="00E73A05" w:rsidRPr="002F2828">
        <w:t xml:space="preserve"> </w:t>
      </w:r>
      <w:r w:rsidR="00B56941" w:rsidRPr="002F2828">
        <w:t>years</w:t>
      </w:r>
      <w:r w:rsidR="000532A1">
        <w:t xml:space="preserve"> (where known</w:t>
      </w:r>
      <w:r w:rsidR="004B0BD6">
        <w:t>); and</w:t>
      </w:r>
    </w:p>
    <w:p w:rsidR="0062408A" w:rsidRDefault="00594AAC" w:rsidP="00C7797E">
      <w:pPr>
        <w:pStyle w:val="Para3"/>
        <w:numPr>
          <w:ilvl w:val="0"/>
          <w:numId w:val="99"/>
        </w:numPr>
      </w:pPr>
      <w:r w:rsidRPr="002F2828">
        <w:t xml:space="preserve">an overview of other work being considered for the remainder of the </w:t>
      </w:r>
      <w:r w:rsidRPr="002F2828">
        <w:rPr>
          <w:b/>
        </w:rPr>
        <w:t>AMP planning period</w:t>
      </w:r>
      <w:r w:rsidR="001176E0">
        <w:t>; and</w:t>
      </w:r>
    </w:p>
    <w:p w:rsidR="0062408A" w:rsidRDefault="00C61334" w:rsidP="00825FBC">
      <w:pPr>
        <w:pStyle w:val="Para2"/>
      </w:pPr>
      <w:r w:rsidRPr="002F2828">
        <w:t xml:space="preserve">The </w:t>
      </w:r>
      <w:r>
        <w:t xml:space="preserve">asset categories discussed in clauses </w:t>
      </w:r>
      <w:r w:rsidR="007B7313">
        <w:fldChar w:fldCharType="begin"/>
      </w:r>
      <w:r>
        <w:instrText xml:space="preserve"> REF _Ref308461075 \r \h </w:instrText>
      </w:r>
      <w:r w:rsidR="007B7313">
        <w:fldChar w:fldCharType="separate"/>
      </w:r>
      <w:r w:rsidR="004801FA">
        <w:t>13.2</w:t>
      </w:r>
      <w:r w:rsidR="007B7313">
        <w:fldChar w:fldCharType="end"/>
      </w:r>
      <w:r w:rsidR="00E00B7D">
        <w:t xml:space="preserve"> </w:t>
      </w:r>
      <w:r>
        <w:t xml:space="preserve">and </w:t>
      </w:r>
      <w:r w:rsidR="007B7313">
        <w:fldChar w:fldCharType="begin"/>
      </w:r>
      <w:r>
        <w:instrText xml:space="preserve"> REF _Ref329298441 \r \h </w:instrText>
      </w:r>
      <w:r w:rsidR="007B7313">
        <w:fldChar w:fldCharType="separate"/>
      </w:r>
      <w:r w:rsidR="004801FA">
        <w:t>13.3</w:t>
      </w:r>
      <w:r w:rsidR="007B7313">
        <w:fldChar w:fldCharType="end"/>
      </w:r>
      <w:r>
        <w:t xml:space="preserve"> should include at least the categories in clause </w:t>
      </w:r>
      <w:r w:rsidR="007B7313">
        <w:fldChar w:fldCharType="begin"/>
      </w:r>
      <w:r>
        <w:instrText xml:space="preserve"> REF _Ref329298460 \r \h </w:instrText>
      </w:r>
      <w:r w:rsidR="007B7313">
        <w:fldChar w:fldCharType="separate"/>
      </w:r>
      <w:r w:rsidR="004801FA">
        <w:t>6</w:t>
      </w:r>
      <w:r w:rsidR="007B7313">
        <w:fldChar w:fldCharType="end"/>
      </w:r>
      <w:r>
        <w:t>.</w:t>
      </w:r>
    </w:p>
    <w:p w:rsidR="00F56F86" w:rsidRDefault="000532A1">
      <w:pPr>
        <w:pStyle w:val="Heading2"/>
      </w:pPr>
      <w:r w:rsidRPr="006345F6">
        <w:t>Non-Network Development, Maintenance and Renewal</w:t>
      </w:r>
    </w:p>
    <w:p w:rsidR="0062408A" w:rsidRDefault="000532A1" w:rsidP="00825FBC">
      <w:pPr>
        <w:pStyle w:val="Para1"/>
      </w:pPr>
      <w:bookmarkStart w:id="588" w:name="_Ref326746269"/>
      <w:r w:rsidRPr="007F563A">
        <w:rPr>
          <w:b/>
        </w:rPr>
        <w:t>AMP</w:t>
      </w:r>
      <w:r w:rsidRPr="000532A1">
        <w:t>s must provide a summary description of material non-network development, maintenance and renewal plans, including—</w:t>
      </w:r>
      <w:bookmarkEnd w:id="588"/>
    </w:p>
    <w:p w:rsidR="000532A1" w:rsidRDefault="009A2DEF" w:rsidP="00D14634">
      <w:pPr>
        <w:pStyle w:val="Para2"/>
      </w:pPr>
      <w:r>
        <w:t>a</w:t>
      </w:r>
      <w:r w:rsidR="000532A1">
        <w:t xml:space="preserve"> description of</w:t>
      </w:r>
      <w:r w:rsidR="009D039D">
        <w:t xml:space="preserve"> </w:t>
      </w:r>
      <w:r w:rsidR="009D039D" w:rsidRPr="00E675C9">
        <w:rPr>
          <w:b/>
        </w:rPr>
        <w:t>non-network assets</w:t>
      </w:r>
      <w:r w:rsidR="004B0BD6">
        <w:t>;</w:t>
      </w:r>
    </w:p>
    <w:p w:rsidR="000532A1" w:rsidRDefault="009A2DEF">
      <w:pPr>
        <w:pStyle w:val="Para2"/>
      </w:pPr>
      <w:r>
        <w:t>d</w:t>
      </w:r>
      <w:r w:rsidR="000532A1">
        <w:t>evelopment, maintenance and r</w:t>
      </w:r>
      <w:r w:rsidR="009D039D">
        <w:t>enewal policies that cover them</w:t>
      </w:r>
      <w:r w:rsidR="004B0BD6">
        <w:t>;</w:t>
      </w:r>
    </w:p>
    <w:p w:rsidR="000532A1" w:rsidRDefault="009A2DEF">
      <w:pPr>
        <w:pStyle w:val="Para2"/>
      </w:pPr>
      <w:r>
        <w:lastRenderedPageBreak/>
        <w:t>a</w:t>
      </w:r>
      <w:r w:rsidR="000532A1">
        <w:t xml:space="preserve"> description of material </w:t>
      </w:r>
      <w:r w:rsidR="000532A1" w:rsidRPr="00E675C9">
        <w:rPr>
          <w:b/>
        </w:rPr>
        <w:t>capital expenditure</w:t>
      </w:r>
      <w:r w:rsidR="000532A1">
        <w:t xml:space="preserve"> projects (where know</w:t>
      </w:r>
      <w:r w:rsidR="009D039D">
        <w:t xml:space="preserve">n) planned for the next </w:t>
      </w:r>
      <w:r w:rsidR="004B0BD6">
        <w:t>five</w:t>
      </w:r>
      <w:r w:rsidR="009D039D">
        <w:t xml:space="preserve"> years</w:t>
      </w:r>
      <w:r w:rsidR="004B0BD6">
        <w:t>;</w:t>
      </w:r>
      <w:r w:rsidR="00F04CCD">
        <w:t xml:space="preserve"> and</w:t>
      </w:r>
    </w:p>
    <w:p w:rsidR="000532A1" w:rsidRPr="00604256" w:rsidRDefault="009A2DEF">
      <w:pPr>
        <w:pStyle w:val="Para2"/>
      </w:pPr>
      <w:r>
        <w:t>a</w:t>
      </w:r>
      <w:r w:rsidR="000532A1">
        <w:t xml:space="preserve"> description of material maintenance and renewal projects planned (where known)</w:t>
      </w:r>
      <w:r w:rsidR="000532A1" w:rsidRPr="00AC3E35">
        <w:t xml:space="preserve"> </w:t>
      </w:r>
      <w:r w:rsidR="000532A1">
        <w:t xml:space="preserve">for the next </w:t>
      </w:r>
      <w:r w:rsidR="004B0BD6">
        <w:t>five</w:t>
      </w:r>
      <w:r w:rsidR="000532A1">
        <w:t xml:space="preserve"> years.</w:t>
      </w:r>
    </w:p>
    <w:p w:rsidR="00F56F86" w:rsidRDefault="00594AAC">
      <w:pPr>
        <w:pStyle w:val="Heading2"/>
      </w:pPr>
      <w:r w:rsidRPr="002F2828">
        <w:t>Risk Management</w:t>
      </w:r>
    </w:p>
    <w:p w:rsidR="0062408A" w:rsidRDefault="00594AAC" w:rsidP="00825FBC">
      <w:pPr>
        <w:pStyle w:val="Para1"/>
      </w:pPr>
      <w:bookmarkStart w:id="589" w:name="_Toc307315462"/>
      <w:r w:rsidRPr="002F2828">
        <w:rPr>
          <w:b/>
        </w:rPr>
        <w:t>AMP</w:t>
      </w:r>
      <w:r w:rsidRPr="002F2828">
        <w:t>s must provide details of risk policies, assessment, and mitigation, including</w:t>
      </w:r>
      <w:bookmarkEnd w:id="589"/>
      <w:r w:rsidRPr="002F2828">
        <w:t>—</w:t>
      </w:r>
    </w:p>
    <w:p w:rsidR="0062408A" w:rsidRDefault="00AC2F9C" w:rsidP="00D14634">
      <w:pPr>
        <w:pStyle w:val="Para2"/>
      </w:pPr>
      <w:r w:rsidRPr="002F2828">
        <w:t>M</w:t>
      </w:r>
      <w:r w:rsidR="00594AAC" w:rsidRPr="002F2828">
        <w:t>ethods, details a</w:t>
      </w:r>
      <w:r w:rsidR="00B56941" w:rsidRPr="002F2828">
        <w:t>nd conclusions of risk analysis</w:t>
      </w:r>
      <w:r w:rsidR="004B0BD6">
        <w:t>;</w:t>
      </w:r>
    </w:p>
    <w:p w:rsidR="0062408A" w:rsidRDefault="00AC2F9C">
      <w:pPr>
        <w:pStyle w:val="Para2"/>
      </w:pPr>
      <w:bookmarkStart w:id="590" w:name="_Ref329034857"/>
      <w:r w:rsidRPr="002F2828">
        <w:t>S</w:t>
      </w:r>
      <w:r w:rsidR="00594AAC" w:rsidRPr="002F2828">
        <w:t xml:space="preserve">trategies used to identify </w:t>
      </w:r>
      <w:bookmarkStart w:id="591" w:name="_Ref310523631"/>
      <w:r w:rsidR="00594AAC" w:rsidRPr="002F2828">
        <w:t xml:space="preserve">areas of the </w:t>
      </w:r>
      <w:r w:rsidR="00594AAC" w:rsidRPr="002F2828">
        <w:rPr>
          <w:b/>
        </w:rPr>
        <w:t>network</w:t>
      </w:r>
      <w:r w:rsidR="00594AAC" w:rsidRPr="002F2828">
        <w:t xml:space="preserve"> that are vulnerable to high impact low probability events</w:t>
      </w:r>
      <w:bookmarkEnd w:id="591"/>
      <w:r w:rsidR="00594AAC" w:rsidRPr="002F2828">
        <w:t xml:space="preserve"> and a description of the resilience of the </w:t>
      </w:r>
      <w:r w:rsidR="00594AAC" w:rsidRPr="002F2828">
        <w:rPr>
          <w:b/>
        </w:rPr>
        <w:t>network</w:t>
      </w:r>
      <w:r w:rsidR="00594AAC" w:rsidRPr="002F2828">
        <w:t xml:space="preserve"> and asset management systems to such events</w:t>
      </w:r>
      <w:r w:rsidR="004B0BD6">
        <w:t>;</w:t>
      </w:r>
      <w:bookmarkEnd w:id="590"/>
    </w:p>
    <w:p w:rsidR="0062408A" w:rsidRDefault="00AC2F9C">
      <w:pPr>
        <w:pStyle w:val="Para2"/>
      </w:pPr>
      <w:r w:rsidRPr="002F2828">
        <w:t>A</w:t>
      </w:r>
      <w:r w:rsidR="00594AAC" w:rsidRPr="002F2828">
        <w:t xml:space="preserve"> description of the policies to mitigate or manage the risks of events identified in clause</w:t>
      </w:r>
      <w:r w:rsidR="00F61B9A" w:rsidRPr="002F2828">
        <w:t xml:space="preserve"> </w:t>
      </w:r>
      <w:r w:rsidR="00003C7A">
        <w:fldChar w:fldCharType="begin"/>
      </w:r>
      <w:r w:rsidR="00003C7A">
        <w:instrText xml:space="preserve"> REF _Ref329034857 \r \h  \* MERGEFORMAT </w:instrText>
      </w:r>
      <w:r w:rsidR="00003C7A">
        <w:fldChar w:fldCharType="separate"/>
      </w:r>
      <w:r w:rsidR="004801FA">
        <w:t>15.2</w:t>
      </w:r>
      <w:r w:rsidR="00003C7A">
        <w:fldChar w:fldCharType="end"/>
      </w:r>
      <w:r w:rsidR="004B0BD6">
        <w:t>;</w:t>
      </w:r>
      <w:r w:rsidR="00F04CCD">
        <w:t xml:space="preserve"> and</w:t>
      </w:r>
    </w:p>
    <w:p w:rsidR="0062408A" w:rsidRDefault="00AC2F9C">
      <w:pPr>
        <w:pStyle w:val="Para2"/>
      </w:pPr>
      <w:r w:rsidRPr="002F2828">
        <w:t>D</w:t>
      </w:r>
      <w:r w:rsidR="00594AAC" w:rsidRPr="002F2828">
        <w:t>etails of emergency response and contingency plans.</w:t>
      </w:r>
    </w:p>
    <w:p w:rsidR="00F56F86" w:rsidRDefault="00594AAC">
      <w:pPr>
        <w:pStyle w:val="UnnumberedL3"/>
        <w:ind w:left="1418"/>
        <w:rPr>
          <w:rStyle w:val="Emphasis-Italics"/>
          <w:rFonts w:asciiTheme="minorHAnsi" w:hAnsiTheme="minorHAnsi"/>
          <w:b/>
          <w:i w:val="0"/>
          <w:iCs/>
        </w:rPr>
      </w:pPr>
      <w:bookmarkStart w:id="592" w:name="_Toc307315463"/>
      <w:r w:rsidRPr="002F2828">
        <w:rPr>
          <w:rStyle w:val="Emphasis-Italics"/>
          <w:rFonts w:asciiTheme="minorHAnsi" w:hAnsiTheme="minorHAnsi"/>
        </w:rPr>
        <w:t xml:space="preserve">Asset risk management forms a component of a </w:t>
      </w:r>
      <w:r w:rsidR="005D0135" w:rsidRPr="000532A1">
        <w:rPr>
          <w:rStyle w:val="Emphasis-Italics"/>
          <w:rFonts w:asciiTheme="minorHAnsi" w:hAnsiTheme="minorHAnsi"/>
          <w:b/>
        </w:rPr>
        <w:t>GDB</w:t>
      </w:r>
      <w:r w:rsidRPr="002F2828">
        <w:rPr>
          <w:rStyle w:val="Emphasis-Italics"/>
          <w:rFonts w:asciiTheme="minorHAnsi" w:hAnsiTheme="minorHAnsi"/>
        </w:rPr>
        <w:t>’s overall risk management plan or policy, focusing on the risks to assets and maintaining service levels</w:t>
      </w:r>
      <w:r w:rsidR="0099003F">
        <w:rPr>
          <w:rStyle w:val="Emphasis-Italics"/>
          <w:rFonts w:asciiTheme="minorHAnsi" w:hAnsiTheme="minorHAnsi"/>
        </w:rPr>
        <w:t xml:space="preserve">. </w:t>
      </w:r>
      <w:r w:rsidR="005D0135" w:rsidRPr="000532A1">
        <w:rPr>
          <w:rStyle w:val="Emphasis-Italics"/>
          <w:rFonts w:asciiTheme="minorHAnsi" w:hAnsiTheme="minorHAnsi"/>
          <w:b/>
        </w:rPr>
        <w:t>AMP</w:t>
      </w:r>
      <w:r w:rsidRPr="002F2828">
        <w:rPr>
          <w:rStyle w:val="Emphasis-Italics"/>
          <w:rFonts w:asciiTheme="minorHAnsi" w:hAnsiTheme="minorHAnsi"/>
        </w:rPr>
        <w:t xml:space="preserve">s should demonstrate how the </w:t>
      </w:r>
      <w:r w:rsidR="00D149F7" w:rsidRPr="00D149F7">
        <w:rPr>
          <w:rStyle w:val="Emphasis-Italics"/>
          <w:rFonts w:asciiTheme="minorHAnsi" w:hAnsiTheme="minorHAnsi"/>
          <w:b/>
        </w:rPr>
        <w:t>GDB</w:t>
      </w:r>
      <w:r w:rsidRPr="002F2828">
        <w:rPr>
          <w:rStyle w:val="Emphasis-Italics"/>
          <w:rFonts w:asciiTheme="minorHAnsi" w:hAnsiTheme="minorHAnsi"/>
        </w:rPr>
        <w:t xml:space="preserve"> identifies and assesses asset related risks and describe the main risks within the </w:t>
      </w:r>
      <w:r w:rsidRPr="00E675C9">
        <w:rPr>
          <w:rStyle w:val="Emphasis-Italics"/>
          <w:rFonts w:asciiTheme="minorHAnsi" w:hAnsiTheme="minorHAnsi"/>
          <w:b/>
        </w:rPr>
        <w:t>network</w:t>
      </w:r>
      <w:r w:rsidR="0099003F">
        <w:rPr>
          <w:rStyle w:val="Emphasis-Italics"/>
          <w:rFonts w:asciiTheme="minorHAnsi" w:hAnsiTheme="minorHAnsi"/>
        </w:rPr>
        <w:t xml:space="preserve">. </w:t>
      </w:r>
      <w:r w:rsidRPr="002F2828">
        <w:rPr>
          <w:rStyle w:val="Emphasis-Italics"/>
          <w:rFonts w:asciiTheme="minorHAnsi" w:hAnsiTheme="minorHAnsi"/>
        </w:rPr>
        <w:t>The focus should be on credible low-probability, high-impact risks</w:t>
      </w:r>
      <w:r w:rsidR="0099003F">
        <w:rPr>
          <w:rStyle w:val="Emphasis-Italics"/>
          <w:rFonts w:asciiTheme="minorHAnsi" w:hAnsiTheme="minorHAnsi"/>
        </w:rPr>
        <w:t xml:space="preserve">. </w:t>
      </w:r>
      <w:r w:rsidRPr="002F2828">
        <w:rPr>
          <w:rStyle w:val="Emphasis-Italics"/>
          <w:rFonts w:asciiTheme="minorHAnsi" w:hAnsiTheme="minorHAnsi"/>
        </w:rPr>
        <w:t>Risk evaluation may highlight the need for specific development projects or maintenance programmes</w:t>
      </w:r>
      <w:r w:rsidR="0099003F">
        <w:rPr>
          <w:rStyle w:val="Emphasis-Italics"/>
          <w:rFonts w:asciiTheme="minorHAnsi" w:hAnsiTheme="minorHAnsi"/>
        </w:rPr>
        <w:t xml:space="preserve">. </w:t>
      </w:r>
      <w:r w:rsidRPr="002F2828">
        <w:rPr>
          <w:rStyle w:val="Emphasis-Italics"/>
          <w:rFonts w:asciiTheme="minorHAnsi" w:hAnsiTheme="minorHAnsi"/>
        </w:rPr>
        <w:t>Where this is the case, the resulting projects or actions should be discussed, linking back to the development plan or maintenance programme.</w:t>
      </w:r>
      <w:bookmarkEnd w:id="592"/>
    </w:p>
    <w:p w:rsidR="00F56F86" w:rsidRDefault="00594AAC">
      <w:pPr>
        <w:pStyle w:val="Heading2"/>
      </w:pPr>
      <w:r w:rsidRPr="002F2828">
        <w:t>Evaluation of performance</w:t>
      </w:r>
    </w:p>
    <w:p w:rsidR="0062408A" w:rsidRDefault="00594AAC" w:rsidP="00825FBC">
      <w:pPr>
        <w:pStyle w:val="Para1"/>
      </w:pPr>
      <w:bookmarkStart w:id="593" w:name="_Toc307315464"/>
      <w:r w:rsidRPr="002F2828">
        <w:rPr>
          <w:b/>
        </w:rPr>
        <w:t>AMP</w:t>
      </w:r>
      <w:r w:rsidRPr="002F2828">
        <w:t>s must provide details of performance measurement, evaluation, and improvement, including</w:t>
      </w:r>
      <w:bookmarkEnd w:id="593"/>
      <w:r w:rsidRPr="002F2828">
        <w:t>—</w:t>
      </w:r>
    </w:p>
    <w:p w:rsidR="0062408A" w:rsidRDefault="00AC2F9C" w:rsidP="00D14634">
      <w:pPr>
        <w:pStyle w:val="Para2"/>
      </w:pPr>
      <w:bookmarkStart w:id="594" w:name="_Ref308456361"/>
      <w:r w:rsidRPr="002F2828">
        <w:t>A</w:t>
      </w:r>
      <w:r w:rsidR="00594AAC" w:rsidRPr="002F2828">
        <w:t xml:space="preserve"> review of progress against plan, both physical and financial</w:t>
      </w:r>
      <w:bookmarkEnd w:id="594"/>
      <w:r w:rsidR="004B0BD6">
        <w:t>;</w:t>
      </w:r>
    </w:p>
    <w:p w:rsidR="00594AAC" w:rsidRPr="00C9352E" w:rsidRDefault="00594AAC" w:rsidP="001C718C">
      <w:pPr>
        <w:pStyle w:val="Para4"/>
        <w:numPr>
          <w:ilvl w:val="0"/>
          <w:numId w:val="100"/>
        </w:numPr>
        <w:rPr>
          <w:rStyle w:val="Emphasis-Italics"/>
          <w:i w:val="0"/>
        </w:rPr>
      </w:pPr>
      <w:r w:rsidRPr="00C9352E">
        <w:rPr>
          <w:rStyle w:val="Emphasis-Italics"/>
          <w:i w:val="0"/>
        </w:rPr>
        <w:t xml:space="preserve">referring to the most recent disclosures made </w:t>
      </w:r>
      <w:r w:rsidR="00381209" w:rsidRPr="00C9352E">
        <w:rPr>
          <w:rStyle w:val="Emphasis-Italics"/>
          <w:i w:val="0"/>
        </w:rPr>
        <w:t>under</w:t>
      </w:r>
      <w:r w:rsidR="0020267E" w:rsidRPr="00C9352E">
        <w:rPr>
          <w:rStyle w:val="Emphasis-Italics"/>
          <w:i w:val="0"/>
        </w:rPr>
        <w:t xml:space="preserve"> </w:t>
      </w:r>
      <w:r w:rsidR="0020267E" w:rsidRPr="00C9352E">
        <w:t xml:space="preserve">clause </w:t>
      </w:r>
      <w:r w:rsidR="001176E0">
        <w:fldChar w:fldCharType="begin"/>
      </w:r>
      <w:r w:rsidR="001176E0">
        <w:instrText xml:space="preserve"> REF _Ref401569813 \r \h </w:instrText>
      </w:r>
      <w:r w:rsidR="001176E0">
        <w:fldChar w:fldCharType="separate"/>
      </w:r>
      <w:r w:rsidR="004801FA">
        <w:t>2.5.1</w:t>
      </w:r>
      <w:r w:rsidR="001176E0">
        <w:fldChar w:fldCharType="end"/>
      </w:r>
      <w:r w:rsidR="0020267E" w:rsidRPr="00C9352E">
        <w:t xml:space="preserve"> of the determination</w:t>
      </w:r>
      <w:r w:rsidR="0020267E" w:rsidRPr="00C9352E">
        <w:rPr>
          <w:rStyle w:val="Emphasis-Italics"/>
          <w:i w:val="0"/>
        </w:rPr>
        <w:t>, discussing any signific</w:t>
      </w:r>
      <w:r w:rsidRPr="00C9352E">
        <w:rPr>
          <w:rStyle w:val="Emphasis-Italics"/>
          <w:i w:val="0"/>
        </w:rPr>
        <w:t>ant differences and highlighting reasons for substantial variances</w:t>
      </w:r>
      <w:r w:rsidR="00F04CCD">
        <w:rPr>
          <w:rStyle w:val="Emphasis-Italics"/>
          <w:i w:val="0"/>
        </w:rPr>
        <w:t>;</w:t>
      </w:r>
    </w:p>
    <w:p w:rsidR="00594AAC" w:rsidRPr="00C9352E" w:rsidRDefault="00594AAC" w:rsidP="00C7797E">
      <w:pPr>
        <w:pStyle w:val="Para3"/>
        <w:numPr>
          <w:ilvl w:val="0"/>
          <w:numId w:val="100"/>
        </w:numPr>
        <w:rPr>
          <w:rStyle w:val="Emphasis-Italics"/>
          <w:i w:val="0"/>
        </w:rPr>
      </w:pPr>
      <w:r w:rsidRPr="00C9352E">
        <w:rPr>
          <w:rStyle w:val="Emphasis-Italics"/>
          <w:i w:val="0"/>
        </w:rPr>
        <w:t xml:space="preserve">commenting on the progress of development projects against that planned in the previous </w:t>
      </w:r>
      <w:r w:rsidRPr="00FD0268">
        <w:rPr>
          <w:rStyle w:val="Emphasis-Italics"/>
          <w:b/>
          <w:i w:val="0"/>
        </w:rPr>
        <w:t>AMP</w:t>
      </w:r>
      <w:r w:rsidRPr="00C9352E" w:rsidDel="00BA5607">
        <w:rPr>
          <w:rStyle w:val="Emphasis-Italics"/>
          <w:i w:val="0"/>
        </w:rPr>
        <w:t xml:space="preserve"> </w:t>
      </w:r>
      <w:r w:rsidRPr="00C9352E">
        <w:rPr>
          <w:rStyle w:val="Emphasis-Italics"/>
          <w:i w:val="0"/>
        </w:rPr>
        <w:t>and provide reasons for substantial variances along with any significant construction or other problems experienced</w:t>
      </w:r>
      <w:r w:rsidR="00F04CCD">
        <w:rPr>
          <w:rStyle w:val="Emphasis-Italics"/>
          <w:i w:val="0"/>
        </w:rPr>
        <w:t>; and</w:t>
      </w:r>
    </w:p>
    <w:p w:rsidR="00594AAC" w:rsidRPr="00C9352E" w:rsidRDefault="00594AAC" w:rsidP="00C7797E">
      <w:pPr>
        <w:pStyle w:val="Para3"/>
        <w:numPr>
          <w:ilvl w:val="0"/>
          <w:numId w:val="100"/>
        </w:numPr>
        <w:rPr>
          <w:rStyle w:val="Emphasis-Italics"/>
          <w:i w:val="0"/>
        </w:rPr>
      </w:pPr>
      <w:r w:rsidRPr="00C9352E">
        <w:rPr>
          <w:rStyle w:val="Emphasis-Italics"/>
          <w:i w:val="0"/>
        </w:rPr>
        <w:t>commenting on progress against maintenance initiatives and programmes and discuss the effectiveness of these programmes noted.</w:t>
      </w:r>
    </w:p>
    <w:p w:rsidR="0062408A" w:rsidRDefault="00AC2F9C" w:rsidP="00825FBC">
      <w:pPr>
        <w:pStyle w:val="Para2"/>
      </w:pPr>
      <w:bookmarkStart w:id="595" w:name="_Ref308455906"/>
      <w:r w:rsidRPr="002F2828">
        <w:lastRenderedPageBreak/>
        <w:t>A</w:t>
      </w:r>
      <w:r w:rsidR="00594AAC" w:rsidRPr="002F2828">
        <w:t>n evaluation and comparison of actual service level performance against targeted performance</w:t>
      </w:r>
      <w:bookmarkEnd w:id="595"/>
      <w:r w:rsidR="00F04CCD">
        <w:t>-</w:t>
      </w:r>
    </w:p>
    <w:p w:rsidR="00594AAC" w:rsidRPr="00C9352E" w:rsidRDefault="00594AAC" w:rsidP="001C718C">
      <w:pPr>
        <w:pStyle w:val="Para4"/>
        <w:numPr>
          <w:ilvl w:val="0"/>
          <w:numId w:val="101"/>
        </w:numPr>
        <w:rPr>
          <w:rStyle w:val="Emphasis-Italics"/>
          <w:i w:val="0"/>
        </w:rPr>
      </w:pPr>
      <w:r w:rsidRPr="00C9352E">
        <w:rPr>
          <w:rStyle w:val="Emphasis-Italics"/>
          <w:i w:val="0"/>
        </w:rPr>
        <w:t xml:space="preserve">in particular, comparing the actual and target service level performance for all the targets discussed </w:t>
      </w:r>
      <w:r w:rsidR="00381209" w:rsidRPr="00C9352E">
        <w:rPr>
          <w:rStyle w:val="Emphasis-Italics"/>
          <w:i w:val="0"/>
        </w:rPr>
        <w:t xml:space="preserve">in the previous </w:t>
      </w:r>
      <w:r w:rsidR="00381209" w:rsidRPr="00FD0268">
        <w:rPr>
          <w:rStyle w:val="Emphasis-Italics"/>
          <w:b/>
          <w:i w:val="0"/>
        </w:rPr>
        <w:t>AMP</w:t>
      </w:r>
      <w:r w:rsidR="00381209" w:rsidRPr="00C9352E">
        <w:rPr>
          <w:rStyle w:val="Emphasis-Italics"/>
          <w:i w:val="0"/>
        </w:rPr>
        <w:t xml:space="preserve"> </w:t>
      </w:r>
      <w:r w:rsidRPr="00C9352E">
        <w:rPr>
          <w:rStyle w:val="Emphasis-Italics"/>
          <w:i w:val="0"/>
        </w:rPr>
        <w:t xml:space="preserve">under </w:t>
      </w:r>
      <w:r w:rsidR="000532A1" w:rsidRPr="00C9352E">
        <w:rPr>
          <w:rStyle w:val="Emphasis-Italics"/>
          <w:i w:val="0"/>
        </w:rPr>
        <w:t xml:space="preserve">clause </w:t>
      </w:r>
      <w:r w:rsidR="00003C7A">
        <w:fldChar w:fldCharType="begin"/>
      </w:r>
      <w:r w:rsidR="00003C7A">
        <w:instrText xml:space="preserve"> REF _Ref307423302 \r \h  \* MERGEFORMAT </w:instrText>
      </w:r>
      <w:r w:rsidR="00003C7A">
        <w:fldChar w:fldCharType="separate"/>
      </w:r>
      <w:r w:rsidR="004801FA">
        <w:t>7</w:t>
      </w:r>
      <w:r w:rsidR="00003C7A">
        <w:fldChar w:fldCharType="end"/>
      </w:r>
      <w:r w:rsidR="000532A1" w:rsidRPr="00C9352E">
        <w:rPr>
          <w:rStyle w:val="Emphasis-Italics"/>
          <w:i w:val="0"/>
        </w:rPr>
        <w:t xml:space="preserve"> </w:t>
      </w:r>
      <w:r w:rsidRPr="00C9352E">
        <w:rPr>
          <w:rStyle w:val="Emphasis-Italics"/>
          <w:i w:val="0"/>
        </w:rPr>
        <w:t>and explain any significant variances</w:t>
      </w:r>
      <w:r w:rsidR="009D039D" w:rsidRPr="00C9352E">
        <w:rPr>
          <w:rStyle w:val="Emphasis-Italics"/>
          <w:i w:val="0"/>
        </w:rPr>
        <w:t>.</w:t>
      </w:r>
    </w:p>
    <w:p w:rsidR="0062408A" w:rsidRDefault="00AC2F9C" w:rsidP="00825FBC">
      <w:pPr>
        <w:pStyle w:val="Para2"/>
      </w:pPr>
      <w:bookmarkStart w:id="596" w:name="_Ref308455908"/>
      <w:r w:rsidRPr="002F2828">
        <w:t>A</w:t>
      </w:r>
      <w:r w:rsidR="00594AAC" w:rsidRPr="002F2828">
        <w:t xml:space="preserve">n evaluation and comparison of the results of the asset management maturity assessment disclosed in the Report </w:t>
      </w:r>
      <w:r w:rsidR="004B0BD6">
        <w:t xml:space="preserve">on Asset </w:t>
      </w:r>
      <w:r w:rsidR="006F4287">
        <w:t xml:space="preserve">Management </w:t>
      </w:r>
      <w:r w:rsidR="004B0BD6">
        <w:t xml:space="preserve">Maturity </w:t>
      </w:r>
      <w:r w:rsidR="00594AAC" w:rsidRPr="002F2828">
        <w:t>set out in Schedule 1</w:t>
      </w:r>
      <w:r w:rsidR="004B0BD6">
        <w:t>3</w:t>
      </w:r>
      <w:r w:rsidR="00594AAC" w:rsidRPr="002F2828">
        <w:t xml:space="preserve"> against relevant objectives of the </w:t>
      </w:r>
      <w:r w:rsidR="00F61B9A" w:rsidRPr="002F2828">
        <w:rPr>
          <w:b/>
        </w:rPr>
        <w:t>GDB</w:t>
      </w:r>
      <w:r w:rsidR="00594AAC" w:rsidRPr="002F2828">
        <w:t>’s asset management and planning processes</w:t>
      </w:r>
      <w:bookmarkEnd w:id="596"/>
      <w:r w:rsidR="004B0BD6">
        <w:t>.</w:t>
      </w:r>
    </w:p>
    <w:p w:rsidR="0062408A" w:rsidRDefault="00AC2F9C" w:rsidP="00D14634">
      <w:pPr>
        <w:pStyle w:val="Para2"/>
      </w:pPr>
      <w:r w:rsidRPr="002F2828">
        <w:t>A</w:t>
      </w:r>
      <w:r w:rsidR="00594AAC" w:rsidRPr="002F2828">
        <w:t>n analysis of gaps identified in clause</w:t>
      </w:r>
      <w:r w:rsidR="00C066FF" w:rsidRPr="002F2828">
        <w:t>s</w:t>
      </w:r>
      <w:r w:rsidR="00594AAC" w:rsidRPr="002F2828">
        <w:t xml:space="preserve"> </w:t>
      </w:r>
      <w:r w:rsidR="00003C7A">
        <w:fldChar w:fldCharType="begin"/>
      </w:r>
      <w:r w:rsidR="00003C7A">
        <w:instrText xml:space="preserve"> REF _Ref308455906 \w \h  \* MERGEFORMAT </w:instrText>
      </w:r>
      <w:r w:rsidR="00003C7A">
        <w:fldChar w:fldCharType="separate"/>
      </w:r>
      <w:r w:rsidR="004801FA">
        <w:t>16.2</w:t>
      </w:r>
      <w:r w:rsidR="00003C7A">
        <w:fldChar w:fldCharType="end"/>
      </w:r>
      <w:r w:rsidR="00594AAC" w:rsidRPr="002F2828">
        <w:t xml:space="preserve"> and </w:t>
      </w:r>
      <w:r w:rsidR="00003C7A">
        <w:fldChar w:fldCharType="begin"/>
      </w:r>
      <w:r w:rsidR="00003C7A">
        <w:instrText xml:space="preserve"> REF _Ref308455908 \w \h  \* MERGEFORMAT </w:instrText>
      </w:r>
      <w:r w:rsidR="00003C7A">
        <w:fldChar w:fldCharType="separate"/>
      </w:r>
      <w:r w:rsidR="004801FA">
        <w:t>16.3</w:t>
      </w:r>
      <w:r w:rsidR="00003C7A">
        <w:fldChar w:fldCharType="end"/>
      </w:r>
      <w:r w:rsidR="0099003F">
        <w:t xml:space="preserve">. </w:t>
      </w:r>
      <w:r w:rsidR="00594AAC" w:rsidRPr="002F2828">
        <w:t xml:space="preserve">Where significant gaps exist (not caused by one-off factors), the </w:t>
      </w:r>
      <w:r w:rsidR="00594AAC" w:rsidRPr="002F2828">
        <w:rPr>
          <w:b/>
        </w:rPr>
        <w:t>AMP</w:t>
      </w:r>
      <w:r w:rsidR="00594AAC" w:rsidRPr="002F2828">
        <w:t xml:space="preserve"> must describe any planned initiatives to address the situation.</w:t>
      </w:r>
    </w:p>
    <w:p w:rsidR="00F56F86" w:rsidRDefault="00594AAC">
      <w:pPr>
        <w:pStyle w:val="Heading2"/>
      </w:pPr>
      <w:r w:rsidRPr="002F2828">
        <w:t>Capability to deliver</w:t>
      </w:r>
    </w:p>
    <w:p w:rsidR="0062408A" w:rsidRDefault="00594AAC" w:rsidP="00825FBC">
      <w:pPr>
        <w:pStyle w:val="Para1"/>
      </w:pPr>
      <w:r w:rsidRPr="002F2828">
        <w:rPr>
          <w:b/>
        </w:rPr>
        <w:t>AMP</w:t>
      </w:r>
      <w:r w:rsidRPr="002F2828">
        <w:t xml:space="preserve">s must describe the processes used by the </w:t>
      </w:r>
      <w:r w:rsidR="00821B6F" w:rsidRPr="002F2828">
        <w:rPr>
          <w:b/>
        </w:rPr>
        <w:t>GDB</w:t>
      </w:r>
      <w:r w:rsidRPr="002F2828">
        <w:t xml:space="preserve"> to ensure that</w:t>
      </w:r>
      <w:r w:rsidR="007742A2">
        <w:t>-</w:t>
      </w:r>
    </w:p>
    <w:p w:rsidR="0062408A" w:rsidRDefault="00C066FF" w:rsidP="00D14634">
      <w:pPr>
        <w:pStyle w:val="Para2"/>
      </w:pPr>
      <w:r w:rsidRPr="002F2828">
        <w:t>T</w:t>
      </w:r>
      <w:r w:rsidR="00594AAC" w:rsidRPr="002F2828">
        <w:t xml:space="preserve">he </w:t>
      </w:r>
      <w:r w:rsidR="00594AAC" w:rsidRPr="002F2828">
        <w:rPr>
          <w:b/>
        </w:rPr>
        <w:t>AMP</w:t>
      </w:r>
      <w:r w:rsidR="00594AAC" w:rsidRPr="002F2828">
        <w:t xml:space="preserve"> is realistic and the objectives set </w:t>
      </w:r>
      <w:r w:rsidR="00B56941" w:rsidRPr="002F2828">
        <w:t>out in the plan can be achieved</w:t>
      </w:r>
      <w:r w:rsidR="00F04CCD">
        <w:t>; and</w:t>
      </w:r>
    </w:p>
    <w:p w:rsidR="0062408A" w:rsidRPr="004046A3" w:rsidRDefault="00C066FF">
      <w:pPr>
        <w:pStyle w:val="Para2"/>
        <w:rPr>
          <w:rStyle w:val="Emphasis-Italics"/>
          <w:rFonts w:asciiTheme="minorHAnsi" w:hAnsiTheme="minorHAnsi"/>
          <w:bCs/>
          <w:i w:val="0"/>
          <w:caps/>
        </w:rPr>
      </w:pPr>
      <w:r w:rsidRPr="002F2828">
        <w:t>T</w:t>
      </w:r>
      <w:r w:rsidR="00594AAC" w:rsidRPr="002F2828">
        <w:t xml:space="preserve">he organisation structure and the processes for authorisation and business capabilities will support the implementation of the </w:t>
      </w:r>
      <w:r w:rsidR="00594AAC" w:rsidRPr="002F2828">
        <w:rPr>
          <w:b/>
        </w:rPr>
        <w:t>AMP</w:t>
      </w:r>
      <w:r w:rsidR="00594AAC" w:rsidRPr="002F2828">
        <w:t xml:space="preserve"> plans.</w:t>
      </w:r>
    </w:p>
    <w:p w:rsidR="0083364C" w:rsidRDefault="0083364C" w:rsidP="00594AAC">
      <w:pPr>
        <w:pStyle w:val="SchHead6ClausesubtextL2"/>
        <w:numPr>
          <w:ilvl w:val="0"/>
          <w:numId w:val="0"/>
        </w:numPr>
        <w:ind w:left="709"/>
        <w:rPr>
          <w:rFonts w:asciiTheme="minorHAnsi" w:hAnsiTheme="minorHAnsi"/>
        </w:rPr>
      </w:pPr>
      <w:bookmarkStart w:id="597" w:name="_Toc310798049"/>
      <w:bookmarkStart w:id="598" w:name="_Toc310842171"/>
      <w:bookmarkStart w:id="599" w:name="_Toc310881619"/>
      <w:bookmarkStart w:id="600" w:name="_Toc310884687"/>
      <w:bookmarkStart w:id="601" w:name="_Toc310888432"/>
      <w:bookmarkStart w:id="602" w:name="_Toc310795745"/>
      <w:bookmarkStart w:id="603" w:name="_Toc310798050"/>
      <w:bookmarkStart w:id="604" w:name="_Toc310842172"/>
      <w:bookmarkStart w:id="605" w:name="_Toc310881620"/>
      <w:bookmarkStart w:id="606" w:name="_Toc310884688"/>
      <w:bookmarkStart w:id="607" w:name="_Toc310888433"/>
      <w:bookmarkStart w:id="608" w:name="_Toc310795746"/>
      <w:bookmarkStart w:id="609" w:name="_Toc310798051"/>
      <w:bookmarkStart w:id="610" w:name="_Toc310842173"/>
      <w:bookmarkStart w:id="611" w:name="_Toc310881621"/>
      <w:bookmarkStart w:id="612" w:name="_Toc310884689"/>
      <w:bookmarkStart w:id="613" w:name="_Toc310888434"/>
      <w:bookmarkStart w:id="614" w:name="_Toc310795747"/>
      <w:bookmarkStart w:id="615" w:name="_Toc310798052"/>
      <w:bookmarkStart w:id="616" w:name="_Toc310842174"/>
      <w:bookmarkStart w:id="617" w:name="_Toc310881622"/>
      <w:bookmarkStart w:id="618" w:name="_Toc310884690"/>
      <w:bookmarkStart w:id="619" w:name="_Toc310888435"/>
      <w:bookmarkStart w:id="620" w:name="_Toc310795748"/>
      <w:bookmarkStart w:id="621" w:name="_Toc310798053"/>
      <w:bookmarkStart w:id="622" w:name="_Toc310842175"/>
      <w:bookmarkStart w:id="623" w:name="_Toc310881623"/>
      <w:bookmarkStart w:id="624" w:name="_Toc310884691"/>
      <w:bookmarkStart w:id="625" w:name="_Toc310888436"/>
      <w:bookmarkStart w:id="626" w:name="_Toc310795749"/>
      <w:bookmarkStart w:id="627" w:name="_Toc310798054"/>
      <w:bookmarkStart w:id="628" w:name="_Toc310842176"/>
      <w:bookmarkStart w:id="629" w:name="_Toc310881624"/>
      <w:bookmarkStart w:id="630" w:name="_Toc310884692"/>
      <w:bookmarkStart w:id="631" w:name="_Toc310888437"/>
      <w:bookmarkStart w:id="632" w:name="_Toc310795750"/>
      <w:bookmarkStart w:id="633" w:name="_Toc310798055"/>
      <w:bookmarkStart w:id="634" w:name="_Toc310842177"/>
      <w:bookmarkStart w:id="635" w:name="_Toc310881625"/>
      <w:bookmarkStart w:id="636" w:name="_Toc310884693"/>
      <w:bookmarkStart w:id="637" w:name="_Toc310888438"/>
      <w:bookmarkStart w:id="638" w:name="_Toc310795751"/>
      <w:bookmarkStart w:id="639" w:name="_Toc310798056"/>
      <w:bookmarkStart w:id="640" w:name="_Toc310842178"/>
      <w:bookmarkStart w:id="641" w:name="_Toc310881626"/>
      <w:bookmarkStart w:id="642" w:name="_Toc310884694"/>
      <w:bookmarkStart w:id="643" w:name="_Toc310888439"/>
      <w:bookmarkStart w:id="644" w:name="_Toc310795752"/>
      <w:bookmarkStart w:id="645" w:name="_Toc310798057"/>
      <w:bookmarkStart w:id="646" w:name="_Toc310842179"/>
      <w:bookmarkStart w:id="647" w:name="_Toc310881627"/>
      <w:bookmarkStart w:id="648" w:name="_Toc310884695"/>
      <w:bookmarkStart w:id="649" w:name="_Toc310888440"/>
      <w:bookmarkStart w:id="650" w:name="_Toc310795753"/>
      <w:bookmarkStart w:id="651" w:name="_Toc310798058"/>
      <w:bookmarkStart w:id="652" w:name="_Toc310842180"/>
      <w:bookmarkStart w:id="653" w:name="_Toc310881628"/>
      <w:bookmarkStart w:id="654" w:name="_Toc310884696"/>
      <w:bookmarkStart w:id="655" w:name="_Toc310888441"/>
      <w:bookmarkStart w:id="656" w:name="_Toc310795754"/>
      <w:bookmarkStart w:id="657" w:name="_Toc310798059"/>
      <w:bookmarkStart w:id="658" w:name="_Toc310842181"/>
      <w:bookmarkStart w:id="659" w:name="_Toc310881629"/>
      <w:bookmarkStart w:id="660" w:name="_Toc310884697"/>
      <w:bookmarkStart w:id="661" w:name="_Toc310888442"/>
      <w:bookmarkStart w:id="662" w:name="_Toc310795755"/>
      <w:bookmarkStart w:id="663" w:name="_Toc310798060"/>
      <w:bookmarkStart w:id="664" w:name="_Toc310842182"/>
      <w:bookmarkStart w:id="665" w:name="_Toc310881630"/>
      <w:bookmarkStart w:id="666" w:name="_Toc310884698"/>
      <w:bookmarkStart w:id="667" w:name="_Toc310888443"/>
      <w:bookmarkStart w:id="668" w:name="_Toc310795756"/>
      <w:bookmarkStart w:id="669" w:name="_Toc310798061"/>
      <w:bookmarkStart w:id="670" w:name="_Toc310842183"/>
      <w:bookmarkStart w:id="671" w:name="_Toc310881631"/>
      <w:bookmarkStart w:id="672" w:name="_Toc310884699"/>
      <w:bookmarkStart w:id="673" w:name="_Toc310888444"/>
      <w:bookmarkStart w:id="674" w:name="_Toc310795757"/>
      <w:bookmarkStart w:id="675" w:name="_Toc310798062"/>
      <w:bookmarkStart w:id="676" w:name="_Toc310842184"/>
      <w:bookmarkStart w:id="677" w:name="_Toc310881632"/>
      <w:bookmarkStart w:id="678" w:name="_Toc310884700"/>
      <w:bookmarkStart w:id="679" w:name="_Toc310888445"/>
      <w:bookmarkStart w:id="680" w:name="_Toc310795758"/>
      <w:bookmarkStart w:id="681" w:name="_Toc310798063"/>
      <w:bookmarkStart w:id="682" w:name="_Toc310842185"/>
      <w:bookmarkStart w:id="683" w:name="_Toc310881633"/>
      <w:bookmarkStart w:id="684" w:name="_Toc310884701"/>
      <w:bookmarkStart w:id="685" w:name="_Toc310888446"/>
      <w:bookmarkStart w:id="686" w:name="_Toc310795759"/>
      <w:bookmarkStart w:id="687" w:name="_Toc310798064"/>
      <w:bookmarkStart w:id="688" w:name="_Toc310842186"/>
      <w:bookmarkStart w:id="689" w:name="_Toc310881634"/>
      <w:bookmarkStart w:id="690" w:name="_Toc310884702"/>
      <w:bookmarkStart w:id="691" w:name="_Toc310888447"/>
      <w:bookmarkStart w:id="692" w:name="_Toc310795760"/>
      <w:bookmarkStart w:id="693" w:name="_Toc310798065"/>
      <w:bookmarkStart w:id="694" w:name="_Toc310842187"/>
      <w:bookmarkStart w:id="695" w:name="_Toc310881635"/>
      <w:bookmarkStart w:id="696" w:name="_Toc310884703"/>
      <w:bookmarkStart w:id="697" w:name="_Toc310888448"/>
      <w:bookmarkStart w:id="698" w:name="_Toc310795761"/>
      <w:bookmarkStart w:id="699" w:name="_Toc310798066"/>
      <w:bookmarkStart w:id="700" w:name="_Toc310842188"/>
      <w:bookmarkStart w:id="701" w:name="_Toc310881636"/>
      <w:bookmarkStart w:id="702" w:name="_Toc310884704"/>
      <w:bookmarkStart w:id="703" w:name="_Toc310888449"/>
      <w:bookmarkStart w:id="704" w:name="_Toc310795762"/>
      <w:bookmarkStart w:id="705" w:name="_Toc310798067"/>
      <w:bookmarkStart w:id="706" w:name="_Toc310842189"/>
      <w:bookmarkStart w:id="707" w:name="_Toc310881637"/>
      <w:bookmarkStart w:id="708" w:name="_Toc310884705"/>
      <w:bookmarkStart w:id="709" w:name="_Toc310888450"/>
      <w:bookmarkStart w:id="710" w:name="_Toc310795763"/>
      <w:bookmarkStart w:id="711" w:name="_Toc310798068"/>
      <w:bookmarkStart w:id="712" w:name="_Toc310842190"/>
      <w:bookmarkStart w:id="713" w:name="_Toc310881638"/>
      <w:bookmarkStart w:id="714" w:name="_Toc310884706"/>
      <w:bookmarkStart w:id="715" w:name="_Toc310888451"/>
      <w:bookmarkStart w:id="716" w:name="_Toc310795764"/>
      <w:bookmarkStart w:id="717" w:name="_Toc310798069"/>
      <w:bookmarkStart w:id="718" w:name="_Toc310842191"/>
      <w:bookmarkStart w:id="719" w:name="_Toc310881639"/>
      <w:bookmarkStart w:id="720" w:name="_Toc310884707"/>
      <w:bookmarkStart w:id="721" w:name="_Toc310888452"/>
      <w:bookmarkStart w:id="722" w:name="_Toc310795765"/>
      <w:bookmarkStart w:id="723" w:name="_Toc310798070"/>
      <w:bookmarkStart w:id="724" w:name="_Toc310842192"/>
      <w:bookmarkStart w:id="725" w:name="_Toc310881640"/>
      <w:bookmarkStart w:id="726" w:name="_Toc310884708"/>
      <w:bookmarkStart w:id="727" w:name="_Toc310888453"/>
      <w:bookmarkStart w:id="728" w:name="_Toc310795766"/>
      <w:bookmarkStart w:id="729" w:name="_Toc310798071"/>
      <w:bookmarkStart w:id="730" w:name="_Toc310842193"/>
      <w:bookmarkStart w:id="731" w:name="_Toc310881641"/>
      <w:bookmarkStart w:id="732" w:name="_Toc310884709"/>
      <w:bookmarkStart w:id="733" w:name="_Toc310888454"/>
      <w:bookmarkStart w:id="734" w:name="_Toc310795767"/>
      <w:bookmarkStart w:id="735" w:name="_Toc310798072"/>
      <w:bookmarkStart w:id="736" w:name="_Toc310842194"/>
      <w:bookmarkStart w:id="737" w:name="_Toc310881642"/>
      <w:bookmarkStart w:id="738" w:name="_Toc310884710"/>
      <w:bookmarkStart w:id="739" w:name="_Toc310888455"/>
      <w:bookmarkStart w:id="740" w:name="_Toc310795768"/>
      <w:bookmarkStart w:id="741" w:name="_Toc310798073"/>
      <w:bookmarkStart w:id="742" w:name="_Toc310842195"/>
      <w:bookmarkStart w:id="743" w:name="_Toc310881643"/>
      <w:bookmarkStart w:id="744" w:name="_Toc310884711"/>
      <w:bookmarkStart w:id="745" w:name="_Toc310888456"/>
      <w:bookmarkStart w:id="746" w:name="_Toc310795769"/>
      <w:bookmarkStart w:id="747" w:name="_Toc310798074"/>
      <w:bookmarkStart w:id="748" w:name="_Toc310842196"/>
      <w:bookmarkStart w:id="749" w:name="_Toc310881644"/>
      <w:bookmarkStart w:id="750" w:name="_Toc310884712"/>
      <w:bookmarkStart w:id="751" w:name="_Toc310888457"/>
      <w:bookmarkStart w:id="752" w:name="_Toc310795770"/>
      <w:bookmarkStart w:id="753" w:name="_Toc310798075"/>
      <w:bookmarkStart w:id="754" w:name="_Toc310842197"/>
      <w:bookmarkStart w:id="755" w:name="_Toc310881645"/>
      <w:bookmarkStart w:id="756" w:name="_Toc310884713"/>
      <w:bookmarkStart w:id="757" w:name="_Toc310888458"/>
      <w:bookmarkStart w:id="758" w:name="_Toc310795771"/>
      <w:bookmarkStart w:id="759" w:name="_Toc310798076"/>
      <w:bookmarkStart w:id="760" w:name="_Toc310842198"/>
      <w:bookmarkStart w:id="761" w:name="_Toc310881646"/>
      <w:bookmarkStart w:id="762" w:name="_Toc310884714"/>
      <w:bookmarkStart w:id="763" w:name="_Toc310888459"/>
      <w:bookmarkStart w:id="764" w:name="_Toc310795772"/>
      <w:bookmarkStart w:id="765" w:name="_Toc310798077"/>
      <w:bookmarkStart w:id="766" w:name="_Toc310842199"/>
      <w:bookmarkStart w:id="767" w:name="_Toc310881647"/>
      <w:bookmarkStart w:id="768" w:name="_Toc310884715"/>
      <w:bookmarkStart w:id="769" w:name="_Toc310888460"/>
      <w:bookmarkStart w:id="770" w:name="_Toc310795773"/>
      <w:bookmarkStart w:id="771" w:name="_Toc310798078"/>
      <w:bookmarkStart w:id="772" w:name="_Toc310842200"/>
      <w:bookmarkStart w:id="773" w:name="_Toc310881648"/>
      <w:bookmarkStart w:id="774" w:name="_Toc310884716"/>
      <w:bookmarkStart w:id="775" w:name="_Toc310888461"/>
      <w:bookmarkStart w:id="776" w:name="_Toc310795774"/>
      <w:bookmarkStart w:id="777" w:name="_Toc310798079"/>
      <w:bookmarkStart w:id="778" w:name="_Toc310842201"/>
      <w:bookmarkStart w:id="779" w:name="_Toc310881649"/>
      <w:bookmarkStart w:id="780" w:name="_Toc310884717"/>
      <w:bookmarkStart w:id="781" w:name="_Toc310888462"/>
      <w:bookmarkStart w:id="782" w:name="_Toc310795775"/>
      <w:bookmarkStart w:id="783" w:name="_Toc310798080"/>
      <w:bookmarkStart w:id="784" w:name="_Toc310842202"/>
      <w:bookmarkStart w:id="785" w:name="_Toc310881650"/>
      <w:bookmarkStart w:id="786" w:name="_Toc310884718"/>
      <w:bookmarkStart w:id="787" w:name="_Toc310888463"/>
      <w:bookmarkStart w:id="788" w:name="_Toc310795776"/>
      <w:bookmarkStart w:id="789" w:name="_Toc310798081"/>
      <w:bookmarkStart w:id="790" w:name="_Toc310842203"/>
      <w:bookmarkStart w:id="791" w:name="_Toc310881651"/>
      <w:bookmarkStart w:id="792" w:name="_Toc310884719"/>
      <w:bookmarkStart w:id="793" w:name="_Toc310888464"/>
      <w:bookmarkStart w:id="794" w:name="_Toc310795777"/>
      <w:bookmarkStart w:id="795" w:name="_Toc310798082"/>
      <w:bookmarkStart w:id="796" w:name="_Toc310842204"/>
      <w:bookmarkStart w:id="797" w:name="_Toc310881652"/>
      <w:bookmarkStart w:id="798" w:name="_Toc310884720"/>
      <w:bookmarkStart w:id="799" w:name="_Toc310888465"/>
      <w:bookmarkStart w:id="800" w:name="_Toc310795778"/>
      <w:bookmarkStart w:id="801" w:name="_Toc310798083"/>
      <w:bookmarkStart w:id="802" w:name="_Toc310842205"/>
      <w:bookmarkStart w:id="803" w:name="_Toc310881653"/>
      <w:bookmarkStart w:id="804" w:name="_Toc310884721"/>
      <w:bookmarkStart w:id="805" w:name="_Toc310888466"/>
      <w:bookmarkStart w:id="806" w:name="_Toc310795779"/>
      <w:bookmarkStart w:id="807" w:name="_Toc310798084"/>
      <w:bookmarkStart w:id="808" w:name="_Toc310842206"/>
      <w:bookmarkStart w:id="809" w:name="_Toc310881654"/>
      <w:bookmarkStart w:id="810" w:name="_Toc310884722"/>
      <w:bookmarkStart w:id="811" w:name="_Toc310888467"/>
      <w:bookmarkStart w:id="812" w:name="_Toc310795780"/>
      <w:bookmarkStart w:id="813" w:name="_Toc310798085"/>
      <w:bookmarkStart w:id="814" w:name="_Toc310842207"/>
      <w:bookmarkStart w:id="815" w:name="_Toc310881655"/>
      <w:bookmarkStart w:id="816" w:name="_Toc310884723"/>
      <w:bookmarkStart w:id="817" w:name="_Toc310888468"/>
      <w:bookmarkStart w:id="818" w:name="_Toc310795781"/>
      <w:bookmarkStart w:id="819" w:name="_Toc310798086"/>
      <w:bookmarkStart w:id="820" w:name="_Toc310842208"/>
      <w:bookmarkStart w:id="821" w:name="_Toc310881656"/>
      <w:bookmarkStart w:id="822" w:name="_Toc310884724"/>
      <w:bookmarkStart w:id="823" w:name="_Toc310888469"/>
      <w:bookmarkStart w:id="824" w:name="_Toc310795782"/>
      <w:bookmarkStart w:id="825" w:name="_Toc310798087"/>
      <w:bookmarkStart w:id="826" w:name="_Toc310842209"/>
      <w:bookmarkStart w:id="827" w:name="_Toc310881657"/>
      <w:bookmarkStart w:id="828" w:name="_Toc310884725"/>
      <w:bookmarkStart w:id="829" w:name="_Toc310888470"/>
      <w:bookmarkStart w:id="830" w:name="_Toc310795783"/>
      <w:bookmarkStart w:id="831" w:name="_Toc310798088"/>
      <w:bookmarkStart w:id="832" w:name="_Toc310842210"/>
      <w:bookmarkStart w:id="833" w:name="_Toc310881658"/>
      <w:bookmarkStart w:id="834" w:name="_Toc310884726"/>
      <w:bookmarkStart w:id="835" w:name="_Toc310888471"/>
      <w:bookmarkStart w:id="836" w:name="_Toc310798089"/>
      <w:bookmarkStart w:id="837" w:name="_Toc310842211"/>
      <w:bookmarkStart w:id="838" w:name="_Toc310881659"/>
      <w:bookmarkStart w:id="839" w:name="_Toc310884727"/>
      <w:bookmarkStart w:id="840" w:name="_Toc310888472"/>
      <w:bookmarkStart w:id="841" w:name="_Toc310798090"/>
      <w:bookmarkStart w:id="842" w:name="_Toc310842212"/>
      <w:bookmarkStart w:id="843" w:name="_Toc310881660"/>
      <w:bookmarkStart w:id="844" w:name="_Toc310884728"/>
      <w:bookmarkStart w:id="845" w:name="_Toc310888473"/>
      <w:bookmarkStart w:id="846" w:name="_Toc310798091"/>
      <w:bookmarkStart w:id="847" w:name="_Toc310842213"/>
      <w:bookmarkStart w:id="848" w:name="_Toc310881661"/>
      <w:bookmarkStart w:id="849" w:name="_Toc310884729"/>
      <w:bookmarkStart w:id="850" w:name="_Toc310888474"/>
      <w:bookmarkStart w:id="851" w:name="_Toc310798092"/>
      <w:bookmarkStart w:id="852" w:name="_Toc310842214"/>
      <w:bookmarkStart w:id="853" w:name="_Toc310881662"/>
      <w:bookmarkStart w:id="854" w:name="_Toc310884730"/>
      <w:bookmarkStart w:id="855" w:name="_Toc310888475"/>
      <w:bookmarkStart w:id="856" w:name="_Toc310798093"/>
      <w:bookmarkStart w:id="857" w:name="_Toc310842215"/>
      <w:bookmarkStart w:id="858" w:name="_Toc310881663"/>
      <w:bookmarkStart w:id="859" w:name="_Toc310884731"/>
      <w:bookmarkStart w:id="860" w:name="_Toc310888476"/>
      <w:bookmarkStart w:id="861" w:name="_Toc310798094"/>
      <w:bookmarkStart w:id="862" w:name="_Toc310842216"/>
      <w:bookmarkStart w:id="863" w:name="_Toc310881664"/>
      <w:bookmarkStart w:id="864" w:name="_Toc310884732"/>
      <w:bookmarkStart w:id="865" w:name="_Toc310888477"/>
      <w:bookmarkStart w:id="866" w:name="_Toc310798095"/>
      <w:bookmarkStart w:id="867" w:name="_Toc310842217"/>
      <w:bookmarkStart w:id="868" w:name="_Toc310881665"/>
      <w:bookmarkStart w:id="869" w:name="_Toc310884733"/>
      <w:bookmarkStart w:id="870" w:name="_Toc310888478"/>
      <w:bookmarkStart w:id="871" w:name="_Toc310798096"/>
      <w:bookmarkStart w:id="872" w:name="_Toc310842218"/>
      <w:bookmarkStart w:id="873" w:name="_Toc310881666"/>
      <w:bookmarkStart w:id="874" w:name="_Toc310884734"/>
      <w:bookmarkStart w:id="875" w:name="_Toc310888479"/>
      <w:bookmarkStart w:id="876" w:name="_Toc310798097"/>
      <w:bookmarkStart w:id="877" w:name="_Toc310842219"/>
      <w:bookmarkStart w:id="878" w:name="_Toc310881667"/>
      <w:bookmarkStart w:id="879" w:name="_Toc310884735"/>
      <w:bookmarkStart w:id="880" w:name="_Toc310888480"/>
      <w:bookmarkStart w:id="881" w:name="_Toc310798098"/>
      <w:bookmarkStart w:id="882" w:name="_Toc310842220"/>
      <w:bookmarkStart w:id="883" w:name="_Toc310881668"/>
      <w:bookmarkStart w:id="884" w:name="_Toc310884736"/>
      <w:bookmarkStart w:id="885" w:name="_Toc310888481"/>
      <w:bookmarkStart w:id="886" w:name="_Toc310798099"/>
      <w:bookmarkStart w:id="887" w:name="_Toc310842221"/>
      <w:bookmarkStart w:id="888" w:name="_Toc310881669"/>
      <w:bookmarkStart w:id="889" w:name="_Toc310884737"/>
      <w:bookmarkStart w:id="890" w:name="_Toc310888482"/>
      <w:bookmarkStart w:id="891" w:name="_Toc310798100"/>
      <w:bookmarkStart w:id="892" w:name="_Toc310842222"/>
      <w:bookmarkStart w:id="893" w:name="_Toc310881670"/>
      <w:bookmarkStart w:id="894" w:name="_Toc310884738"/>
      <w:bookmarkStart w:id="895" w:name="_Toc310888483"/>
      <w:bookmarkStart w:id="896" w:name="_Toc310798101"/>
      <w:bookmarkStart w:id="897" w:name="_Toc310842223"/>
      <w:bookmarkStart w:id="898" w:name="_Toc310881671"/>
      <w:bookmarkStart w:id="899" w:name="_Toc310884739"/>
      <w:bookmarkStart w:id="900" w:name="_Toc310888484"/>
      <w:bookmarkStart w:id="901" w:name="_Toc310798102"/>
      <w:bookmarkStart w:id="902" w:name="_Toc310842224"/>
      <w:bookmarkStart w:id="903" w:name="_Toc310881672"/>
      <w:bookmarkStart w:id="904" w:name="_Toc310884740"/>
      <w:bookmarkStart w:id="905" w:name="_Toc310888485"/>
      <w:bookmarkStart w:id="906" w:name="_Toc310798103"/>
      <w:bookmarkStart w:id="907" w:name="_Toc310842225"/>
      <w:bookmarkStart w:id="908" w:name="_Toc310881673"/>
      <w:bookmarkStart w:id="909" w:name="_Toc310884741"/>
      <w:bookmarkStart w:id="910" w:name="_Toc310888486"/>
      <w:bookmarkStart w:id="911" w:name="_Toc310798104"/>
      <w:bookmarkStart w:id="912" w:name="_Toc310842226"/>
      <w:bookmarkStart w:id="913" w:name="_Toc310881674"/>
      <w:bookmarkStart w:id="914" w:name="_Toc310884742"/>
      <w:bookmarkStart w:id="915" w:name="_Toc310888487"/>
      <w:bookmarkStart w:id="916" w:name="_Toc310798105"/>
      <w:bookmarkStart w:id="917" w:name="_Toc310842227"/>
      <w:bookmarkStart w:id="918" w:name="_Toc310881675"/>
      <w:bookmarkStart w:id="919" w:name="_Toc310884743"/>
      <w:bookmarkStart w:id="920" w:name="_Toc310888488"/>
      <w:bookmarkStart w:id="921" w:name="_Toc310798106"/>
      <w:bookmarkStart w:id="922" w:name="_Toc310842228"/>
      <w:bookmarkStart w:id="923" w:name="_Toc310881676"/>
      <w:bookmarkStart w:id="924" w:name="_Toc310884744"/>
      <w:bookmarkStart w:id="925" w:name="_Toc310888489"/>
      <w:bookmarkStart w:id="926" w:name="_Toc310798107"/>
      <w:bookmarkStart w:id="927" w:name="_Toc310842229"/>
      <w:bookmarkStart w:id="928" w:name="_Toc310881677"/>
      <w:bookmarkStart w:id="929" w:name="_Toc310884745"/>
      <w:bookmarkStart w:id="930" w:name="_Toc310888490"/>
      <w:bookmarkStart w:id="931" w:name="_Toc310798108"/>
      <w:bookmarkStart w:id="932" w:name="_Toc310842230"/>
      <w:bookmarkStart w:id="933" w:name="_Toc310881678"/>
      <w:bookmarkStart w:id="934" w:name="_Toc310884746"/>
      <w:bookmarkStart w:id="935" w:name="_Toc310888491"/>
      <w:bookmarkStart w:id="936" w:name="_Toc310798109"/>
      <w:bookmarkStart w:id="937" w:name="_Toc310842231"/>
      <w:bookmarkStart w:id="938" w:name="_Toc310881679"/>
      <w:bookmarkStart w:id="939" w:name="_Toc310884747"/>
      <w:bookmarkStart w:id="940" w:name="_Toc310888492"/>
      <w:bookmarkStart w:id="941" w:name="_Toc310798110"/>
      <w:bookmarkStart w:id="942" w:name="_Toc310842232"/>
      <w:bookmarkStart w:id="943" w:name="_Toc310881680"/>
      <w:bookmarkStart w:id="944" w:name="_Toc310884748"/>
      <w:bookmarkStart w:id="945" w:name="_Toc310888493"/>
      <w:bookmarkStart w:id="946" w:name="_Toc310798111"/>
      <w:bookmarkStart w:id="947" w:name="_Toc310842233"/>
      <w:bookmarkStart w:id="948" w:name="_Toc310881681"/>
      <w:bookmarkStart w:id="949" w:name="_Toc310884749"/>
      <w:bookmarkStart w:id="950" w:name="_Toc310888494"/>
      <w:bookmarkStart w:id="951" w:name="_Toc310798112"/>
      <w:bookmarkStart w:id="952" w:name="_Toc310842234"/>
      <w:bookmarkStart w:id="953" w:name="_Toc310881682"/>
      <w:bookmarkStart w:id="954" w:name="_Toc310884750"/>
      <w:bookmarkStart w:id="955" w:name="_Toc310888495"/>
      <w:bookmarkStart w:id="956" w:name="_Toc310798113"/>
      <w:bookmarkStart w:id="957" w:name="_Toc310842235"/>
      <w:bookmarkStart w:id="958" w:name="_Toc310881683"/>
      <w:bookmarkStart w:id="959" w:name="_Toc310884751"/>
      <w:bookmarkStart w:id="960" w:name="_Toc310888496"/>
      <w:bookmarkStart w:id="961" w:name="_Toc310798114"/>
      <w:bookmarkStart w:id="962" w:name="_Toc310842236"/>
      <w:bookmarkStart w:id="963" w:name="_Toc310881684"/>
      <w:bookmarkStart w:id="964" w:name="_Toc310884752"/>
      <w:bookmarkStart w:id="965" w:name="_Toc310888497"/>
      <w:bookmarkStart w:id="966" w:name="_Toc310798115"/>
      <w:bookmarkStart w:id="967" w:name="_Toc310842237"/>
      <w:bookmarkStart w:id="968" w:name="_Toc310881685"/>
      <w:bookmarkStart w:id="969" w:name="_Toc310884753"/>
      <w:bookmarkStart w:id="970" w:name="_Toc310888498"/>
      <w:bookmarkStart w:id="971" w:name="_Toc310798116"/>
      <w:bookmarkStart w:id="972" w:name="_Toc310842238"/>
      <w:bookmarkStart w:id="973" w:name="_Toc310881686"/>
      <w:bookmarkStart w:id="974" w:name="_Toc310884754"/>
      <w:bookmarkStart w:id="975" w:name="_Toc310888499"/>
      <w:bookmarkStart w:id="976" w:name="_Toc310798117"/>
      <w:bookmarkStart w:id="977" w:name="_Toc310842239"/>
      <w:bookmarkStart w:id="978" w:name="_Toc310881687"/>
      <w:bookmarkStart w:id="979" w:name="_Toc310884755"/>
      <w:bookmarkStart w:id="980" w:name="_Toc310888500"/>
      <w:bookmarkStart w:id="981" w:name="_Toc310798118"/>
      <w:bookmarkStart w:id="982" w:name="_Toc310842240"/>
      <w:bookmarkStart w:id="983" w:name="_Toc310881688"/>
      <w:bookmarkStart w:id="984" w:name="_Toc310884756"/>
      <w:bookmarkStart w:id="985" w:name="_Toc310888501"/>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rsidR="004046A3" w:rsidRPr="002F2828" w:rsidRDefault="004046A3" w:rsidP="00594AAC">
      <w:pPr>
        <w:pStyle w:val="SchHead6ClausesubtextL2"/>
        <w:numPr>
          <w:ilvl w:val="0"/>
          <w:numId w:val="0"/>
        </w:numPr>
        <w:ind w:left="709"/>
        <w:rPr>
          <w:rFonts w:asciiTheme="minorHAnsi" w:hAnsiTheme="minorHAnsi"/>
        </w:rPr>
        <w:sectPr w:rsidR="004046A3" w:rsidRPr="002F2828" w:rsidSect="00223E26">
          <w:pgSz w:w="11907" w:h="16840" w:code="9"/>
          <w:pgMar w:top="1440" w:right="1800" w:bottom="1079" w:left="1800" w:header="706" w:footer="706" w:gutter="0"/>
          <w:cols w:space="708"/>
          <w:docGrid w:linePitch="360"/>
        </w:sectPr>
      </w:pPr>
    </w:p>
    <w:p w:rsidR="003F61F2" w:rsidRDefault="003F61F2" w:rsidP="003F61F2">
      <w:pPr>
        <w:pStyle w:val="Heading1"/>
        <w:spacing w:line="264" w:lineRule="auto"/>
        <w:jc w:val="center"/>
      </w:pPr>
      <w:bookmarkStart w:id="986" w:name="_Toc310787349"/>
      <w:bookmarkStart w:id="987" w:name="_Toc310795789"/>
      <w:bookmarkStart w:id="988" w:name="_Toc310798123"/>
      <w:bookmarkStart w:id="989" w:name="_Toc310842245"/>
      <w:bookmarkStart w:id="990" w:name="_Toc310881732"/>
      <w:bookmarkStart w:id="991" w:name="_Toc310884800"/>
      <w:bookmarkStart w:id="992" w:name="_Toc310888545"/>
      <w:bookmarkStart w:id="993" w:name="_Toc310787350"/>
      <w:bookmarkStart w:id="994" w:name="_Toc310795790"/>
      <w:bookmarkStart w:id="995" w:name="_Toc310798124"/>
      <w:bookmarkStart w:id="996" w:name="_Toc310842246"/>
      <w:bookmarkStart w:id="997" w:name="_Toc310881733"/>
      <w:bookmarkStart w:id="998" w:name="_Toc310884801"/>
      <w:bookmarkStart w:id="999" w:name="_Toc310888546"/>
      <w:bookmarkStart w:id="1000" w:name="_Toc310787351"/>
      <w:bookmarkStart w:id="1001" w:name="_Toc310795791"/>
      <w:bookmarkStart w:id="1002" w:name="_Toc310798125"/>
      <w:bookmarkStart w:id="1003" w:name="_Toc310842247"/>
      <w:bookmarkStart w:id="1004" w:name="_Toc310881734"/>
      <w:bookmarkStart w:id="1005" w:name="_Toc310884802"/>
      <w:bookmarkStart w:id="1006" w:name="_Toc310888547"/>
      <w:bookmarkStart w:id="1007" w:name="_Toc310787353"/>
      <w:bookmarkStart w:id="1008" w:name="_Toc310795793"/>
      <w:bookmarkStart w:id="1009" w:name="_Toc310798127"/>
      <w:bookmarkStart w:id="1010" w:name="_Toc310842249"/>
      <w:bookmarkStart w:id="1011" w:name="_Toc310881736"/>
      <w:bookmarkStart w:id="1012" w:name="_Toc310884804"/>
      <w:bookmarkStart w:id="1013" w:name="_Toc310888549"/>
      <w:bookmarkStart w:id="1014" w:name="_Toc310787354"/>
      <w:bookmarkStart w:id="1015" w:name="_Toc310795794"/>
      <w:bookmarkStart w:id="1016" w:name="_Toc310798128"/>
      <w:bookmarkStart w:id="1017" w:name="_Toc310842250"/>
      <w:bookmarkStart w:id="1018" w:name="_Toc310881737"/>
      <w:bookmarkStart w:id="1019" w:name="_Toc310884805"/>
      <w:bookmarkStart w:id="1020" w:name="_Toc310888550"/>
      <w:bookmarkStart w:id="1021" w:name="_Toc310787355"/>
      <w:bookmarkStart w:id="1022" w:name="_Toc310795795"/>
      <w:bookmarkStart w:id="1023" w:name="_Toc310798129"/>
      <w:bookmarkStart w:id="1024" w:name="_Toc310842251"/>
      <w:bookmarkStart w:id="1025" w:name="_Toc310881738"/>
      <w:bookmarkStart w:id="1026" w:name="_Toc310884806"/>
      <w:bookmarkStart w:id="1027" w:name="_Toc310888551"/>
      <w:bookmarkStart w:id="1028" w:name="_Toc310787358"/>
      <w:bookmarkStart w:id="1029" w:name="_Toc310795798"/>
      <w:bookmarkStart w:id="1030" w:name="_Toc310798132"/>
      <w:bookmarkStart w:id="1031" w:name="_Toc310842254"/>
      <w:bookmarkStart w:id="1032" w:name="_Toc310881741"/>
      <w:bookmarkStart w:id="1033" w:name="_Toc310884809"/>
      <w:bookmarkStart w:id="1034" w:name="_Toc310888554"/>
      <w:bookmarkStart w:id="1035" w:name="_Toc310787359"/>
      <w:bookmarkStart w:id="1036" w:name="_Toc310795799"/>
      <w:bookmarkStart w:id="1037" w:name="_Toc310798133"/>
      <w:bookmarkStart w:id="1038" w:name="_Toc310842255"/>
      <w:bookmarkStart w:id="1039" w:name="_Toc310881742"/>
      <w:bookmarkStart w:id="1040" w:name="_Toc310884810"/>
      <w:bookmarkStart w:id="1041" w:name="_Toc310888555"/>
      <w:bookmarkStart w:id="1042" w:name="_Toc310787360"/>
      <w:bookmarkStart w:id="1043" w:name="_Toc310795800"/>
      <w:bookmarkStart w:id="1044" w:name="_Toc310798134"/>
      <w:bookmarkStart w:id="1045" w:name="_Toc310842256"/>
      <w:bookmarkStart w:id="1046" w:name="_Toc310881743"/>
      <w:bookmarkStart w:id="1047" w:name="_Toc310884811"/>
      <w:bookmarkStart w:id="1048" w:name="_Toc310888556"/>
      <w:bookmarkStart w:id="1049" w:name="_Toc328596060"/>
      <w:bookmarkStart w:id="1050" w:name="_Toc414535857"/>
      <w:bookmarkStart w:id="1051" w:name="_Ref308527737"/>
      <w:bookmarkStart w:id="1052" w:name="_Toc308544688"/>
      <w:bookmarkStart w:id="1053" w:name="_Toc308544711"/>
      <w:bookmarkStart w:id="1054" w:name="_Toc31119855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sidRPr="00604256">
        <w:lastRenderedPageBreak/>
        <w:t>Schedule 1</w:t>
      </w:r>
      <w:r>
        <w:t>:</w:t>
      </w:r>
      <w:r>
        <w:tab/>
        <w:t>Analytical Ratios</w:t>
      </w:r>
      <w:bookmarkEnd w:id="1049"/>
      <w:bookmarkEnd w:id="1050"/>
    </w:p>
    <w:p w:rsidR="003F61F2" w:rsidRDefault="003F61F2" w:rsidP="003F61F2">
      <w:pPr>
        <w:jc w:val="center"/>
        <w:rPr>
          <w:sz w:val="28"/>
        </w:rPr>
      </w:pPr>
      <w:r>
        <w:rPr>
          <w:noProof/>
          <w:lang w:eastAsia="en-NZ"/>
        </w:rPr>
        <w:drawing>
          <wp:inline distT="0" distB="0" distL="0" distR="0" wp14:anchorId="4159BFE0" wp14:editId="2B22BA96">
            <wp:extent cx="5732145" cy="52263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32145" cy="5226358"/>
                    </a:xfrm>
                    <a:prstGeom prst="rect">
                      <a:avLst/>
                    </a:prstGeom>
                    <a:noFill/>
                    <a:ln>
                      <a:noFill/>
                    </a:ln>
                  </pic:spPr>
                </pic:pic>
              </a:graphicData>
            </a:graphic>
          </wp:inline>
        </w:drawing>
      </w:r>
      <w:r>
        <w:br w:type="page"/>
      </w:r>
    </w:p>
    <w:p w:rsidR="003F61F2" w:rsidRDefault="003F61F2" w:rsidP="003F61F2">
      <w:pPr>
        <w:pStyle w:val="Heading1"/>
        <w:spacing w:line="264" w:lineRule="auto"/>
        <w:jc w:val="center"/>
      </w:pPr>
      <w:bookmarkStart w:id="1055" w:name="_Toc414535858"/>
      <w:r>
        <w:lastRenderedPageBreak/>
        <w:t>Schedule 2:</w:t>
      </w:r>
      <w:r>
        <w:tab/>
      </w:r>
      <w:r w:rsidRPr="0009425D">
        <w:t>Report on Return on Investment</w:t>
      </w:r>
      <w:bookmarkEnd w:id="1055"/>
      <w:r w:rsidRPr="0009425D">
        <w:t xml:space="preserve"> </w:t>
      </w:r>
    </w:p>
    <w:p w:rsidR="003F61F2" w:rsidRDefault="000061FB" w:rsidP="003F61F2">
      <w:pPr>
        <w:jc w:val="center"/>
      </w:pPr>
      <w:r w:rsidRPr="000061FB">
        <w:rPr>
          <w:noProof/>
          <w:lang w:eastAsia="en-NZ"/>
        </w:rPr>
        <w:drawing>
          <wp:inline distT="0" distB="0" distL="0" distR="0" wp14:anchorId="0370ADDB" wp14:editId="14CA6083">
            <wp:extent cx="5732145" cy="6808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2145" cy="6808555"/>
                    </a:xfrm>
                    <a:prstGeom prst="rect">
                      <a:avLst/>
                    </a:prstGeom>
                    <a:noFill/>
                    <a:ln>
                      <a:noFill/>
                    </a:ln>
                  </pic:spPr>
                </pic:pic>
              </a:graphicData>
            </a:graphic>
          </wp:inline>
        </w:drawing>
      </w:r>
      <w:r w:rsidR="003F61F2">
        <w:br w:type="page"/>
      </w:r>
    </w:p>
    <w:p w:rsidR="003F61F2" w:rsidRDefault="003F61F2" w:rsidP="003F61F2">
      <w:pPr>
        <w:rPr>
          <w:noProof/>
          <w:lang w:eastAsia="en-NZ"/>
        </w:rPr>
      </w:pPr>
    </w:p>
    <w:p w:rsidR="003F61F2" w:rsidRDefault="003F61F2" w:rsidP="003F61F2">
      <w:pPr>
        <w:jc w:val="center"/>
        <w:rPr>
          <w:noProof/>
          <w:lang w:eastAsia="en-NZ"/>
        </w:rPr>
      </w:pPr>
    </w:p>
    <w:p w:rsidR="003F61F2" w:rsidRDefault="000061FB" w:rsidP="003F61F2">
      <w:pPr>
        <w:sectPr w:rsidR="003F61F2" w:rsidSect="0005720D">
          <w:headerReference w:type="first" r:id="rId29"/>
          <w:pgSz w:w="11907" w:h="16840" w:code="9"/>
          <w:pgMar w:top="1440" w:right="1440" w:bottom="1440" w:left="1440" w:header="1134" w:footer="431" w:gutter="0"/>
          <w:cols w:space="720"/>
          <w:docGrid w:linePitch="326"/>
        </w:sectPr>
      </w:pPr>
      <w:r w:rsidRPr="000061FB">
        <w:rPr>
          <w:noProof/>
          <w:lang w:eastAsia="en-NZ"/>
        </w:rPr>
        <w:drawing>
          <wp:inline distT="0" distB="0" distL="0" distR="0" wp14:anchorId="7D01812F" wp14:editId="3DC5EB6D">
            <wp:extent cx="5732145" cy="592548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2145" cy="5925481"/>
                    </a:xfrm>
                    <a:prstGeom prst="rect">
                      <a:avLst/>
                    </a:prstGeom>
                    <a:noFill/>
                    <a:ln>
                      <a:noFill/>
                    </a:ln>
                  </pic:spPr>
                </pic:pic>
              </a:graphicData>
            </a:graphic>
          </wp:inline>
        </w:drawing>
      </w:r>
    </w:p>
    <w:p w:rsidR="003F61F2" w:rsidRDefault="003F61F2" w:rsidP="003F61F2">
      <w:pPr>
        <w:pStyle w:val="Heading1"/>
        <w:spacing w:line="264" w:lineRule="auto"/>
        <w:jc w:val="center"/>
      </w:pPr>
      <w:bookmarkStart w:id="1061" w:name="_Toc414535859"/>
      <w:r>
        <w:lastRenderedPageBreak/>
        <w:t>Schedule 3:</w:t>
      </w:r>
      <w:r>
        <w:tab/>
      </w:r>
      <w:r w:rsidRPr="0009425D">
        <w:t>Report on Regulatory Profit</w:t>
      </w:r>
      <w:bookmarkEnd w:id="1061"/>
      <w:r w:rsidRPr="0009425D">
        <w:t xml:space="preserve"> </w:t>
      </w:r>
    </w:p>
    <w:p w:rsidR="003F61F2" w:rsidRPr="0083304E" w:rsidRDefault="003F61F2" w:rsidP="003F61F2">
      <w:pPr>
        <w:jc w:val="center"/>
      </w:pPr>
    </w:p>
    <w:p w:rsidR="003F61F2" w:rsidRDefault="000061FB" w:rsidP="003F61F2">
      <w:pPr>
        <w:sectPr w:rsidR="003F61F2" w:rsidSect="0005720D">
          <w:pgSz w:w="11907" w:h="16840" w:code="9"/>
          <w:pgMar w:top="1440" w:right="1440" w:bottom="1440" w:left="1440" w:header="1134" w:footer="431" w:gutter="0"/>
          <w:cols w:space="720"/>
          <w:docGrid w:linePitch="326"/>
        </w:sectPr>
      </w:pPr>
      <w:r w:rsidRPr="000061FB">
        <w:rPr>
          <w:noProof/>
          <w:lang w:eastAsia="en-NZ"/>
        </w:rPr>
        <w:drawing>
          <wp:anchor distT="0" distB="0" distL="114300" distR="114300" simplePos="0" relativeHeight="251769856" behindDoc="0" locked="0" layoutInCell="1" allowOverlap="1">
            <wp:simplePos x="0" y="0"/>
            <wp:positionH relativeFrom="column">
              <wp:posOffset>233680</wp:posOffset>
            </wp:positionH>
            <wp:positionV relativeFrom="paragraph">
              <wp:posOffset>-153035</wp:posOffset>
            </wp:positionV>
            <wp:extent cx="5181600" cy="768794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81600" cy="76879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61F2" w:rsidRDefault="003F61F2" w:rsidP="003F61F2">
      <w:pPr>
        <w:pStyle w:val="Heading1"/>
        <w:spacing w:line="264" w:lineRule="auto"/>
        <w:jc w:val="center"/>
      </w:pPr>
      <w:bookmarkStart w:id="1062" w:name="_Toc414535860"/>
      <w:r>
        <w:lastRenderedPageBreak/>
        <w:t>Schedule 4:</w:t>
      </w:r>
      <w:r>
        <w:tab/>
      </w:r>
      <w:r w:rsidRPr="0009425D">
        <w:t>Report on Value of the Regulatory Asset Base (Rolled Forward)</w:t>
      </w:r>
      <w:bookmarkEnd w:id="1062"/>
    </w:p>
    <w:p w:rsidR="003F61F2" w:rsidRDefault="003F61F2" w:rsidP="003F61F2">
      <w:pPr>
        <w:jc w:val="center"/>
      </w:pPr>
      <w:r>
        <w:rPr>
          <w:noProof/>
          <w:lang w:eastAsia="en-NZ"/>
        </w:rPr>
        <w:drawing>
          <wp:anchor distT="0" distB="0" distL="114300" distR="114300" simplePos="0" relativeHeight="251745280" behindDoc="0" locked="0" layoutInCell="1" allowOverlap="1" wp14:anchorId="43D03EA3" wp14:editId="26FFC843">
            <wp:simplePos x="0" y="0"/>
            <wp:positionH relativeFrom="column">
              <wp:posOffset>0</wp:posOffset>
            </wp:positionH>
            <wp:positionV relativeFrom="paragraph">
              <wp:posOffset>861695</wp:posOffset>
            </wp:positionV>
            <wp:extent cx="7448400" cy="5731200"/>
            <wp:effectExtent l="0" t="857250" r="0" b="84137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16200000">
                      <a:off x="0" y="0"/>
                      <a:ext cx="7448400" cy="57312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3F61F2" w:rsidRDefault="003F61F2" w:rsidP="003F61F2"/>
    <w:p w:rsidR="003F61F2" w:rsidRDefault="003F61F2" w:rsidP="003F61F2">
      <w:r>
        <w:rPr>
          <w:noProof/>
          <w:lang w:eastAsia="en-NZ"/>
        </w:rPr>
        <w:drawing>
          <wp:anchor distT="0" distB="0" distL="114300" distR="114300" simplePos="0" relativeHeight="251746304" behindDoc="0" locked="0" layoutInCell="1" allowOverlap="1" wp14:anchorId="3DB26C09" wp14:editId="00E769DE">
            <wp:simplePos x="0" y="0"/>
            <wp:positionH relativeFrom="column">
              <wp:posOffset>0</wp:posOffset>
            </wp:positionH>
            <wp:positionV relativeFrom="paragraph">
              <wp:posOffset>2286635</wp:posOffset>
            </wp:positionV>
            <wp:extent cx="7448400" cy="2894400"/>
            <wp:effectExtent l="0" t="2286000" r="0" b="224917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16200000">
                      <a:off x="0" y="0"/>
                      <a:ext cx="7448400" cy="28944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3F61F2" w:rsidRDefault="003F61F2" w:rsidP="003F61F2"/>
    <w:p w:rsidR="003F61F2" w:rsidRDefault="003F61F2" w:rsidP="003F61F2">
      <w:pPr>
        <w:sectPr w:rsidR="003F61F2" w:rsidSect="0005720D">
          <w:pgSz w:w="11907" w:h="16840" w:code="9"/>
          <w:pgMar w:top="1440" w:right="1440" w:bottom="1440" w:left="1440" w:header="1134" w:footer="431" w:gutter="0"/>
          <w:cols w:space="720"/>
          <w:docGrid w:linePitch="326"/>
        </w:sectPr>
      </w:pPr>
      <w:r>
        <w:rPr>
          <w:noProof/>
          <w:lang w:eastAsia="en-NZ"/>
        </w:rPr>
        <w:drawing>
          <wp:anchor distT="0" distB="0" distL="114300" distR="114300" simplePos="0" relativeHeight="251747328" behindDoc="0" locked="0" layoutInCell="1" allowOverlap="1" wp14:anchorId="48D51FE5" wp14:editId="33358184">
            <wp:simplePos x="0" y="0"/>
            <wp:positionH relativeFrom="column">
              <wp:posOffset>0</wp:posOffset>
            </wp:positionH>
            <wp:positionV relativeFrom="paragraph">
              <wp:posOffset>1332230</wp:posOffset>
            </wp:positionV>
            <wp:extent cx="7448400" cy="4762800"/>
            <wp:effectExtent l="0" t="1333500" r="0" b="131445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rot="16200000">
                      <a:off x="0" y="0"/>
                      <a:ext cx="7448400" cy="476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61F2" w:rsidRDefault="003F61F2" w:rsidP="003F61F2">
      <w:pPr>
        <w:pStyle w:val="Heading1"/>
        <w:spacing w:line="264" w:lineRule="auto"/>
        <w:jc w:val="center"/>
      </w:pPr>
      <w:bookmarkStart w:id="1063" w:name="_Toc414535861"/>
      <w:r>
        <w:lastRenderedPageBreak/>
        <w:t>Schedule 5a:</w:t>
      </w:r>
      <w:r>
        <w:tab/>
      </w:r>
      <w:r w:rsidRPr="0009425D">
        <w:t>Report on Regulatory Tax Allowance</w:t>
      </w:r>
      <w:bookmarkEnd w:id="1063"/>
      <w:r w:rsidRPr="0009425D">
        <w:t xml:space="preserve"> </w:t>
      </w:r>
    </w:p>
    <w:p w:rsidR="003F61F2" w:rsidRDefault="003F61F2" w:rsidP="003F61F2">
      <w:r>
        <w:rPr>
          <w:noProof/>
          <w:lang w:eastAsia="en-NZ"/>
        </w:rPr>
        <w:drawing>
          <wp:inline distT="0" distB="0" distL="0" distR="0" wp14:anchorId="26B6646B" wp14:editId="3E3730F1">
            <wp:extent cx="5732145" cy="5815629"/>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32145" cy="5815629"/>
                    </a:xfrm>
                    <a:prstGeom prst="rect">
                      <a:avLst/>
                    </a:prstGeom>
                    <a:noFill/>
                    <a:ln>
                      <a:noFill/>
                    </a:ln>
                  </pic:spPr>
                </pic:pic>
              </a:graphicData>
            </a:graphic>
          </wp:inline>
        </w:drawing>
      </w:r>
      <w:r>
        <w:br w:type="page"/>
      </w:r>
    </w:p>
    <w:p w:rsidR="003F61F2" w:rsidRDefault="003F61F2" w:rsidP="003F61F2"/>
    <w:p w:rsidR="003F61F2" w:rsidRDefault="003F61F2" w:rsidP="003F61F2">
      <w:pPr>
        <w:sectPr w:rsidR="003F61F2" w:rsidSect="0005720D">
          <w:pgSz w:w="11907" w:h="16840" w:code="9"/>
          <w:pgMar w:top="1440" w:right="1440" w:bottom="1440" w:left="1440" w:header="1134" w:footer="431" w:gutter="0"/>
          <w:cols w:space="720"/>
          <w:docGrid w:linePitch="326"/>
        </w:sectPr>
      </w:pPr>
      <w:r>
        <w:rPr>
          <w:noProof/>
          <w:lang w:eastAsia="en-NZ"/>
        </w:rPr>
        <w:drawing>
          <wp:inline distT="0" distB="0" distL="0" distR="0" wp14:anchorId="665D5FBF" wp14:editId="272F0631">
            <wp:extent cx="5732145" cy="641451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32145" cy="6414515"/>
                    </a:xfrm>
                    <a:prstGeom prst="rect">
                      <a:avLst/>
                    </a:prstGeom>
                    <a:noFill/>
                    <a:ln>
                      <a:noFill/>
                    </a:ln>
                  </pic:spPr>
                </pic:pic>
              </a:graphicData>
            </a:graphic>
          </wp:inline>
        </w:drawing>
      </w:r>
    </w:p>
    <w:p w:rsidR="003F61F2" w:rsidRDefault="003F61F2" w:rsidP="003F61F2">
      <w:pPr>
        <w:pStyle w:val="Heading1"/>
        <w:spacing w:line="264" w:lineRule="auto"/>
        <w:jc w:val="center"/>
      </w:pPr>
      <w:bookmarkStart w:id="1064" w:name="_Toc414535862"/>
      <w:r>
        <w:lastRenderedPageBreak/>
        <w:t>Schedule 5b:</w:t>
      </w:r>
      <w:r>
        <w:tab/>
      </w:r>
      <w:r w:rsidRPr="0009425D">
        <w:t>Report on Related Party Transactions</w:t>
      </w:r>
      <w:bookmarkEnd w:id="1064"/>
      <w:r w:rsidRPr="0009425D">
        <w:t xml:space="preserve"> </w:t>
      </w:r>
    </w:p>
    <w:p w:rsidR="003F61F2" w:rsidRDefault="003F61F2" w:rsidP="003F61F2">
      <w:r>
        <w:rPr>
          <w:noProof/>
          <w:lang w:eastAsia="en-NZ"/>
        </w:rPr>
        <w:drawing>
          <wp:anchor distT="0" distB="0" distL="114300" distR="114300" simplePos="0" relativeHeight="251748352" behindDoc="0" locked="0" layoutInCell="1" allowOverlap="1" wp14:anchorId="520D5D8B" wp14:editId="65CA6BDE">
            <wp:simplePos x="0" y="0"/>
            <wp:positionH relativeFrom="column">
              <wp:posOffset>0</wp:posOffset>
            </wp:positionH>
            <wp:positionV relativeFrom="paragraph">
              <wp:posOffset>670560</wp:posOffset>
            </wp:positionV>
            <wp:extent cx="7081200" cy="5731200"/>
            <wp:effectExtent l="0" t="666750" r="0" b="650875"/>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rot="16200000">
                      <a:off x="0" y="0"/>
                      <a:ext cx="7081200" cy="57312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3F61F2" w:rsidRDefault="000061FB" w:rsidP="003F61F2">
      <w:pPr>
        <w:pStyle w:val="Heading1"/>
        <w:spacing w:line="264" w:lineRule="auto"/>
        <w:jc w:val="center"/>
      </w:pPr>
      <w:bookmarkStart w:id="1065" w:name="_Toc414535863"/>
      <w:r w:rsidRPr="000061FB">
        <w:rPr>
          <w:noProof/>
          <w:lang w:eastAsia="en-NZ"/>
        </w:rPr>
        <w:lastRenderedPageBreak/>
        <w:drawing>
          <wp:anchor distT="0" distB="0" distL="114300" distR="114300" simplePos="0" relativeHeight="251770880" behindDoc="0" locked="0" layoutInCell="1" allowOverlap="1" wp14:anchorId="62E097C8" wp14:editId="5D2BC565">
            <wp:simplePos x="0" y="0"/>
            <wp:positionH relativeFrom="column">
              <wp:posOffset>50165</wp:posOffset>
            </wp:positionH>
            <wp:positionV relativeFrom="paragraph">
              <wp:posOffset>2964180</wp:posOffset>
            </wp:positionV>
            <wp:extent cx="5730875" cy="2357755"/>
            <wp:effectExtent l="0" t="1695450" r="0" b="166179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rot="16200000">
                      <a:off x="0" y="0"/>
                      <a:ext cx="5730875" cy="2357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61F2">
        <w:t>Schedule 5c:</w:t>
      </w:r>
      <w:r w:rsidR="003F61F2">
        <w:tab/>
      </w:r>
      <w:r w:rsidR="003F61F2" w:rsidRPr="0009425D">
        <w:t>Report on Term Credit Spread Differential Allowance</w:t>
      </w:r>
      <w:bookmarkEnd w:id="1065"/>
      <w:r w:rsidR="003F61F2" w:rsidRPr="0009425D">
        <w:t xml:space="preserve"> </w:t>
      </w:r>
    </w:p>
    <w:p w:rsidR="003F61F2" w:rsidRDefault="003F61F2" w:rsidP="003F61F2">
      <w:r>
        <w:br w:type="page"/>
      </w:r>
    </w:p>
    <w:p w:rsidR="003F61F2" w:rsidRDefault="00B37B77" w:rsidP="003F61F2">
      <w:pPr>
        <w:pStyle w:val="Heading1"/>
        <w:spacing w:line="264" w:lineRule="auto"/>
        <w:jc w:val="center"/>
      </w:pPr>
      <w:bookmarkStart w:id="1066" w:name="_Toc414535864"/>
      <w:r>
        <w:rPr>
          <w:noProof/>
          <w:lang w:eastAsia="en-NZ"/>
        </w:rPr>
        <w:lastRenderedPageBreak/>
        <w:drawing>
          <wp:anchor distT="0" distB="0" distL="114300" distR="114300" simplePos="0" relativeHeight="251750400" behindDoc="0" locked="0" layoutInCell="1" allowOverlap="1" wp14:anchorId="6BA2D141" wp14:editId="60429E73">
            <wp:simplePos x="0" y="0"/>
            <wp:positionH relativeFrom="column">
              <wp:posOffset>-923925</wp:posOffset>
            </wp:positionH>
            <wp:positionV relativeFrom="paragraph">
              <wp:posOffset>1985010</wp:posOffset>
            </wp:positionV>
            <wp:extent cx="7926705" cy="4754880"/>
            <wp:effectExtent l="0" t="1581150" r="0" b="156972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16200000">
                      <a:off x="0" y="0"/>
                      <a:ext cx="7926705" cy="4754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61F2">
        <w:t>Schedule 5d:</w:t>
      </w:r>
      <w:r w:rsidR="003F61F2">
        <w:tab/>
      </w:r>
      <w:r w:rsidR="003F61F2" w:rsidRPr="0009425D">
        <w:t>Report on Cost Allocations</w:t>
      </w:r>
      <w:bookmarkEnd w:id="1066"/>
      <w:r w:rsidR="003F61F2" w:rsidRPr="0009425D">
        <w:t xml:space="preserve"> </w:t>
      </w:r>
    </w:p>
    <w:p w:rsidR="003F61F2" w:rsidRDefault="003F61F2" w:rsidP="003F61F2">
      <w:r>
        <w:br w:type="page"/>
      </w:r>
    </w:p>
    <w:p w:rsidR="003F61F2" w:rsidRDefault="003F61F2" w:rsidP="003F61F2"/>
    <w:p w:rsidR="003F61F2" w:rsidRDefault="003F61F2" w:rsidP="003F61F2">
      <w:r>
        <w:rPr>
          <w:noProof/>
          <w:lang w:eastAsia="en-NZ"/>
        </w:rPr>
        <w:drawing>
          <wp:anchor distT="0" distB="0" distL="114300" distR="114300" simplePos="0" relativeHeight="251751424" behindDoc="0" locked="0" layoutInCell="1" allowOverlap="1" wp14:anchorId="76C59AEF" wp14:editId="15D5B804">
            <wp:simplePos x="0" y="0"/>
            <wp:positionH relativeFrom="column">
              <wp:posOffset>0</wp:posOffset>
            </wp:positionH>
            <wp:positionV relativeFrom="paragraph">
              <wp:posOffset>950595</wp:posOffset>
            </wp:positionV>
            <wp:extent cx="8341200" cy="5569200"/>
            <wp:effectExtent l="0" t="1390650" r="0" b="1365250"/>
            <wp:wrapSquare wrapText="bothSides"/>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rot="16200000">
                      <a:off x="0" y="0"/>
                      <a:ext cx="8341200" cy="55692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3F61F2" w:rsidRDefault="003F61F2" w:rsidP="003F61F2">
      <w:pPr>
        <w:pStyle w:val="Heading1"/>
        <w:spacing w:line="264" w:lineRule="auto"/>
        <w:jc w:val="center"/>
      </w:pPr>
      <w:bookmarkStart w:id="1067" w:name="_Toc414535865"/>
      <w:r>
        <w:lastRenderedPageBreak/>
        <w:t>Schedule 5e:</w:t>
      </w:r>
      <w:r>
        <w:tab/>
      </w:r>
      <w:r w:rsidRPr="0009425D">
        <w:t>Report on Asset Allocations</w:t>
      </w:r>
      <w:bookmarkEnd w:id="1067"/>
      <w:r w:rsidRPr="0009425D">
        <w:t xml:space="preserve"> </w:t>
      </w:r>
    </w:p>
    <w:p w:rsidR="003F61F2" w:rsidRDefault="003F61F2" w:rsidP="003F61F2">
      <w:r>
        <w:rPr>
          <w:noProof/>
          <w:lang w:eastAsia="en-NZ"/>
        </w:rPr>
        <w:drawing>
          <wp:inline distT="0" distB="0" distL="0" distR="0" wp14:anchorId="4301283A" wp14:editId="1E710A72">
            <wp:extent cx="5732145" cy="8077055"/>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732145" cy="8077055"/>
                    </a:xfrm>
                    <a:prstGeom prst="rect">
                      <a:avLst/>
                    </a:prstGeom>
                    <a:noFill/>
                    <a:ln>
                      <a:noFill/>
                    </a:ln>
                  </pic:spPr>
                </pic:pic>
              </a:graphicData>
            </a:graphic>
          </wp:inline>
        </w:drawing>
      </w:r>
      <w:r>
        <w:br w:type="page"/>
      </w:r>
    </w:p>
    <w:p w:rsidR="003F61F2" w:rsidRDefault="003F61F2" w:rsidP="003F61F2">
      <w:pPr>
        <w:sectPr w:rsidR="003F61F2" w:rsidSect="0005720D">
          <w:pgSz w:w="11907" w:h="16840" w:code="9"/>
          <w:pgMar w:top="1440" w:right="1440" w:bottom="1440" w:left="1440" w:header="1134" w:footer="431" w:gutter="0"/>
          <w:cols w:space="720"/>
          <w:docGrid w:linePitch="326"/>
        </w:sectPr>
      </w:pPr>
    </w:p>
    <w:p w:rsidR="003F61F2" w:rsidRDefault="003F61F2" w:rsidP="003F61F2">
      <w:pPr>
        <w:pStyle w:val="Heading1"/>
        <w:jc w:val="center"/>
      </w:pPr>
      <w:bookmarkStart w:id="1068" w:name="_Toc414535866"/>
      <w:r>
        <w:lastRenderedPageBreak/>
        <w:t>Schedule 5f:</w:t>
      </w:r>
      <w:r>
        <w:tab/>
      </w:r>
      <w:r w:rsidRPr="0095225C">
        <w:t>Report Supporting Cost Allocations</w:t>
      </w:r>
      <w:bookmarkEnd w:id="1068"/>
    </w:p>
    <w:p w:rsidR="003F61F2" w:rsidRDefault="000061FB" w:rsidP="003F61F2">
      <w:r w:rsidRPr="000061FB">
        <w:rPr>
          <w:noProof/>
          <w:lang w:eastAsia="en-NZ"/>
        </w:rPr>
        <w:drawing>
          <wp:anchor distT="0" distB="0" distL="114300" distR="114300" simplePos="0" relativeHeight="251771904" behindDoc="0" locked="0" layoutInCell="1" allowOverlap="1" wp14:anchorId="74FE99C9" wp14:editId="665E974C">
            <wp:simplePos x="0" y="0"/>
            <wp:positionH relativeFrom="column">
              <wp:posOffset>-198120</wp:posOffset>
            </wp:positionH>
            <wp:positionV relativeFrom="paragraph">
              <wp:posOffset>2781300</wp:posOffset>
            </wp:positionV>
            <wp:extent cx="5730875" cy="2713990"/>
            <wp:effectExtent l="0" t="1504950" r="0" b="149606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rot="16200000">
                      <a:off x="0" y="0"/>
                      <a:ext cx="5730875" cy="271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61F2">
        <w:br w:type="page"/>
      </w:r>
    </w:p>
    <w:p w:rsidR="003F61F2" w:rsidRDefault="003F61F2" w:rsidP="003F61F2">
      <w:r>
        <w:rPr>
          <w:noProof/>
          <w:lang w:eastAsia="en-NZ"/>
        </w:rPr>
        <w:lastRenderedPageBreak/>
        <w:drawing>
          <wp:anchor distT="0" distB="0" distL="114300" distR="114300" simplePos="0" relativeHeight="251753472" behindDoc="0" locked="0" layoutInCell="1" allowOverlap="1" wp14:anchorId="52843B3D" wp14:editId="35E16D3A">
            <wp:simplePos x="0" y="0"/>
            <wp:positionH relativeFrom="column">
              <wp:posOffset>-716280</wp:posOffset>
            </wp:positionH>
            <wp:positionV relativeFrom="paragraph">
              <wp:posOffset>2253615</wp:posOffset>
            </wp:positionV>
            <wp:extent cx="7599600" cy="3045600"/>
            <wp:effectExtent l="0" t="2286000" r="0" b="2250440"/>
            <wp:wrapSquare wrapText="bothSides"/>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rot="16200000">
                      <a:off x="0" y="0"/>
                      <a:ext cx="7599600" cy="304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61F2" w:rsidRDefault="003F61F2" w:rsidP="003F61F2">
      <w:pPr>
        <w:sectPr w:rsidR="003F61F2" w:rsidSect="0005720D">
          <w:pgSz w:w="11907" w:h="16840" w:code="9"/>
          <w:pgMar w:top="1440" w:right="1440" w:bottom="1440" w:left="1440" w:header="1134" w:footer="431" w:gutter="0"/>
          <w:cols w:space="720"/>
          <w:docGrid w:linePitch="326"/>
        </w:sectPr>
      </w:pPr>
    </w:p>
    <w:p w:rsidR="003F61F2" w:rsidRDefault="003F61F2" w:rsidP="003F61F2">
      <w:pPr>
        <w:pStyle w:val="Heading1"/>
        <w:spacing w:line="264" w:lineRule="auto"/>
        <w:jc w:val="center"/>
      </w:pPr>
      <w:bookmarkStart w:id="1069" w:name="_Toc414535867"/>
      <w:r>
        <w:lastRenderedPageBreak/>
        <w:t>Schedule 5g:</w:t>
      </w:r>
      <w:r>
        <w:tab/>
      </w:r>
      <w:r w:rsidRPr="0009425D">
        <w:t>Report Supporting Asset Allocations</w:t>
      </w:r>
      <w:bookmarkEnd w:id="1069"/>
    </w:p>
    <w:p w:rsidR="003F61F2" w:rsidRDefault="000061FB" w:rsidP="003F61F2">
      <w:r w:rsidRPr="000061FB">
        <w:rPr>
          <w:noProof/>
          <w:lang w:eastAsia="en-NZ"/>
        </w:rPr>
        <w:drawing>
          <wp:anchor distT="0" distB="0" distL="114300" distR="114300" simplePos="0" relativeHeight="251772928" behindDoc="0" locked="0" layoutInCell="1" allowOverlap="1" wp14:anchorId="1433A076" wp14:editId="1B9F7B14">
            <wp:simplePos x="0" y="0"/>
            <wp:positionH relativeFrom="column">
              <wp:posOffset>-16510</wp:posOffset>
            </wp:positionH>
            <wp:positionV relativeFrom="paragraph">
              <wp:posOffset>1732915</wp:posOffset>
            </wp:positionV>
            <wp:extent cx="5730875" cy="2613025"/>
            <wp:effectExtent l="0" t="1562100" r="0" b="153987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rot="16200000">
                      <a:off x="0" y="0"/>
                      <a:ext cx="5730875" cy="261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61F2">
        <w:br w:type="page"/>
      </w:r>
      <w:r w:rsidR="003F61F2">
        <w:rPr>
          <w:noProof/>
          <w:lang w:eastAsia="en-NZ"/>
        </w:rPr>
        <w:lastRenderedPageBreak/>
        <w:drawing>
          <wp:anchor distT="0" distB="0" distL="114300" distR="114300" simplePos="0" relativeHeight="251755520" behindDoc="0" locked="0" layoutInCell="1" allowOverlap="1" wp14:anchorId="61A14D35" wp14:editId="041BD1CF">
            <wp:simplePos x="0" y="0"/>
            <wp:positionH relativeFrom="column">
              <wp:posOffset>-923925</wp:posOffset>
            </wp:positionH>
            <wp:positionV relativeFrom="paragraph">
              <wp:posOffset>2793365</wp:posOffset>
            </wp:positionV>
            <wp:extent cx="8340725" cy="3239770"/>
            <wp:effectExtent l="0" t="2552700" r="0" b="2532380"/>
            <wp:wrapSquare wrapText="bothSides"/>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rot="16200000">
                      <a:off x="0" y="0"/>
                      <a:ext cx="8340725" cy="323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61F2">
        <w:br w:type="page"/>
      </w:r>
    </w:p>
    <w:p w:rsidR="003F61F2" w:rsidRDefault="003F61F2" w:rsidP="003F61F2">
      <w:pPr>
        <w:pStyle w:val="Heading1"/>
        <w:spacing w:line="264" w:lineRule="auto"/>
      </w:pPr>
      <w:bookmarkStart w:id="1070" w:name="_Toc414535868"/>
      <w:r>
        <w:lastRenderedPageBreak/>
        <w:t>Schedule 6a:</w:t>
      </w:r>
      <w:r>
        <w:tab/>
      </w:r>
      <w:r w:rsidRPr="0009425D">
        <w:t>Report on Capital Expenditure for the Disclosure Year</w:t>
      </w:r>
      <w:bookmarkEnd w:id="1070"/>
    </w:p>
    <w:p w:rsidR="003F61F2" w:rsidRDefault="003F61F2" w:rsidP="003F61F2">
      <w:r>
        <w:rPr>
          <w:noProof/>
          <w:lang w:eastAsia="en-NZ"/>
        </w:rPr>
        <w:drawing>
          <wp:inline distT="0" distB="0" distL="0" distR="0" wp14:anchorId="3A4CA6BA" wp14:editId="29A4EDB6">
            <wp:extent cx="5732145" cy="5286109"/>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32145" cy="5286109"/>
                    </a:xfrm>
                    <a:prstGeom prst="rect">
                      <a:avLst/>
                    </a:prstGeom>
                    <a:noFill/>
                    <a:ln>
                      <a:noFill/>
                    </a:ln>
                  </pic:spPr>
                </pic:pic>
              </a:graphicData>
            </a:graphic>
          </wp:inline>
        </w:drawing>
      </w:r>
      <w:r>
        <w:br w:type="page"/>
      </w:r>
    </w:p>
    <w:p w:rsidR="003F61F2" w:rsidRDefault="003F61F2" w:rsidP="003F61F2"/>
    <w:p w:rsidR="003F61F2" w:rsidRDefault="003F61F2" w:rsidP="003F61F2">
      <w:r>
        <w:rPr>
          <w:noProof/>
          <w:lang w:eastAsia="en-NZ"/>
        </w:rPr>
        <w:drawing>
          <wp:inline distT="0" distB="0" distL="0" distR="0" wp14:anchorId="3740252D" wp14:editId="32DF02D2">
            <wp:extent cx="5732145" cy="5627931"/>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32145" cy="5627931"/>
                    </a:xfrm>
                    <a:prstGeom prst="rect">
                      <a:avLst/>
                    </a:prstGeom>
                    <a:noFill/>
                    <a:ln>
                      <a:noFill/>
                    </a:ln>
                  </pic:spPr>
                </pic:pic>
              </a:graphicData>
            </a:graphic>
          </wp:inline>
        </w:drawing>
      </w:r>
      <w:r>
        <w:br w:type="page"/>
      </w:r>
    </w:p>
    <w:p w:rsidR="003F61F2" w:rsidRDefault="003F61F2" w:rsidP="003F61F2"/>
    <w:p w:rsidR="003F61F2" w:rsidRDefault="003F61F2" w:rsidP="003F61F2">
      <w:pPr>
        <w:sectPr w:rsidR="003F61F2" w:rsidSect="0005720D">
          <w:pgSz w:w="11907" w:h="16840" w:code="9"/>
          <w:pgMar w:top="1440" w:right="1440" w:bottom="1440" w:left="1440" w:header="1134" w:footer="431" w:gutter="0"/>
          <w:cols w:space="720"/>
          <w:docGrid w:linePitch="326"/>
        </w:sectPr>
      </w:pPr>
      <w:r>
        <w:rPr>
          <w:noProof/>
          <w:lang w:eastAsia="en-NZ"/>
        </w:rPr>
        <w:drawing>
          <wp:inline distT="0" distB="0" distL="0" distR="0" wp14:anchorId="307BF31A" wp14:editId="1E2A0ADB">
            <wp:extent cx="5732145" cy="7701599"/>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32145" cy="7701599"/>
                    </a:xfrm>
                    <a:prstGeom prst="rect">
                      <a:avLst/>
                    </a:prstGeom>
                    <a:noFill/>
                    <a:ln>
                      <a:noFill/>
                    </a:ln>
                  </pic:spPr>
                </pic:pic>
              </a:graphicData>
            </a:graphic>
          </wp:inline>
        </w:drawing>
      </w:r>
    </w:p>
    <w:p w:rsidR="003F61F2" w:rsidRDefault="003F61F2" w:rsidP="003F61F2">
      <w:pPr>
        <w:pStyle w:val="Heading1"/>
        <w:spacing w:line="264" w:lineRule="auto"/>
        <w:jc w:val="center"/>
      </w:pPr>
      <w:bookmarkStart w:id="1071" w:name="_Toc414535869"/>
      <w:r>
        <w:lastRenderedPageBreak/>
        <w:t>Schedule 6b:</w:t>
      </w:r>
      <w:r>
        <w:tab/>
      </w:r>
      <w:r w:rsidRPr="0009425D">
        <w:t>Report on Operational Expenditure for the Disclosure Year</w:t>
      </w:r>
      <w:bookmarkEnd w:id="1071"/>
    </w:p>
    <w:p w:rsidR="003F61F2" w:rsidRDefault="003F61F2" w:rsidP="003F61F2">
      <w:pPr>
        <w:sectPr w:rsidR="003F61F2" w:rsidSect="0005720D">
          <w:pgSz w:w="11907" w:h="16840" w:code="9"/>
          <w:pgMar w:top="1440" w:right="1440" w:bottom="1440" w:left="1440" w:header="1134" w:footer="431" w:gutter="0"/>
          <w:cols w:space="720"/>
          <w:docGrid w:linePitch="326"/>
        </w:sectPr>
      </w:pPr>
      <w:r>
        <w:rPr>
          <w:noProof/>
          <w:lang w:eastAsia="en-NZ"/>
        </w:rPr>
        <w:drawing>
          <wp:anchor distT="0" distB="0" distL="114300" distR="114300" simplePos="0" relativeHeight="251756544" behindDoc="0" locked="0" layoutInCell="1" allowOverlap="1" wp14:anchorId="4DEF484D" wp14:editId="6FB59C85">
            <wp:simplePos x="0" y="0"/>
            <wp:positionH relativeFrom="column">
              <wp:posOffset>0</wp:posOffset>
            </wp:positionH>
            <wp:positionV relativeFrom="paragraph">
              <wp:posOffset>2006600</wp:posOffset>
            </wp:positionV>
            <wp:extent cx="7981200" cy="3996000"/>
            <wp:effectExtent l="0" t="2000250" r="0" b="1967230"/>
            <wp:wrapSquare wrapText="bothSides"/>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rot="16200000">
                      <a:off x="0" y="0"/>
                      <a:ext cx="7981200" cy="399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61F2" w:rsidRDefault="003F61F2" w:rsidP="003F61F2">
      <w:pPr>
        <w:pStyle w:val="Heading1"/>
        <w:spacing w:line="264" w:lineRule="auto"/>
        <w:jc w:val="center"/>
      </w:pPr>
      <w:bookmarkStart w:id="1072" w:name="_Toc414535870"/>
      <w:r>
        <w:lastRenderedPageBreak/>
        <w:t>Schedule 7:</w:t>
      </w:r>
      <w:r>
        <w:tab/>
      </w:r>
      <w:r w:rsidRPr="0009425D">
        <w:t>Comparison of Forecasts to Actual Expenditure</w:t>
      </w:r>
      <w:bookmarkEnd w:id="1072"/>
      <w:r w:rsidRPr="0009425D">
        <w:t xml:space="preserve"> </w:t>
      </w:r>
    </w:p>
    <w:p w:rsidR="003F61F2" w:rsidRDefault="003F61F2" w:rsidP="003F61F2">
      <w:pPr>
        <w:sectPr w:rsidR="003F61F2" w:rsidSect="0005720D">
          <w:pgSz w:w="11907" w:h="16840" w:code="9"/>
          <w:pgMar w:top="1440" w:right="1440" w:bottom="1440" w:left="1440" w:header="1134" w:footer="431" w:gutter="0"/>
          <w:cols w:space="720"/>
          <w:docGrid w:linePitch="326"/>
        </w:sectPr>
      </w:pPr>
      <w:r>
        <w:rPr>
          <w:noProof/>
          <w:lang w:eastAsia="en-NZ"/>
        </w:rPr>
        <w:drawing>
          <wp:inline distT="0" distB="0" distL="0" distR="0" wp14:anchorId="25427F66" wp14:editId="031E20E2">
            <wp:extent cx="5732145" cy="6883646"/>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732145" cy="6883646"/>
                    </a:xfrm>
                    <a:prstGeom prst="rect">
                      <a:avLst/>
                    </a:prstGeom>
                    <a:noFill/>
                    <a:ln>
                      <a:noFill/>
                    </a:ln>
                  </pic:spPr>
                </pic:pic>
              </a:graphicData>
            </a:graphic>
          </wp:inline>
        </w:drawing>
      </w:r>
    </w:p>
    <w:p w:rsidR="003F61F2" w:rsidRDefault="003F61F2" w:rsidP="003F61F2">
      <w:pPr>
        <w:pStyle w:val="Heading1"/>
        <w:spacing w:line="264" w:lineRule="auto"/>
        <w:jc w:val="center"/>
      </w:pPr>
      <w:bookmarkStart w:id="1073" w:name="_Toc414535871"/>
      <w:bookmarkStart w:id="1074" w:name="_Toc328596076"/>
      <w:r>
        <w:lastRenderedPageBreak/>
        <w:t>Schedule 8:</w:t>
      </w:r>
      <w:r>
        <w:tab/>
      </w:r>
      <w:r w:rsidRPr="00604256">
        <w:t xml:space="preserve">Report on </w:t>
      </w:r>
      <w:r>
        <w:t>Billed Quantities and Line Charge Revenues</w:t>
      </w:r>
      <w:bookmarkEnd w:id="1073"/>
    </w:p>
    <w:bookmarkEnd w:id="1074"/>
    <w:p w:rsidR="003F61F2" w:rsidRDefault="003F61F2" w:rsidP="003F61F2">
      <w:pPr>
        <w:sectPr w:rsidR="003F61F2" w:rsidSect="005B4CD0">
          <w:pgSz w:w="11907" w:h="16840" w:code="9"/>
          <w:pgMar w:top="1440" w:right="1440" w:bottom="993" w:left="1440" w:header="1134" w:footer="431" w:gutter="0"/>
          <w:cols w:space="720"/>
          <w:docGrid w:linePitch="326"/>
        </w:sectPr>
      </w:pPr>
      <w:r>
        <w:rPr>
          <w:noProof/>
          <w:lang w:eastAsia="en-NZ"/>
        </w:rPr>
        <w:drawing>
          <wp:anchor distT="0" distB="0" distL="114300" distR="114300" simplePos="0" relativeHeight="251757568" behindDoc="0" locked="0" layoutInCell="1" allowOverlap="1" wp14:anchorId="35E033C0" wp14:editId="752E28B0">
            <wp:simplePos x="0" y="0"/>
            <wp:positionH relativeFrom="column">
              <wp:posOffset>0</wp:posOffset>
            </wp:positionH>
            <wp:positionV relativeFrom="paragraph">
              <wp:posOffset>1052195</wp:posOffset>
            </wp:positionV>
            <wp:extent cx="7812000" cy="5731200"/>
            <wp:effectExtent l="0" t="1047750" r="0" b="1012825"/>
            <wp:wrapSquare wrapText="bothSides"/>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rot="16200000">
                      <a:off x="0" y="0"/>
                      <a:ext cx="7812000" cy="573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61F2" w:rsidRDefault="000061FB" w:rsidP="003F61F2">
      <w:pPr>
        <w:pStyle w:val="Heading1"/>
        <w:spacing w:line="264" w:lineRule="auto"/>
        <w:jc w:val="center"/>
      </w:pPr>
      <w:bookmarkStart w:id="1075" w:name="_Toc328596078"/>
      <w:bookmarkStart w:id="1076" w:name="_Toc414535872"/>
      <w:r w:rsidRPr="000061FB">
        <w:rPr>
          <w:noProof/>
          <w:lang w:eastAsia="en-NZ"/>
        </w:rPr>
        <w:lastRenderedPageBreak/>
        <w:drawing>
          <wp:anchor distT="0" distB="0" distL="114300" distR="114300" simplePos="0" relativeHeight="251773952" behindDoc="0" locked="0" layoutInCell="1" allowOverlap="1" wp14:anchorId="2E2AED49" wp14:editId="3FDDD952">
            <wp:simplePos x="0" y="0"/>
            <wp:positionH relativeFrom="column">
              <wp:posOffset>-36830</wp:posOffset>
            </wp:positionH>
            <wp:positionV relativeFrom="paragraph">
              <wp:posOffset>756920</wp:posOffset>
            </wp:positionV>
            <wp:extent cx="5730875" cy="397764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30875" cy="3977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61F2">
        <w:t>Schedule 9a:</w:t>
      </w:r>
      <w:r w:rsidR="003F61F2">
        <w:tab/>
        <w:t>Asset Register</w:t>
      </w:r>
      <w:bookmarkEnd w:id="1075"/>
      <w:bookmarkEnd w:id="1076"/>
    </w:p>
    <w:p w:rsidR="003F61F2" w:rsidRDefault="003F61F2" w:rsidP="003F61F2">
      <w:pPr>
        <w:sectPr w:rsidR="003F61F2" w:rsidSect="0005720D">
          <w:pgSz w:w="11907" w:h="16840" w:code="9"/>
          <w:pgMar w:top="1440" w:right="1440" w:bottom="1440" w:left="1440" w:header="1134" w:footer="431" w:gutter="0"/>
          <w:cols w:space="720"/>
          <w:docGrid w:linePitch="326"/>
        </w:sectPr>
      </w:pPr>
    </w:p>
    <w:p w:rsidR="003F61F2" w:rsidRDefault="003F61F2" w:rsidP="003F61F2">
      <w:pPr>
        <w:pStyle w:val="Heading1"/>
        <w:spacing w:line="264" w:lineRule="auto"/>
        <w:jc w:val="center"/>
      </w:pPr>
      <w:bookmarkStart w:id="1077" w:name="_Toc328596079"/>
      <w:bookmarkStart w:id="1078" w:name="_Toc414535873"/>
      <w:r>
        <w:lastRenderedPageBreak/>
        <w:t>Schedule 9b:</w:t>
      </w:r>
      <w:r>
        <w:tab/>
        <w:t>Asset Age Profile</w:t>
      </w:r>
      <w:bookmarkEnd w:id="1077"/>
      <w:bookmarkEnd w:id="1078"/>
    </w:p>
    <w:p w:rsidR="003F61F2" w:rsidRDefault="003F61F2" w:rsidP="003F61F2">
      <w:pPr>
        <w:sectPr w:rsidR="003F61F2" w:rsidSect="00E675C9">
          <w:pgSz w:w="16839" w:h="11907" w:orient="landscape" w:code="9"/>
          <w:pgMar w:top="1440" w:right="1440" w:bottom="1440" w:left="1440" w:header="1134" w:footer="431" w:gutter="0"/>
          <w:cols w:space="720"/>
          <w:docGrid w:linePitch="326"/>
        </w:sectPr>
      </w:pPr>
      <w:r>
        <w:t xml:space="preserve"> </w:t>
      </w:r>
      <w:r w:rsidR="000061FB" w:rsidRPr="000061FB">
        <w:rPr>
          <w:noProof/>
          <w:lang w:eastAsia="en-NZ"/>
        </w:rPr>
        <w:drawing>
          <wp:inline distT="0" distB="0" distL="0" distR="0" wp14:anchorId="1172877F" wp14:editId="71C4CBA1">
            <wp:extent cx="8863965" cy="249528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863965" cy="2495280"/>
                    </a:xfrm>
                    <a:prstGeom prst="rect">
                      <a:avLst/>
                    </a:prstGeom>
                    <a:noFill/>
                    <a:ln>
                      <a:noFill/>
                    </a:ln>
                  </pic:spPr>
                </pic:pic>
              </a:graphicData>
            </a:graphic>
          </wp:inline>
        </w:drawing>
      </w:r>
    </w:p>
    <w:p w:rsidR="003F61F2" w:rsidRDefault="003F61F2" w:rsidP="003F61F2">
      <w:pPr>
        <w:pStyle w:val="Heading1"/>
        <w:spacing w:line="264" w:lineRule="auto"/>
        <w:jc w:val="center"/>
      </w:pPr>
      <w:bookmarkStart w:id="1079" w:name="_Toc328596080"/>
      <w:bookmarkStart w:id="1080" w:name="_Toc414535874"/>
      <w:r>
        <w:lastRenderedPageBreak/>
        <w:t>Schedule 9c:</w:t>
      </w:r>
      <w:r>
        <w:tab/>
        <w:t>Report on Pipeline Data</w:t>
      </w:r>
      <w:bookmarkEnd w:id="1079"/>
      <w:bookmarkEnd w:id="1080"/>
    </w:p>
    <w:p w:rsidR="003F61F2" w:rsidRDefault="003F61F2" w:rsidP="003F61F2">
      <w:pPr>
        <w:sectPr w:rsidR="003F61F2" w:rsidSect="0005720D">
          <w:pgSz w:w="11907" w:h="16840" w:code="9"/>
          <w:pgMar w:top="1440" w:right="1440" w:bottom="1440" w:left="1440" w:header="1134" w:footer="431" w:gutter="0"/>
          <w:cols w:space="720"/>
          <w:docGrid w:linePitch="326"/>
        </w:sectPr>
      </w:pPr>
      <w:r>
        <w:rPr>
          <w:noProof/>
          <w:lang w:eastAsia="en-NZ"/>
        </w:rPr>
        <w:drawing>
          <wp:anchor distT="0" distB="0" distL="114300" distR="114300" simplePos="0" relativeHeight="251759616" behindDoc="0" locked="0" layoutInCell="1" allowOverlap="1" wp14:anchorId="306C7AAA" wp14:editId="4CAA94F6">
            <wp:simplePos x="0" y="0"/>
            <wp:positionH relativeFrom="column">
              <wp:posOffset>0</wp:posOffset>
            </wp:positionH>
            <wp:positionV relativeFrom="paragraph">
              <wp:posOffset>1624965</wp:posOffset>
            </wp:positionV>
            <wp:extent cx="8341200" cy="5104800"/>
            <wp:effectExtent l="0" t="1619250" r="0" b="1600835"/>
            <wp:wrapSquare wrapText="bothSides"/>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rot="16200000">
                      <a:off x="0" y="0"/>
                      <a:ext cx="8341200" cy="510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61F2" w:rsidRDefault="003F61F2" w:rsidP="003F61F2">
      <w:pPr>
        <w:pStyle w:val="Heading1"/>
        <w:spacing w:line="264" w:lineRule="auto"/>
        <w:jc w:val="center"/>
      </w:pPr>
      <w:bookmarkStart w:id="1081" w:name="_Toc328596082"/>
      <w:bookmarkStart w:id="1082" w:name="_Toc414535875"/>
      <w:r>
        <w:lastRenderedPageBreak/>
        <w:t>Schedule 9d:</w:t>
      </w:r>
      <w:r>
        <w:tab/>
        <w:t>Report on Demand</w:t>
      </w:r>
      <w:bookmarkEnd w:id="1081"/>
      <w:bookmarkEnd w:id="1082"/>
    </w:p>
    <w:p w:rsidR="003F61F2" w:rsidRDefault="003F61F2" w:rsidP="003F61F2">
      <w:pPr>
        <w:sectPr w:rsidR="003F61F2" w:rsidSect="0005720D">
          <w:pgSz w:w="11907" w:h="16840" w:code="9"/>
          <w:pgMar w:top="1440" w:right="1440" w:bottom="1440" w:left="1440" w:header="1134" w:footer="431" w:gutter="0"/>
          <w:cols w:space="720"/>
          <w:docGrid w:linePitch="326"/>
        </w:sectPr>
      </w:pPr>
      <w:r>
        <w:rPr>
          <w:noProof/>
          <w:lang w:eastAsia="en-NZ"/>
        </w:rPr>
        <w:drawing>
          <wp:inline distT="0" distB="0" distL="0" distR="0" wp14:anchorId="47218CF7" wp14:editId="6D29B346">
            <wp:extent cx="5732145" cy="4568745"/>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732145" cy="4568745"/>
                    </a:xfrm>
                    <a:prstGeom prst="rect">
                      <a:avLst/>
                    </a:prstGeom>
                    <a:noFill/>
                    <a:ln>
                      <a:noFill/>
                    </a:ln>
                  </pic:spPr>
                </pic:pic>
              </a:graphicData>
            </a:graphic>
          </wp:inline>
        </w:drawing>
      </w:r>
    </w:p>
    <w:p w:rsidR="003F61F2" w:rsidRDefault="003F61F2" w:rsidP="003F61F2">
      <w:pPr>
        <w:pStyle w:val="Heading1"/>
        <w:spacing w:line="264" w:lineRule="auto"/>
        <w:jc w:val="center"/>
      </w:pPr>
      <w:bookmarkStart w:id="1083" w:name="_Toc328596083"/>
      <w:bookmarkStart w:id="1084" w:name="_Toc414535876"/>
      <w:r>
        <w:lastRenderedPageBreak/>
        <w:t>Schedule 10a:</w:t>
      </w:r>
      <w:r>
        <w:tab/>
        <w:t>Report on Network Reliability</w:t>
      </w:r>
      <w:bookmarkEnd w:id="1083"/>
      <w:r>
        <w:t xml:space="preserve"> and Interruptions</w:t>
      </w:r>
      <w:bookmarkEnd w:id="1084"/>
    </w:p>
    <w:p w:rsidR="003F61F2" w:rsidRDefault="003F61F2" w:rsidP="003F61F2">
      <w:pPr>
        <w:sectPr w:rsidR="003F61F2" w:rsidSect="0005720D">
          <w:pgSz w:w="11907" w:h="16840" w:code="9"/>
          <w:pgMar w:top="1440" w:right="1440" w:bottom="1440" w:left="1440" w:header="1134" w:footer="431" w:gutter="0"/>
          <w:cols w:space="720"/>
          <w:docGrid w:linePitch="326"/>
        </w:sectPr>
      </w:pPr>
      <w:r>
        <w:rPr>
          <w:noProof/>
          <w:lang w:eastAsia="en-NZ"/>
        </w:rPr>
        <w:drawing>
          <wp:inline distT="0" distB="0" distL="0" distR="0" wp14:anchorId="73CF7292" wp14:editId="786B4BB0">
            <wp:extent cx="5732145" cy="5719046"/>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32145" cy="5719046"/>
                    </a:xfrm>
                    <a:prstGeom prst="rect">
                      <a:avLst/>
                    </a:prstGeom>
                    <a:noFill/>
                    <a:ln>
                      <a:noFill/>
                    </a:ln>
                  </pic:spPr>
                </pic:pic>
              </a:graphicData>
            </a:graphic>
          </wp:inline>
        </w:drawing>
      </w:r>
    </w:p>
    <w:p w:rsidR="003F61F2" w:rsidRDefault="003F61F2" w:rsidP="003F61F2">
      <w:pPr>
        <w:pStyle w:val="Heading1"/>
        <w:spacing w:line="264" w:lineRule="auto"/>
        <w:jc w:val="center"/>
      </w:pPr>
      <w:bookmarkStart w:id="1085" w:name="_Toc328596084"/>
      <w:bookmarkStart w:id="1086" w:name="_Toc414535877"/>
      <w:r>
        <w:lastRenderedPageBreak/>
        <w:t>Schedule 10b:</w:t>
      </w:r>
      <w:r>
        <w:tab/>
        <w:t xml:space="preserve">Report on Network </w:t>
      </w:r>
      <w:bookmarkEnd w:id="1085"/>
      <w:r>
        <w:t>Integrity and Consumer Service</w:t>
      </w:r>
      <w:bookmarkEnd w:id="1086"/>
    </w:p>
    <w:p w:rsidR="003F61F2" w:rsidRDefault="001F0FBF" w:rsidP="003F61F2">
      <w:pPr>
        <w:sectPr w:rsidR="003F61F2" w:rsidSect="0005720D">
          <w:pgSz w:w="11907" w:h="16840" w:code="9"/>
          <w:pgMar w:top="1440" w:right="1440" w:bottom="1440" w:left="1440" w:header="1134" w:footer="431" w:gutter="0"/>
          <w:cols w:space="720"/>
          <w:docGrid w:linePitch="326"/>
        </w:sectPr>
      </w:pPr>
      <w:r>
        <w:rPr>
          <w:rFonts w:asciiTheme="minorHAnsi" w:hAnsiTheme="minorHAnsi"/>
          <w:noProof/>
          <w:lang w:eastAsia="en-NZ"/>
        </w:rPr>
        <w:drawing>
          <wp:inline distT="0" distB="0" distL="0" distR="0" wp14:anchorId="47439A7E" wp14:editId="078AC1D9">
            <wp:extent cx="5732145" cy="77489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732145" cy="7748905"/>
                    </a:xfrm>
                    <a:prstGeom prst="rect">
                      <a:avLst/>
                    </a:prstGeom>
                    <a:noFill/>
                    <a:ln>
                      <a:noFill/>
                    </a:ln>
                  </pic:spPr>
                </pic:pic>
              </a:graphicData>
            </a:graphic>
          </wp:inline>
        </w:drawing>
      </w:r>
    </w:p>
    <w:p w:rsidR="003F61F2" w:rsidRDefault="003F61F2" w:rsidP="003F61F2">
      <w:pPr>
        <w:pStyle w:val="Heading1"/>
        <w:spacing w:line="264" w:lineRule="auto"/>
        <w:jc w:val="center"/>
      </w:pPr>
      <w:bookmarkStart w:id="1087" w:name="_Toc328596085"/>
      <w:bookmarkStart w:id="1088" w:name="_Toc414535878"/>
      <w:r>
        <w:rPr>
          <w:noProof/>
          <w:lang w:eastAsia="en-NZ"/>
        </w:rPr>
        <w:lastRenderedPageBreak/>
        <w:drawing>
          <wp:anchor distT="0" distB="0" distL="114300" distR="114300" simplePos="0" relativeHeight="251768832" behindDoc="0" locked="0" layoutInCell="1" allowOverlap="1" wp14:anchorId="713B4EC9" wp14:editId="0B4A74A0">
            <wp:simplePos x="0" y="0"/>
            <wp:positionH relativeFrom="column">
              <wp:posOffset>-965835</wp:posOffset>
            </wp:positionH>
            <wp:positionV relativeFrom="paragraph">
              <wp:posOffset>1877060</wp:posOffset>
            </wp:positionV>
            <wp:extent cx="7875905" cy="4799965"/>
            <wp:effectExtent l="0" t="1543050" r="0" b="1524635"/>
            <wp:wrapTopAndBottom/>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rot="16200000">
                      <a:off x="0" y="0"/>
                      <a:ext cx="7875905" cy="4799965"/>
                    </a:xfrm>
                    <a:prstGeom prst="rect">
                      <a:avLst/>
                    </a:prstGeom>
                    <a:noFill/>
                    <a:ln>
                      <a:noFill/>
                    </a:ln>
                  </pic:spPr>
                </pic:pic>
              </a:graphicData>
            </a:graphic>
            <wp14:sizeRelH relativeFrom="margin">
              <wp14:pctWidth>0</wp14:pctWidth>
            </wp14:sizeRelH>
            <wp14:sizeRelV relativeFrom="margin">
              <wp14:pctHeight>0</wp14:pctHeight>
            </wp14:sizeRelV>
          </wp:anchor>
        </w:drawing>
      </w:r>
      <w:r>
        <w:t>Schedule 11a:</w:t>
      </w:r>
      <w:r>
        <w:tab/>
        <w:t>Report on Forecast Capital Expenditure</w:t>
      </w:r>
      <w:bookmarkEnd w:id="1087"/>
      <w:bookmarkEnd w:id="1088"/>
    </w:p>
    <w:p w:rsidR="003F61F2" w:rsidRDefault="003F61F2" w:rsidP="003F61F2"/>
    <w:p w:rsidR="003F61F2" w:rsidRDefault="003F61F2" w:rsidP="003F61F2">
      <w:r>
        <w:rPr>
          <w:noProof/>
          <w:lang w:eastAsia="en-NZ"/>
        </w:rPr>
        <w:lastRenderedPageBreak/>
        <w:drawing>
          <wp:anchor distT="0" distB="0" distL="114300" distR="114300" simplePos="0" relativeHeight="251761664" behindDoc="0" locked="0" layoutInCell="1" allowOverlap="1" wp14:anchorId="4268DE7D" wp14:editId="4C2C3C5F">
            <wp:simplePos x="0" y="0"/>
            <wp:positionH relativeFrom="column">
              <wp:posOffset>-914400</wp:posOffset>
            </wp:positionH>
            <wp:positionV relativeFrom="paragraph">
              <wp:posOffset>2160270</wp:posOffset>
            </wp:positionV>
            <wp:extent cx="7876800" cy="4298400"/>
            <wp:effectExtent l="0" t="1790700" r="0" b="1778635"/>
            <wp:wrapTopAndBottom/>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rot="16200000">
                      <a:off x="0" y="0"/>
                      <a:ext cx="7876800" cy="42984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3F61F2" w:rsidRDefault="003F61F2" w:rsidP="003F61F2"/>
    <w:p w:rsidR="003F61F2" w:rsidRDefault="003F61F2" w:rsidP="003F61F2">
      <w:pPr>
        <w:rPr>
          <w:noProof/>
          <w:lang w:eastAsia="en-NZ"/>
        </w:rPr>
      </w:pPr>
      <w:r>
        <w:rPr>
          <w:noProof/>
          <w:lang w:eastAsia="en-NZ"/>
        </w:rPr>
        <w:drawing>
          <wp:anchor distT="0" distB="0" distL="114300" distR="114300" simplePos="0" relativeHeight="251762688" behindDoc="0" locked="0" layoutInCell="1" allowOverlap="1" wp14:anchorId="5814F5FB" wp14:editId="372D867C">
            <wp:simplePos x="0" y="0"/>
            <wp:positionH relativeFrom="column">
              <wp:posOffset>-914400</wp:posOffset>
            </wp:positionH>
            <wp:positionV relativeFrom="paragraph">
              <wp:posOffset>2192020</wp:posOffset>
            </wp:positionV>
            <wp:extent cx="7876800" cy="3754800"/>
            <wp:effectExtent l="0" t="2057400" r="0" b="2036445"/>
            <wp:wrapTopAndBottom/>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rot="16200000">
                      <a:off x="0" y="0"/>
                      <a:ext cx="7876800" cy="375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NZ"/>
        </w:rPr>
        <w:br w:type="page"/>
      </w:r>
    </w:p>
    <w:p w:rsidR="003F61F2" w:rsidRDefault="002217C1" w:rsidP="003F61F2">
      <w:pPr>
        <w:rPr>
          <w:noProof/>
          <w:lang w:eastAsia="en-NZ"/>
        </w:rPr>
      </w:pPr>
      <w:r>
        <w:rPr>
          <w:noProof/>
          <w:lang w:eastAsia="en-NZ"/>
        </w:rPr>
        <w:lastRenderedPageBreak/>
        <w:drawing>
          <wp:anchor distT="0" distB="0" distL="114300" distR="114300" simplePos="0" relativeHeight="251763712" behindDoc="0" locked="0" layoutInCell="1" allowOverlap="1" wp14:anchorId="688D16E4" wp14:editId="07B40C7D">
            <wp:simplePos x="0" y="0"/>
            <wp:positionH relativeFrom="column">
              <wp:posOffset>-914400</wp:posOffset>
            </wp:positionH>
            <wp:positionV relativeFrom="paragraph">
              <wp:posOffset>2197100</wp:posOffset>
            </wp:positionV>
            <wp:extent cx="7876540" cy="3776345"/>
            <wp:effectExtent l="0" t="2057400" r="0" b="2033905"/>
            <wp:wrapTopAndBottom/>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rot="16200000">
                      <a:off x="0" y="0"/>
                      <a:ext cx="7876540" cy="37763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61F2" w:rsidRDefault="003F61F2" w:rsidP="003F61F2">
      <w:r>
        <w:br w:type="page"/>
      </w:r>
    </w:p>
    <w:p w:rsidR="003F61F2" w:rsidRDefault="002217C1" w:rsidP="003F61F2">
      <w:r>
        <w:rPr>
          <w:noProof/>
          <w:lang w:eastAsia="en-NZ"/>
        </w:rPr>
        <w:lastRenderedPageBreak/>
        <w:drawing>
          <wp:anchor distT="0" distB="0" distL="114300" distR="114300" simplePos="0" relativeHeight="251764736" behindDoc="0" locked="0" layoutInCell="1" allowOverlap="1" wp14:anchorId="214FBADA" wp14:editId="0AC013D1">
            <wp:simplePos x="0" y="0"/>
            <wp:positionH relativeFrom="column">
              <wp:posOffset>-923925</wp:posOffset>
            </wp:positionH>
            <wp:positionV relativeFrom="paragraph">
              <wp:posOffset>1597025</wp:posOffset>
            </wp:positionV>
            <wp:extent cx="7876540" cy="4787900"/>
            <wp:effectExtent l="0" t="1543050" r="0" b="1517650"/>
            <wp:wrapTopAndBottom/>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rot="16200000">
                      <a:off x="0" y="0"/>
                      <a:ext cx="7876540" cy="478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61F2" w:rsidRDefault="003F61F2" w:rsidP="003F61F2">
      <w:pPr>
        <w:sectPr w:rsidR="003F61F2" w:rsidSect="0016166F">
          <w:pgSz w:w="11907" w:h="16839" w:code="9"/>
          <w:pgMar w:top="1440" w:right="1440" w:bottom="1440" w:left="1440" w:header="1134" w:footer="431" w:gutter="0"/>
          <w:cols w:space="720"/>
          <w:docGrid w:linePitch="326"/>
        </w:sectPr>
      </w:pPr>
    </w:p>
    <w:p w:rsidR="003F61F2" w:rsidRDefault="003F61F2" w:rsidP="003F61F2">
      <w:pPr>
        <w:pStyle w:val="Heading1"/>
        <w:spacing w:line="264" w:lineRule="auto"/>
        <w:jc w:val="center"/>
      </w:pPr>
      <w:bookmarkStart w:id="1089" w:name="_Toc328596086"/>
      <w:bookmarkStart w:id="1090" w:name="_Toc414535879"/>
      <w:r>
        <w:lastRenderedPageBreak/>
        <w:t>Schedule 11b:</w:t>
      </w:r>
      <w:r>
        <w:tab/>
        <w:t>Report on Forecast Operational Expenditure</w:t>
      </w:r>
      <w:bookmarkEnd w:id="1089"/>
      <w:bookmarkEnd w:id="1090"/>
    </w:p>
    <w:p w:rsidR="003F61F2" w:rsidRDefault="003F61F2" w:rsidP="003F61F2">
      <w:pPr>
        <w:sectPr w:rsidR="003F61F2" w:rsidSect="0005720D">
          <w:pgSz w:w="11907" w:h="16840" w:code="9"/>
          <w:pgMar w:top="1440" w:right="1440" w:bottom="1440" w:left="1440" w:header="1134" w:footer="431" w:gutter="0"/>
          <w:cols w:space="720"/>
          <w:docGrid w:linePitch="326"/>
        </w:sectPr>
      </w:pPr>
      <w:r>
        <w:rPr>
          <w:noProof/>
          <w:lang w:eastAsia="en-NZ"/>
        </w:rPr>
        <w:drawing>
          <wp:anchor distT="0" distB="0" distL="114300" distR="114300" simplePos="0" relativeHeight="251765760" behindDoc="0" locked="0" layoutInCell="1" allowOverlap="1" wp14:anchorId="05C4EB82" wp14:editId="6E8B7EA4">
            <wp:simplePos x="0" y="0"/>
            <wp:positionH relativeFrom="column">
              <wp:posOffset>-898525</wp:posOffset>
            </wp:positionH>
            <wp:positionV relativeFrom="paragraph">
              <wp:posOffset>1544955</wp:posOffset>
            </wp:positionV>
            <wp:extent cx="8255000" cy="5166360"/>
            <wp:effectExtent l="0" t="1543050" r="0" b="152019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rot="16200000">
                      <a:off x="0" y="0"/>
                      <a:ext cx="8255000" cy="5166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61F2" w:rsidRDefault="003F61F2" w:rsidP="003F61F2">
      <w:pPr>
        <w:pStyle w:val="Heading1"/>
        <w:spacing w:line="264" w:lineRule="auto"/>
        <w:jc w:val="center"/>
      </w:pPr>
      <w:bookmarkStart w:id="1091" w:name="_Toc328596088"/>
      <w:bookmarkStart w:id="1092" w:name="_Toc414535880"/>
      <w:r>
        <w:lastRenderedPageBreak/>
        <w:t>Schedule 12a:</w:t>
      </w:r>
      <w:r>
        <w:tab/>
        <w:t>Report on Asset Condition</w:t>
      </w:r>
      <w:bookmarkEnd w:id="1091"/>
      <w:bookmarkEnd w:id="1092"/>
      <w:r>
        <w:t xml:space="preserve"> </w:t>
      </w:r>
    </w:p>
    <w:p w:rsidR="003F61F2" w:rsidRDefault="003F61F2" w:rsidP="003F61F2">
      <w:pPr>
        <w:sectPr w:rsidR="003F61F2" w:rsidSect="00FE5CF5">
          <w:pgSz w:w="11907" w:h="16840" w:code="9"/>
          <w:pgMar w:top="1440" w:right="1440" w:bottom="1135" w:left="1440" w:header="1134" w:footer="431" w:gutter="0"/>
          <w:cols w:space="720"/>
          <w:docGrid w:linePitch="326"/>
        </w:sectPr>
      </w:pPr>
      <w:r>
        <w:rPr>
          <w:noProof/>
          <w:lang w:eastAsia="en-NZ"/>
        </w:rPr>
        <w:drawing>
          <wp:anchor distT="0" distB="0" distL="114300" distR="114300" simplePos="0" relativeHeight="251766784" behindDoc="0" locked="0" layoutInCell="1" allowOverlap="1" wp14:anchorId="78863E0E" wp14:editId="51078F41">
            <wp:simplePos x="0" y="0"/>
            <wp:positionH relativeFrom="column">
              <wp:posOffset>0</wp:posOffset>
            </wp:positionH>
            <wp:positionV relativeFrom="paragraph">
              <wp:posOffset>1545590</wp:posOffset>
            </wp:positionV>
            <wp:extent cx="8233200" cy="5162400"/>
            <wp:effectExtent l="0" t="1543050" r="0" b="1524635"/>
            <wp:wrapSquare wrapText="bothSides"/>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rot="16200000">
                      <a:off x="0" y="0"/>
                      <a:ext cx="8233200" cy="516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61F2" w:rsidRDefault="003F61F2" w:rsidP="003F61F2">
      <w:pPr>
        <w:pStyle w:val="Heading1"/>
        <w:spacing w:line="264" w:lineRule="auto"/>
        <w:jc w:val="center"/>
      </w:pPr>
      <w:bookmarkStart w:id="1093" w:name="_Toc328596089"/>
      <w:bookmarkStart w:id="1094" w:name="_Toc414535881"/>
      <w:r>
        <w:lastRenderedPageBreak/>
        <w:t>Schedule 12b:</w:t>
      </w:r>
      <w:r>
        <w:tab/>
        <w:t xml:space="preserve">Report on Forecast </w:t>
      </w:r>
      <w:bookmarkEnd w:id="1093"/>
      <w:r>
        <w:t>Utilisation</w:t>
      </w:r>
      <w:bookmarkEnd w:id="1094"/>
    </w:p>
    <w:p w:rsidR="003F61F2" w:rsidRDefault="003F61F2" w:rsidP="003F61F2">
      <w:pPr>
        <w:sectPr w:rsidR="003F61F2" w:rsidSect="00F87301">
          <w:pgSz w:w="16840" w:h="11907" w:orient="landscape" w:code="9"/>
          <w:pgMar w:top="1440" w:right="1440" w:bottom="1135" w:left="1440" w:header="1134" w:footer="431" w:gutter="0"/>
          <w:cols w:space="720"/>
          <w:docGrid w:linePitch="326"/>
        </w:sectPr>
      </w:pPr>
      <w:r>
        <w:rPr>
          <w:noProof/>
          <w:lang w:eastAsia="en-NZ"/>
        </w:rPr>
        <w:drawing>
          <wp:inline distT="0" distB="0" distL="0" distR="0" wp14:anchorId="2A0F874F" wp14:editId="30C69B3F">
            <wp:extent cx="8864600" cy="4758159"/>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8864600" cy="4758159"/>
                    </a:xfrm>
                    <a:prstGeom prst="rect">
                      <a:avLst/>
                    </a:prstGeom>
                    <a:noFill/>
                    <a:ln>
                      <a:noFill/>
                    </a:ln>
                  </pic:spPr>
                </pic:pic>
              </a:graphicData>
            </a:graphic>
          </wp:inline>
        </w:drawing>
      </w:r>
    </w:p>
    <w:p w:rsidR="00626EDC" w:rsidRDefault="003F61F2" w:rsidP="002217C1">
      <w:pPr>
        <w:pStyle w:val="Heading1"/>
        <w:spacing w:line="264" w:lineRule="auto"/>
        <w:jc w:val="center"/>
        <w:sectPr w:rsidR="00626EDC" w:rsidSect="00F87301">
          <w:headerReference w:type="first" r:id="rId66"/>
          <w:pgSz w:w="16840" w:h="11907" w:orient="landscape" w:code="9"/>
          <w:pgMar w:top="1440" w:right="1440" w:bottom="1276" w:left="1440" w:header="1134" w:footer="431" w:gutter="0"/>
          <w:cols w:space="720"/>
          <w:docGrid w:linePitch="326"/>
        </w:sectPr>
      </w:pPr>
      <w:bookmarkStart w:id="1095" w:name="_Toc328596090"/>
      <w:bookmarkStart w:id="1096" w:name="_Toc414535882"/>
      <w:r>
        <w:lastRenderedPageBreak/>
        <w:t>Schedule 12c:</w:t>
      </w:r>
      <w:r>
        <w:tab/>
        <w:t>Report on Forecast Demand</w:t>
      </w:r>
      <w:bookmarkEnd w:id="1095"/>
      <w:bookmarkEnd w:id="1096"/>
      <w:r>
        <w:rPr>
          <w:noProof/>
          <w:lang w:eastAsia="en-NZ"/>
        </w:rPr>
        <w:drawing>
          <wp:inline distT="0" distB="0" distL="0" distR="0" wp14:anchorId="4E3E868B" wp14:editId="4FBC6759">
            <wp:extent cx="8866800" cy="499680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8866800" cy="4996800"/>
                    </a:xfrm>
                    <a:prstGeom prst="rect">
                      <a:avLst/>
                    </a:prstGeom>
                    <a:noFill/>
                    <a:ln>
                      <a:noFill/>
                    </a:ln>
                  </pic:spPr>
                </pic:pic>
              </a:graphicData>
            </a:graphic>
          </wp:inline>
        </w:drawing>
      </w:r>
    </w:p>
    <w:p w:rsidR="00A30D45" w:rsidRPr="002F2828" w:rsidRDefault="00837237" w:rsidP="00A30D45">
      <w:pPr>
        <w:pStyle w:val="Heading1"/>
        <w:spacing w:line="264" w:lineRule="auto"/>
        <w:jc w:val="center"/>
        <w:rPr>
          <w:rFonts w:asciiTheme="minorHAnsi" w:hAnsiTheme="minorHAnsi"/>
        </w:rPr>
      </w:pPr>
      <w:bookmarkStart w:id="1097" w:name="_Toc414535883"/>
      <w:r>
        <w:rPr>
          <w:rFonts w:asciiTheme="minorHAnsi" w:hAnsiTheme="minorHAnsi"/>
        </w:rPr>
        <w:lastRenderedPageBreak/>
        <w:t>Schedule 13</w:t>
      </w:r>
      <w:r w:rsidR="009417CF">
        <w:rPr>
          <w:rFonts w:asciiTheme="minorHAnsi" w:hAnsiTheme="minorHAnsi"/>
        </w:rPr>
        <w:t>:</w:t>
      </w:r>
      <w:r w:rsidR="00D025EF">
        <w:rPr>
          <w:rFonts w:asciiTheme="minorHAnsi" w:hAnsiTheme="minorHAnsi"/>
        </w:rPr>
        <w:tab/>
      </w:r>
      <w:r w:rsidR="00A30D45" w:rsidRPr="002F2828">
        <w:rPr>
          <w:rFonts w:asciiTheme="minorHAnsi" w:hAnsiTheme="minorHAnsi"/>
        </w:rPr>
        <w:t>Report</w:t>
      </w:r>
      <w:bookmarkEnd w:id="1051"/>
      <w:bookmarkEnd w:id="1052"/>
      <w:bookmarkEnd w:id="1053"/>
      <w:bookmarkEnd w:id="1054"/>
      <w:r w:rsidR="00626EDC">
        <w:rPr>
          <w:rFonts w:asciiTheme="minorHAnsi" w:hAnsiTheme="minorHAnsi"/>
        </w:rPr>
        <w:t xml:space="preserve"> on Asset </w:t>
      </w:r>
      <w:r w:rsidR="006F4287">
        <w:rPr>
          <w:rFonts w:asciiTheme="minorHAnsi" w:hAnsiTheme="minorHAnsi"/>
        </w:rPr>
        <w:t xml:space="preserve">Management </w:t>
      </w:r>
      <w:r w:rsidR="00626EDC">
        <w:rPr>
          <w:rFonts w:asciiTheme="minorHAnsi" w:hAnsiTheme="minorHAnsi"/>
        </w:rPr>
        <w:t>Maturity</w:t>
      </w:r>
      <w:bookmarkEnd w:id="1097"/>
    </w:p>
    <w:p w:rsidR="000532A1" w:rsidRPr="002F2828" w:rsidRDefault="000532A1" w:rsidP="00775BCB">
      <w:pPr>
        <w:pStyle w:val="Singlespacedparagraph"/>
        <w:rPr>
          <w:rFonts w:asciiTheme="minorHAnsi" w:hAnsiTheme="minorHAnsi"/>
        </w:rPr>
      </w:pPr>
      <w:bookmarkStart w:id="1098" w:name="_Toc310795818"/>
      <w:bookmarkStart w:id="1099" w:name="_Toc310798152"/>
      <w:bookmarkStart w:id="1100" w:name="_Toc310842274"/>
      <w:bookmarkStart w:id="1101" w:name="_Toc310881760"/>
      <w:bookmarkStart w:id="1102" w:name="_Toc310884828"/>
      <w:bookmarkStart w:id="1103" w:name="_Toc310888573"/>
      <w:bookmarkStart w:id="1104" w:name="_Toc310795819"/>
      <w:bookmarkStart w:id="1105" w:name="_Toc310798153"/>
      <w:bookmarkStart w:id="1106" w:name="_Toc310842275"/>
      <w:bookmarkStart w:id="1107" w:name="_Toc310881761"/>
      <w:bookmarkStart w:id="1108" w:name="_Toc310884829"/>
      <w:bookmarkStart w:id="1109" w:name="_Toc310888574"/>
      <w:bookmarkStart w:id="1110" w:name="_Toc310795820"/>
      <w:bookmarkStart w:id="1111" w:name="_Toc310798154"/>
      <w:bookmarkStart w:id="1112" w:name="_Toc310842276"/>
      <w:bookmarkStart w:id="1113" w:name="_Toc310881762"/>
      <w:bookmarkStart w:id="1114" w:name="_Toc310884830"/>
      <w:bookmarkStart w:id="1115" w:name="_Toc310888575"/>
      <w:bookmarkStart w:id="1116" w:name="_Toc311193320"/>
      <w:bookmarkStart w:id="1117" w:name="_Toc311193391"/>
      <w:bookmarkStart w:id="1118" w:name="_Toc311195632"/>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rsidR="00C7622C" w:rsidRDefault="00891917" w:rsidP="00592EEA">
      <w:pPr>
        <w:pStyle w:val="Para1"/>
        <w:numPr>
          <w:ilvl w:val="0"/>
          <w:numId w:val="48"/>
        </w:numPr>
        <w:rPr>
          <w:rFonts w:asciiTheme="minorHAnsi" w:hAnsiTheme="minorHAnsi"/>
        </w:rPr>
      </w:pPr>
      <w:r>
        <w:rPr>
          <w:rFonts w:asciiTheme="minorHAnsi" w:hAnsiTheme="minorHAnsi"/>
        </w:rPr>
        <w:t xml:space="preserve">When required to complete </w:t>
      </w:r>
      <w:r w:rsidR="00C7622C">
        <w:rPr>
          <w:rFonts w:asciiTheme="minorHAnsi" w:hAnsiTheme="minorHAnsi"/>
        </w:rPr>
        <w:t xml:space="preserve">the Report on Asset Management Maturity under clause </w:t>
      </w:r>
      <w:r w:rsidR="00C4690F">
        <w:rPr>
          <w:rFonts w:asciiTheme="minorHAnsi" w:hAnsiTheme="minorHAnsi"/>
        </w:rPr>
        <w:fldChar w:fldCharType="begin"/>
      </w:r>
      <w:r w:rsidR="00C4690F">
        <w:rPr>
          <w:rFonts w:asciiTheme="minorHAnsi" w:hAnsiTheme="minorHAnsi"/>
        </w:rPr>
        <w:instrText xml:space="preserve"> REF _Ref399255402 \r \h </w:instrText>
      </w:r>
      <w:r w:rsidR="00C4690F">
        <w:rPr>
          <w:rFonts w:asciiTheme="minorHAnsi" w:hAnsiTheme="minorHAnsi"/>
        </w:rPr>
      </w:r>
      <w:r w:rsidR="00C4690F">
        <w:rPr>
          <w:rFonts w:asciiTheme="minorHAnsi" w:hAnsiTheme="minorHAnsi"/>
        </w:rPr>
        <w:fldChar w:fldCharType="separate"/>
      </w:r>
      <w:r w:rsidR="004801FA">
        <w:rPr>
          <w:rFonts w:asciiTheme="minorHAnsi" w:hAnsiTheme="minorHAnsi"/>
        </w:rPr>
        <w:t>2.6.1</w:t>
      </w:r>
      <w:r w:rsidR="00C4690F">
        <w:rPr>
          <w:rFonts w:asciiTheme="minorHAnsi" w:hAnsiTheme="minorHAnsi"/>
        </w:rPr>
        <w:fldChar w:fldCharType="end"/>
      </w:r>
      <w:r>
        <w:rPr>
          <w:rFonts w:asciiTheme="minorHAnsi" w:hAnsiTheme="minorHAnsi"/>
        </w:rPr>
        <w:t>, e</w:t>
      </w:r>
      <w:r w:rsidR="000532A1" w:rsidRPr="002F2828">
        <w:rPr>
          <w:rFonts w:asciiTheme="minorHAnsi" w:hAnsiTheme="minorHAnsi"/>
        </w:rPr>
        <w:t xml:space="preserve">ach </w:t>
      </w:r>
      <w:r w:rsidR="000532A1" w:rsidRPr="00E675C9">
        <w:rPr>
          <w:rFonts w:asciiTheme="minorHAnsi" w:hAnsiTheme="minorHAnsi"/>
        </w:rPr>
        <w:t>GDB</w:t>
      </w:r>
      <w:r w:rsidR="000532A1" w:rsidRPr="002F2828">
        <w:rPr>
          <w:rFonts w:asciiTheme="minorHAnsi" w:hAnsiTheme="minorHAnsi"/>
        </w:rPr>
        <w:t xml:space="preserve"> must</w:t>
      </w:r>
      <w:r w:rsidR="00C7622C">
        <w:rPr>
          <w:rFonts w:asciiTheme="minorHAnsi" w:hAnsiTheme="minorHAnsi"/>
        </w:rPr>
        <w:t>-</w:t>
      </w:r>
    </w:p>
    <w:p w:rsidR="00F56F86" w:rsidRDefault="000532A1" w:rsidP="00E675C9">
      <w:pPr>
        <w:pStyle w:val="Para1"/>
        <w:numPr>
          <w:ilvl w:val="1"/>
          <w:numId w:val="48"/>
        </w:numPr>
        <w:rPr>
          <w:rFonts w:asciiTheme="minorHAnsi" w:hAnsiTheme="minorHAnsi"/>
        </w:rPr>
      </w:pPr>
      <w:r w:rsidRPr="002F2828">
        <w:rPr>
          <w:rFonts w:asciiTheme="minorHAnsi" w:hAnsiTheme="minorHAnsi"/>
        </w:rPr>
        <w:t xml:space="preserve">ensure that the </w:t>
      </w:r>
      <w:r w:rsidRPr="00C7622C">
        <w:rPr>
          <w:rFonts w:asciiTheme="minorHAnsi" w:hAnsiTheme="minorHAnsi"/>
        </w:rPr>
        <w:t>person</w:t>
      </w:r>
      <w:r w:rsidRPr="002F2828">
        <w:rPr>
          <w:rFonts w:asciiTheme="minorHAnsi" w:hAnsiTheme="minorHAnsi"/>
        </w:rPr>
        <w:t xml:space="preserve"> responsible for managing </w:t>
      </w:r>
      <w:r w:rsidRPr="001116F9">
        <w:rPr>
          <w:rFonts w:asciiTheme="minorHAnsi" w:hAnsiTheme="minorHAnsi"/>
        </w:rPr>
        <w:t>network</w:t>
      </w:r>
      <w:r w:rsidRPr="002F2828">
        <w:rPr>
          <w:rFonts w:asciiTheme="minorHAnsi" w:hAnsiTheme="minorHAnsi"/>
        </w:rPr>
        <w:t xml:space="preserve"> assets (or a similar level individual) in the organisation takes responsibility for completing th</w:t>
      </w:r>
      <w:r w:rsidR="00C7622C">
        <w:rPr>
          <w:rFonts w:asciiTheme="minorHAnsi" w:hAnsiTheme="minorHAnsi"/>
        </w:rPr>
        <w:t>is</w:t>
      </w:r>
      <w:r w:rsidRPr="002F2828">
        <w:rPr>
          <w:rFonts w:asciiTheme="minorHAnsi" w:hAnsiTheme="minorHAnsi"/>
        </w:rPr>
        <w:t xml:space="preserve"> </w:t>
      </w:r>
      <w:r w:rsidR="00C7622C">
        <w:rPr>
          <w:rFonts w:asciiTheme="minorHAnsi" w:hAnsiTheme="minorHAnsi"/>
        </w:rPr>
        <w:t>report</w:t>
      </w:r>
      <w:r w:rsidRPr="002F2828">
        <w:rPr>
          <w:rFonts w:asciiTheme="minorHAnsi" w:hAnsiTheme="minorHAnsi"/>
        </w:rPr>
        <w:t>, including</w:t>
      </w:r>
      <w:r w:rsidR="00C137DF">
        <w:rPr>
          <w:rFonts w:asciiTheme="minorHAnsi" w:hAnsiTheme="minorHAnsi"/>
        </w:rPr>
        <w:t>-</w:t>
      </w:r>
    </w:p>
    <w:p w:rsidR="000532A1" w:rsidRPr="002F2828" w:rsidRDefault="000532A1" w:rsidP="00E675C9">
      <w:pPr>
        <w:pStyle w:val="Para1"/>
        <w:numPr>
          <w:ilvl w:val="2"/>
          <w:numId w:val="48"/>
        </w:numPr>
        <w:rPr>
          <w:rFonts w:asciiTheme="minorHAnsi" w:hAnsiTheme="minorHAnsi"/>
        </w:rPr>
      </w:pPr>
      <w:r w:rsidRPr="002F2828">
        <w:rPr>
          <w:rFonts w:asciiTheme="minorHAnsi" w:hAnsiTheme="minorHAnsi"/>
        </w:rPr>
        <w:t>Organising people within the organisation to answer the questions</w:t>
      </w:r>
      <w:r w:rsidR="001116F9">
        <w:rPr>
          <w:rFonts w:asciiTheme="minorHAnsi" w:hAnsiTheme="minorHAnsi"/>
        </w:rPr>
        <w:t>;</w:t>
      </w:r>
    </w:p>
    <w:p w:rsidR="000532A1" w:rsidRPr="002F2828" w:rsidRDefault="000532A1" w:rsidP="00E675C9">
      <w:pPr>
        <w:pStyle w:val="Para1"/>
        <w:numPr>
          <w:ilvl w:val="2"/>
          <w:numId w:val="48"/>
        </w:numPr>
        <w:rPr>
          <w:rFonts w:asciiTheme="minorHAnsi" w:hAnsiTheme="minorHAnsi"/>
        </w:rPr>
      </w:pPr>
      <w:r w:rsidRPr="002F2828">
        <w:rPr>
          <w:rFonts w:asciiTheme="minorHAnsi" w:hAnsiTheme="minorHAnsi"/>
        </w:rPr>
        <w:t>Arranging for all information to be captured</w:t>
      </w:r>
      <w:r w:rsidR="00CE53E5">
        <w:rPr>
          <w:rFonts w:asciiTheme="minorHAnsi" w:hAnsiTheme="minorHAnsi"/>
        </w:rPr>
        <w:t xml:space="preserve"> in the Report on Asset Management Maturity</w:t>
      </w:r>
      <w:r w:rsidR="001116F9">
        <w:rPr>
          <w:rFonts w:asciiTheme="minorHAnsi" w:hAnsiTheme="minorHAnsi"/>
        </w:rPr>
        <w:t>;</w:t>
      </w:r>
    </w:p>
    <w:p w:rsidR="000532A1" w:rsidRPr="002F2828" w:rsidRDefault="000532A1" w:rsidP="00E675C9">
      <w:pPr>
        <w:pStyle w:val="Para1"/>
        <w:numPr>
          <w:ilvl w:val="2"/>
          <w:numId w:val="48"/>
        </w:numPr>
        <w:rPr>
          <w:rFonts w:asciiTheme="minorHAnsi" w:hAnsiTheme="minorHAnsi"/>
        </w:rPr>
      </w:pPr>
      <w:r w:rsidRPr="002F2828">
        <w:rPr>
          <w:rFonts w:asciiTheme="minorHAnsi" w:hAnsiTheme="minorHAnsi"/>
        </w:rPr>
        <w:t>Reporting to the organisation on the results of the assessment</w:t>
      </w:r>
      <w:r w:rsidR="001116F9">
        <w:rPr>
          <w:rFonts w:asciiTheme="minorHAnsi" w:hAnsiTheme="minorHAnsi"/>
        </w:rPr>
        <w:t>;</w:t>
      </w:r>
    </w:p>
    <w:p w:rsidR="000532A1" w:rsidRDefault="000532A1" w:rsidP="00E675C9">
      <w:pPr>
        <w:pStyle w:val="Para1"/>
        <w:numPr>
          <w:ilvl w:val="2"/>
          <w:numId w:val="48"/>
        </w:numPr>
        <w:rPr>
          <w:rFonts w:asciiTheme="minorHAnsi" w:hAnsiTheme="minorHAnsi"/>
        </w:rPr>
      </w:pPr>
      <w:r w:rsidRPr="002F2828">
        <w:rPr>
          <w:rFonts w:asciiTheme="minorHAnsi" w:hAnsiTheme="minorHAnsi"/>
        </w:rPr>
        <w:t>Planning the assessment process, including</w:t>
      </w:r>
      <w:r w:rsidR="001116F9">
        <w:rPr>
          <w:rFonts w:asciiTheme="minorHAnsi" w:hAnsiTheme="minorHAnsi"/>
        </w:rPr>
        <w:t>;</w:t>
      </w:r>
    </w:p>
    <w:p w:rsidR="000532A1" w:rsidRPr="002F2828" w:rsidRDefault="000532A1" w:rsidP="00E675C9">
      <w:pPr>
        <w:pStyle w:val="Para1"/>
        <w:numPr>
          <w:ilvl w:val="3"/>
          <w:numId w:val="48"/>
        </w:numPr>
        <w:rPr>
          <w:rFonts w:asciiTheme="minorHAnsi" w:hAnsiTheme="minorHAnsi"/>
        </w:rPr>
      </w:pPr>
      <w:r w:rsidRPr="002F2828">
        <w:rPr>
          <w:rFonts w:asciiTheme="minorHAnsi" w:hAnsiTheme="minorHAnsi"/>
        </w:rPr>
        <w:t>determining the form the assessment process is to take</w:t>
      </w:r>
      <w:r w:rsidR="008F5D7B">
        <w:rPr>
          <w:rFonts w:asciiTheme="minorHAnsi" w:hAnsiTheme="minorHAnsi"/>
        </w:rPr>
        <w:t xml:space="preserve">. </w:t>
      </w:r>
      <w:r w:rsidRPr="002F2828">
        <w:rPr>
          <w:rFonts w:asciiTheme="minorHAnsi" w:hAnsiTheme="minorHAnsi"/>
        </w:rPr>
        <w:t>In this context, the principal formats are generally taken to be interviews, facilitated groups/panels or a combination of the two</w:t>
      </w:r>
      <w:r w:rsidR="001116F9">
        <w:rPr>
          <w:rFonts w:asciiTheme="minorHAnsi" w:hAnsiTheme="minorHAnsi"/>
        </w:rPr>
        <w:t>;</w:t>
      </w:r>
    </w:p>
    <w:p w:rsidR="000532A1" w:rsidRPr="002F2828" w:rsidRDefault="000532A1" w:rsidP="00E675C9">
      <w:pPr>
        <w:pStyle w:val="Para1"/>
        <w:numPr>
          <w:ilvl w:val="3"/>
          <w:numId w:val="48"/>
        </w:numPr>
        <w:rPr>
          <w:rFonts w:asciiTheme="minorHAnsi" w:hAnsiTheme="minorHAnsi"/>
        </w:rPr>
      </w:pPr>
      <w:r w:rsidRPr="002F2828">
        <w:rPr>
          <w:rFonts w:asciiTheme="minorHAnsi" w:hAnsiTheme="minorHAnsi"/>
        </w:rPr>
        <w:t>arranging for appropriate outsourced service providers and stakeholders to act as respondents during the assessment exercise</w:t>
      </w:r>
      <w:r w:rsidR="001116F9">
        <w:rPr>
          <w:rFonts w:asciiTheme="minorHAnsi" w:hAnsiTheme="minorHAnsi"/>
        </w:rPr>
        <w:t>;</w:t>
      </w:r>
    </w:p>
    <w:p w:rsidR="000532A1" w:rsidRPr="002F2828" w:rsidRDefault="000532A1" w:rsidP="00E675C9">
      <w:pPr>
        <w:pStyle w:val="Para1"/>
        <w:numPr>
          <w:ilvl w:val="3"/>
          <w:numId w:val="48"/>
        </w:numPr>
        <w:rPr>
          <w:rFonts w:asciiTheme="minorHAnsi" w:hAnsiTheme="minorHAnsi"/>
        </w:rPr>
      </w:pPr>
      <w:r w:rsidRPr="002F2828">
        <w:rPr>
          <w:rFonts w:asciiTheme="minorHAnsi" w:hAnsiTheme="minorHAnsi"/>
        </w:rPr>
        <w:t>providing appropriate pre-assessment communication (and training where appropriate) to ensure that, as a minimum, the proposed respondents are aware of the process and the part within it that they are being asked to play</w:t>
      </w:r>
      <w:r w:rsidR="001116F9">
        <w:rPr>
          <w:rFonts w:asciiTheme="minorHAnsi" w:hAnsiTheme="minorHAnsi"/>
        </w:rPr>
        <w:t>;</w:t>
      </w:r>
    </w:p>
    <w:p w:rsidR="000532A1" w:rsidRPr="002F2828" w:rsidRDefault="000532A1" w:rsidP="00E675C9">
      <w:pPr>
        <w:pStyle w:val="Para1"/>
        <w:numPr>
          <w:ilvl w:val="3"/>
          <w:numId w:val="48"/>
        </w:numPr>
        <w:rPr>
          <w:rFonts w:asciiTheme="minorHAnsi" w:hAnsiTheme="minorHAnsi"/>
        </w:rPr>
      </w:pPr>
      <w:r w:rsidRPr="002F2828">
        <w:rPr>
          <w:rFonts w:asciiTheme="minorHAnsi" w:hAnsiTheme="minorHAnsi"/>
        </w:rPr>
        <w:t>identifying which questions are to be asked of which respondents.</w:t>
      </w:r>
    </w:p>
    <w:p w:rsidR="00F56F86" w:rsidRDefault="000532A1" w:rsidP="00E675C9">
      <w:pPr>
        <w:pStyle w:val="Para1"/>
        <w:numPr>
          <w:ilvl w:val="1"/>
          <w:numId w:val="48"/>
        </w:numPr>
        <w:rPr>
          <w:rFonts w:asciiTheme="minorHAnsi" w:hAnsiTheme="minorHAnsi"/>
        </w:rPr>
      </w:pPr>
      <w:r w:rsidRPr="002F2828">
        <w:rPr>
          <w:rFonts w:asciiTheme="minorHAnsi" w:hAnsiTheme="minorHAnsi"/>
        </w:rPr>
        <w:t xml:space="preserve">specify in the Report </w:t>
      </w:r>
      <w:r w:rsidR="000F3835">
        <w:rPr>
          <w:rFonts w:asciiTheme="minorHAnsi" w:hAnsiTheme="minorHAnsi"/>
        </w:rPr>
        <w:t xml:space="preserve">on Asset Management Maturity </w:t>
      </w:r>
      <w:r w:rsidRPr="002F2828">
        <w:rPr>
          <w:rFonts w:asciiTheme="minorHAnsi" w:hAnsiTheme="minorHAnsi"/>
        </w:rPr>
        <w:t xml:space="preserve">the standard of asset management practice that the </w:t>
      </w:r>
      <w:r w:rsidRPr="00E675C9">
        <w:rPr>
          <w:rFonts w:asciiTheme="minorHAnsi" w:hAnsiTheme="minorHAnsi"/>
        </w:rPr>
        <w:t>GDB</w:t>
      </w:r>
      <w:r w:rsidRPr="00B47541">
        <w:rPr>
          <w:rFonts w:asciiTheme="minorHAnsi" w:hAnsiTheme="minorHAnsi"/>
          <w:b/>
        </w:rPr>
        <w:t xml:space="preserve"> </w:t>
      </w:r>
      <w:r w:rsidRPr="002F2828">
        <w:rPr>
          <w:rFonts w:asciiTheme="minorHAnsi" w:hAnsiTheme="minorHAnsi"/>
        </w:rPr>
        <w:t>has used as the reference standard.</w:t>
      </w:r>
      <w:r w:rsidR="00696BA2">
        <w:rPr>
          <w:rFonts w:asciiTheme="minorHAnsi" w:hAnsiTheme="minorHAnsi"/>
        </w:rPr>
        <w:t xml:space="preserve"> </w:t>
      </w:r>
    </w:p>
    <w:p w:rsidR="00FA59CE" w:rsidRDefault="001B795A" w:rsidP="00E675C9">
      <w:pPr>
        <w:pStyle w:val="Para1"/>
        <w:numPr>
          <w:ilvl w:val="1"/>
          <w:numId w:val="48"/>
        </w:numPr>
        <w:rPr>
          <w:rFonts w:asciiTheme="minorHAnsi" w:hAnsiTheme="minorHAnsi"/>
        </w:rPr>
      </w:pPr>
      <w:r>
        <w:rPr>
          <w:rFonts w:asciiTheme="minorHAnsi" w:hAnsiTheme="minorHAnsi"/>
        </w:rPr>
        <w:t>f</w:t>
      </w:r>
      <w:r w:rsidR="000F3835">
        <w:rPr>
          <w:rFonts w:asciiTheme="minorHAnsi" w:hAnsiTheme="minorHAnsi"/>
        </w:rPr>
        <w:t xml:space="preserve">ill out </w:t>
      </w:r>
      <w:r w:rsidR="00FA59CE">
        <w:rPr>
          <w:rFonts w:asciiTheme="minorHAnsi" w:hAnsiTheme="minorHAnsi"/>
        </w:rPr>
        <w:t xml:space="preserve">the following </w:t>
      </w:r>
      <w:r w:rsidR="002E1B66">
        <w:rPr>
          <w:rFonts w:asciiTheme="minorHAnsi" w:hAnsiTheme="minorHAnsi"/>
        </w:rPr>
        <w:t>columns</w:t>
      </w:r>
      <w:r w:rsidR="00FA59CE">
        <w:rPr>
          <w:rFonts w:asciiTheme="minorHAnsi" w:hAnsiTheme="minorHAnsi"/>
        </w:rPr>
        <w:t xml:space="preserve"> in the</w:t>
      </w:r>
      <w:r w:rsidR="000F3835">
        <w:rPr>
          <w:rFonts w:asciiTheme="minorHAnsi" w:hAnsiTheme="minorHAnsi"/>
        </w:rPr>
        <w:t xml:space="preserve"> </w:t>
      </w:r>
      <w:r w:rsidR="00FA59CE">
        <w:rPr>
          <w:rFonts w:asciiTheme="minorHAnsi" w:hAnsiTheme="minorHAnsi"/>
        </w:rPr>
        <w:t xml:space="preserve">Report </w:t>
      </w:r>
      <w:r w:rsidR="000F3835">
        <w:rPr>
          <w:rFonts w:asciiTheme="minorHAnsi" w:hAnsiTheme="minorHAnsi"/>
        </w:rPr>
        <w:t xml:space="preserve">on Asset Management Maturity </w:t>
      </w:r>
      <w:r w:rsidR="00FA59CE">
        <w:rPr>
          <w:rFonts w:asciiTheme="minorHAnsi" w:hAnsiTheme="minorHAnsi"/>
        </w:rPr>
        <w:t>set out below</w:t>
      </w:r>
    </w:p>
    <w:p w:rsidR="000532A1" w:rsidRPr="002F2828" w:rsidRDefault="000532A1" w:rsidP="00E675C9">
      <w:pPr>
        <w:pStyle w:val="Para1"/>
        <w:numPr>
          <w:ilvl w:val="2"/>
          <w:numId w:val="48"/>
        </w:numPr>
        <w:rPr>
          <w:rFonts w:asciiTheme="minorHAnsi" w:hAnsiTheme="minorHAnsi"/>
        </w:rPr>
      </w:pPr>
      <w:r w:rsidRPr="00775BCB">
        <w:rPr>
          <w:rFonts w:asciiTheme="minorHAnsi" w:hAnsiTheme="minorHAnsi"/>
        </w:rPr>
        <w:t>‘</w:t>
      </w:r>
      <w:r w:rsidR="009764C2" w:rsidRPr="009764C2">
        <w:rPr>
          <w:rFonts w:asciiTheme="minorHAnsi" w:hAnsiTheme="minorHAnsi"/>
          <w:u w:val="single"/>
        </w:rPr>
        <w:t>User guidance</w:t>
      </w:r>
      <w:r w:rsidRPr="00775BCB">
        <w:rPr>
          <w:rFonts w:asciiTheme="minorHAnsi" w:hAnsiTheme="minorHAnsi"/>
          <w:u w:val="single"/>
        </w:rPr>
        <w:t>’</w:t>
      </w:r>
      <w:r w:rsidRPr="00775BCB">
        <w:rPr>
          <w:rFonts w:asciiTheme="minorHAnsi" w:hAnsiTheme="minorHAnsi"/>
        </w:rPr>
        <w:t>: guidance (if required</w:t>
      </w:r>
      <w:r w:rsidRPr="002F2828">
        <w:rPr>
          <w:rFonts w:asciiTheme="minorHAnsi" w:hAnsiTheme="minorHAnsi"/>
        </w:rPr>
        <w:t xml:space="preserve">) on completing each question of the </w:t>
      </w:r>
      <w:r w:rsidR="000F3835">
        <w:rPr>
          <w:rFonts w:asciiTheme="minorHAnsi" w:hAnsiTheme="minorHAnsi"/>
        </w:rPr>
        <w:t>report</w:t>
      </w:r>
      <w:r w:rsidRPr="002F2828">
        <w:rPr>
          <w:rFonts w:asciiTheme="minorHAnsi" w:hAnsiTheme="minorHAnsi"/>
        </w:rPr>
        <w:t>.</w:t>
      </w:r>
    </w:p>
    <w:p w:rsidR="000532A1" w:rsidRPr="00B47541" w:rsidRDefault="000532A1" w:rsidP="00E675C9">
      <w:pPr>
        <w:pStyle w:val="Para1"/>
        <w:numPr>
          <w:ilvl w:val="0"/>
          <w:numId w:val="0"/>
        </w:numPr>
        <w:ind w:left="2126"/>
        <w:rPr>
          <w:rFonts w:asciiTheme="minorHAnsi" w:hAnsiTheme="minorHAnsi"/>
        </w:rPr>
      </w:pPr>
      <w:r w:rsidRPr="00B47541">
        <w:rPr>
          <w:rFonts w:asciiTheme="minorHAnsi" w:hAnsiTheme="minorHAnsi"/>
        </w:rPr>
        <w:t xml:space="preserve">This column can be used by the </w:t>
      </w:r>
      <w:r w:rsidRPr="00C7622C">
        <w:rPr>
          <w:rFonts w:asciiTheme="minorHAnsi" w:hAnsiTheme="minorHAnsi"/>
        </w:rPr>
        <w:t>person</w:t>
      </w:r>
      <w:r w:rsidRPr="00B47541">
        <w:rPr>
          <w:rFonts w:asciiTheme="minorHAnsi" w:hAnsiTheme="minorHAnsi"/>
        </w:rPr>
        <w:t xml:space="preserve"> responsible for completing the </w:t>
      </w:r>
      <w:r w:rsidR="00752328">
        <w:rPr>
          <w:rFonts w:asciiTheme="minorHAnsi" w:hAnsiTheme="minorHAnsi"/>
        </w:rPr>
        <w:t>Report on Asset Management Maturity</w:t>
      </w:r>
      <w:r w:rsidRPr="00B47541">
        <w:rPr>
          <w:rFonts w:asciiTheme="minorHAnsi" w:hAnsiTheme="minorHAnsi"/>
        </w:rPr>
        <w:t xml:space="preserve"> to provide guidance to the </w:t>
      </w:r>
      <w:r w:rsidRPr="00C7622C">
        <w:rPr>
          <w:rFonts w:asciiTheme="minorHAnsi" w:hAnsiTheme="minorHAnsi"/>
        </w:rPr>
        <w:t>persons</w:t>
      </w:r>
      <w:r w:rsidRPr="00B47541">
        <w:rPr>
          <w:rFonts w:asciiTheme="minorHAnsi" w:hAnsiTheme="minorHAnsi"/>
        </w:rPr>
        <w:t xml:space="preserve"> coordinating responses to each question.</w:t>
      </w:r>
    </w:p>
    <w:p w:rsidR="000532A1" w:rsidRPr="002F2828" w:rsidRDefault="000532A1" w:rsidP="00E675C9">
      <w:pPr>
        <w:pStyle w:val="Para1"/>
        <w:numPr>
          <w:ilvl w:val="2"/>
          <w:numId w:val="48"/>
        </w:numPr>
        <w:rPr>
          <w:rFonts w:asciiTheme="minorHAnsi" w:hAnsiTheme="minorHAnsi"/>
        </w:rPr>
      </w:pPr>
      <w:r w:rsidRPr="002F2828">
        <w:rPr>
          <w:rFonts w:asciiTheme="minorHAnsi" w:hAnsiTheme="minorHAnsi"/>
        </w:rPr>
        <w:lastRenderedPageBreak/>
        <w:t>‘</w:t>
      </w:r>
      <w:r w:rsidR="009764C2" w:rsidRPr="009764C2">
        <w:rPr>
          <w:rFonts w:asciiTheme="minorHAnsi" w:hAnsiTheme="minorHAnsi"/>
          <w:u w:val="single"/>
        </w:rPr>
        <w:t>Evidence—Summary</w:t>
      </w:r>
      <w:r w:rsidRPr="00775BCB">
        <w:rPr>
          <w:rFonts w:asciiTheme="minorHAnsi" w:hAnsiTheme="minorHAnsi"/>
          <w:u w:val="single"/>
        </w:rPr>
        <w:t>’</w:t>
      </w:r>
      <w:r w:rsidRPr="002F2828">
        <w:rPr>
          <w:rFonts w:asciiTheme="minorHAnsi" w:hAnsiTheme="minorHAnsi"/>
        </w:rPr>
        <w:t>: the information/evidence used to support the assessed rating.</w:t>
      </w:r>
    </w:p>
    <w:p w:rsidR="000532A1" w:rsidRPr="00B47541" w:rsidRDefault="000532A1" w:rsidP="00E675C9">
      <w:pPr>
        <w:pStyle w:val="Para1"/>
        <w:numPr>
          <w:ilvl w:val="0"/>
          <w:numId w:val="0"/>
        </w:numPr>
        <w:ind w:left="2126"/>
        <w:rPr>
          <w:rFonts w:asciiTheme="minorHAnsi" w:hAnsiTheme="minorHAnsi"/>
        </w:rPr>
      </w:pPr>
      <w:r w:rsidRPr="00B47541">
        <w:rPr>
          <w:rFonts w:asciiTheme="minorHAnsi" w:hAnsiTheme="minorHAnsi"/>
        </w:rPr>
        <w:t xml:space="preserve">The cells in this column should be completed </w:t>
      </w:r>
      <w:r w:rsidRPr="00C7622C">
        <w:rPr>
          <w:rFonts w:asciiTheme="minorHAnsi" w:hAnsiTheme="minorHAnsi"/>
        </w:rPr>
        <w:t>by persons</w:t>
      </w:r>
      <w:r w:rsidRPr="00B47541">
        <w:rPr>
          <w:rFonts w:asciiTheme="minorHAnsi" w:hAnsiTheme="minorHAnsi"/>
        </w:rPr>
        <w:t xml:space="preserve"> coordinating responses to each question.</w:t>
      </w:r>
    </w:p>
    <w:p w:rsidR="000532A1" w:rsidRDefault="000532A1" w:rsidP="00E675C9">
      <w:pPr>
        <w:pStyle w:val="Para1"/>
        <w:numPr>
          <w:ilvl w:val="2"/>
          <w:numId w:val="48"/>
        </w:numPr>
        <w:rPr>
          <w:rFonts w:asciiTheme="minorHAnsi" w:hAnsiTheme="minorHAnsi"/>
        </w:rPr>
      </w:pPr>
      <w:r w:rsidRPr="00775BCB">
        <w:rPr>
          <w:rFonts w:asciiTheme="minorHAnsi" w:hAnsiTheme="minorHAnsi"/>
          <w:u w:val="single"/>
        </w:rPr>
        <w:t>‘</w:t>
      </w:r>
      <w:r w:rsidR="009764C2" w:rsidRPr="009764C2">
        <w:rPr>
          <w:rFonts w:asciiTheme="minorHAnsi" w:hAnsiTheme="minorHAnsi"/>
          <w:u w:val="single"/>
        </w:rPr>
        <w:t>Score</w:t>
      </w:r>
      <w:r w:rsidRPr="00775BCB">
        <w:rPr>
          <w:rFonts w:asciiTheme="minorHAnsi" w:hAnsiTheme="minorHAnsi"/>
          <w:u w:val="single"/>
        </w:rPr>
        <w:t>’</w:t>
      </w:r>
      <w:r w:rsidRPr="002F2828">
        <w:rPr>
          <w:rFonts w:asciiTheme="minorHAnsi" w:hAnsiTheme="minorHAnsi"/>
        </w:rPr>
        <w:t>: the appropriate maturity rating (this must be a whole number between 0 and 4).</w:t>
      </w:r>
    </w:p>
    <w:p w:rsidR="00696BA2" w:rsidRDefault="00B47541" w:rsidP="00E675C9">
      <w:pPr>
        <w:pStyle w:val="Para1"/>
        <w:numPr>
          <w:ilvl w:val="0"/>
          <w:numId w:val="0"/>
        </w:numPr>
        <w:ind w:left="2126"/>
        <w:rPr>
          <w:rFonts w:asciiTheme="minorHAnsi" w:hAnsiTheme="minorHAnsi"/>
        </w:rPr>
      </w:pPr>
      <w:r w:rsidRPr="00B47541">
        <w:rPr>
          <w:rFonts w:asciiTheme="minorHAnsi" w:hAnsiTheme="minorHAnsi"/>
        </w:rPr>
        <w:t xml:space="preserve">To meet </w:t>
      </w:r>
      <w:r w:rsidR="00E4045F">
        <w:rPr>
          <w:rFonts w:asciiTheme="minorHAnsi" w:hAnsiTheme="minorHAnsi"/>
        </w:rPr>
        <w:t>Report on Asset Management Maturity</w:t>
      </w:r>
      <w:r w:rsidRPr="00B47541">
        <w:rPr>
          <w:rFonts w:asciiTheme="minorHAnsi" w:hAnsiTheme="minorHAnsi"/>
        </w:rPr>
        <w:t xml:space="preserve"> level 4 maturity, the </w:t>
      </w:r>
      <w:r w:rsidRPr="00E675C9">
        <w:rPr>
          <w:rStyle w:val="Emphasis-Italics"/>
          <w:i w:val="0"/>
        </w:rPr>
        <w:t>GDB</w:t>
      </w:r>
      <w:r w:rsidRPr="00B47541">
        <w:rPr>
          <w:rFonts w:asciiTheme="minorHAnsi" w:hAnsiTheme="minorHAnsi"/>
        </w:rPr>
        <w:t>’s processes must surpass the standards that must be complied with in an internationally accepted asset management specification</w:t>
      </w:r>
      <w:r w:rsidR="008F5D7B">
        <w:rPr>
          <w:rFonts w:asciiTheme="minorHAnsi" w:hAnsiTheme="minorHAnsi"/>
        </w:rPr>
        <w:t xml:space="preserve">. </w:t>
      </w:r>
      <w:r w:rsidRPr="00B47541">
        <w:rPr>
          <w:rFonts w:asciiTheme="minorHAnsi" w:hAnsiTheme="minorHAnsi"/>
        </w:rPr>
        <w:t xml:space="preserve">The </w:t>
      </w:r>
      <w:r w:rsidR="00752328">
        <w:rPr>
          <w:rFonts w:asciiTheme="minorHAnsi" w:hAnsiTheme="minorHAnsi"/>
        </w:rPr>
        <w:t>Report on Asset Management Maturity</w:t>
      </w:r>
      <w:r w:rsidRPr="00B47541">
        <w:rPr>
          <w:rFonts w:asciiTheme="minorHAnsi" w:hAnsiTheme="minorHAnsi"/>
        </w:rPr>
        <w:t xml:space="preserve"> questionnaire has been prepared to conform </w:t>
      </w:r>
      <w:r w:rsidR="00775BCB">
        <w:rPr>
          <w:rFonts w:asciiTheme="minorHAnsi" w:hAnsiTheme="minorHAnsi"/>
        </w:rPr>
        <w:t>to</w:t>
      </w:r>
      <w:r w:rsidRPr="00B47541">
        <w:rPr>
          <w:rFonts w:asciiTheme="minorHAnsi" w:hAnsiTheme="minorHAnsi"/>
        </w:rPr>
        <w:t xml:space="preserve"> the PAS 55 specification</w:t>
      </w:r>
      <w:r w:rsidR="008F5D7B">
        <w:rPr>
          <w:rFonts w:asciiTheme="minorHAnsi" w:hAnsiTheme="minorHAnsi"/>
        </w:rPr>
        <w:t xml:space="preserve">. </w:t>
      </w:r>
      <w:r w:rsidRPr="00B47541">
        <w:rPr>
          <w:rFonts w:asciiTheme="minorHAnsi" w:hAnsiTheme="minorHAnsi"/>
        </w:rPr>
        <w:t>However, a similar specification, if available, may be used for the purpose of disclosure.</w:t>
      </w:r>
    </w:p>
    <w:p w:rsidR="000F3835" w:rsidRDefault="000F3835" w:rsidP="00AC450F">
      <w:pPr>
        <w:pStyle w:val="Para1"/>
        <w:numPr>
          <w:ilvl w:val="0"/>
          <w:numId w:val="48"/>
        </w:numPr>
        <w:rPr>
          <w:rFonts w:asciiTheme="minorHAnsi" w:hAnsiTheme="minorHAnsi"/>
        </w:rPr>
      </w:pPr>
      <w:r>
        <w:rPr>
          <w:rFonts w:asciiTheme="minorHAnsi" w:hAnsiTheme="minorHAnsi"/>
        </w:rPr>
        <w:t>When disclosing the Report on Asset Management Maturity in the AMP, a GDB must include at least the following columns-</w:t>
      </w:r>
    </w:p>
    <w:p w:rsidR="000F3835" w:rsidRDefault="000F3835" w:rsidP="00AC450F">
      <w:pPr>
        <w:pStyle w:val="Para1"/>
        <w:numPr>
          <w:ilvl w:val="1"/>
          <w:numId w:val="48"/>
        </w:numPr>
        <w:rPr>
          <w:rFonts w:asciiTheme="minorHAnsi" w:hAnsiTheme="minorHAnsi"/>
        </w:rPr>
      </w:pPr>
      <w:r>
        <w:rPr>
          <w:rFonts w:asciiTheme="minorHAnsi" w:hAnsiTheme="minorHAnsi"/>
        </w:rPr>
        <w:t>‘Question No’;</w:t>
      </w:r>
    </w:p>
    <w:p w:rsidR="000F3835" w:rsidRDefault="000F3835" w:rsidP="00AC450F">
      <w:pPr>
        <w:pStyle w:val="Para1"/>
        <w:numPr>
          <w:ilvl w:val="1"/>
          <w:numId w:val="48"/>
        </w:numPr>
        <w:rPr>
          <w:rFonts w:asciiTheme="minorHAnsi" w:hAnsiTheme="minorHAnsi"/>
        </w:rPr>
      </w:pPr>
      <w:r>
        <w:rPr>
          <w:rFonts w:asciiTheme="minorHAnsi" w:hAnsiTheme="minorHAnsi"/>
        </w:rPr>
        <w:t>‘Function’;</w:t>
      </w:r>
    </w:p>
    <w:p w:rsidR="000F3835" w:rsidRDefault="000F3835" w:rsidP="00AC450F">
      <w:pPr>
        <w:pStyle w:val="Para1"/>
        <w:numPr>
          <w:ilvl w:val="1"/>
          <w:numId w:val="48"/>
        </w:numPr>
        <w:rPr>
          <w:rFonts w:asciiTheme="minorHAnsi" w:hAnsiTheme="minorHAnsi"/>
        </w:rPr>
      </w:pPr>
      <w:r>
        <w:rPr>
          <w:rFonts w:asciiTheme="minorHAnsi" w:hAnsiTheme="minorHAnsi"/>
        </w:rPr>
        <w:t>‘Question’;</w:t>
      </w:r>
    </w:p>
    <w:p w:rsidR="000F3835" w:rsidRDefault="000F3835" w:rsidP="00AC450F">
      <w:pPr>
        <w:pStyle w:val="Para1"/>
        <w:numPr>
          <w:ilvl w:val="1"/>
          <w:numId w:val="48"/>
        </w:numPr>
        <w:rPr>
          <w:rFonts w:asciiTheme="minorHAnsi" w:hAnsiTheme="minorHAnsi"/>
        </w:rPr>
      </w:pPr>
      <w:r>
        <w:rPr>
          <w:rFonts w:asciiTheme="minorHAnsi" w:hAnsiTheme="minorHAnsi"/>
        </w:rPr>
        <w:t>‘Score’;</w:t>
      </w:r>
    </w:p>
    <w:p w:rsidR="000F3835" w:rsidRDefault="000F3835" w:rsidP="00AC450F">
      <w:pPr>
        <w:pStyle w:val="Para1"/>
        <w:numPr>
          <w:ilvl w:val="1"/>
          <w:numId w:val="48"/>
        </w:numPr>
        <w:rPr>
          <w:rFonts w:asciiTheme="minorHAnsi" w:hAnsiTheme="minorHAnsi"/>
        </w:rPr>
      </w:pPr>
      <w:r w:rsidRPr="000F3835">
        <w:rPr>
          <w:rFonts w:asciiTheme="minorHAnsi" w:hAnsiTheme="minorHAnsi"/>
        </w:rPr>
        <w:t>‘</w:t>
      </w:r>
      <w:r w:rsidRPr="00945649">
        <w:rPr>
          <w:rFonts w:asciiTheme="minorHAnsi" w:hAnsiTheme="minorHAnsi"/>
        </w:rPr>
        <w:t>Evidence—Summary’</w:t>
      </w:r>
      <w:r>
        <w:rPr>
          <w:rFonts w:asciiTheme="minorHAnsi" w:hAnsiTheme="minorHAnsi"/>
        </w:rPr>
        <w:t>;</w:t>
      </w:r>
    </w:p>
    <w:p w:rsidR="000F3835" w:rsidRDefault="000F3835" w:rsidP="00AC450F">
      <w:pPr>
        <w:pStyle w:val="Para1"/>
        <w:numPr>
          <w:ilvl w:val="1"/>
          <w:numId w:val="48"/>
        </w:numPr>
        <w:rPr>
          <w:rFonts w:asciiTheme="minorHAnsi" w:hAnsiTheme="minorHAnsi"/>
        </w:rPr>
      </w:pPr>
      <w:r>
        <w:rPr>
          <w:rFonts w:asciiTheme="minorHAnsi" w:hAnsiTheme="minorHAnsi"/>
        </w:rPr>
        <w:t>‘Why’;</w:t>
      </w:r>
    </w:p>
    <w:p w:rsidR="000F3835" w:rsidRDefault="000F3835" w:rsidP="00AC450F">
      <w:pPr>
        <w:pStyle w:val="Para1"/>
        <w:numPr>
          <w:ilvl w:val="1"/>
          <w:numId w:val="48"/>
        </w:numPr>
        <w:rPr>
          <w:rFonts w:asciiTheme="minorHAnsi" w:hAnsiTheme="minorHAnsi"/>
        </w:rPr>
      </w:pPr>
      <w:r>
        <w:rPr>
          <w:rFonts w:asciiTheme="minorHAnsi" w:hAnsiTheme="minorHAnsi"/>
        </w:rPr>
        <w:t>‘Who’;</w:t>
      </w:r>
    </w:p>
    <w:p w:rsidR="000F3835" w:rsidRDefault="000F3835" w:rsidP="00AC450F">
      <w:pPr>
        <w:pStyle w:val="Para1"/>
        <w:numPr>
          <w:ilvl w:val="1"/>
          <w:numId w:val="48"/>
        </w:numPr>
        <w:rPr>
          <w:rFonts w:asciiTheme="minorHAnsi" w:hAnsiTheme="minorHAnsi"/>
        </w:rPr>
      </w:pPr>
      <w:r>
        <w:rPr>
          <w:rFonts w:asciiTheme="minorHAnsi" w:hAnsiTheme="minorHAnsi"/>
        </w:rPr>
        <w:t>‘Record/documented information’; and</w:t>
      </w:r>
    </w:p>
    <w:p w:rsidR="000F3835" w:rsidRPr="000F3835" w:rsidRDefault="000F3835" w:rsidP="00AC450F">
      <w:pPr>
        <w:pStyle w:val="Para1"/>
        <w:numPr>
          <w:ilvl w:val="1"/>
          <w:numId w:val="48"/>
        </w:numPr>
        <w:rPr>
          <w:rFonts w:asciiTheme="minorHAnsi" w:hAnsiTheme="minorHAnsi"/>
        </w:rPr>
      </w:pPr>
      <w:r>
        <w:rPr>
          <w:rFonts w:asciiTheme="minorHAnsi" w:hAnsiTheme="minorHAnsi"/>
        </w:rPr>
        <w:t>a maturity level column which includes, for each row, the corresponding definition of the maturity level ‘score’ selected for each ‘question’.</w:t>
      </w:r>
    </w:p>
    <w:p w:rsidR="00175ED2" w:rsidRDefault="0009425D" w:rsidP="00E675C9">
      <w:pPr>
        <w:pStyle w:val="Para1"/>
        <w:numPr>
          <w:ilvl w:val="0"/>
          <w:numId w:val="48"/>
        </w:numPr>
        <w:rPr>
          <w:rFonts w:asciiTheme="minorHAnsi" w:hAnsiTheme="minorHAnsi"/>
          <w:u w:val="single"/>
        </w:rPr>
      </w:pPr>
      <w:r w:rsidRPr="0009425D">
        <w:rPr>
          <w:rFonts w:asciiTheme="minorHAnsi" w:hAnsiTheme="minorHAnsi"/>
          <w:u w:val="single"/>
        </w:rPr>
        <w:t xml:space="preserve">Guidance notes on completing the </w:t>
      </w:r>
      <w:r w:rsidR="001B1577">
        <w:rPr>
          <w:rFonts w:asciiTheme="minorHAnsi" w:hAnsiTheme="minorHAnsi"/>
          <w:u w:val="single"/>
        </w:rPr>
        <w:t>Report on Asset Management Maturity</w:t>
      </w:r>
    </w:p>
    <w:p w:rsidR="00696BA2" w:rsidRPr="00EE01BC" w:rsidRDefault="00696BA2" w:rsidP="00A30D45"/>
    <w:p w:rsidR="00175ED2" w:rsidRPr="00E675C9" w:rsidRDefault="00EE01BC" w:rsidP="00E675C9">
      <w:pPr>
        <w:pStyle w:val="Para1"/>
        <w:numPr>
          <w:ilvl w:val="1"/>
          <w:numId w:val="48"/>
        </w:numPr>
        <w:rPr>
          <w:rFonts w:asciiTheme="minorHAnsi" w:hAnsiTheme="minorHAnsi"/>
          <w:i/>
        </w:rPr>
      </w:pPr>
      <w:r w:rsidRPr="00E675C9">
        <w:rPr>
          <w:rFonts w:asciiTheme="minorHAnsi" w:hAnsiTheme="minorHAnsi"/>
          <w:i/>
        </w:rPr>
        <w:t>Part of the value of a formal asset management system is the definition and standardisation of terms. A common understanding of terms helps interested persons to understand the asset management concepts and processes that apply to the GDB. In particular, it helps the GDB’s employees and suppliers to understand and improve asset management concepts and processes.</w:t>
      </w:r>
    </w:p>
    <w:p w:rsidR="00175ED2" w:rsidRPr="00E675C9" w:rsidRDefault="00EE01BC" w:rsidP="00E675C9">
      <w:pPr>
        <w:pStyle w:val="Para1"/>
        <w:numPr>
          <w:ilvl w:val="1"/>
          <w:numId w:val="48"/>
        </w:numPr>
        <w:rPr>
          <w:rFonts w:asciiTheme="minorHAnsi" w:hAnsiTheme="minorHAnsi"/>
          <w:i/>
        </w:rPr>
      </w:pPr>
      <w:r w:rsidRPr="00E675C9">
        <w:rPr>
          <w:rFonts w:asciiTheme="minorHAnsi" w:hAnsiTheme="minorHAnsi"/>
          <w:i/>
        </w:rPr>
        <w:lastRenderedPageBreak/>
        <w:t xml:space="preserve">The </w:t>
      </w:r>
      <w:r w:rsidR="000F3835">
        <w:rPr>
          <w:rFonts w:asciiTheme="minorHAnsi" w:hAnsiTheme="minorHAnsi"/>
          <w:i/>
        </w:rPr>
        <w:t>report</w:t>
      </w:r>
      <w:r w:rsidRPr="00E675C9">
        <w:rPr>
          <w:rFonts w:asciiTheme="minorHAnsi" w:hAnsiTheme="minorHAnsi"/>
          <w:i/>
        </w:rPr>
        <w:t xml:space="preserve"> will not provide an effective assessment of the maturity of the GDB’s asset management capability and processes unless the preparation of the </w:t>
      </w:r>
      <w:r w:rsidR="000F3835">
        <w:rPr>
          <w:rFonts w:asciiTheme="minorHAnsi" w:hAnsiTheme="minorHAnsi"/>
          <w:i/>
        </w:rPr>
        <w:t xml:space="preserve">report </w:t>
      </w:r>
      <w:r w:rsidRPr="00E675C9">
        <w:rPr>
          <w:rFonts w:asciiTheme="minorHAnsi" w:hAnsiTheme="minorHAnsi"/>
          <w:i/>
        </w:rPr>
        <w:t>is supported by senior management of the GDB.</w:t>
      </w:r>
    </w:p>
    <w:p w:rsidR="00175ED2" w:rsidRPr="00E675C9" w:rsidRDefault="00EE01BC" w:rsidP="00E675C9">
      <w:pPr>
        <w:pStyle w:val="Para1"/>
        <w:numPr>
          <w:ilvl w:val="1"/>
          <w:numId w:val="48"/>
        </w:numPr>
        <w:rPr>
          <w:rFonts w:asciiTheme="minorHAnsi" w:hAnsiTheme="minorHAnsi"/>
          <w:i/>
        </w:rPr>
      </w:pPr>
      <w:r w:rsidRPr="00E675C9">
        <w:rPr>
          <w:rFonts w:asciiTheme="minorHAnsi" w:hAnsiTheme="minorHAnsi"/>
          <w:i/>
        </w:rPr>
        <w:t xml:space="preserve">The level of effort required to complete the </w:t>
      </w:r>
      <w:r w:rsidR="000F3835">
        <w:rPr>
          <w:rFonts w:asciiTheme="minorHAnsi" w:hAnsiTheme="minorHAnsi"/>
          <w:i/>
        </w:rPr>
        <w:t>report</w:t>
      </w:r>
      <w:r w:rsidRPr="00E675C9">
        <w:rPr>
          <w:rFonts w:asciiTheme="minorHAnsi" w:hAnsiTheme="minorHAnsi"/>
          <w:i/>
        </w:rPr>
        <w:t xml:space="preserve"> should be consistent with a gap analysis exercise rather than the level typically involved with an audit for certification.</w:t>
      </w:r>
    </w:p>
    <w:p w:rsidR="00175ED2" w:rsidRPr="00E675C9" w:rsidRDefault="00EE01BC" w:rsidP="00E675C9">
      <w:pPr>
        <w:pStyle w:val="Para1"/>
        <w:numPr>
          <w:ilvl w:val="1"/>
          <w:numId w:val="48"/>
        </w:numPr>
        <w:rPr>
          <w:rFonts w:asciiTheme="minorHAnsi" w:hAnsiTheme="minorHAnsi"/>
          <w:i/>
        </w:rPr>
      </w:pPr>
      <w:r w:rsidRPr="00E675C9">
        <w:rPr>
          <w:rFonts w:asciiTheme="minorHAnsi" w:hAnsiTheme="minorHAnsi"/>
          <w:i/>
        </w:rPr>
        <w:t>An audit involves a systematic, independent process for the collection and analysis of evidence to support a rating whereas the</w:t>
      </w:r>
      <w:r w:rsidR="000F3835">
        <w:rPr>
          <w:rFonts w:asciiTheme="minorHAnsi" w:hAnsiTheme="minorHAnsi"/>
          <w:i/>
        </w:rPr>
        <w:t xml:space="preserve"> report</w:t>
      </w:r>
      <w:r w:rsidRPr="00E675C9">
        <w:rPr>
          <w:rFonts w:asciiTheme="minorHAnsi" w:hAnsiTheme="minorHAnsi"/>
          <w:i/>
        </w:rPr>
        <w:t xml:space="preserve"> is intended to be used by providing a reference to supporting evidence or an explanation of the self-assessment.</w:t>
      </w:r>
    </w:p>
    <w:p w:rsidR="00175ED2" w:rsidRPr="00E675C9" w:rsidRDefault="00EE01BC" w:rsidP="00E675C9">
      <w:pPr>
        <w:pStyle w:val="Para1"/>
        <w:numPr>
          <w:ilvl w:val="1"/>
          <w:numId w:val="48"/>
        </w:numPr>
        <w:rPr>
          <w:i/>
        </w:rPr>
      </w:pPr>
      <w:r w:rsidRPr="00E675C9">
        <w:rPr>
          <w:i/>
        </w:rPr>
        <w:t>The level of documentation within an asset management system is expected to be consistent with factors such as the size of the company, complexity of processes and competence of personnel.</w:t>
      </w:r>
    </w:p>
    <w:p w:rsidR="00976386" w:rsidRPr="00E675C9" w:rsidRDefault="00EE01BC" w:rsidP="00E675C9">
      <w:pPr>
        <w:pStyle w:val="Para1"/>
        <w:numPr>
          <w:ilvl w:val="1"/>
          <w:numId w:val="48"/>
        </w:numPr>
        <w:rPr>
          <w:i/>
        </w:rPr>
        <w:sectPr w:rsidR="00976386" w:rsidRPr="00E675C9" w:rsidSect="00223E26">
          <w:pgSz w:w="11907" w:h="16840" w:code="9"/>
          <w:pgMar w:top="1440" w:right="1440" w:bottom="1440" w:left="1440" w:header="1134" w:footer="431" w:gutter="0"/>
          <w:cols w:space="720"/>
          <w:docGrid w:linePitch="326"/>
        </w:sectPr>
      </w:pPr>
      <w:r w:rsidRPr="00E675C9">
        <w:rPr>
          <w:i/>
        </w:rPr>
        <w:t>The definitions provided in the</w:t>
      </w:r>
      <w:r w:rsidR="000F3835">
        <w:rPr>
          <w:i/>
        </w:rPr>
        <w:t xml:space="preserve"> report</w:t>
      </w:r>
      <w:r w:rsidRPr="00E675C9">
        <w:rPr>
          <w:i/>
        </w:rPr>
        <w:t xml:space="preserve"> for each maturity rating should provide sufficient information for a GDB to objectively identify the level currently being achieved by the organisation</w:t>
      </w:r>
      <w:r w:rsidR="00817D6B">
        <w:rPr>
          <w:i/>
        </w:rPr>
        <w:t>.</w:t>
      </w:r>
    </w:p>
    <w:p w:rsidR="000423DE" w:rsidRDefault="00C249B1" w:rsidP="00A30D45">
      <w:r w:rsidRPr="00C249B1">
        <w:rPr>
          <w:noProof/>
          <w:lang w:eastAsia="en-NZ"/>
        </w:rPr>
        <w:lastRenderedPageBreak/>
        <w:drawing>
          <wp:anchor distT="0" distB="0" distL="114300" distR="114300" simplePos="0" relativeHeight="251736064" behindDoc="0" locked="0" layoutInCell="1" allowOverlap="1" wp14:anchorId="09D5ADE8" wp14:editId="657D5853">
            <wp:simplePos x="933450" y="1247775"/>
            <wp:positionH relativeFrom="margin">
              <wp:align>center</wp:align>
            </wp:positionH>
            <wp:positionV relativeFrom="margin">
              <wp:align>top</wp:align>
            </wp:positionV>
            <wp:extent cx="8759190" cy="5749925"/>
            <wp:effectExtent l="19050" t="19050" r="3810" b="3175"/>
            <wp:wrapSquare wrapText="bothSides"/>
            <wp:docPr id="1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8758625" cy="5749964"/>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696BA2" w:rsidRPr="002F2828" w:rsidRDefault="00C249B1" w:rsidP="00A30D45">
      <w:r>
        <w:rPr>
          <w:noProof/>
          <w:lang w:eastAsia="en-NZ"/>
        </w:rPr>
        <w:lastRenderedPageBreak/>
        <w:drawing>
          <wp:anchor distT="0" distB="0" distL="114300" distR="114300" simplePos="0" relativeHeight="251704320" behindDoc="0" locked="0" layoutInCell="1" allowOverlap="1" wp14:anchorId="14B24717" wp14:editId="165DF627">
            <wp:simplePos x="3143250" y="895350"/>
            <wp:positionH relativeFrom="margin">
              <wp:align>center</wp:align>
            </wp:positionH>
            <wp:positionV relativeFrom="margin">
              <wp:align>top</wp:align>
            </wp:positionV>
            <wp:extent cx="7934325" cy="5897245"/>
            <wp:effectExtent l="19050" t="19050" r="0" b="8255"/>
            <wp:wrapSquare wrapText="bothSides"/>
            <wp:docPr id="1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9" cstate="print"/>
                    <a:srcRect/>
                    <a:stretch>
                      <a:fillRect/>
                    </a:stretch>
                  </pic:blipFill>
                  <pic:spPr bwMode="auto">
                    <a:xfrm>
                      <a:off x="0" y="0"/>
                      <a:ext cx="7936600" cy="5899280"/>
                    </a:xfrm>
                    <a:prstGeom prst="rect">
                      <a:avLst/>
                    </a:prstGeom>
                    <a:noFill/>
                    <a:ln w="317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A30D45" w:rsidRDefault="00A30D45" w:rsidP="00A30D45"/>
    <w:p w:rsidR="00EE1651" w:rsidRDefault="00C249B1" w:rsidP="00A30D45">
      <w:r w:rsidRPr="00C249B1">
        <w:rPr>
          <w:noProof/>
          <w:lang w:eastAsia="en-NZ"/>
        </w:rPr>
        <w:lastRenderedPageBreak/>
        <w:drawing>
          <wp:inline distT="0" distB="0" distL="0" distR="0" wp14:anchorId="2DB903DF" wp14:editId="2DD6435A">
            <wp:extent cx="8763000" cy="5319340"/>
            <wp:effectExtent l="19050" t="19050" r="0" b="0"/>
            <wp:docPr id="1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0" cstate="print"/>
                    <a:srcRect/>
                    <a:stretch>
                      <a:fillRect/>
                    </a:stretch>
                  </pic:blipFill>
                  <pic:spPr bwMode="auto">
                    <a:xfrm>
                      <a:off x="0" y="0"/>
                      <a:ext cx="8804405" cy="5344474"/>
                    </a:xfrm>
                    <a:prstGeom prst="rect">
                      <a:avLst/>
                    </a:prstGeom>
                    <a:noFill/>
                    <a:ln w="9525">
                      <a:solidFill>
                        <a:schemeClr val="tx1"/>
                      </a:solidFill>
                      <a:miter lim="800000"/>
                      <a:headEnd/>
                      <a:tailEnd/>
                    </a:ln>
                  </pic:spPr>
                </pic:pic>
              </a:graphicData>
            </a:graphic>
          </wp:inline>
        </w:drawing>
      </w:r>
    </w:p>
    <w:p w:rsidR="00B71683" w:rsidRDefault="00C249B1" w:rsidP="00A30D45">
      <w:r w:rsidRPr="00C249B1">
        <w:rPr>
          <w:noProof/>
          <w:bdr w:val="single" w:sz="4" w:space="0" w:color="auto"/>
          <w:lang w:eastAsia="en-NZ"/>
        </w:rPr>
        <w:lastRenderedPageBreak/>
        <w:drawing>
          <wp:anchor distT="0" distB="0" distL="114300" distR="114300" simplePos="0" relativeHeight="251737088" behindDoc="0" locked="0" layoutInCell="1" allowOverlap="1" wp14:anchorId="0FE29629" wp14:editId="02A75ACC">
            <wp:simplePos x="942975" y="1257300"/>
            <wp:positionH relativeFrom="margin">
              <wp:align>center</wp:align>
            </wp:positionH>
            <wp:positionV relativeFrom="margin">
              <wp:align>top</wp:align>
            </wp:positionV>
            <wp:extent cx="8562975" cy="5521960"/>
            <wp:effectExtent l="19050" t="19050" r="9525" b="2540"/>
            <wp:wrapSquare wrapText="bothSides"/>
            <wp:docPr id="16"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8562975" cy="5521960"/>
                    </a:xfrm>
                    <a:prstGeom prst="rect">
                      <a:avLst/>
                    </a:prstGeom>
                    <a:noFill/>
                    <a:ln w="9525">
                      <a:solidFill>
                        <a:schemeClr val="tx1"/>
                      </a:solidFill>
                      <a:miter lim="800000"/>
                      <a:headEnd/>
                      <a:tailEnd/>
                    </a:ln>
                  </pic:spPr>
                </pic:pic>
              </a:graphicData>
            </a:graphic>
          </wp:anchor>
        </w:drawing>
      </w:r>
    </w:p>
    <w:p w:rsidR="00B71683" w:rsidRDefault="00C249B1" w:rsidP="00A30D45">
      <w:r w:rsidRPr="00C249B1">
        <w:rPr>
          <w:noProof/>
          <w:bdr w:val="single" w:sz="4" w:space="0" w:color="auto"/>
          <w:lang w:eastAsia="en-NZ"/>
        </w:rPr>
        <w:lastRenderedPageBreak/>
        <w:drawing>
          <wp:anchor distT="0" distB="0" distL="114300" distR="114300" simplePos="0" relativeHeight="251738112" behindDoc="0" locked="0" layoutInCell="1" allowOverlap="1" wp14:anchorId="6952E48D" wp14:editId="2C16E804">
            <wp:simplePos x="942975" y="1257300"/>
            <wp:positionH relativeFrom="margin">
              <wp:align>center</wp:align>
            </wp:positionH>
            <wp:positionV relativeFrom="margin">
              <wp:align>top</wp:align>
            </wp:positionV>
            <wp:extent cx="8566785" cy="5502910"/>
            <wp:effectExtent l="19050" t="19050" r="5715" b="2540"/>
            <wp:wrapSquare wrapText="bothSides"/>
            <wp:docPr id="1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566785" cy="5502910"/>
                    </a:xfrm>
                    <a:prstGeom prst="rect">
                      <a:avLst/>
                    </a:prstGeom>
                    <a:noFill/>
                    <a:ln w="9525">
                      <a:solidFill>
                        <a:schemeClr val="tx1"/>
                      </a:solidFill>
                      <a:miter lim="800000"/>
                      <a:headEnd/>
                      <a:tailEnd/>
                    </a:ln>
                  </pic:spPr>
                </pic:pic>
              </a:graphicData>
            </a:graphic>
          </wp:anchor>
        </w:drawing>
      </w:r>
    </w:p>
    <w:p w:rsidR="00B71683" w:rsidRDefault="00C249B1" w:rsidP="00A30D45">
      <w:r w:rsidRPr="00C249B1">
        <w:rPr>
          <w:noProof/>
          <w:bdr w:val="single" w:sz="4" w:space="0" w:color="auto"/>
          <w:lang w:eastAsia="en-NZ"/>
        </w:rPr>
        <w:lastRenderedPageBreak/>
        <w:drawing>
          <wp:inline distT="0" distB="0" distL="0" distR="0" wp14:anchorId="05CFB66D" wp14:editId="0C962654">
            <wp:extent cx="8776956" cy="5513520"/>
            <wp:effectExtent l="19050" t="19050" r="5715" b="0"/>
            <wp:docPr id="1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3" cstate="print"/>
                    <a:srcRect/>
                    <a:stretch>
                      <a:fillRect/>
                    </a:stretch>
                  </pic:blipFill>
                  <pic:spPr bwMode="auto">
                    <a:xfrm>
                      <a:off x="0" y="0"/>
                      <a:ext cx="8824562" cy="5543425"/>
                    </a:xfrm>
                    <a:prstGeom prst="rect">
                      <a:avLst/>
                    </a:prstGeom>
                    <a:noFill/>
                    <a:ln w="9525">
                      <a:solidFill>
                        <a:schemeClr val="tx1"/>
                      </a:solidFill>
                      <a:miter lim="800000"/>
                      <a:headEnd/>
                      <a:tailEnd/>
                    </a:ln>
                  </pic:spPr>
                </pic:pic>
              </a:graphicData>
            </a:graphic>
          </wp:inline>
        </w:drawing>
      </w:r>
    </w:p>
    <w:p w:rsidR="00C249B1" w:rsidRDefault="00C249B1" w:rsidP="00A30D45">
      <w:r>
        <w:rPr>
          <w:noProof/>
          <w:lang w:eastAsia="en-NZ"/>
        </w:rPr>
        <w:lastRenderedPageBreak/>
        <w:drawing>
          <wp:anchor distT="0" distB="0" distL="114300" distR="114300" simplePos="0" relativeHeight="251705344" behindDoc="0" locked="0" layoutInCell="1" allowOverlap="1" wp14:anchorId="774916DD" wp14:editId="49FF1EE3">
            <wp:simplePos x="3314700" y="619125"/>
            <wp:positionH relativeFrom="margin">
              <wp:align>center</wp:align>
            </wp:positionH>
            <wp:positionV relativeFrom="margin">
              <wp:align>top</wp:align>
            </wp:positionV>
            <wp:extent cx="8271510" cy="5868670"/>
            <wp:effectExtent l="19050" t="19050" r="0" b="0"/>
            <wp:wrapSquare wrapText="bothSides"/>
            <wp:docPr id="19"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cstate="print"/>
                    <a:srcRect/>
                    <a:stretch>
                      <a:fillRect/>
                    </a:stretch>
                  </pic:blipFill>
                  <pic:spPr bwMode="auto">
                    <a:xfrm>
                      <a:off x="0" y="0"/>
                      <a:ext cx="8277967" cy="5873561"/>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C249B1" w:rsidRDefault="00C249B1" w:rsidP="00A30D45">
      <w:r>
        <w:rPr>
          <w:noProof/>
          <w:lang w:eastAsia="en-NZ"/>
        </w:rPr>
        <w:lastRenderedPageBreak/>
        <w:drawing>
          <wp:anchor distT="0" distB="0" distL="114300" distR="114300" simplePos="0" relativeHeight="251706368" behindDoc="0" locked="0" layoutInCell="1" allowOverlap="1" wp14:anchorId="5B50B504" wp14:editId="423D5064">
            <wp:simplePos x="2524125" y="381000"/>
            <wp:positionH relativeFrom="margin">
              <wp:align>center</wp:align>
            </wp:positionH>
            <wp:positionV relativeFrom="margin">
              <wp:align>top</wp:align>
            </wp:positionV>
            <wp:extent cx="8162925" cy="5852795"/>
            <wp:effectExtent l="19050" t="19050" r="0" b="0"/>
            <wp:wrapSquare wrapText="bothSides"/>
            <wp:docPr id="2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5" cstate="print"/>
                    <a:srcRect/>
                    <a:stretch>
                      <a:fillRect/>
                    </a:stretch>
                  </pic:blipFill>
                  <pic:spPr bwMode="auto">
                    <a:xfrm>
                      <a:off x="0" y="0"/>
                      <a:ext cx="8162334" cy="5852735"/>
                    </a:xfrm>
                    <a:prstGeom prst="rect">
                      <a:avLst/>
                    </a:prstGeom>
                    <a:noFill/>
                    <a:ln w="317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C249B1" w:rsidRDefault="00C249B1" w:rsidP="00A30D45">
      <w:r>
        <w:rPr>
          <w:noProof/>
          <w:lang w:eastAsia="en-NZ"/>
        </w:rPr>
        <w:lastRenderedPageBreak/>
        <w:drawing>
          <wp:anchor distT="0" distB="0" distL="114300" distR="114300" simplePos="0" relativeHeight="251707392" behindDoc="0" locked="0" layoutInCell="1" allowOverlap="1" wp14:anchorId="4541E26C" wp14:editId="0B9817C3">
            <wp:simplePos x="1514475" y="438150"/>
            <wp:positionH relativeFrom="margin">
              <wp:align>center</wp:align>
            </wp:positionH>
            <wp:positionV relativeFrom="margin">
              <wp:align>top</wp:align>
            </wp:positionV>
            <wp:extent cx="9429750" cy="5892800"/>
            <wp:effectExtent l="19050" t="19050" r="0" b="0"/>
            <wp:wrapSquare wrapText="bothSides"/>
            <wp:docPr id="2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6" cstate="print"/>
                    <a:srcRect/>
                    <a:stretch>
                      <a:fillRect/>
                    </a:stretch>
                  </pic:blipFill>
                  <pic:spPr bwMode="auto">
                    <a:xfrm>
                      <a:off x="0" y="0"/>
                      <a:ext cx="9427922" cy="5892028"/>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C249B1" w:rsidRDefault="00C249B1" w:rsidP="00A30D45">
      <w:r w:rsidRPr="00C249B1">
        <w:rPr>
          <w:noProof/>
          <w:lang w:eastAsia="en-NZ"/>
        </w:rPr>
        <w:lastRenderedPageBreak/>
        <w:drawing>
          <wp:anchor distT="0" distB="0" distL="114300" distR="114300" simplePos="0" relativeHeight="251708416" behindDoc="0" locked="0" layoutInCell="1" allowOverlap="1" wp14:anchorId="64D4551A" wp14:editId="40D1A84D">
            <wp:simplePos x="1333500" y="676275"/>
            <wp:positionH relativeFrom="margin">
              <wp:align>center</wp:align>
            </wp:positionH>
            <wp:positionV relativeFrom="margin">
              <wp:align>top</wp:align>
            </wp:positionV>
            <wp:extent cx="8343900" cy="5923280"/>
            <wp:effectExtent l="19050" t="19050" r="0" b="1270"/>
            <wp:wrapSquare wrapText="bothSides"/>
            <wp:docPr id="2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7" cstate="print"/>
                    <a:srcRect/>
                    <a:stretch>
                      <a:fillRect/>
                    </a:stretch>
                  </pic:blipFill>
                  <pic:spPr bwMode="auto">
                    <a:xfrm>
                      <a:off x="0" y="0"/>
                      <a:ext cx="8346661" cy="5925288"/>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C249B1" w:rsidRDefault="00C249B1" w:rsidP="00A30D45">
      <w:r w:rsidRPr="00C249B1">
        <w:rPr>
          <w:noProof/>
          <w:lang w:eastAsia="en-NZ"/>
        </w:rPr>
        <w:lastRenderedPageBreak/>
        <w:drawing>
          <wp:anchor distT="0" distB="0" distL="114300" distR="114300" simplePos="0" relativeHeight="251739136" behindDoc="0" locked="0" layoutInCell="1" allowOverlap="1" wp14:anchorId="4632745A" wp14:editId="18A68D7E">
            <wp:simplePos x="933450" y="1247775"/>
            <wp:positionH relativeFrom="margin">
              <wp:align>center</wp:align>
            </wp:positionH>
            <wp:positionV relativeFrom="margin">
              <wp:align>top</wp:align>
            </wp:positionV>
            <wp:extent cx="8839200" cy="5514340"/>
            <wp:effectExtent l="19050" t="19050" r="0" b="0"/>
            <wp:wrapSquare wrapText="bothSides"/>
            <wp:docPr id="2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8839200" cy="5514340"/>
                    </a:xfrm>
                    <a:prstGeom prst="rect">
                      <a:avLst/>
                    </a:prstGeom>
                    <a:noFill/>
                    <a:ln w="9525">
                      <a:solidFill>
                        <a:schemeClr val="tx1"/>
                      </a:solidFill>
                      <a:miter lim="800000"/>
                      <a:headEnd/>
                      <a:tailEnd/>
                    </a:ln>
                  </pic:spPr>
                </pic:pic>
              </a:graphicData>
            </a:graphic>
          </wp:anchor>
        </w:drawing>
      </w:r>
    </w:p>
    <w:p w:rsidR="00C249B1" w:rsidRDefault="00C249B1" w:rsidP="00A30D45"/>
    <w:p w:rsidR="00C249B1" w:rsidRDefault="00C249B1" w:rsidP="00A30D45"/>
    <w:p w:rsidR="00C249B1" w:rsidRDefault="00C249B1" w:rsidP="00A30D45"/>
    <w:p w:rsidR="00C249B1" w:rsidRDefault="00C249B1" w:rsidP="00A30D45">
      <w:r w:rsidRPr="00C249B1">
        <w:rPr>
          <w:noProof/>
          <w:lang w:eastAsia="en-NZ"/>
        </w:rPr>
        <w:drawing>
          <wp:anchor distT="0" distB="0" distL="114300" distR="114300" simplePos="0" relativeHeight="251740160" behindDoc="0" locked="0" layoutInCell="1" allowOverlap="1" wp14:anchorId="488EEAB9" wp14:editId="2DCF8DC8">
            <wp:simplePos x="933450" y="1247775"/>
            <wp:positionH relativeFrom="margin">
              <wp:align>center</wp:align>
            </wp:positionH>
            <wp:positionV relativeFrom="margin">
              <wp:align>top</wp:align>
            </wp:positionV>
            <wp:extent cx="7810500" cy="5527040"/>
            <wp:effectExtent l="19050" t="19050" r="0" b="0"/>
            <wp:wrapSquare wrapText="bothSides"/>
            <wp:docPr id="2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7810500" cy="5527040"/>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C249B1" w:rsidRDefault="00C249B1" w:rsidP="00A30D45"/>
    <w:p w:rsidR="00C249B1" w:rsidRDefault="00C249B1" w:rsidP="00A30D45"/>
    <w:p w:rsidR="00C249B1" w:rsidRDefault="00C249B1" w:rsidP="00A30D45"/>
    <w:p w:rsidR="00C249B1" w:rsidRDefault="00C249B1" w:rsidP="00A30D45">
      <w:r w:rsidRPr="00C249B1">
        <w:rPr>
          <w:noProof/>
          <w:lang w:eastAsia="en-NZ"/>
        </w:rPr>
        <w:lastRenderedPageBreak/>
        <w:drawing>
          <wp:anchor distT="0" distB="0" distL="114300" distR="114300" simplePos="0" relativeHeight="251741184" behindDoc="0" locked="0" layoutInCell="1" allowOverlap="1" wp14:anchorId="0E7EEB94" wp14:editId="36204FE7">
            <wp:simplePos x="933450" y="1247775"/>
            <wp:positionH relativeFrom="margin">
              <wp:align>center</wp:align>
            </wp:positionH>
            <wp:positionV relativeFrom="margin">
              <wp:align>top</wp:align>
            </wp:positionV>
            <wp:extent cx="8248650" cy="5605780"/>
            <wp:effectExtent l="19050" t="19050" r="0" b="0"/>
            <wp:wrapSquare wrapText="bothSides"/>
            <wp:docPr id="31"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8248650" cy="5605780"/>
                    </a:xfrm>
                    <a:prstGeom prst="rect">
                      <a:avLst/>
                    </a:prstGeom>
                    <a:noFill/>
                    <a:ln w="9525">
                      <a:solidFill>
                        <a:schemeClr val="tx1"/>
                      </a:solidFill>
                      <a:miter lim="800000"/>
                      <a:headEnd/>
                      <a:tailEnd/>
                    </a:ln>
                  </pic:spPr>
                </pic:pic>
              </a:graphicData>
            </a:graphic>
          </wp:anchor>
        </w:drawing>
      </w:r>
    </w:p>
    <w:p w:rsidR="00C249B1" w:rsidRDefault="00C249B1" w:rsidP="00A30D45"/>
    <w:p w:rsidR="00C249B1" w:rsidRDefault="00C249B1" w:rsidP="00A30D45">
      <w:r w:rsidRPr="00C249B1">
        <w:rPr>
          <w:noProof/>
          <w:lang w:eastAsia="en-NZ"/>
        </w:rPr>
        <w:drawing>
          <wp:anchor distT="0" distB="0" distL="114300" distR="114300" simplePos="0" relativeHeight="251742208" behindDoc="0" locked="0" layoutInCell="1" allowOverlap="1" wp14:anchorId="10A6212B" wp14:editId="505336B4">
            <wp:simplePos x="933450" y="1247775"/>
            <wp:positionH relativeFrom="margin">
              <wp:align>center</wp:align>
            </wp:positionH>
            <wp:positionV relativeFrom="margin">
              <wp:align>top</wp:align>
            </wp:positionV>
            <wp:extent cx="7334250" cy="5652135"/>
            <wp:effectExtent l="19050" t="19050" r="0" b="5715"/>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7334250" cy="5652135"/>
                    </a:xfrm>
                    <a:prstGeom prst="rect">
                      <a:avLst/>
                    </a:prstGeom>
                    <a:noFill/>
                    <a:ln w="9525">
                      <a:solidFill>
                        <a:schemeClr val="tx1"/>
                      </a:solidFill>
                      <a:miter lim="800000"/>
                      <a:headEnd/>
                      <a:tailEnd/>
                    </a:ln>
                  </pic:spPr>
                </pic:pic>
              </a:graphicData>
            </a:graphic>
          </wp:anchor>
        </w:drawing>
      </w:r>
    </w:p>
    <w:p w:rsidR="00C249B1" w:rsidRDefault="00C249B1" w:rsidP="00A30D45"/>
    <w:p w:rsidR="00F475E8" w:rsidRDefault="00C249B1" w:rsidP="00A30D45">
      <w:r w:rsidRPr="00C249B1">
        <w:rPr>
          <w:noProof/>
          <w:lang w:eastAsia="en-NZ"/>
        </w:rPr>
        <w:lastRenderedPageBreak/>
        <w:drawing>
          <wp:anchor distT="0" distB="0" distL="114300" distR="114300" simplePos="0" relativeHeight="251743232" behindDoc="0" locked="0" layoutInCell="1" allowOverlap="1" wp14:anchorId="23666731" wp14:editId="2A918770">
            <wp:simplePos x="933450" y="1247775"/>
            <wp:positionH relativeFrom="margin">
              <wp:align>center</wp:align>
            </wp:positionH>
            <wp:positionV relativeFrom="margin">
              <wp:align>top</wp:align>
            </wp:positionV>
            <wp:extent cx="9485630" cy="5819140"/>
            <wp:effectExtent l="19050" t="19050" r="1270" b="0"/>
            <wp:wrapSquare wrapText="bothSides"/>
            <wp:docPr id="36"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9500679" cy="5828798"/>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C249B1" w:rsidRDefault="00F475E8" w:rsidP="00A30D45">
      <w:r>
        <w:rPr>
          <w:noProof/>
          <w:lang w:eastAsia="en-NZ"/>
        </w:rPr>
        <w:lastRenderedPageBreak/>
        <w:drawing>
          <wp:anchor distT="0" distB="0" distL="114300" distR="114300" simplePos="0" relativeHeight="251709440" behindDoc="0" locked="0" layoutInCell="1" allowOverlap="1" wp14:anchorId="2C0595DA" wp14:editId="6D528E94">
            <wp:simplePos x="857250" y="342900"/>
            <wp:positionH relativeFrom="margin">
              <wp:align>center</wp:align>
            </wp:positionH>
            <wp:positionV relativeFrom="margin">
              <wp:align>top</wp:align>
            </wp:positionV>
            <wp:extent cx="8401685" cy="5850890"/>
            <wp:effectExtent l="19050" t="19050" r="0" b="0"/>
            <wp:wrapSquare wrapText="bothSides"/>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3" cstate="print"/>
                    <a:srcRect/>
                    <a:stretch>
                      <a:fillRect/>
                    </a:stretch>
                  </pic:blipFill>
                  <pic:spPr bwMode="auto">
                    <a:xfrm>
                      <a:off x="0" y="0"/>
                      <a:ext cx="8409563" cy="5856880"/>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C249B1" w:rsidRPr="002F2828" w:rsidRDefault="00C249B1" w:rsidP="00A30D45">
      <w:pPr>
        <w:sectPr w:rsidR="00C249B1" w:rsidRPr="002F2828" w:rsidSect="00817D6B">
          <w:pgSz w:w="16839" w:h="11907" w:orient="landscape" w:code="9"/>
          <w:pgMar w:top="1440" w:right="1440" w:bottom="993" w:left="1440" w:header="1134" w:footer="431" w:gutter="0"/>
          <w:cols w:space="720"/>
          <w:docGrid w:linePitch="326"/>
        </w:sectPr>
      </w:pPr>
    </w:p>
    <w:p w:rsidR="00626EDC" w:rsidRPr="00FB4D24" w:rsidRDefault="00626EDC" w:rsidP="00FB4D24">
      <w:pPr>
        <w:pStyle w:val="Heading1"/>
      </w:pPr>
      <w:bookmarkStart w:id="1119" w:name="_Toc328596093"/>
      <w:bookmarkStart w:id="1120" w:name="_Toc414535884"/>
      <w:r w:rsidRPr="00FB4D24">
        <w:lastRenderedPageBreak/>
        <w:t>Schedule 14</w:t>
      </w:r>
      <w:r w:rsidR="009417CF">
        <w:t>:</w:t>
      </w:r>
      <w:r w:rsidR="00D025EF">
        <w:tab/>
      </w:r>
      <w:r w:rsidRPr="00FB4D24">
        <w:t>Mandatory Explanatory Notes</w:t>
      </w:r>
      <w:bookmarkEnd w:id="1119"/>
      <w:bookmarkEnd w:id="1120"/>
    </w:p>
    <w:p w:rsidR="00626EDC" w:rsidRDefault="00626EDC" w:rsidP="00626EDC">
      <w:pPr>
        <w:pStyle w:val="Singlespacedparagraph"/>
      </w:pPr>
    </w:p>
    <w:p w:rsidR="00837237" w:rsidRPr="00837237" w:rsidRDefault="00837237" w:rsidP="00592EEA">
      <w:pPr>
        <w:pStyle w:val="Para1"/>
        <w:numPr>
          <w:ilvl w:val="0"/>
          <w:numId w:val="50"/>
        </w:numPr>
        <w:rPr>
          <w:bCs/>
          <w:iCs/>
        </w:rPr>
      </w:pPr>
      <w:r>
        <w:t xml:space="preserve">This </w:t>
      </w:r>
      <w:r w:rsidR="000B44C3">
        <w:t>s</w:t>
      </w:r>
      <w:r>
        <w:t xml:space="preserve">chedule </w:t>
      </w:r>
      <w:r w:rsidR="001100D3">
        <w:t xml:space="preserve">requires </w:t>
      </w:r>
      <w:r w:rsidRPr="00E675C9">
        <w:t>GDB</w:t>
      </w:r>
      <w:r>
        <w:t xml:space="preserve">s to provide explanatory notes to information provided in accordance with clauses </w:t>
      </w:r>
      <w:r w:rsidR="007B7313">
        <w:fldChar w:fldCharType="begin"/>
      </w:r>
      <w:r>
        <w:instrText xml:space="preserve"> REF _Ref279613342 \r \h </w:instrText>
      </w:r>
      <w:r w:rsidR="007B7313">
        <w:fldChar w:fldCharType="separate"/>
      </w:r>
      <w:r w:rsidR="004801FA">
        <w:t>2.3.1</w:t>
      </w:r>
      <w:r w:rsidR="007B7313">
        <w:fldChar w:fldCharType="end"/>
      </w:r>
      <w:r>
        <w:t xml:space="preserve">, </w:t>
      </w:r>
      <w:r w:rsidR="007B7313">
        <w:fldChar w:fldCharType="begin"/>
      </w:r>
      <w:r w:rsidR="00A76D01">
        <w:instrText xml:space="preserve"> REF _Ref328953510 \r \h </w:instrText>
      </w:r>
      <w:r w:rsidR="007B7313">
        <w:fldChar w:fldCharType="separate"/>
      </w:r>
      <w:r w:rsidR="004801FA">
        <w:t>2.4.21</w:t>
      </w:r>
      <w:r w:rsidR="007B7313">
        <w:fldChar w:fldCharType="end"/>
      </w:r>
      <w:r w:rsidR="00A76D01">
        <w:t xml:space="preserve">, </w:t>
      </w:r>
      <w:r w:rsidR="007B7313">
        <w:fldChar w:fldCharType="begin"/>
      </w:r>
      <w:r w:rsidR="00A76D01">
        <w:instrText xml:space="preserve"> REF _Ref328953520 \r \h </w:instrText>
      </w:r>
      <w:r w:rsidR="007B7313">
        <w:fldChar w:fldCharType="separate"/>
      </w:r>
      <w:r w:rsidR="004801FA">
        <w:t>2.4.22</w:t>
      </w:r>
      <w:r w:rsidR="007B7313">
        <w:fldChar w:fldCharType="end"/>
      </w:r>
      <w:r w:rsidR="00A76D01">
        <w:t>,</w:t>
      </w:r>
      <w:r w:rsidR="00501411">
        <w:t xml:space="preserve"> </w:t>
      </w:r>
      <w:r w:rsidR="009C5CAD">
        <w:t xml:space="preserve">and </w:t>
      </w:r>
      <w:r w:rsidR="009D7031">
        <w:t xml:space="preserve">subclauses </w:t>
      </w:r>
      <w:r w:rsidR="00501411">
        <w:t>2.5.1(1)(e)</w:t>
      </w:r>
      <w:r w:rsidR="00DA00D7">
        <w:t xml:space="preserve"> and</w:t>
      </w:r>
      <w:r w:rsidR="00F0290A">
        <w:t xml:space="preserve"> </w:t>
      </w:r>
      <w:r w:rsidR="00501411">
        <w:fldChar w:fldCharType="begin"/>
      </w:r>
      <w:r w:rsidR="00501411">
        <w:instrText xml:space="preserve"> REF _Ref399255507 \r \h </w:instrText>
      </w:r>
      <w:r w:rsidR="00501411">
        <w:fldChar w:fldCharType="separate"/>
      </w:r>
      <w:r w:rsidR="004801FA">
        <w:t>2.5.2(1)(e)</w:t>
      </w:r>
      <w:r w:rsidR="00501411">
        <w:fldChar w:fldCharType="end"/>
      </w:r>
      <w:r w:rsidRPr="00837237">
        <w:rPr>
          <w:bCs/>
          <w:iCs/>
        </w:rPr>
        <w:t>.</w:t>
      </w:r>
    </w:p>
    <w:p w:rsidR="0062408A" w:rsidRPr="006850D5" w:rsidRDefault="00837237" w:rsidP="00825FBC">
      <w:pPr>
        <w:pStyle w:val="Para1"/>
      </w:pPr>
      <w:r w:rsidRPr="006850D5">
        <w:t xml:space="preserve">This </w:t>
      </w:r>
      <w:r w:rsidR="000B44C3">
        <w:t>s</w:t>
      </w:r>
      <w:r w:rsidRPr="006850D5">
        <w:t>chedule is mandatory—</w:t>
      </w:r>
      <w:r w:rsidRPr="00E675C9">
        <w:t>GDB</w:t>
      </w:r>
      <w:r w:rsidRPr="006850D5">
        <w:t xml:space="preserve">s must provide the explanatory comment specified below, in accordance with clause </w:t>
      </w:r>
      <w:r w:rsidR="00003C7A">
        <w:fldChar w:fldCharType="begin"/>
      </w:r>
      <w:r w:rsidR="00003C7A">
        <w:instrText xml:space="preserve"> REF _Ref328811155 \n \h  \* MERGEFORMAT </w:instrText>
      </w:r>
      <w:r w:rsidR="00003C7A">
        <w:fldChar w:fldCharType="separate"/>
      </w:r>
      <w:r w:rsidR="004801FA">
        <w:t>2.7.1</w:t>
      </w:r>
      <w:r w:rsidR="00003C7A">
        <w:fldChar w:fldCharType="end"/>
      </w:r>
      <w:r w:rsidRPr="006850D5">
        <w:t xml:space="preserve">. </w:t>
      </w:r>
      <w:r w:rsidR="00A55837">
        <w:rPr>
          <w:bCs/>
          <w:iCs/>
        </w:rPr>
        <w:t>I</w:t>
      </w:r>
      <w:r w:rsidR="00A55837" w:rsidRPr="000F314A">
        <w:rPr>
          <w:bCs/>
          <w:iCs/>
        </w:rPr>
        <w:t xml:space="preserve">nformation </w:t>
      </w:r>
      <w:r w:rsidR="00A55837">
        <w:rPr>
          <w:bCs/>
          <w:iCs/>
        </w:rPr>
        <w:t xml:space="preserve">provided in boxes 1 to 12 of this schedule </w:t>
      </w:r>
      <w:r w:rsidRPr="006850D5">
        <w:t>is part of the audited disclosure information, and so is subject to the assurance requirements specified in section</w:t>
      </w:r>
      <w:r w:rsidR="00A76D01" w:rsidRPr="006850D5">
        <w:t xml:space="preserve"> </w:t>
      </w:r>
      <w:r w:rsidR="00003C7A">
        <w:fldChar w:fldCharType="begin"/>
      </w:r>
      <w:r w:rsidR="00003C7A">
        <w:instrText xml:space="preserve"> REF _Ref328951160 \r \h  \* MERGEFORMAT </w:instrText>
      </w:r>
      <w:r w:rsidR="00003C7A">
        <w:fldChar w:fldCharType="separate"/>
      </w:r>
      <w:r w:rsidR="004801FA">
        <w:t>2.8</w:t>
      </w:r>
      <w:r w:rsidR="00003C7A">
        <w:fldChar w:fldCharType="end"/>
      </w:r>
      <w:r w:rsidR="00A76D01" w:rsidRPr="006850D5">
        <w:t>.</w:t>
      </w:r>
    </w:p>
    <w:p w:rsidR="0062408A" w:rsidRPr="006850D5" w:rsidRDefault="00837237" w:rsidP="00D14634">
      <w:pPr>
        <w:pStyle w:val="Para1"/>
      </w:pPr>
      <w:r w:rsidRPr="006850D5">
        <w:t xml:space="preserve">Schedule 15 (Voluntary Explanatory Notes to Schedules) provides for </w:t>
      </w:r>
      <w:r w:rsidRPr="00E675C9">
        <w:t>GDB</w:t>
      </w:r>
      <w:r w:rsidRPr="006850D5">
        <w:t>s to give additional explanation of disclosed information should they elect to do so.</w:t>
      </w:r>
    </w:p>
    <w:p w:rsidR="001100D3" w:rsidRDefault="001100D3" w:rsidP="001100D3">
      <w:pPr>
        <w:pStyle w:val="Heading3"/>
      </w:pPr>
      <w:r>
        <w:t>Return on I</w:t>
      </w:r>
      <w:r w:rsidRPr="00981423">
        <w:t>nvestment</w:t>
      </w:r>
      <w:r>
        <w:t xml:space="preserve"> (</w:t>
      </w:r>
      <w:r w:rsidR="003E79CA">
        <w:t>Schedule 2</w:t>
      </w:r>
      <w:r>
        <w:t>)</w:t>
      </w:r>
    </w:p>
    <w:p w:rsidR="0062408A" w:rsidRDefault="001100D3" w:rsidP="00825FBC">
      <w:pPr>
        <w:pStyle w:val="Para1"/>
      </w:pPr>
      <w:r>
        <w:t>In the box below, comment</w:t>
      </w:r>
      <w:r w:rsidRPr="00B873BF">
        <w:t xml:space="preserve"> on</w:t>
      </w:r>
      <w:r>
        <w:t xml:space="preserve"> return on investment as disclosed in </w:t>
      </w:r>
      <w:r w:rsidR="003E79CA">
        <w:t>Schedule 2</w:t>
      </w:r>
      <w:r>
        <w:t xml:space="preserve">. </w:t>
      </w:r>
      <w:r w:rsidRPr="00DE682B">
        <w:t xml:space="preserve">This comment </w:t>
      </w:r>
      <w:r>
        <w:t>must</w:t>
      </w:r>
      <w:r w:rsidRPr="00DE682B">
        <w:t xml:space="preserve"> include </w:t>
      </w:r>
      <w:r>
        <w:t xml:space="preserve">information on reclassified items in accordance with </w:t>
      </w:r>
      <w:r w:rsidR="009101DE">
        <w:t>sub</w:t>
      </w:r>
      <w:r>
        <w:t>clause</w:t>
      </w:r>
      <w:r w:rsidR="001C718C">
        <w:t xml:space="preserve"> </w:t>
      </w:r>
      <w:r w:rsidR="009101DE">
        <w:fldChar w:fldCharType="begin"/>
      </w:r>
      <w:r w:rsidR="009101DE">
        <w:instrText xml:space="preserve"> REF _Ref399771483 \r \h </w:instrText>
      </w:r>
      <w:r w:rsidR="009101DE">
        <w:fldChar w:fldCharType="separate"/>
      </w:r>
      <w:r w:rsidR="004801FA">
        <w:t>2.7.1(2)</w:t>
      </w:r>
      <w:r w:rsidR="009101DE">
        <w:fldChar w:fldCharType="end"/>
      </w:r>
      <w:r w:rsidRPr="00DE682B">
        <w:t>.</w:t>
      </w:r>
    </w:p>
    <w:tbl>
      <w:tblPr>
        <w:tblStyle w:val="TableGrid"/>
        <w:tblW w:w="0" w:type="auto"/>
        <w:tblLook w:val="04A0" w:firstRow="1" w:lastRow="0" w:firstColumn="1" w:lastColumn="0" w:noHBand="0" w:noVBand="1"/>
      </w:tblPr>
      <w:tblGrid>
        <w:gridCol w:w="9243"/>
      </w:tblGrid>
      <w:tr w:rsidR="001100D3" w:rsidTr="00663C60">
        <w:tc>
          <w:tcPr>
            <w:tcW w:w="9243" w:type="dxa"/>
          </w:tcPr>
          <w:p w:rsidR="008F5D7B" w:rsidRDefault="001100D3" w:rsidP="00663C60">
            <w:pPr>
              <w:pStyle w:val="Caption"/>
              <w:keepNext/>
            </w:pPr>
            <w:r>
              <w:t xml:space="preserve">Box </w:t>
            </w:r>
            <w:r w:rsidR="000D7497">
              <w:t>1</w:t>
            </w:r>
            <w:r>
              <w:t>: Explanatory comment on return on investment</w:t>
            </w:r>
          </w:p>
          <w:p w:rsidR="001100D3" w:rsidRDefault="001100D3" w:rsidP="00663C60">
            <w:pPr>
              <w:pStyle w:val="BodyText"/>
              <w:rPr>
                <w:bCs/>
                <w:iCs/>
              </w:rPr>
            </w:pPr>
            <w:r>
              <w:rPr>
                <w:bCs/>
                <w:iCs/>
              </w:rPr>
              <w:t>[Insert text here]</w:t>
            </w:r>
          </w:p>
          <w:p w:rsidR="001100D3" w:rsidRDefault="001100D3" w:rsidP="00663C60">
            <w:pPr>
              <w:pStyle w:val="BodyText"/>
              <w:rPr>
                <w:bCs/>
                <w:iCs/>
              </w:rPr>
            </w:pPr>
          </w:p>
        </w:tc>
      </w:tr>
    </w:tbl>
    <w:p w:rsidR="001100D3" w:rsidRPr="00B873BF" w:rsidRDefault="001100D3" w:rsidP="001100D3">
      <w:pPr>
        <w:pStyle w:val="BodyText"/>
      </w:pPr>
    </w:p>
    <w:p w:rsidR="0050578F" w:rsidRDefault="0050578F" w:rsidP="0050578F">
      <w:pPr>
        <w:pStyle w:val="Heading3"/>
      </w:pPr>
      <w:r>
        <w:t>Regulatory Profit (Schedule 3)</w:t>
      </w:r>
    </w:p>
    <w:p w:rsidR="0050578F" w:rsidRDefault="0050578F" w:rsidP="00825FBC">
      <w:pPr>
        <w:pStyle w:val="Para1"/>
      </w:pPr>
      <w:r>
        <w:t>In the box below, comment</w:t>
      </w:r>
      <w:r w:rsidRPr="00B873BF">
        <w:t xml:space="preserve"> on</w:t>
      </w:r>
      <w:r>
        <w:t xml:space="preserve"> r</w:t>
      </w:r>
      <w:r w:rsidRPr="006850D5">
        <w:t xml:space="preserve">egulatory profit for the disclosure year as disclosed in </w:t>
      </w:r>
      <w:r>
        <w:t xml:space="preserve">Schedule 3. </w:t>
      </w:r>
      <w:r w:rsidRPr="00DE682B">
        <w:t xml:space="preserve">This comment </w:t>
      </w:r>
      <w:r>
        <w:t>must</w:t>
      </w:r>
      <w:r w:rsidRPr="00DE682B">
        <w:t xml:space="preserve"> include</w:t>
      </w:r>
      <w:r w:rsidR="00C137DF">
        <w:t>-</w:t>
      </w:r>
    </w:p>
    <w:p w:rsidR="0050578F" w:rsidRDefault="0050578F" w:rsidP="00D14634">
      <w:pPr>
        <w:pStyle w:val="Para2"/>
      </w:pPr>
      <w:r>
        <w:t>a description of material items included in other regulat</w:t>
      </w:r>
      <w:r w:rsidR="007C434D">
        <w:t>ed</w:t>
      </w:r>
      <w:r>
        <w:t xml:space="preserve"> income </w:t>
      </w:r>
      <w:r w:rsidR="00E86142">
        <w:t>(</w:t>
      </w:r>
      <w:r>
        <w:t xml:space="preserve">other </w:t>
      </w:r>
      <w:r w:rsidRPr="00A60F23">
        <w:t xml:space="preserve">than </w:t>
      </w:r>
      <w:r w:rsidR="00A60F23" w:rsidRPr="00E675C9">
        <w:rPr>
          <w:rFonts w:cs="Arial"/>
          <w:bCs/>
          <w:lang w:eastAsia="en-NZ"/>
        </w:rPr>
        <w:t>gains / (losses) on asset disposals</w:t>
      </w:r>
      <w:r w:rsidR="00E86142">
        <w:rPr>
          <w:rFonts w:cs="Arial"/>
          <w:bCs/>
          <w:lang w:eastAsia="en-NZ"/>
        </w:rPr>
        <w:t>)</w:t>
      </w:r>
      <w:r>
        <w:t>, as disclosed in 3(i) of Schedule 3</w:t>
      </w:r>
    </w:p>
    <w:p w:rsidR="0050578F" w:rsidRDefault="0050578F">
      <w:pPr>
        <w:pStyle w:val="Para2"/>
      </w:pPr>
      <w:r>
        <w:t xml:space="preserve">information on reclassified items in accordance with </w:t>
      </w:r>
      <w:r w:rsidR="009101DE">
        <w:t>sub</w:t>
      </w:r>
      <w:r>
        <w:t xml:space="preserve">clause </w:t>
      </w:r>
      <w:r w:rsidR="00667662">
        <w:fldChar w:fldCharType="begin"/>
      </w:r>
      <w:r w:rsidR="00667662">
        <w:instrText xml:space="preserve"> REF _Ref399771483 \r \h </w:instrText>
      </w:r>
      <w:r w:rsidR="00667662">
        <w:fldChar w:fldCharType="separate"/>
      </w:r>
      <w:r w:rsidR="004801FA">
        <w:t>2.7.1(2)</w:t>
      </w:r>
      <w:r w:rsidR="00667662">
        <w:fldChar w:fldCharType="end"/>
      </w:r>
      <w:r w:rsidRPr="00DE682B">
        <w:t>.</w:t>
      </w:r>
    </w:p>
    <w:tbl>
      <w:tblPr>
        <w:tblStyle w:val="TableGrid"/>
        <w:tblW w:w="0" w:type="auto"/>
        <w:tblLook w:val="04A0" w:firstRow="1" w:lastRow="0" w:firstColumn="1" w:lastColumn="0" w:noHBand="0" w:noVBand="1"/>
      </w:tblPr>
      <w:tblGrid>
        <w:gridCol w:w="9243"/>
      </w:tblGrid>
      <w:tr w:rsidR="0050578F" w:rsidTr="00DF4FDE">
        <w:tc>
          <w:tcPr>
            <w:tcW w:w="9243" w:type="dxa"/>
          </w:tcPr>
          <w:p w:rsidR="0050578F" w:rsidRDefault="0050578F" w:rsidP="00DF4FDE">
            <w:pPr>
              <w:pStyle w:val="Caption"/>
              <w:keepNext/>
            </w:pPr>
            <w:bookmarkStart w:id="1121" w:name="_Ref327699788"/>
            <w:r>
              <w:t xml:space="preserve">Box </w:t>
            </w:r>
            <w:bookmarkEnd w:id="1121"/>
            <w:r w:rsidR="000D7497">
              <w:t>2</w:t>
            </w:r>
            <w:r>
              <w:t>: Explanatory comment on regulatory profit</w:t>
            </w:r>
          </w:p>
          <w:p w:rsidR="0050578F" w:rsidRDefault="0050578F" w:rsidP="00DF4FDE">
            <w:pPr>
              <w:pStyle w:val="BodyText"/>
              <w:rPr>
                <w:bCs/>
                <w:iCs/>
              </w:rPr>
            </w:pPr>
            <w:r>
              <w:rPr>
                <w:bCs/>
                <w:iCs/>
              </w:rPr>
              <w:t>[Insert text here]</w:t>
            </w:r>
          </w:p>
          <w:p w:rsidR="0050578F" w:rsidRDefault="0050578F" w:rsidP="00DF4FDE">
            <w:pPr>
              <w:pStyle w:val="BodyText"/>
              <w:rPr>
                <w:bCs/>
                <w:iCs/>
              </w:rPr>
            </w:pPr>
          </w:p>
          <w:p w:rsidR="0050578F" w:rsidRDefault="0050578F" w:rsidP="00DF4FDE">
            <w:pPr>
              <w:pStyle w:val="BodyText"/>
              <w:rPr>
                <w:bCs/>
                <w:iCs/>
              </w:rPr>
            </w:pPr>
          </w:p>
        </w:tc>
      </w:tr>
    </w:tbl>
    <w:p w:rsidR="0050578F" w:rsidRDefault="0050578F" w:rsidP="0050578F">
      <w:pPr>
        <w:pStyle w:val="Singlespacedparagraph"/>
      </w:pPr>
    </w:p>
    <w:p w:rsidR="0050578F" w:rsidRDefault="0050578F" w:rsidP="0050578F">
      <w:pPr>
        <w:pStyle w:val="Heading3"/>
      </w:pPr>
      <w:r>
        <w:t>Merger and acquisition expenses (3(i</w:t>
      </w:r>
      <w:r w:rsidR="00A1505B">
        <w:t>v</w:t>
      </w:r>
      <w:r>
        <w:t>) of Schedule 3</w:t>
      </w:r>
      <w:r w:rsidR="003E5CA2">
        <w:t>)</w:t>
      </w:r>
    </w:p>
    <w:p w:rsidR="0050578F" w:rsidRDefault="0050578F" w:rsidP="00825FBC">
      <w:pPr>
        <w:pStyle w:val="Para1"/>
      </w:pPr>
      <w:r>
        <w:t xml:space="preserve">If the </w:t>
      </w:r>
      <w:r w:rsidRPr="00E675C9">
        <w:t>GDB</w:t>
      </w:r>
      <w:r>
        <w:t xml:space="preserve"> incurred merger and acquisitions expenditure during the disclosure year, p</w:t>
      </w:r>
      <w:r w:rsidRPr="00F16064">
        <w:t xml:space="preserve">rovide </w:t>
      </w:r>
      <w:r>
        <w:t>the following information in the box below:</w:t>
      </w:r>
    </w:p>
    <w:p w:rsidR="0050578F" w:rsidRDefault="0050578F" w:rsidP="00825FBC">
      <w:pPr>
        <w:pStyle w:val="Para2"/>
        <w:rPr>
          <w:lang w:eastAsia="en-NZ"/>
        </w:rPr>
      </w:pPr>
      <w:r>
        <w:lastRenderedPageBreak/>
        <w:t xml:space="preserve">information on reclassified items in accordance with </w:t>
      </w:r>
      <w:r w:rsidR="009101DE">
        <w:t>sub</w:t>
      </w:r>
      <w:r>
        <w:t xml:space="preserve">clause </w:t>
      </w:r>
      <w:r w:rsidR="00667662">
        <w:fldChar w:fldCharType="begin"/>
      </w:r>
      <w:r w:rsidR="00667662">
        <w:instrText xml:space="preserve"> REF _Ref399771483 \r \h </w:instrText>
      </w:r>
      <w:r w:rsidR="00667662">
        <w:fldChar w:fldCharType="separate"/>
      </w:r>
      <w:r w:rsidR="004801FA">
        <w:t>2.7.1(2)</w:t>
      </w:r>
      <w:r w:rsidR="00667662">
        <w:fldChar w:fldCharType="end"/>
      </w:r>
    </w:p>
    <w:p w:rsidR="0050578F" w:rsidRPr="00F16064" w:rsidRDefault="0050578F" w:rsidP="00D14634">
      <w:pPr>
        <w:pStyle w:val="Para2"/>
        <w:rPr>
          <w:lang w:eastAsia="en-NZ"/>
        </w:rPr>
      </w:pPr>
      <w:r>
        <w:rPr>
          <w:lang w:eastAsia="en-NZ"/>
        </w:rPr>
        <w:t xml:space="preserve">any other </w:t>
      </w:r>
      <w:r w:rsidRPr="00F16064">
        <w:rPr>
          <w:lang w:eastAsia="en-NZ"/>
        </w:rPr>
        <w:t xml:space="preserve">commentary on the benefits of </w:t>
      </w:r>
      <w:r>
        <w:rPr>
          <w:lang w:eastAsia="en-NZ"/>
        </w:rPr>
        <w:t xml:space="preserve">the </w:t>
      </w:r>
      <w:r w:rsidRPr="00F16064">
        <w:rPr>
          <w:lang w:eastAsia="en-NZ"/>
        </w:rPr>
        <w:t xml:space="preserve">merger and acquisition expenditure to </w:t>
      </w:r>
      <w:r w:rsidRPr="007640C1">
        <w:rPr>
          <w:lang w:eastAsia="en-NZ"/>
        </w:rPr>
        <w:t xml:space="preserve">the </w:t>
      </w:r>
      <w:r w:rsidRPr="00E675C9">
        <w:rPr>
          <w:lang w:eastAsia="en-NZ"/>
        </w:rPr>
        <w:t>GDB</w:t>
      </w:r>
      <w:r w:rsidRPr="007640C1">
        <w:rPr>
          <w:lang w:eastAsia="en-NZ"/>
        </w:rPr>
        <w:t>.</w:t>
      </w:r>
    </w:p>
    <w:tbl>
      <w:tblPr>
        <w:tblStyle w:val="TableGrid"/>
        <w:tblW w:w="0" w:type="auto"/>
        <w:tblLook w:val="04A0" w:firstRow="1" w:lastRow="0" w:firstColumn="1" w:lastColumn="0" w:noHBand="0" w:noVBand="1"/>
      </w:tblPr>
      <w:tblGrid>
        <w:gridCol w:w="9243"/>
      </w:tblGrid>
      <w:tr w:rsidR="0050578F" w:rsidTr="00DF4FDE">
        <w:tc>
          <w:tcPr>
            <w:tcW w:w="9243" w:type="dxa"/>
          </w:tcPr>
          <w:p w:rsidR="0050578F" w:rsidRDefault="0050578F" w:rsidP="00DF4FDE">
            <w:pPr>
              <w:pStyle w:val="Caption"/>
              <w:keepNext/>
            </w:pPr>
            <w:r>
              <w:t xml:space="preserve">Box </w:t>
            </w:r>
            <w:r w:rsidR="000D7497">
              <w:t>3</w:t>
            </w:r>
            <w:r>
              <w:t>: Explanatory comment on merger and acquisition expenditure</w:t>
            </w:r>
          </w:p>
          <w:p w:rsidR="0050578F" w:rsidRDefault="0050578F" w:rsidP="00DF4FDE">
            <w:pPr>
              <w:pStyle w:val="BodyText"/>
              <w:rPr>
                <w:bCs/>
                <w:iCs/>
              </w:rPr>
            </w:pPr>
            <w:r>
              <w:rPr>
                <w:bCs/>
                <w:iCs/>
              </w:rPr>
              <w:t>[Insert text here]</w:t>
            </w:r>
          </w:p>
          <w:p w:rsidR="0050578F" w:rsidRDefault="0050578F" w:rsidP="00DF4FDE">
            <w:pPr>
              <w:pStyle w:val="BodyText"/>
              <w:rPr>
                <w:bCs/>
                <w:iCs/>
              </w:rPr>
            </w:pPr>
          </w:p>
        </w:tc>
      </w:tr>
    </w:tbl>
    <w:p w:rsidR="0050578F" w:rsidRDefault="0050578F" w:rsidP="0050578F">
      <w:pPr>
        <w:pStyle w:val="BodyText"/>
        <w:rPr>
          <w:bCs/>
          <w:iCs/>
        </w:rPr>
      </w:pPr>
    </w:p>
    <w:p w:rsidR="001100D3" w:rsidRDefault="001100D3" w:rsidP="001100D3">
      <w:pPr>
        <w:pStyle w:val="Heading3"/>
      </w:pPr>
      <w:r>
        <w:t>Value of the Regulatory Asset Base (Schedule 4)</w:t>
      </w:r>
    </w:p>
    <w:p w:rsidR="0062408A" w:rsidRDefault="001100D3" w:rsidP="00825FBC">
      <w:pPr>
        <w:pStyle w:val="Para1"/>
      </w:pPr>
      <w:r>
        <w:t>In the box below, comment</w:t>
      </w:r>
      <w:r w:rsidRPr="00B873BF">
        <w:t xml:space="preserve"> on</w:t>
      </w:r>
      <w:r>
        <w:t xml:space="preserve"> the value of the regulatory asset base (rolled forward) in Schedule 4. </w:t>
      </w:r>
      <w:r w:rsidRPr="00DE682B">
        <w:t xml:space="preserve">This comment </w:t>
      </w:r>
      <w:r>
        <w:t>must</w:t>
      </w:r>
      <w:r w:rsidRPr="00DE682B">
        <w:t xml:space="preserve"> include </w:t>
      </w:r>
      <w:r>
        <w:t xml:space="preserve">information on reclassified items in accordance with </w:t>
      </w:r>
      <w:r w:rsidR="009101DE">
        <w:t>sub</w:t>
      </w:r>
      <w:r>
        <w:t xml:space="preserve">clause </w:t>
      </w:r>
      <w:r w:rsidR="00667662">
        <w:fldChar w:fldCharType="begin"/>
      </w:r>
      <w:r w:rsidR="00667662">
        <w:instrText xml:space="preserve"> REF _Ref399771483 \r \h </w:instrText>
      </w:r>
      <w:r w:rsidR="00667662">
        <w:fldChar w:fldCharType="separate"/>
      </w:r>
      <w:r w:rsidR="004801FA">
        <w:t>2.7.1(2)</w:t>
      </w:r>
      <w:r w:rsidR="00667662">
        <w:fldChar w:fldCharType="end"/>
      </w:r>
      <w:r w:rsidRPr="00DE682B">
        <w:t>.</w:t>
      </w:r>
    </w:p>
    <w:tbl>
      <w:tblPr>
        <w:tblStyle w:val="TableGrid"/>
        <w:tblW w:w="0" w:type="auto"/>
        <w:tblLook w:val="04A0" w:firstRow="1" w:lastRow="0" w:firstColumn="1" w:lastColumn="0" w:noHBand="0" w:noVBand="1"/>
      </w:tblPr>
      <w:tblGrid>
        <w:gridCol w:w="9243"/>
      </w:tblGrid>
      <w:tr w:rsidR="001100D3" w:rsidTr="00663C60">
        <w:tc>
          <w:tcPr>
            <w:tcW w:w="9243" w:type="dxa"/>
          </w:tcPr>
          <w:p w:rsidR="001100D3" w:rsidRDefault="001100D3" w:rsidP="00663C60">
            <w:pPr>
              <w:pStyle w:val="Caption"/>
              <w:keepNext/>
            </w:pPr>
            <w:r>
              <w:t xml:space="preserve">Box </w:t>
            </w:r>
            <w:r w:rsidR="000D7497">
              <w:t>4</w:t>
            </w:r>
            <w:r>
              <w:t>: Explanatory comment on the value of the regulatory asset based (rolled forward)</w:t>
            </w:r>
          </w:p>
          <w:p w:rsidR="001100D3" w:rsidRDefault="001100D3" w:rsidP="00663C60">
            <w:pPr>
              <w:pStyle w:val="BodyText"/>
              <w:rPr>
                <w:bCs/>
                <w:iCs/>
              </w:rPr>
            </w:pPr>
            <w:r>
              <w:rPr>
                <w:bCs/>
                <w:iCs/>
              </w:rPr>
              <w:t>[Insert text here]</w:t>
            </w:r>
          </w:p>
          <w:p w:rsidR="001100D3" w:rsidRDefault="001100D3" w:rsidP="00663C60">
            <w:pPr>
              <w:pStyle w:val="BodyText"/>
              <w:rPr>
                <w:bCs/>
                <w:iCs/>
              </w:rPr>
            </w:pPr>
          </w:p>
        </w:tc>
      </w:tr>
    </w:tbl>
    <w:p w:rsidR="001100D3" w:rsidRDefault="001100D3" w:rsidP="001100D3">
      <w:pPr>
        <w:pStyle w:val="Singlespacedparagraph"/>
      </w:pPr>
    </w:p>
    <w:p w:rsidR="001100D3" w:rsidRDefault="001100D3" w:rsidP="001100D3">
      <w:pPr>
        <w:pStyle w:val="Heading3"/>
      </w:pPr>
      <w:r>
        <w:t>Regulatory tax allowance: disclosure of permanent differences (5a(i) of Schedule 5a)</w:t>
      </w:r>
    </w:p>
    <w:p w:rsidR="0062408A" w:rsidRPr="000507A1" w:rsidRDefault="001100D3" w:rsidP="00825FBC">
      <w:pPr>
        <w:pStyle w:val="Para1"/>
        <w:rPr>
          <w:bCs/>
          <w:caps/>
        </w:rPr>
      </w:pPr>
      <w:r w:rsidRPr="00D21DD5">
        <w:t xml:space="preserve">In the box below, provide descriptions and workings of the </w:t>
      </w:r>
      <w:r w:rsidR="00304B9D">
        <w:t xml:space="preserve">material </w:t>
      </w:r>
      <w:r w:rsidRPr="00D21DD5">
        <w:t xml:space="preserve">items recorded in the </w:t>
      </w:r>
      <w:r w:rsidR="00304B9D">
        <w:t xml:space="preserve">following </w:t>
      </w:r>
      <w:r w:rsidRPr="00D21DD5">
        <w:t xml:space="preserve">asterisked categories </w:t>
      </w:r>
      <w:r w:rsidR="00F36D88">
        <w:t>of</w:t>
      </w:r>
      <w:r w:rsidRPr="00D21DD5">
        <w:t xml:space="preserve"> 5a(i) of Schedule 5a</w:t>
      </w:r>
      <w:r w:rsidR="00304B9D">
        <w:rPr>
          <w:bCs/>
          <w:caps/>
        </w:rPr>
        <w:t>-</w:t>
      </w:r>
    </w:p>
    <w:p w:rsidR="001100D3" w:rsidRPr="00D21DD5" w:rsidRDefault="0009425D" w:rsidP="00D14634">
      <w:pPr>
        <w:pStyle w:val="Para2"/>
      </w:pPr>
      <w:r w:rsidRPr="0009425D">
        <w:t>Income not included in regulatory profit / (loss) before tax but taxable</w:t>
      </w:r>
    </w:p>
    <w:p w:rsidR="001100D3" w:rsidRPr="00D21DD5" w:rsidRDefault="0009425D">
      <w:pPr>
        <w:pStyle w:val="Para2"/>
      </w:pPr>
      <w:r w:rsidRPr="0009425D">
        <w:t>Expenditure or loss in regulatory profit / (loss) before tax but not deductible</w:t>
      </w:r>
    </w:p>
    <w:p w:rsidR="001100D3" w:rsidRPr="00D21DD5" w:rsidRDefault="0009425D">
      <w:pPr>
        <w:pStyle w:val="Para2"/>
      </w:pPr>
      <w:r w:rsidRPr="0009425D">
        <w:t>Income included in regulatory profit / (loss) before tax but not taxable</w:t>
      </w:r>
    </w:p>
    <w:p w:rsidR="001100D3" w:rsidRPr="00D21DD5" w:rsidRDefault="0009425D">
      <w:pPr>
        <w:pStyle w:val="Para2"/>
      </w:pPr>
      <w:r w:rsidRPr="0009425D">
        <w:t>Expenditure or loss deductible but not in regulatory profit / (loss) before tax</w:t>
      </w:r>
    </w:p>
    <w:p w:rsidR="001100D3" w:rsidRDefault="001100D3" w:rsidP="001100D3"/>
    <w:tbl>
      <w:tblPr>
        <w:tblStyle w:val="TableGrid"/>
        <w:tblW w:w="9243" w:type="dxa"/>
        <w:tblLook w:val="04A0" w:firstRow="1" w:lastRow="0" w:firstColumn="1" w:lastColumn="0" w:noHBand="0" w:noVBand="1"/>
      </w:tblPr>
      <w:tblGrid>
        <w:gridCol w:w="9243"/>
      </w:tblGrid>
      <w:tr w:rsidR="001100D3" w:rsidTr="00663C60">
        <w:tc>
          <w:tcPr>
            <w:tcW w:w="9243" w:type="dxa"/>
          </w:tcPr>
          <w:p w:rsidR="001100D3" w:rsidRDefault="001100D3" w:rsidP="00663C60">
            <w:pPr>
              <w:pStyle w:val="Caption"/>
              <w:keepNext/>
            </w:pPr>
            <w:r>
              <w:t xml:space="preserve">Box </w:t>
            </w:r>
            <w:r w:rsidR="000D7497">
              <w:t>5</w:t>
            </w:r>
            <w:r>
              <w:t>: Regulatory tax allowance: permanent differences</w:t>
            </w:r>
          </w:p>
          <w:p w:rsidR="001100D3" w:rsidRDefault="001100D3" w:rsidP="00663C60">
            <w:pPr>
              <w:pStyle w:val="BodyText"/>
              <w:rPr>
                <w:bCs/>
                <w:iCs/>
              </w:rPr>
            </w:pPr>
            <w:r>
              <w:rPr>
                <w:bCs/>
                <w:iCs/>
              </w:rPr>
              <w:t>[Insert text here]</w:t>
            </w:r>
          </w:p>
          <w:p w:rsidR="001100D3" w:rsidRDefault="001100D3" w:rsidP="00663C60">
            <w:pPr>
              <w:pStyle w:val="BodyText"/>
              <w:rPr>
                <w:bCs/>
                <w:iCs/>
              </w:rPr>
            </w:pPr>
          </w:p>
        </w:tc>
      </w:tr>
    </w:tbl>
    <w:p w:rsidR="001100D3" w:rsidRDefault="001100D3" w:rsidP="001100D3">
      <w:pPr>
        <w:pStyle w:val="BodyText"/>
        <w:rPr>
          <w:bCs/>
          <w:iCs/>
        </w:rPr>
      </w:pPr>
    </w:p>
    <w:p w:rsidR="001100D3" w:rsidRDefault="001100D3" w:rsidP="001100D3">
      <w:pPr>
        <w:pStyle w:val="Heading3"/>
      </w:pPr>
      <w:r>
        <w:t>Regulatory tax allowance: disclosure of temporary differences (5a(v</w:t>
      </w:r>
      <w:r w:rsidR="005D1D45">
        <w:t>i</w:t>
      </w:r>
      <w:r>
        <w:t>) of Schedule 5a)</w:t>
      </w:r>
    </w:p>
    <w:p w:rsidR="002F6707" w:rsidRPr="00D21DD5" w:rsidRDefault="001100D3" w:rsidP="0035033A">
      <w:pPr>
        <w:pStyle w:val="Para1"/>
      </w:pPr>
      <w:r w:rsidRPr="00D21DD5">
        <w:t xml:space="preserve">In the box below, provide descriptions and workings of </w:t>
      </w:r>
      <w:r w:rsidR="00F36D88">
        <w:t xml:space="preserve">material </w:t>
      </w:r>
      <w:r w:rsidRPr="00D21DD5">
        <w:t>items recorded in the asterisked category ‘Tax effect of other temporary differences’ in 5a(v</w:t>
      </w:r>
      <w:r w:rsidR="007A6FD5">
        <w:t>i</w:t>
      </w:r>
      <w:r w:rsidRPr="00D21DD5">
        <w:t>) of Schedule 5a.</w:t>
      </w:r>
    </w:p>
    <w:tbl>
      <w:tblPr>
        <w:tblStyle w:val="TableGrid"/>
        <w:tblW w:w="9243" w:type="dxa"/>
        <w:tblLook w:val="04A0" w:firstRow="1" w:lastRow="0" w:firstColumn="1" w:lastColumn="0" w:noHBand="0" w:noVBand="1"/>
      </w:tblPr>
      <w:tblGrid>
        <w:gridCol w:w="9243"/>
      </w:tblGrid>
      <w:tr w:rsidR="001100D3" w:rsidTr="00663C60">
        <w:tc>
          <w:tcPr>
            <w:tcW w:w="9243" w:type="dxa"/>
          </w:tcPr>
          <w:p w:rsidR="001100D3" w:rsidRDefault="001100D3" w:rsidP="00663C60">
            <w:pPr>
              <w:pStyle w:val="Caption"/>
              <w:keepNext/>
            </w:pPr>
            <w:r>
              <w:lastRenderedPageBreak/>
              <w:t xml:space="preserve">Box </w:t>
            </w:r>
            <w:r w:rsidR="000D7497">
              <w:t>6</w:t>
            </w:r>
            <w:r>
              <w:t>: Tax effect of other temporary differences (current disclosure year)</w:t>
            </w:r>
          </w:p>
          <w:p w:rsidR="001100D3" w:rsidRDefault="001100D3" w:rsidP="00663C60">
            <w:pPr>
              <w:pStyle w:val="BodyText"/>
              <w:rPr>
                <w:bCs/>
                <w:iCs/>
              </w:rPr>
            </w:pPr>
            <w:r>
              <w:rPr>
                <w:bCs/>
                <w:iCs/>
              </w:rPr>
              <w:t>[Insert text here]</w:t>
            </w:r>
          </w:p>
          <w:p w:rsidR="001100D3" w:rsidRDefault="001100D3" w:rsidP="00663C60">
            <w:pPr>
              <w:pStyle w:val="BodyText"/>
              <w:rPr>
                <w:bCs/>
                <w:iCs/>
              </w:rPr>
            </w:pPr>
          </w:p>
        </w:tc>
      </w:tr>
    </w:tbl>
    <w:p w:rsidR="00175ED2" w:rsidRDefault="00175ED2">
      <w:pPr>
        <w:pStyle w:val="Singlespacedparagraph"/>
      </w:pPr>
    </w:p>
    <w:p w:rsidR="0093596C" w:rsidRDefault="0093596C" w:rsidP="0093596C">
      <w:pPr>
        <w:pStyle w:val="Heading3"/>
      </w:pPr>
      <w:r>
        <w:t>Related party transactions: disclosure of related party transactions (Schedule 5</w:t>
      </w:r>
      <w:r w:rsidR="003E79CA">
        <w:t>b</w:t>
      </w:r>
      <w:r>
        <w:t>)</w:t>
      </w:r>
    </w:p>
    <w:p w:rsidR="0062408A" w:rsidRPr="00D21DD5" w:rsidRDefault="0093596C" w:rsidP="00825FBC">
      <w:pPr>
        <w:pStyle w:val="Para1"/>
      </w:pPr>
      <w:r w:rsidRPr="00D21DD5">
        <w:t xml:space="preserve">In the box below, provide descriptions of related party transactions beyond those disclosed on </w:t>
      </w:r>
      <w:r w:rsidR="000B44C3">
        <w:t>S</w:t>
      </w:r>
      <w:r w:rsidRPr="00D21DD5">
        <w:t>chedule 5</w:t>
      </w:r>
      <w:r w:rsidR="003E79CA">
        <w:t>b</w:t>
      </w:r>
      <w:r w:rsidRPr="00D21DD5">
        <w:t xml:space="preserve"> including identification and descriptions as to the nature of directly attributable costs disclosed under </w:t>
      </w:r>
      <w:r w:rsidR="009101DE">
        <w:t>sub</w:t>
      </w:r>
      <w:r w:rsidRPr="00D21DD5">
        <w:t xml:space="preserve">clause </w:t>
      </w:r>
      <w:r w:rsidR="00E00B7D">
        <w:fldChar w:fldCharType="begin"/>
      </w:r>
      <w:r w:rsidR="00E00B7D">
        <w:instrText xml:space="preserve"> REF _Ref399256937 \r \h </w:instrText>
      </w:r>
      <w:r w:rsidR="00E00B7D">
        <w:fldChar w:fldCharType="separate"/>
      </w:r>
      <w:r w:rsidR="004801FA">
        <w:t>2.3.6(2)(b)</w:t>
      </w:r>
      <w:r w:rsidR="00E00B7D">
        <w:fldChar w:fldCharType="end"/>
      </w:r>
      <w:r w:rsidRPr="00D21DD5">
        <w:t xml:space="preserve">.  </w:t>
      </w:r>
    </w:p>
    <w:tbl>
      <w:tblPr>
        <w:tblStyle w:val="TableGrid"/>
        <w:tblW w:w="9243" w:type="dxa"/>
        <w:tblLook w:val="04A0" w:firstRow="1" w:lastRow="0" w:firstColumn="1" w:lastColumn="0" w:noHBand="0" w:noVBand="1"/>
      </w:tblPr>
      <w:tblGrid>
        <w:gridCol w:w="9243"/>
      </w:tblGrid>
      <w:tr w:rsidR="0093596C" w:rsidTr="00F40287">
        <w:tc>
          <w:tcPr>
            <w:tcW w:w="9243" w:type="dxa"/>
          </w:tcPr>
          <w:p w:rsidR="0093596C" w:rsidRDefault="0093596C" w:rsidP="00F40287">
            <w:pPr>
              <w:pStyle w:val="Caption"/>
              <w:keepNext/>
            </w:pPr>
            <w:r>
              <w:t xml:space="preserve">Box </w:t>
            </w:r>
            <w:r w:rsidR="000D7497">
              <w:t>7</w:t>
            </w:r>
            <w:r>
              <w:t xml:space="preserve">: Related party transactions </w:t>
            </w:r>
          </w:p>
          <w:p w:rsidR="0093596C" w:rsidRDefault="0093596C" w:rsidP="00F40287">
            <w:pPr>
              <w:pStyle w:val="BodyText"/>
              <w:rPr>
                <w:bCs/>
                <w:iCs/>
              </w:rPr>
            </w:pPr>
            <w:r>
              <w:rPr>
                <w:bCs/>
                <w:iCs/>
              </w:rPr>
              <w:t>[Insert text here]</w:t>
            </w:r>
          </w:p>
          <w:p w:rsidR="0093596C" w:rsidRDefault="0093596C" w:rsidP="00F40287">
            <w:pPr>
              <w:pStyle w:val="BodyText"/>
              <w:rPr>
                <w:bCs/>
                <w:iCs/>
              </w:rPr>
            </w:pPr>
          </w:p>
        </w:tc>
      </w:tr>
    </w:tbl>
    <w:p w:rsidR="0093596C" w:rsidRPr="009F7EEC" w:rsidRDefault="0093596C" w:rsidP="0093596C">
      <w:pPr>
        <w:pStyle w:val="Heading3"/>
        <w:rPr>
          <w:i w:val="0"/>
        </w:rPr>
      </w:pPr>
    </w:p>
    <w:p w:rsidR="00B400D3" w:rsidRDefault="00B400D3" w:rsidP="00B400D3">
      <w:pPr>
        <w:pStyle w:val="BodyText"/>
        <w:rPr>
          <w:i/>
        </w:rPr>
      </w:pPr>
      <w:r>
        <w:rPr>
          <w:i/>
        </w:rPr>
        <w:t xml:space="preserve">Cost allocation (Schedule </w:t>
      </w:r>
      <w:r w:rsidR="000507A1">
        <w:rPr>
          <w:i/>
        </w:rPr>
        <w:t>5d</w:t>
      </w:r>
      <w:r>
        <w:rPr>
          <w:i/>
        </w:rPr>
        <w:t>)</w:t>
      </w:r>
    </w:p>
    <w:p w:rsidR="0062408A" w:rsidRPr="00D21DD5" w:rsidRDefault="00B400D3" w:rsidP="00825FBC">
      <w:pPr>
        <w:pStyle w:val="Para1"/>
      </w:pPr>
      <w:r w:rsidRPr="00D21DD5">
        <w:t xml:space="preserve">In the box below, comment on cost allocation as disclosed in Schedule </w:t>
      </w:r>
      <w:r w:rsidR="000507A1">
        <w:t>5d</w:t>
      </w:r>
      <w:r w:rsidRPr="00D21DD5">
        <w:t xml:space="preserve">. This comment must include information on reclassified items in accordance with </w:t>
      </w:r>
      <w:r w:rsidR="009101DE">
        <w:t>sub</w:t>
      </w:r>
      <w:r w:rsidRPr="00D21DD5">
        <w:t xml:space="preserve">clause </w:t>
      </w:r>
      <w:r w:rsidR="00667662">
        <w:fldChar w:fldCharType="begin"/>
      </w:r>
      <w:r w:rsidR="00667662">
        <w:instrText xml:space="preserve"> REF _Ref399771483 \r \h </w:instrText>
      </w:r>
      <w:r w:rsidR="00667662">
        <w:fldChar w:fldCharType="separate"/>
      </w:r>
      <w:r w:rsidR="004801FA">
        <w:t>2.7.1(2)</w:t>
      </w:r>
      <w:r w:rsidR="00667662">
        <w:fldChar w:fldCharType="end"/>
      </w:r>
      <w:r w:rsidRPr="00D21DD5">
        <w:t>.</w:t>
      </w:r>
    </w:p>
    <w:tbl>
      <w:tblPr>
        <w:tblStyle w:val="TableGrid"/>
        <w:tblW w:w="9243" w:type="dxa"/>
        <w:tblLook w:val="04A0" w:firstRow="1" w:lastRow="0" w:firstColumn="1" w:lastColumn="0" w:noHBand="0" w:noVBand="1"/>
      </w:tblPr>
      <w:tblGrid>
        <w:gridCol w:w="9243"/>
      </w:tblGrid>
      <w:tr w:rsidR="00B400D3" w:rsidTr="007A6AD2">
        <w:tc>
          <w:tcPr>
            <w:tcW w:w="9243" w:type="dxa"/>
          </w:tcPr>
          <w:p w:rsidR="00B400D3" w:rsidRDefault="00B400D3" w:rsidP="007A6AD2">
            <w:pPr>
              <w:pStyle w:val="Caption"/>
              <w:keepNext/>
            </w:pPr>
            <w:r>
              <w:t xml:space="preserve">Box </w:t>
            </w:r>
            <w:r w:rsidR="000D7497">
              <w:t>8</w:t>
            </w:r>
            <w:r>
              <w:t>: Cost allocation</w:t>
            </w:r>
          </w:p>
          <w:p w:rsidR="00B400D3" w:rsidRDefault="00B400D3" w:rsidP="007A6AD2">
            <w:pPr>
              <w:pStyle w:val="BodyText"/>
              <w:rPr>
                <w:bCs/>
                <w:iCs/>
              </w:rPr>
            </w:pPr>
            <w:r>
              <w:rPr>
                <w:bCs/>
                <w:iCs/>
              </w:rPr>
              <w:t>[Insert text here]</w:t>
            </w:r>
          </w:p>
          <w:p w:rsidR="00B400D3" w:rsidRDefault="00B400D3" w:rsidP="007A6AD2">
            <w:pPr>
              <w:pStyle w:val="BodyText"/>
              <w:rPr>
                <w:bCs/>
                <w:iCs/>
              </w:rPr>
            </w:pPr>
          </w:p>
        </w:tc>
      </w:tr>
    </w:tbl>
    <w:p w:rsidR="00B400D3" w:rsidRPr="00B71E92" w:rsidRDefault="00B400D3" w:rsidP="00B400D3">
      <w:pPr>
        <w:pStyle w:val="BodyText"/>
      </w:pPr>
    </w:p>
    <w:p w:rsidR="000D7497" w:rsidRDefault="000D7497" w:rsidP="000D7497">
      <w:pPr>
        <w:pStyle w:val="BodyText"/>
        <w:rPr>
          <w:i/>
        </w:rPr>
      </w:pPr>
      <w:r>
        <w:rPr>
          <w:i/>
        </w:rPr>
        <w:t>Asset allocation (Schedule 5e)</w:t>
      </w:r>
    </w:p>
    <w:p w:rsidR="000D7497" w:rsidRDefault="000D7497" w:rsidP="00825FBC">
      <w:pPr>
        <w:pStyle w:val="Para1"/>
      </w:pPr>
      <w:r>
        <w:t>In the box below, comment</w:t>
      </w:r>
      <w:r w:rsidRPr="002F5635">
        <w:t xml:space="preserve"> on </w:t>
      </w:r>
      <w:r>
        <w:t xml:space="preserve">asset </w:t>
      </w:r>
      <w:r w:rsidRPr="002F5635">
        <w:t>allocation</w:t>
      </w:r>
      <w:r>
        <w:t xml:space="preserve"> as disclosed in Schedule 5e. This comment must include information on reclassified items </w:t>
      </w:r>
      <w:r w:rsidRPr="002F5635">
        <w:t xml:space="preserve">in accordance with </w:t>
      </w:r>
      <w:r w:rsidR="009101DE">
        <w:t>sub</w:t>
      </w:r>
      <w:r>
        <w:t xml:space="preserve">clause </w:t>
      </w:r>
      <w:r w:rsidR="00667662">
        <w:fldChar w:fldCharType="begin"/>
      </w:r>
      <w:r w:rsidR="00667662">
        <w:instrText xml:space="preserve"> REF _Ref399771483 \r \h </w:instrText>
      </w:r>
      <w:r w:rsidR="00667662">
        <w:fldChar w:fldCharType="separate"/>
      </w:r>
      <w:r w:rsidR="004801FA">
        <w:t>2.7.1(2)</w:t>
      </w:r>
      <w:r w:rsidR="00667662">
        <w:fldChar w:fldCharType="end"/>
      </w:r>
      <w:r>
        <w:t>.</w:t>
      </w:r>
    </w:p>
    <w:tbl>
      <w:tblPr>
        <w:tblStyle w:val="TableGrid"/>
        <w:tblW w:w="9243" w:type="dxa"/>
        <w:tblLook w:val="04A0" w:firstRow="1" w:lastRow="0" w:firstColumn="1" w:lastColumn="0" w:noHBand="0" w:noVBand="1"/>
      </w:tblPr>
      <w:tblGrid>
        <w:gridCol w:w="9243"/>
      </w:tblGrid>
      <w:tr w:rsidR="000D7497" w:rsidTr="00DF4FDE">
        <w:tc>
          <w:tcPr>
            <w:tcW w:w="9243" w:type="dxa"/>
          </w:tcPr>
          <w:p w:rsidR="000D7497" w:rsidRDefault="000D7497" w:rsidP="00DF4FDE">
            <w:pPr>
              <w:pStyle w:val="Caption"/>
              <w:keepNext/>
            </w:pPr>
            <w:r>
              <w:t>Box 9: Commentary on asset allocation</w:t>
            </w:r>
          </w:p>
          <w:p w:rsidR="000D7497" w:rsidRDefault="000D7497" w:rsidP="00DF4FDE">
            <w:pPr>
              <w:pStyle w:val="BodyText"/>
              <w:rPr>
                <w:bCs/>
                <w:iCs/>
              </w:rPr>
            </w:pPr>
            <w:r>
              <w:rPr>
                <w:bCs/>
                <w:iCs/>
              </w:rPr>
              <w:t>[Insert text here]</w:t>
            </w:r>
          </w:p>
          <w:p w:rsidR="000D7497" w:rsidRDefault="000D7497" w:rsidP="00DF4FDE">
            <w:pPr>
              <w:pStyle w:val="BodyText"/>
              <w:rPr>
                <w:bCs/>
                <w:iCs/>
              </w:rPr>
            </w:pPr>
          </w:p>
        </w:tc>
      </w:tr>
    </w:tbl>
    <w:p w:rsidR="000D7497" w:rsidRDefault="000D7497" w:rsidP="000D7497">
      <w:pPr>
        <w:pStyle w:val="BodyText"/>
        <w:spacing w:after="120"/>
        <w:rPr>
          <w:iCs/>
        </w:rPr>
      </w:pPr>
    </w:p>
    <w:p w:rsidR="001100D3" w:rsidRDefault="001100D3" w:rsidP="001100D3">
      <w:pPr>
        <w:pStyle w:val="Heading3"/>
      </w:pPr>
      <w:r>
        <w:t>Capital Expenditure for the Disclosure Year (Schedule 6</w:t>
      </w:r>
      <w:r w:rsidR="007F0143">
        <w:t>a</w:t>
      </w:r>
      <w:r>
        <w:t>)</w:t>
      </w:r>
    </w:p>
    <w:p w:rsidR="0062408A" w:rsidRPr="00D21DD5" w:rsidRDefault="001100D3" w:rsidP="00825FBC">
      <w:pPr>
        <w:pStyle w:val="Para1"/>
      </w:pPr>
      <w:r w:rsidRPr="00D21DD5">
        <w:t xml:space="preserve">In the box below, comment on </w:t>
      </w:r>
      <w:r w:rsidR="00FC27D2">
        <w:t>expenditure on assets</w:t>
      </w:r>
      <w:r w:rsidRPr="00D21DD5">
        <w:t xml:space="preserve"> for the disclosure year, as disclosed in Schedule 6</w:t>
      </w:r>
      <w:r w:rsidR="007F0143" w:rsidRPr="00D21DD5">
        <w:t>a</w:t>
      </w:r>
      <w:r w:rsidRPr="00D21DD5">
        <w:t>. This comment must include</w:t>
      </w:r>
      <w:r w:rsidR="00C137DF">
        <w:t>-</w:t>
      </w:r>
    </w:p>
    <w:p w:rsidR="0062408A" w:rsidRPr="009115E6" w:rsidRDefault="0009425D" w:rsidP="00D14634">
      <w:pPr>
        <w:pStyle w:val="Para2"/>
      </w:pPr>
      <w:r w:rsidRPr="0009425D">
        <w:lastRenderedPageBreak/>
        <w:t>a description of the materiality threshold applied to identify material projects and programmes described in Schedule 6a;</w:t>
      </w:r>
    </w:p>
    <w:p w:rsidR="0062408A" w:rsidRPr="009115E6" w:rsidRDefault="0009425D">
      <w:pPr>
        <w:pStyle w:val="Para2"/>
      </w:pPr>
      <w:r w:rsidRPr="0009425D">
        <w:t xml:space="preserve">information on reclassified items in accordance with </w:t>
      </w:r>
      <w:r w:rsidR="009101DE">
        <w:t>sub</w:t>
      </w:r>
      <w:r w:rsidRPr="0009425D">
        <w:t xml:space="preserve">clause </w:t>
      </w:r>
      <w:r w:rsidR="00667662">
        <w:fldChar w:fldCharType="begin"/>
      </w:r>
      <w:r w:rsidR="00667662">
        <w:instrText xml:space="preserve"> REF _Ref399771483 \r \h </w:instrText>
      </w:r>
      <w:r w:rsidR="00667662">
        <w:fldChar w:fldCharType="separate"/>
      </w:r>
      <w:r w:rsidR="004801FA">
        <w:t>2.7.1(2)</w:t>
      </w:r>
      <w:r w:rsidR="00667662">
        <w:fldChar w:fldCharType="end"/>
      </w:r>
      <w:r w:rsidRPr="0009425D">
        <w:t>.</w:t>
      </w:r>
    </w:p>
    <w:tbl>
      <w:tblPr>
        <w:tblStyle w:val="TableGrid"/>
        <w:tblW w:w="0" w:type="auto"/>
        <w:tblLook w:val="04A0" w:firstRow="1" w:lastRow="0" w:firstColumn="1" w:lastColumn="0" w:noHBand="0" w:noVBand="1"/>
      </w:tblPr>
      <w:tblGrid>
        <w:gridCol w:w="9243"/>
      </w:tblGrid>
      <w:tr w:rsidR="001100D3" w:rsidTr="00663C60">
        <w:tc>
          <w:tcPr>
            <w:tcW w:w="9243" w:type="dxa"/>
          </w:tcPr>
          <w:p w:rsidR="001100D3" w:rsidRDefault="001100D3" w:rsidP="00663C60">
            <w:pPr>
              <w:pStyle w:val="Caption"/>
              <w:keepNext/>
            </w:pPr>
            <w:r>
              <w:t xml:space="preserve">Box </w:t>
            </w:r>
            <w:r w:rsidR="0093596C">
              <w:t>1</w:t>
            </w:r>
            <w:r w:rsidR="000D7497">
              <w:t>0</w:t>
            </w:r>
            <w:r>
              <w:t>: Explanation of capital expenditure for the disclosure year</w:t>
            </w:r>
          </w:p>
          <w:p w:rsidR="001100D3" w:rsidRDefault="001100D3" w:rsidP="00663C60">
            <w:pPr>
              <w:pStyle w:val="BodyText"/>
              <w:rPr>
                <w:bCs/>
                <w:iCs/>
              </w:rPr>
            </w:pPr>
            <w:r>
              <w:rPr>
                <w:bCs/>
                <w:iCs/>
              </w:rPr>
              <w:t>[Insert text here]</w:t>
            </w:r>
          </w:p>
          <w:p w:rsidR="001100D3" w:rsidRDefault="001100D3" w:rsidP="00663C60">
            <w:pPr>
              <w:pStyle w:val="BodyText"/>
              <w:rPr>
                <w:bCs/>
                <w:iCs/>
              </w:rPr>
            </w:pPr>
          </w:p>
          <w:p w:rsidR="001100D3" w:rsidRDefault="001100D3" w:rsidP="00663C60">
            <w:pPr>
              <w:pStyle w:val="BodyText"/>
              <w:rPr>
                <w:bCs/>
                <w:iCs/>
              </w:rPr>
            </w:pPr>
          </w:p>
        </w:tc>
      </w:tr>
    </w:tbl>
    <w:p w:rsidR="001100D3" w:rsidRDefault="001100D3" w:rsidP="001100D3">
      <w:pPr>
        <w:pStyle w:val="Singlespacedparagraph"/>
      </w:pPr>
    </w:p>
    <w:p w:rsidR="001100D3" w:rsidRDefault="001100D3" w:rsidP="001100D3">
      <w:pPr>
        <w:pStyle w:val="Heading3"/>
      </w:pPr>
      <w:r>
        <w:t xml:space="preserve">Operational Expenditure for the Disclosure Year (Schedule </w:t>
      </w:r>
      <w:r w:rsidR="007F0143">
        <w:t>6b</w:t>
      </w:r>
      <w:r>
        <w:t>)</w:t>
      </w:r>
    </w:p>
    <w:p w:rsidR="0062408A" w:rsidRPr="00D21DD5" w:rsidRDefault="001100D3" w:rsidP="00825FBC">
      <w:pPr>
        <w:pStyle w:val="Para1"/>
      </w:pPr>
      <w:r w:rsidRPr="00D21DD5">
        <w:t xml:space="preserve">In the box below, comment on operational expenditure for the disclosure year, as disclosed in Schedule </w:t>
      </w:r>
      <w:r w:rsidR="007F0143" w:rsidRPr="00D21DD5">
        <w:t>6b</w:t>
      </w:r>
      <w:r w:rsidRPr="00D21DD5">
        <w:t>. This comment must include</w:t>
      </w:r>
      <w:r w:rsidR="00C137DF">
        <w:t>-</w:t>
      </w:r>
    </w:p>
    <w:p w:rsidR="001100D3" w:rsidRDefault="001100D3" w:rsidP="00D14634">
      <w:pPr>
        <w:pStyle w:val="Para2"/>
      </w:pPr>
      <w:r w:rsidRPr="005C530F">
        <w:t xml:space="preserve">Commentary on assets replaced or renewed with </w:t>
      </w:r>
      <w:r w:rsidR="00D157A2">
        <w:t>a</w:t>
      </w:r>
      <w:r w:rsidRPr="005C530F">
        <w:t>sset replacement and renewal operati</w:t>
      </w:r>
      <w:r w:rsidR="00817CE7">
        <w:t>onal</w:t>
      </w:r>
      <w:r w:rsidRPr="005C530F">
        <w:t xml:space="preserve"> expenditure, as reported in </w:t>
      </w:r>
      <w:r w:rsidR="007F0143">
        <w:t>6b</w:t>
      </w:r>
      <w:r w:rsidRPr="005C530F">
        <w:t xml:space="preserve">(i) of Schedule </w:t>
      </w:r>
      <w:r w:rsidR="007F0143">
        <w:t>6b</w:t>
      </w:r>
    </w:p>
    <w:p w:rsidR="005C530F" w:rsidRDefault="001100D3">
      <w:pPr>
        <w:pStyle w:val="Para2"/>
      </w:pPr>
      <w:r w:rsidRPr="005C530F">
        <w:t xml:space="preserve">Information on reclassified items in accordance with </w:t>
      </w:r>
      <w:r w:rsidR="009101DE">
        <w:t>sub</w:t>
      </w:r>
      <w:r w:rsidRPr="005C530F">
        <w:t xml:space="preserve">clause </w:t>
      </w:r>
      <w:r w:rsidR="00667662">
        <w:fldChar w:fldCharType="begin"/>
      </w:r>
      <w:r w:rsidR="00667662">
        <w:instrText xml:space="preserve"> REF _Ref399771483 \r \h </w:instrText>
      </w:r>
      <w:r w:rsidR="00667662">
        <w:fldChar w:fldCharType="separate"/>
      </w:r>
      <w:r w:rsidR="004801FA">
        <w:t>2.7.1(2)</w:t>
      </w:r>
      <w:r w:rsidR="00667662">
        <w:fldChar w:fldCharType="end"/>
      </w:r>
    </w:p>
    <w:p w:rsidR="001100D3" w:rsidRPr="005C530F" w:rsidRDefault="00D75B2B">
      <w:pPr>
        <w:pStyle w:val="Para2"/>
      </w:pPr>
      <w:r w:rsidRPr="005C530F">
        <w:t xml:space="preserve">Commentary on any </w:t>
      </w:r>
      <w:r w:rsidR="001100D3" w:rsidRPr="005C530F">
        <w:t xml:space="preserve">material atypical expenditure included in </w:t>
      </w:r>
      <w:r w:rsidRPr="005C530F">
        <w:t xml:space="preserve">operational expenditure disclosed in </w:t>
      </w:r>
      <w:r w:rsidR="001100D3" w:rsidRPr="005C530F">
        <w:t xml:space="preserve">Schedule </w:t>
      </w:r>
      <w:r w:rsidR="007F0143">
        <w:t>6b</w:t>
      </w:r>
      <w:r w:rsidR="001100D3" w:rsidRPr="005C530F">
        <w:t xml:space="preserve">, </w:t>
      </w:r>
      <w:r w:rsidR="005E6418" w:rsidRPr="005C530F">
        <w:t xml:space="preserve">including the value of the expenditure, </w:t>
      </w:r>
      <w:r w:rsidR="001100D3" w:rsidRPr="005C530F">
        <w:t xml:space="preserve">the purpose of the </w:t>
      </w:r>
      <w:r w:rsidRPr="005C530F">
        <w:t>expenditure</w:t>
      </w:r>
      <w:r w:rsidR="001100D3" w:rsidRPr="005C530F">
        <w:t>, and the operational expenditure categories the expenditure relates to.</w:t>
      </w:r>
    </w:p>
    <w:tbl>
      <w:tblPr>
        <w:tblStyle w:val="TableGrid"/>
        <w:tblW w:w="0" w:type="auto"/>
        <w:tblLook w:val="04A0" w:firstRow="1" w:lastRow="0" w:firstColumn="1" w:lastColumn="0" w:noHBand="0" w:noVBand="1"/>
      </w:tblPr>
      <w:tblGrid>
        <w:gridCol w:w="9243"/>
      </w:tblGrid>
      <w:tr w:rsidR="001100D3" w:rsidTr="00663C60">
        <w:tc>
          <w:tcPr>
            <w:tcW w:w="9243" w:type="dxa"/>
          </w:tcPr>
          <w:p w:rsidR="001100D3" w:rsidRDefault="001100D3" w:rsidP="00663C60">
            <w:pPr>
              <w:pStyle w:val="Caption"/>
              <w:keepNext/>
            </w:pPr>
            <w:bookmarkStart w:id="1122" w:name="_Ref327699880"/>
            <w:r>
              <w:t xml:space="preserve">Box </w:t>
            </w:r>
            <w:bookmarkEnd w:id="1122"/>
            <w:r w:rsidR="0093596C">
              <w:t>1</w:t>
            </w:r>
            <w:r w:rsidR="000D7497">
              <w:t>1</w:t>
            </w:r>
            <w:r>
              <w:t>: Explanation of operational expenditure for the disclosure year</w:t>
            </w:r>
          </w:p>
          <w:p w:rsidR="001100D3" w:rsidRDefault="001100D3" w:rsidP="00663C60">
            <w:pPr>
              <w:pStyle w:val="BodyText"/>
              <w:rPr>
                <w:bCs/>
                <w:iCs/>
              </w:rPr>
            </w:pPr>
            <w:r>
              <w:rPr>
                <w:bCs/>
                <w:iCs/>
              </w:rPr>
              <w:t>[Insert text here]</w:t>
            </w:r>
          </w:p>
          <w:p w:rsidR="001100D3" w:rsidRDefault="001100D3" w:rsidP="00663C60">
            <w:pPr>
              <w:pStyle w:val="BodyText"/>
              <w:rPr>
                <w:bCs/>
                <w:iCs/>
              </w:rPr>
            </w:pPr>
          </w:p>
          <w:p w:rsidR="001100D3" w:rsidRDefault="001100D3" w:rsidP="00663C60">
            <w:pPr>
              <w:pStyle w:val="BodyText"/>
              <w:rPr>
                <w:bCs/>
                <w:iCs/>
              </w:rPr>
            </w:pPr>
          </w:p>
        </w:tc>
      </w:tr>
    </w:tbl>
    <w:p w:rsidR="001100D3" w:rsidRDefault="001100D3" w:rsidP="001100D3">
      <w:pPr>
        <w:pStyle w:val="BodyText"/>
        <w:rPr>
          <w:bCs/>
          <w:iCs/>
        </w:rPr>
      </w:pPr>
    </w:p>
    <w:p w:rsidR="0050578F" w:rsidRPr="006850D5" w:rsidRDefault="0050578F" w:rsidP="0050578F">
      <w:pPr>
        <w:pStyle w:val="Heading3"/>
      </w:pPr>
      <w:r w:rsidRPr="006850D5">
        <w:t>Variance between forecast and actual expenditure (</w:t>
      </w:r>
      <w:r>
        <w:t>Schedule 7</w:t>
      </w:r>
      <w:r w:rsidRPr="006850D5">
        <w:t>)</w:t>
      </w:r>
    </w:p>
    <w:p w:rsidR="0050578F" w:rsidRPr="006850D5" w:rsidRDefault="0050578F" w:rsidP="00825FBC">
      <w:pPr>
        <w:pStyle w:val="Para1"/>
      </w:pPr>
      <w:r w:rsidRPr="006850D5">
        <w:t xml:space="preserve">In the box below, comment on variance in actual to forecast expenditure for the disclosure year, as reported in </w:t>
      </w:r>
      <w:r>
        <w:t>Schedule 7</w:t>
      </w:r>
      <w:r w:rsidRPr="006850D5">
        <w:t xml:space="preserve">. This comment must include information on reclassified items in accordance with </w:t>
      </w:r>
      <w:r w:rsidR="009101DE">
        <w:t>sub</w:t>
      </w:r>
      <w:r w:rsidRPr="006850D5">
        <w:t xml:space="preserve">clause </w:t>
      </w:r>
      <w:r w:rsidR="00667662">
        <w:fldChar w:fldCharType="begin"/>
      </w:r>
      <w:r w:rsidR="00667662">
        <w:instrText xml:space="preserve"> REF _Ref399771483 \r \h </w:instrText>
      </w:r>
      <w:r w:rsidR="00667662">
        <w:fldChar w:fldCharType="separate"/>
      </w:r>
      <w:r w:rsidR="004801FA">
        <w:t>2.7.1(2)</w:t>
      </w:r>
      <w:r w:rsidR="00667662">
        <w:fldChar w:fldCharType="end"/>
      </w:r>
      <w:r w:rsidRPr="006850D5">
        <w:t>.</w:t>
      </w:r>
    </w:p>
    <w:tbl>
      <w:tblPr>
        <w:tblStyle w:val="TableGrid"/>
        <w:tblW w:w="0" w:type="auto"/>
        <w:tblLook w:val="04A0" w:firstRow="1" w:lastRow="0" w:firstColumn="1" w:lastColumn="0" w:noHBand="0" w:noVBand="1"/>
      </w:tblPr>
      <w:tblGrid>
        <w:gridCol w:w="9243"/>
      </w:tblGrid>
      <w:tr w:rsidR="0050578F" w:rsidTr="00DF4FDE">
        <w:tc>
          <w:tcPr>
            <w:tcW w:w="9243" w:type="dxa"/>
          </w:tcPr>
          <w:p w:rsidR="0050578F" w:rsidRDefault="0050578F" w:rsidP="00DF4FDE">
            <w:pPr>
              <w:pStyle w:val="Caption"/>
              <w:keepNext/>
            </w:pPr>
            <w:r>
              <w:t xml:space="preserve">Box </w:t>
            </w:r>
            <w:r w:rsidR="000D7497">
              <w:t>12</w:t>
            </w:r>
            <w:r>
              <w:t>: Explanatory comment on variance in actual to forecast expenditure</w:t>
            </w:r>
          </w:p>
          <w:p w:rsidR="0050578F" w:rsidRDefault="0050578F" w:rsidP="00DF4FDE">
            <w:pPr>
              <w:pStyle w:val="BodyText"/>
              <w:rPr>
                <w:bCs/>
                <w:iCs/>
              </w:rPr>
            </w:pPr>
            <w:r>
              <w:rPr>
                <w:bCs/>
                <w:iCs/>
              </w:rPr>
              <w:t>[Insert text here]</w:t>
            </w:r>
          </w:p>
          <w:p w:rsidR="0050578F" w:rsidRDefault="0050578F" w:rsidP="00DF4FDE">
            <w:pPr>
              <w:pStyle w:val="BodyText"/>
              <w:rPr>
                <w:bCs/>
                <w:iCs/>
              </w:rPr>
            </w:pPr>
          </w:p>
        </w:tc>
      </w:tr>
    </w:tbl>
    <w:p w:rsidR="0050578F" w:rsidRPr="00B873BF" w:rsidRDefault="0050578F" w:rsidP="0050578F">
      <w:pPr>
        <w:pStyle w:val="BodyText"/>
      </w:pPr>
    </w:p>
    <w:p w:rsidR="001100D3" w:rsidRPr="00A922A2" w:rsidRDefault="001100D3" w:rsidP="001100D3">
      <w:pPr>
        <w:pStyle w:val="Heading3"/>
      </w:pPr>
      <w:r w:rsidRPr="00A922A2">
        <w:lastRenderedPageBreak/>
        <w:t xml:space="preserve">Information </w:t>
      </w:r>
      <w:r w:rsidR="004D530F">
        <w:t>r</w:t>
      </w:r>
      <w:r w:rsidRPr="00A922A2">
        <w:t xml:space="preserve">elating to </w:t>
      </w:r>
      <w:r w:rsidR="004D530F">
        <w:t>r</w:t>
      </w:r>
      <w:r w:rsidRPr="00A922A2">
        <w:t>evenue</w:t>
      </w:r>
      <w:r w:rsidR="00153BF3">
        <w:t>s</w:t>
      </w:r>
      <w:r w:rsidR="004D530F">
        <w:t xml:space="preserve"> </w:t>
      </w:r>
      <w:r w:rsidR="00651541">
        <w:t xml:space="preserve">and quantities </w:t>
      </w:r>
      <w:r w:rsidRPr="00A922A2">
        <w:t xml:space="preserve">for the </w:t>
      </w:r>
      <w:r w:rsidR="007D60EF">
        <w:t>d</w:t>
      </w:r>
      <w:r w:rsidRPr="00A922A2">
        <w:t xml:space="preserve">isclosure </w:t>
      </w:r>
      <w:r w:rsidR="00D049DC">
        <w:t>y</w:t>
      </w:r>
      <w:r w:rsidRPr="00A922A2">
        <w:t>ear</w:t>
      </w:r>
    </w:p>
    <w:p w:rsidR="00175ED2" w:rsidRDefault="005B3705" w:rsidP="00825FBC">
      <w:pPr>
        <w:pStyle w:val="Para1"/>
      </w:pPr>
      <w:bookmarkStart w:id="1123" w:name="_Ref328990597"/>
      <w:r w:rsidRPr="00D21DD5">
        <w:t>In the box below</w:t>
      </w:r>
      <w:r w:rsidR="00A26E56">
        <w:t>,</w:t>
      </w:r>
      <w:r w:rsidRPr="00D21DD5">
        <w:t xml:space="preserve"> </w:t>
      </w:r>
      <w:r w:rsidR="00651541" w:rsidRPr="00D21DD5">
        <w:t>please explain</w:t>
      </w:r>
      <w:r w:rsidR="00153BF3" w:rsidRPr="00D21DD5">
        <w:t xml:space="preserve"> </w:t>
      </w:r>
      <w:r w:rsidRPr="00D21DD5">
        <w:t xml:space="preserve">reasons for any material differences between target revenue disclosed before the start of the </w:t>
      </w:r>
      <w:r w:rsidR="00153BF3" w:rsidRPr="00D21DD5">
        <w:t>p</w:t>
      </w:r>
      <w:r w:rsidR="00943B31" w:rsidRPr="00D21DD5">
        <w:t>ricing year</w:t>
      </w:r>
      <w:r w:rsidRPr="00D21DD5">
        <w:t xml:space="preserve"> in accordance with clause </w:t>
      </w:r>
      <w:bookmarkEnd w:id="1123"/>
      <w:r w:rsidR="00E00B7D">
        <w:fldChar w:fldCharType="begin"/>
      </w:r>
      <w:r w:rsidR="00E00B7D">
        <w:instrText xml:space="preserve"> REF _Ref329115818 \r \h </w:instrText>
      </w:r>
      <w:r w:rsidR="00E00B7D">
        <w:fldChar w:fldCharType="separate"/>
      </w:r>
      <w:r w:rsidR="004801FA">
        <w:t>2.4.1</w:t>
      </w:r>
      <w:r w:rsidR="00E00B7D">
        <w:fldChar w:fldCharType="end"/>
      </w:r>
      <w:r w:rsidRPr="00D21DD5">
        <w:t xml:space="preserve"> and </w:t>
      </w:r>
      <w:r w:rsidR="009101DE">
        <w:t xml:space="preserve">subclause </w:t>
      </w:r>
      <w:r w:rsidR="00E00B7D">
        <w:fldChar w:fldCharType="begin"/>
      </w:r>
      <w:r w:rsidR="00E00B7D">
        <w:instrText xml:space="preserve"> REF _Ref399257002 \r \h </w:instrText>
      </w:r>
      <w:r w:rsidR="00E00B7D">
        <w:fldChar w:fldCharType="separate"/>
      </w:r>
      <w:r w:rsidR="004801FA">
        <w:t>2.4.3(3)</w:t>
      </w:r>
      <w:r w:rsidR="00E00B7D">
        <w:fldChar w:fldCharType="end"/>
      </w:r>
      <w:r w:rsidRPr="00D21DD5">
        <w:t xml:space="preserve">, and total billed line charge revenue </w:t>
      </w:r>
      <w:r w:rsidR="00153BF3" w:rsidRPr="00D21DD5">
        <w:t>for the di</w:t>
      </w:r>
      <w:r w:rsidR="00943B31" w:rsidRPr="00D21DD5">
        <w:t xml:space="preserve">sclosure year </w:t>
      </w:r>
      <w:r w:rsidRPr="00D21DD5">
        <w:t>as disclosed in Schedule 8.</w:t>
      </w:r>
    </w:p>
    <w:tbl>
      <w:tblPr>
        <w:tblStyle w:val="TableGrid"/>
        <w:tblW w:w="9243" w:type="dxa"/>
        <w:tblLook w:val="04A0" w:firstRow="1" w:lastRow="0" w:firstColumn="1" w:lastColumn="0" w:noHBand="0" w:noVBand="1"/>
      </w:tblPr>
      <w:tblGrid>
        <w:gridCol w:w="9243"/>
      </w:tblGrid>
      <w:tr w:rsidR="001100D3" w:rsidTr="00663C60">
        <w:tc>
          <w:tcPr>
            <w:tcW w:w="9243" w:type="dxa"/>
          </w:tcPr>
          <w:p w:rsidR="001100D3" w:rsidRDefault="001100D3" w:rsidP="00663C60">
            <w:pPr>
              <w:pStyle w:val="Caption"/>
              <w:keepNext/>
            </w:pPr>
            <w:r>
              <w:t xml:space="preserve">Box </w:t>
            </w:r>
            <w:r w:rsidR="00950AC2">
              <w:t>13</w:t>
            </w:r>
            <w:r>
              <w:t>: Explanatory comment relating to revenue for the disclosure year</w:t>
            </w:r>
          </w:p>
          <w:p w:rsidR="001100D3" w:rsidRDefault="001100D3" w:rsidP="00663C60">
            <w:pPr>
              <w:pStyle w:val="BodyText"/>
              <w:rPr>
                <w:bCs/>
                <w:iCs/>
              </w:rPr>
            </w:pPr>
            <w:r>
              <w:rPr>
                <w:bCs/>
                <w:iCs/>
              </w:rPr>
              <w:t>[Insert text here]</w:t>
            </w:r>
          </w:p>
          <w:p w:rsidR="001100D3" w:rsidRDefault="001100D3" w:rsidP="00663C60">
            <w:pPr>
              <w:pStyle w:val="BodyText"/>
              <w:rPr>
                <w:bCs/>
                <w:iCs/>
              </w:rPr>
            </w:pPr>
          </w:p>
        </w:tc>
      </w:tr>
    </w:tbl>
    <w:p w:rsidR="00175ED2" w:rsidRDefault="00175ED2">
      <w:pPr>
        <w:pStyle w:val="Singlespacedparagraph"/>
      </w:pPr>
    </w:p>
    <w:p w:rsidR="00175ED2" w:rsidRDefault="00651541" w:rsidP="00825FBC">
      <w:pPr>
        <w:pStyle w:val="Para1"/>
      </w:pPr>
      <w:r>
        <w:t>If price category codes or consumer groups (as applicable) have been changed in a disclosure year, please explain in the box below the effect of this on the allocation of ICPs, quantities and revenues between consumer groups disclosed in Schedule 8</w:t>
      </w:r>
      <w:r w:rsidR="00153BF3">
        <w:t>.</w:t>
      </w:r>
    </w:p>
    <w:p w:rsidR="00651541" w:rsidRPr="00153BF3" w:rsidRDefault="00651541" w:rsidP="001100D3">
      <w:pPr>
        <w:pStyle w:val="Heading3"/>
        <w:rPr>
          <w:i w:val="0"/>
        </w:rPr>
      </w:pPr>
    </w:p>
    <w:tbl>
      <w:tblPr>
        <w:tblStyle w:val="TableGrid"/>
        <w:tblW w:w="9243" w:type="dxa"/>
        <w:tblLook w:val="04A0" w:firstRow="1" w:lastRow="0" w:firstColumn="1" w:lastColumn="0" w:noHBand="0" w:noVBand="1"/>
      </w:tblPr>
      <w:tblGrid>
        <w:gridCol w:w="9243"/>
      </w:tblGrid>
      <w:tr w:rsidR="00651541" w:rsidTr="00015A5F">
        <w:tc>
          <w:tcPr>
            <w:tcW w:w="9243" w:type="dxa"/>
          </w:tcPr>
          <w:p w:rsidR="00651541" w:rsidRDefault="00651541" w:rsidP="00015A5F">
            <w:pPr>
              <w:pStyle w:val="Caption"/>
              <w:keepNext/>
            </w:pPr>
            <w:r>
              <w:t xml:space="preserve">Box </w:t>
            </w:r>
            <w:r w:rsidR="00950AC2">
              <w:t>14</w:t>
            </w:r>
            <w:r>
              <w:t>: Explanatory comment relating to changed price category codes or consumer groups</w:t>
            </w:r>
          </w:p>
          <w:p w:rsidR="00651541" w:rsidRDefault="00651541" w:rsidP="00015A5F">
            <w:pPr>
              <w:pStyle w:val="BodyText"/>
              <w:rPr>
                <w:bCs/>
                <w:iCs/>
              </w:rPr>
            </w:pPr>
            <w:r>
              <w:rPr>
                <w:bCs/>
                <w:iCs/>
              </w:rPr>
              <w:t>[Insert text here]</w:t>
            </w:r>
          </w:p>
          <w:p w:rsidR="00651541" w:rsidRDefault="00651541" w:rsidP="00015A5F">
            <w:pPr>
              <w:pStyle w:val="BodyText"/>
              <w:rPr>
                <w:bCs/>
                <w:iCs/>
              </w:rPr>
            </w:pPr>
          </w:p>
        </w:tc>
      </w:tr>
    </w:tbl>
    <w:p w:rsidR="00015A5F" w:rsidRDefault="00015A5F">
      <w:pPr>
        <w:pStyle w:val="BodyText"/>
      </w:pPr>
    </w:p>
    <w:p w:rsidR="001100D3" w:rsidRDefault="001100D3" w:rsidP="001100D3">
      <w:pPr>
        <w:pStyle w:val="Heading3"/>
      </w:pPr>
      <w:r>
        <w:t xml:space="preserve">Network </w:t>
      </w:r>
      <w:r w:rsidR="004550CC">
        <w:t>R</w:t>
      </w:r>
      <w:r>
        <w:t xml:space="preserve">eliability for the </w:t>
      </w:r>
      <w:r w:rsidR="004550CC">
        <w:t>D</w:t>
      </w:r>
      <w:r>
        <w:t xml:space="preserve">isclosure </w:t>
      </w:r>
      <w:r w:rsidR="004550CC">
        <w:t>Y</w:t>
      </w:r>
      <w:r>
        <w:t>ear (Schedule 10</w:t>
      </w:r>
      <w:r w:rsidR="005303FB">
        <w:t>a</w:t>
      </w:r>
      <w:r>
        <w:t>)</w:t>
      </w:r>
    </w:p>
    <w:p w:rsidR="0062408A" w:rsidRPr="00D21DD5" w:rsidRDefault="001100D3" w:rsidP="00825FBC">
      <w:pPr>
        <w:pStyle w:val="Para1"/>
      </w:pPr>
      <w:r w:rsidRPr="00D21DD5">
        <w:t>In the box below, comment on network reliability for the disclosure year, as disclosed in Schedule 10</w:t>
      </w:r>
      <w:r w:rsidR="005303FB" w:rsidRPr="00D21DD5">
        <w:t>a</w:t>
      </w:r>
      <w:r w:rsidRPr="00D21DD5">
        <w:t>.</w:t>
      </w:r>
    </w:p>
    <w:tbl>
      <w:tblPr>
        <w:tblStyle w:val="TableGrid"/>
        <w:tblW w:w="9243" w:type="dxa"/>
        <w:tblLook w:val="04A0" w:firstRow="1" w:lastRow="0" w:firstColumn="1" w:lastColumn="0" w:noHBand="0" w:noVBand="1"/>
      </w:tblPr>
      <w:tblGrid>
        <w:gridCol w:w="9243"/>
      </w:tblGrid>
      <w:tr w:rsidR="001100D3" w:rsidTr="00663C60">
        <w:tc>
          <w:tcPr>
            <w:tcW w:w="9243" w:type="dxa"/>
          </w:tcPr>
          <w:p w:rsidR="001100D3" w:rsidRDefault="001100D3" w:rsidP="00663C60">
            <w:pPr>
              <w:pStyle w:val="Caption"/>
              <w:keepNext/>
            </w:pPr>
            <w:r>
              <w:t xml:space="preserve">Box </w:t>
            </w:r>
            <w:r w:rsidR="00950AC2">
              <w:t>15</w:t>
            </w:r>
            <w:r>
              <w:t>: Commentary on network reliability for the disclosure year</w:t>
            </w:r>
          </w:p>
          <w:p w:rsidR="001100D3" w:rsidRDefault="001100D3" w:rsidP="00663C60">
            <w:pPr>
              <w:pStyle w:val="BodyText"/>
              <w:rPr>
                <w:bCs/>
                <w:iCs/>
              </w:rPr>
            </w:pPr>
            <w:r>
              <w:rPr>
                <w:bCs/>
                <w:iCs/>
              </w:rPr>
              <w:t>[Insert text here]</w:t>
            </w:r>
          </w:p>
          <w:p w:rsidR="001100D3" w:rsidRDefault="001100D3" w:rsidP="00663C60">
            <w:pPr>
              <w:pStyle w:val="BodyText"/>
              <w:rPr>
                <w:bCs/>
                <w:iCs/>
              </w:rPr>
            </w:pPr>
          </w:p>
        </w:tc>
      </w:tr>
    </w:tbl>
    <w:p w:rsidR="001100D3" w:rsidRDefault="001100D3" w:rsidP="001100D3">
      <w:pPr>
        <w:pStyle w:val="BodyText"/>
        <w:rPr>
          <w:bCs/>
          <w:iCs/>
        </w:rPr>
      </w:pPr>
    </w:p>
    <w:p w:rsidR="000D7497" w:rsidRDefault="000D7497" w:rsidP="001100D3">
      <w:pPr>
        <w:pStyle w:val="Heading3"/>
      </w:pPr>
    </w:p>
    <w:p w:rsidR="000D7497" w:rsidRDefault="000D7497">
      <w:pPr>
        <w:rPr>
          <w:i/>
        </w:rPr>
      </w:pPr>
      <w:r>
        <w:br w:type="page"/>
      </w:r>
    </w:p>
    <w:p w:rsidR="001100D3" w:rsidRDefault="001100D3" w:rsidP="001100D3">
      <w:pPr>
        <w:pStyle w:val="Heading3"/>
      </w:pPr>
      <w:r>
        <w:lastRenderedPageBreak/>
        <w:t>Insurance cover</w:t>
      </w:r>
    </w:p>
    <w:p w:rsidR="0062408A" w:rsidRPr="00D21DD5" w:rsidRDefault="001100D3" w:rsidP="00825FBC">
      <w:pPr>
        <w:pStyle w:val="Para1"/>
      </w:pPr>
      <w:r w:rsidRPr="00D21DD5">
        <w:t>In the box below</w:t>
      </w:r>
      <w:r w:rsidR="00A26E56">
        <w:t>,</w:t>
      </w:r>
      <w:r w:rsidRPr="00D21DD5">
        <w:t xml:space="preserve"> provide details of any insurance cover for the assets</w:t>
      </w:r>
      <w:r w:rsidR="00DA00D7">
        <w:t xml:space="preserve"> used to provide </w:t>
      </w:r>
      <w:r w:rsidR="00764886" w:rsidRPr="00764886">
        <w:t>gas pipeline services</w:t>
      </w:r>
      <w:r w:rsidRPr="00D21DD5">
        <w:t>, including</w:t>
      </w:r>
      <w:r w:rsidR="00DA00D7">
        <w:t>-</w:t>
      </w:r>
    </w:p>
    <w:p w:rsidR="001100D3" w:rsidRDefault="001100D3" w:rsidP="00D14634">
      <w:pPr>
        <w:pStyle w:val="Para2"/>
      </w:pPr>
      <w:r w:rsidRPr="00604256">
        <w:t xml:space="preserve">The </w:t>
      </w:r>
      <w:r w:rsidR="008F5206" w:rsidRPr="00E675C9">
        <w:t>G</w:t>
      </w:r>
      <w:r w:rsidRPr="00E675C9">
        <w:t>DB</w:t>
      </w:r>
      <w:r w:rsidRPr="007640C1">
        <w:t>’s a</w:t>
      </w:r>
      <w:r w:rsidRPr="00604256">
        <w:t>pproaches and practices in regard to the insurance of assets, including the level of insurance;</w:t>
      </w:r>
    </w:p>
    <w:p w:rsidR="001100D3" w:rsidRDefault="001100D3">
      <w:pPr>
        <w:pStyle w:val="Para2"/>
      </w:pPr>
      <w:r w:rsidRPr="00604256">
        <w:t>In respect of any self insurance, the level of reserves, details of how reserves are managed and invested, and details of any reinsurance.</w:t>
      </w:r>
    </w:p>
    <w:tbl>
      <w:tblPr>
        <w:tblStyle w:val="TableGrid"/>
        <w:tblW w:w="0" w:type="auto"/>
        <w:tblLook w:val="04A0" w:firstRow="1" w:lastRow="0" w:firstColumn="1" w:lastColumn="0" w:noHBand="0" w:noVBand="1"/>
      </w:tblPr>
      <w:tblGrid>
        <w:gridCol w:w="9243"/>
      </w:tblGrid>
      <w:tr w:rsidR="001100D3" w:rsidTr="00663C60">
        <w:tc>
          <w:tcPr>
            <w:tcW w:w="9243" w:type="dxa"/>
          </w:tcPr>
          <w:p w:rsidR="001100D3" w:rsidRDefault="001100D3" w:rsidP="00663C60">
            <w:pPr>
              <w:pStyle w:val="Caption"/>
              <w:keepNext/>
            </w:pPr>
            <w:r>
              <w:t xml:space="preserve">Box </w:t>
            </w:r>
            <w:r w:rsidR="00950AC2">
              <w:t>16</w:t>
            </w:r>
            <w:r>
              <w:t>: Explanation of insurance cover</w:t>
            </w:r>
          </w:p>
          <w:p w:rsidR="001100D3" w:rsidRDefault="001100D3" w:rsidP="00663C60">
            <w:pPr>
              <w:pStyle w:val="BodyText"/>
              <w:rPr>
                <w:bCs/>
                <w:iCs/>
              </w:rPr>
            </w:pPr>
            <w:r>
              <w:rPr>
                <w:bCs/>
                <w:iCs/>
              </w:rPr>
              <w:t>[Insert text here]</w:t>
            </w:r>
          </w:p>
          <w:p w:rsidR="001100D3" w:rsidRDefault="001100D3" w:rsidP="00663C60">
            <w:pPr>
              <w:pStyle w:val="BodyText"/>
              <w:rPr>
                <w:bCs/>
                <w:iCs/>
              </w:rPr>
            </w:pPr>
          </w:p>
        </w:tc>
      </w:tr>
    </w:tbl>
    <w:p w:rsidR="00837237" w:rsidRDefault="00837237" w:rsidP="00837237">
      <w:pPr>
        <w:pStyle w:val="BodyText"/>
      </w:pPr>
    </w:p>
    <w:p w:rsidR="00C7630C" w:rsidRDefault="00C7630C" w:rsidP="00C7630C">
      <w:pPr>
        <w:pStyle w:val="Heading3"/>
      </w:pPr>
      <w:r>
        <w:t>Amendments to previously disclosed information</w:t>
      </w:r>
    </w:p>
    <w:p w:rsidR="00FC08AB" w:rsidRDefault="00FC08AB" w:rsidP="00FC08AB">
      <w:pPr>
        <w:pStyle w:val="Para1"/>
      </w:pPr>
      <w:r>
        <w:t xml:space="preserve">In the box below, provide </w:t>
      </w:r>
      <w:r w:rsidR="0005786C">
        <w:t xml:space="preserve">information about amendments to previously disclosed information </w:t>
      </w:r>
      <w:r>
        <w:t xml:space="preserve">disclosed in accordance with clause </w:t>
      </w:r>
      <w:r>
        <w:fldChar w:fldCharType="begin"/>
      </w:r>
      <w:r>
        <w:instrText xml:space="preserve"> REF _Ref411330249 \r \h </w:instrText>
      </w:r>
      <w:r>
        <w:fldChar w:fldCharType="separate"/>
      </w:r>
      <w:r w:rsidR="004801FA">
        <w:t>2.12.1</w:t>
      </w:r>
      <w:r>
        <w:fldChar w:fldCharType="end"/>
      </w:r>
      <w:r w:rsidR="0005786C">
        <w:t xml:space="preserve"> in</w:t>
      </w:r>
      <w:r>
        <w:t xml:space="preserve"> the last 7 years, including:</w:t>
      </w:r>
    </w:p>
    <w:p w:rsidR="00FC08AB" w:rsidRDefault="00FC08AB" w:rsidP="00FC08AB">
      <w:pPr>
        <w:pStyle w:val="Para2"/>
      </w:pPr>
      <w:r>
        <w:t xml:space="preserve">a description of each </w:t>
      </w:r>
      <w:r w:rsidRPr="00CA698E">
        <w:t>error</w:t>
      </w:r>
      <w:r>
        <w:t>; and</w:t>
      </w:r>
    </w:p>
    <w:p w:rsidR="00C7630C" w:rsidRDefault="0005786C" w:rsidP="0005786C">
      <w:pPr>
        <w:pStyle w:val="Para2"/>
      </w:pPr>
      <w:r>
        <w:t xml:space="preserve">for each error, </w:t>
      </w:r>
      <w:r w:rsidR="00FC08AB">
        <w:t xml:space="preserve">reference to the web address where the disclosure made in accordance with clause </w:t>
      </w:r>
      <w:r w:rsidR="00FC08AB">
        <w:fldChar w:fldCharType="begin"/>
      </w:r>
      <w:r w:rsidR="00FC08AB">
        <w:instrText xml:space="preserve"> REF _Ref411330249 \r \h </w:instrText>
      </w:r>
      <w:r w:rsidR="00FC08AB">
        <w:fldChar w:fldCharType="separate"/>
      </w:r>
      <w:r w:rsidR="004801FA">
        <w:t>2.12.1</w:t>
      </w:r>
      <w:r w:rsidR="00FC08AB">
        <w:fldChar w:fldCharType="end"/>
      </w:r>
      <w:r w:rsidR="00FC08AB">
        <w:t xml:space="preserve"> is </w:t>
      </w:r>
      <w:r>
        <w:t xml:space="preserve">publicly </w:t>
      </w:r>
      <w:r w:rsidR="00FC08AB">
        <w:t>disclosed.</w:t>
      </w:r>
    </w:p>
    <w:tbl>
      <w:tblPr>
        <w:tblStyle w:val="TableGrid"/>
        <w:tblW w:w="0" w:type="auto"/>
        <w:tblLook w:val="04A0" w:firstRow="1" w:lastRow="0" w:firstColumn="1" w:lastColumn="0" w:noHBand="0" w:noVBand="1"/>
      </w:tblPr>
      <w:tblGrid>
        <w:gridCol w:w="9243"/>
      </w:tblGrid>
      <w:tr w:rsidR="00C7630C" w:rsidTr="00877B9A">
        <w:tc>
          <w:tcPr>
            <w:tcW w:w="9243" w:type="dxa"/>
          </w:tcPr>
          <w:p w:rsidR="00C7630C" w:rsidRDefault="00C7630C" w:rsidP="00877B9A">
            <w:pPr>
              <w:pStyle w:val="Caption"/>
              <w:keepNext/>
            </w:pPr>
            <w:r>
              <w:t>Box 17: Disclosure of amendment to previously disclosed information</w:t>
            </w:r>
          </w:p>
          <w:p w:rsidR="00C7630C" w:rsidRDefault="00C7630C" w:rsidP="00877B9A">
            <w:pPr>
              <w:pStyle w:val="BodyText"/>
              <w:rPr>
                <w:bCs/>
                <w:iCs/>
              </w:rPr>
            </w:pPr>
            <w:r>
              <w:rPr>
                <w:bCs/>
                <w:iCs/>
              </w:rPr>
              <w:t>[Insert text here]</w:t>
            </w:r>
          </w:p>
          <w:p w:rsidR="00C7630C" w:rsidRDefault="00C7630C" w:rsidP="00877B9A">
            <w:pPr>
              <w:pStyle w:val="BodyText"/>
              <w:rPr>
                <w:bCs/>
                <w:iCs/>
              </w:rPr>
            </w:pPr>
          </w:p>
        </w:tc>
      </w:tr>
    </w:tbl>
    <w:p w:rsidR="00C7630C" w:rsidRDefault="00C7630C" w:rsidP="00837237">
      <w:pPr>
        <w:pStyle w:val="BodyText"/>
        <w:sectPr w:rsidR="00C7630C" w:rsidSect="00837237">
          <w:pgSz w:w="11907" w:h="16840" w:code="9"/>
          <w:pgMar w:top="1440" w:right="1440" w:bottom="1440" w:left="1440" w:header="1134" w:footer="431" w:gutter="0"/>
          <w:cols w:space="720"/>
          <w:titlePg/>
        </w:sectPr>
      </w:pPr>
    </w:p>
    <w:p w:rsidR="00837237" w:rsidRPr="00FB4D24" w:rsidRDefault="00837237" w:rsidP="00FB4D24">
      <w:pPr>
        <w:pStyle w:val="Heading1"/>
      </w:pPr>
      <w:bookmarkStart w:id="1124" w:name="_Toc328913816"/>
      <w:bookmarkStart w:id="1125" w:name="_Toc414535885"/>
      <w:r w:rsidRPr="00FB4D24">
        <w:lastRenderedPageBreak/>
        <w:t>Schedule 14a</w:t>
      </w:r>
      <w:r w:rsidR="009417CF">
        <w:t>:</w:t>
      </w:r>
      <w:r w:rsidR="00D025EF">
        <w:tab/>
      </w:r>
      <w:r w:rsidRPr="00FB4D24">
        <w:t xml:space="preserve">Mandatory Explanatory Notes </w:t>
      </w:r>
      <w:bookmarkEnd w:id="1124"/>
      <w:r w:rsidR="00B400D3" w:rsidRPr="00FB4D24">
        <w:t>on Forecast Information</w:t>
      </w:r>
      <w:bookmarkEnd w:id="1125"/>
    </w:p>
    <w:p w:rsidR="00837237" w:rsidRPr="001100D3" w:rsidRDefault="00837237" w:rsidP="00592EEA">
      <w:pPr>
        <w:pStyle w:val="Para1"/>
        <w:numPr>
          <w:ilvl w:val="0"/>
          <w:numId w:val="53"/>
        </w:numPr>
        <w:rPr>
          <w:bCs/>
          <w:iCs/>
        </w:rPr>
      </w:pPr>
      <w:r>
        <w:t xml:space="preserve">This </w:t>
      </w:r>
      <w:r w:rsidR="000B44C3">
        <w:t>s</w:t>
      </w:r>
      <w:r>
        <w:t xml:space="preserve">chedule </w:t>
      </w:r>
      <w:r w:rsidR="001100D3" w:rsidRPr="007640C1">
        <w:t xml:space="preserve">requires </w:t>
      </w:r>
      <w:r w:rsidRPr="00E675C9">
        <w:t>GDB</w:t>
      </w:r>
      <w:r w:rsidRPr="007640C1">
        <w:t>s to</w:t>
      </w:r>
      <w:r>
        <w:t xml:space="preserve"> provide explanatory notes to reports prepared in accordance with clause</w:t>
      </w:r>
      <w:r w:rsidR="006D6E9E">
        <w:t xml:space="preserve"> </w:t>
      </w:r>
      <w:r w:rsidR="00347260">
        <w:fldChar w:fldCharType="begin"/>
      </w:r>
      <w:r w:rsidR="00347260">
        <w:instrText xml:space="preserve"> REF _Ref399255637 \r \h </w:instrText>
      </w:r>
      <w:r w:rsidR="00347260">
        <w:fldChar w:fldCharType="separate"/>
      </w:r>
      <w:r w:rsidR="004801FA">
        <w:t>2.6.6</w:t>
      </w:r>
      <w:r w:rsidR="00347260">
        <w:fldChar w:fldCharType="end"/>
      </w:r>
      <w:r w:rsidRPr="001100D3">
        <w:rPr>
          <w:bCs/>
          <w:iCs/>
        </w:rPr>
        <w:t>.</w:t>
      </w:r>
    </w:p>
    <w:p w:rsidR="0062408A" w:rsidRPr="00FB4D24" w:rsidRDefault="00837237" w:rsidP="00592EEA">
      <w:pPr>
        <w:pStyle w:val="Para1"/>
        <w:numPr>
          <w:ilvl w:val="0"/>
          <w:numId w:val="53"/>
        </w:numPr>
      </w:pPr>
      <w:r w:rsidRPr="00FB4D24">
        <w:t xml:space="preserve">This </w:t>
      </w:r>
      <w:r w:rsidR="000B44C3">
        <w:t>s</w:t>
      </w:r>
      <w:r w:rsidRPr="00FB4D24">
        <w:t>chedule is mandatory—</w:t>
      </w:r>
      <w:r w:rsidRPr="00E675C9">
        <w:t>GDB</w:t>
      </w:r>
      <w:r w:rsidRPr="00FB4D24">
        <w:t xml:space="preserve">s must provide the explanatory comment specified below, in accordance with clause </w:t>
      </w:r>
      <w:r w:rsidR="009101DE">
        <w:fldChar w:fldCharType="begin"/>
      </w:r>
      <w:r w:rsidR="009101DE">
        <w:instrText xml:space="preserve"> REF _Ref329273784 \r \h </w:instrText>
      </w:r>
      <w:r w:rsidR="009101DE">
        <w:fldChar w:fldCharType="separate"/>
      </w:r>
      <w:r w:rsidR="004801FA">
        <w:t>2.7.2</w:t>
      </w:r>
      <w:r w:rsidR="009101DE">
        <w:fldChar w:fldCharType="end"/>
      </w:r>
      <w:r w:rsidRPr="00FB4D24">
        <w:t>. This information is not part of the audited disclosure information, and so is not subject to the assurance requirements specified in section</w:t>
      </w:r>
      <w:r w:rsidR="009D74FF" w:rsidRPr="00FB4D24">
        <w:t xml:space="preserve"> </w:t>
      </w:r>
      <w:r w:rsidR="00003C7A">
        <w:fldChar w:fldCharType="begin"/>
      </w:r>
      <w:r w:rsidR="00003C7A">
        <w:instrText xml:space="preserve"> REF _Ref328951160 \r \h  \* MERGEFORMAT </w:instrText>
      </w:r>
      <w:r w:rsidR="00003C7A">
        <w:fldChar w:fldCharType="separate"/>
      </w:r>
      <w:r w:rsidR="004801FA">
        <w:t>2.8</w:t>
      </w:r>
      <w:r w:rsidR="00003C7A">
        <w:fldChar w:fldCharType="end"/>
      </w:r>
      <w:r w:rsidRPr="00FB4D24">
        <w:t>.</w:t>
      </w:r>
    </w:p>
    <w:p w:rsidR="00837237" w:rsidRDefault="00837237" w:rsidP="00837237">
      <w:pPr>
        <w:pStyle w:val="BodyText"/>
        <w:rPr>
          <w:bCs/>
          <w:i/>
          <w:iCs/>
        </w:rPr>
      </w:pPr>
      <w:r>
        <w:rPr>
          <w:bCs/>
          <w:i/>
          <w:iCs/>
        </w:rPr>
        <w:t xml:space="preserve">Commentary on difference between nominal and </w:t>
      </w:r>
      <w:r w:rsidR="00FB4B68">
        <w:rPr>
          <w:bCs/>
          <w:i/>
          <w:iCs/>
        </w:rPr>
        <w:t xml:space="preserve">constant price </w:t>
      </w:r>
      <w:r>
        <w:rPr>
          <w:bCs/>
          <w:i/>
          <w:iCs/>
        </w:rPr>
        <w:t>capital expenditure forecasts (Schedule 11a)</w:t>
      </w:r>
    </w:p>
    <w:p w:rsidR="0062408A" w:rsidRDefault="00837237" w:rsidP="00592EEA">
      <w:pPr>
        <w:pStyle w:val="Para1"/>
        <w:numPr>
          <w:ilvl w:val="0"/>
          <w:numId w:val="53"/>
        </w:numPr>
      </w:pPr>
      <w:r>
        <w:t>In the box below, comment</w:t>
      </w:r>
      <w:r w:rsidRPr="00B873BF">
        <w:t xml:space="preserve"> on</w:t>
      </w:r>
      <w:r>
        <w:t xml:space="preserve"> the difference between nominal and </w:t>
      </w:r>
      <w:r w:rsidR="00FB4B68">
        <w:t xml:space="preserve">constant price </w:t>
      </w:r>
      <w:r>
        <w:t>capital</w:t>
      </w:r>
      <w:r w:rsidRPr="00FB4D24">
        <w:t xml:space="preserve"> expenditure for the </w:t>
      </w:r>
      <w:r w:rsidR="007142C5">
        <w:t xml:space="preserve">current </w:t>
      </w:r>
      <w:r>
        <w:t>disclosure year</w:t>
      </w:r>
      <w:r w:rsidR="007142C5">
        <w:t xml:space="preserve"> and the 10 year planning period</w:t>
      </w:r>
      <w:r>
        <w:t>, as disclosed in Schedule 11a.</w:t>
      </w:r>
    </w:p>
    <w:tbl>
      <w:tblPr>
        <w:tblStyle w:val="TableGrid"/>
        <w:tblW w:w="9243" w:type="dxa"/>
        <w:tblLook w:val="04A0" w:firstRow="1" w:lastRow="0" w:firstColumn="1" w:lastColumn="0" w:noHBand="0" w:noVBand="1"/>
      </w:tblPr>
      <w:tblGrid>
        <w:gridCol w:w="9243"/>
      </w:tblGrid>
      <w:tr w:rsidR="00837237" w:rsidTr="00837237">
        <w:tc>
          <w:tcPr>
            <w:tcW w:w="9243" w:type="dxa"/>
          </w:tcPr>
          <w:p w:rsidR="00837237" w:rsidRPr="00A048D1" w:rsidRDefault="00837237" w:rsidP="00837237">
            <w:pPr>
              <w:pStyle w:val="Caption"/>
              <w:keepNext/>
            </w:pPr>
            <w:r w:rsidRPr="00A048D1">
              <w:t xml:space="preserve">Box </w:t>
            </w:r>
            <w:r w:rsidR="005B3705">
              <w:t>1</w:t>
            </w:r>
            <w:r w:rsidRPr="00A048D1">
              <w:t xml:space="preserve">: Commentary on </w:t>
            </w:r>
            <w:r w:rsidRPr="00A048D1">
              <w:rPr>
                <w:bCs w:val="0"/>
                <w:iCs/>
              </w:rPr>
              <w:t xml:space="preserve">difference between nominal and </w:t>
            </w:r>
            <w:r w:rsidR="00FB4B68">
              <w:rPr>
                <w:bCs w:val="0"/>
                <w:iCs/>
              </w:rPr>
              <w:t>constant price</w:t>
            </w:r>
            <w:r w:rsidR="00FB4B68" w:rsidRPr="00A048D1">
              <w:rPr>
                <w:bCs w:val="0"/>
                <w:iCs/>
              </w:rPr>
              <w:t xml:space="preserve"> </w:t>
            </w:r>
            <w:r w:rsidRPr="00A048D1">
              <w:rPr>
                <w:bCs w:val="0"/>
                <w:iCs/>
              </w:rPr>
              <w:t>capital expenditure forecasts</w:t>
            </w:r>
          </w:p>
          <w:p w:rsidR="00837237" w:rsidRDefault="00837237" w:rsidP="00837237">
            <w:pPr>
              <w:pStyle w:val="BodyText"/>
              <w:rPr>
                <w:bCs/>
                <w:iCs/>
              </w:rPr>
            </w:pPr>
            <w:r>
              <w:rPr>
                <w:bCs/>
                <w:iCs/>
              </w:rPr>
              <w:t>[Insert text here]</w:t>
            </w:r>
          </w:p>
          <w:p w:rsidR="00837237" w:rsidRDefault="00837237" w:rsidP="00837237">
            <w:pPr>
              <w:pStyle w:val="BodyText"/>
              <w:rPr>
                <w:bCs/>
                <w:iCs/>
              </w:rPr>
            </w:pPr>
          </w:p>
        </w:tc>
      </w:tr>
    </w:tbl>
    <w:p w:rsidR="00837237" w:rsidRDefault="00837237" w:rsidP="00837237">
      <w:pPr>
        <w:pStyle w:val="BodyText"/>
        <w:rPr>
          <w:bCs/>
          <w:iCs/>
        </w:rPr>
      </w:pPr>
    </w:p>
    <w:p w:rsidR="00837237" w:rsidRDefault="00837237" w:rsidP="00837237">
      <w:pPr>
        <w:pStyle w:val="BodyText"/>
        <w:rPr>
          <w:bCs/>
          <w:i/>
          <w:iCs/>
        </w:rPr>
      </w:pPr>
      <w:r>
        <w:rPr>
          <w:bCs/>
          <w:i/>
          <w:iCs/>
        </w:rPr>
        <w:t xml:space="preserve">Commentary on difference between nominal and </w:t>
      </w:r>
      <w:r w:rsidR="00FB4B68">
        <w:rPr>
          <w:bCs/>
          <w:i/>
          <w:iCs/>
        </w:rPr>
        <w:t xml:space="preserve">constant price </w:t>
      </w:r>
      <w:r>
        <w:rPr>
          <w:bCs/>
          <w:i/>
          <w:iCs/>
        </w:rPr>
        <w:t>operational expenditure forecasts (Schedule 11b)</w:t>
      </w:r>
    </w:p>
    <w:p w:rsidR="0062408A" w:rsidRDefault="00837237" w:rsidP="00592EEA">
      <w:pPr>
        <w:pStyle w:val="Para1"/>
        <w:numPr>
          <w:ilvl w:val="0"/>
          <w:numId w:val="53"/>
        </w:numPr>
      </w:pPr>
      <w:r>
        <w:t>In the box below, comment</w:t>
      </w:r>
      <w:r w:rsidRPr="00B873BF">
        <w:t xml:space="preserve"> on</w:t>
      </w:r>
      <w:r>
        <w:t xml:space="preserve"> the difference between nominal and </w:t>
      </w:r>
      <w:r w:rsidR="00FB4B68">
        <w:t xml:space="preserve">constant price </w:t>
      </w:r>
      <w:r>
        <w:t>operational</w:t>
      </w:r>
      <w:r w:rsidRPr="00FB4D24">
        <w:t xml:space="preserve"> expenditure for the </w:t>
      </w:r>
      <w:r w:rsidR="007142C5">
        <w:t xml:space="preserve">current </w:t>
      </w:r>
      <w:r>
        <w:t>disclosure year</w:t>
      </w:r>
      <w:r w:rsidR="007142C5">
        <w:t xml:space="preserve"> and the 10 year planning period</w:t>
      </w:r>
      <w:r>
        <w:t>, as disclosed in Schedule 11b.</w:t>
      </w:r>
    </w:p>
    <w:tbl>
      <w:tblPr>
        <w:tblStyle w:val="TableGrid"/>
        <w:tblW w:w="9243" w:type="dxa"/>
        <w:tblLook w:val="04A0" w:firstRow="1" w:lastRow="0" w:firstColumn="1" w:lastColumn="0" w:noHBand="0" w:noVBand="1"/>
      </w:tblPr>
      <w:tblGrid>
        <w:gridCol w:w="9243"/>
      </w:tblGrid>
      <w:tr w:rsidR="00837237" w:rsidTr="00837237">
        <w:tc>
          <w:tcPr>
            <w:tcW w:w="9243" w:type="dxa"/>
          </w:tcPr>
          <w:p w:rsidR="00837237" w:rsidRDefault="00837237" w:rsidP="00837237">
            <w:pPr>
              <w:pStyle w:val="Caption"/>
              <w:keepNext/>
            </w:pPr>
            <w:r>
              <w:t xml:space="preserve">Box </w:t>
            </w:r>
            <w:r w:rsidR="005B3705">
              <w:t>2</w:t>
            </w:r>
            <w:r>
              <w:t xml:space="preserve">: Commentary on </w:t>
            </w:r>
            <w:r w:rsidRPr="00A048D1">
              <w:rPr>
                <w:bCs w:val="0"/>
                <w:iCs/>
              </w:rPr>
              <w:t xml:space="preserve">difference between nominal and </w:t>
            </w:r>
            <w:r w:rsidR="00FB4B68">
              <w:rPr>
                <w:bCs w:val="0"/>
                <w:iCs/>
              </w:rPr>
              <w:t>constant price</w:t>
            </w:r>
            <w:r w:rsidR="00FB4B68" w:rsidRPr="00A048D1">
              <w:rPr>
                <w:bCs w:val="0"/>
                <w:iCs/>
              </w:rPr>
              <w:t xml:space="preserve"> </w:t>
            </w:r>
            <w:r w:rsidR="005E6E87">
              <w:rPr>
                <w:bCs w:val="0"/>
                <w:iCs/>
              </w:rPr>
              <w:t>operational</w:t>
            </w:r>
            <w:r w:rsidRPr="00A048D1">
              <w:rPr>
                <w:bCs w:val="0"/>
                <w:iCs/>
              </w:rPr>
              <w:t xml:space="preserve"> expenditure forecasts</w:t>
            </w:r>
          </w:p>
          <w:p w:rsidR="00837237" w:rsidRDefault="00837237" w:rsidP="00837237">
            <w:pPr>
              <w:pStyle w:val="BodyText"/>
              <w:rPr>
                <w:bCs/>
                <w:iCs/>
              </w:rPr>
            </w:pPr>
            <w:r>
              <w:rPr>
                <w:bCs/>
                <w:iCs/>
              </w:rPr>
              <w:t>[Insert text here]</w:t>
            </w:r>
          </w:p>
          <w:p w:rsidR="00837237" w:rsidRDefault="00837237" w:rsidP="00837237">
            <w:pPr>
              <w:pStyle w:val="BodyText"/>
              <w:rPr>
                <w:bCs/>
                <w:iCs/>
              </w:rPr>
            </w:pPr>
          </w:p>
        </w:tc>
      </w:tr>
    </w:tbl>
    <w:p w:rsidR="00837237" w:rsidRDefault="00837237" w:rsidP="00837237">
      <w:pPr>
        <w:pStyle w:val="BodyText"/>
        <w:rPr>
          <w:bCs/>
          <w:iCs/>
        </w:rPr>
      </w:pPr>
    </w:p>
    <w:p w:rsidR="00837237" w:rsidRDefault="00837237" w:rsidP="00837237">
      <w:pPr>
        <w:pStyle w:val="Singlespacedparagraph"/>
        <w:sectPr w:rsidR="00837237" w:rsidSect="00837237">
          <w:pgSz w:w="11907" w:h="16840" w:code="9"/>
          <w:pgMar w:top="1440" w:right="1440" w:bottom="1440" w:left="1440" w:header="1134" w:footer="431" w:gutter="0"/>
          <w:cols w:space="720"/>
          <w:titlePg/>
        </w:sectPr>
      </w:pPr>
    </w:p>
    <w:p w:rsidR="00837237" w:rsidRPr="00604256" w:rsidRDefault="00837237" w:rsidP="00837237">
      <w:pPr>
        <w:pStyle w:val="Heading1"/>
        <w:spacing w:line="264" w:lineRule="auto"/>
        <w:jc w:val="center"/>
      </w:pPr>
      <w:bookmarkStart w:id="1126" w:name="_Toc328913818"/>
      <w:bookmarkStart w:id="1127" w:name="_Toc414535886"/>
      <w:r>
        <w:lastRenderedPageBreak/>
        <w:t>Schedule 15</w:t>
      </w:r>
      <w:r w:rsidR="009417CF">
        <w:t>:</w:t>
      </w:r>
      <w:r w:rsidR="00D025EF">
        <w:tab/>
      </w:r>
      <w:r>
        <w:t>Voluntary Explanatory Notes</w:t>
      </w:r>
      <w:bookmarkEnd w:id="1126"/>
      <w:bookmarkEnd w:id="1127"/>
    </w:p>
    <w:p w:rsidR="00B400D3" w:rsidRPr="009B0AA6" w:rsidRDefault="00837237" w:rsidP="00592EEA">
      <w:pPr>
        <w:pStyle w:val="Para1"/>
        <w:numPr>
          <w:ilvl w:val="0"/>
          <w:numId w:val="51"/>
        </w:numPr>
        <w:rPr>
          <w:bCs/>
          <w:iCs/>
        </w:rPr>
      </w:pPr>
      <w:r w:rsidRPr="009B0AA6">
        <w:t xml:space="preserve">This </w:t>
      </w:r>
      <w:r w:rsidR="000B44C3">
        <w:t>s</w:t>
      </w:r>
      <w:r w:rsidRPr="009B0AA6">
        <w:t xml:space="preserve">chedule </w:t>
      </w:r>
      <w:r w:rsidR="001100D3" w:rsidRPr="0001352C">
        <w:t>enable</w:t>
      </w:r>
      <w:r w:rsidRPr="0001352C">
        <w:t xml:space="preserve"> </w:t>
      </w:r>
      <w:r w:rsidRPr="00E675C9">
        <w:t>GDB</w:t>
      </w:r>
      <w:r w:rsidRPr="0001352C">
        <w:t>s</w:t>
      </w:r>
      <w:r w:rsidRPr="009B0AA6">
        <w:t xml:space="preserve"> to provide, should they wish to</w:t>
      </w:r>
      <w:r w:rsidR="00B400D3" w:rsidRPr="009B0AA6">
        <w:t>:</w:t>
      </w:r>
    </w:p>
    <w:p w:rsidR="00F56F86" w:rsidRPr="009B0AA6" w:rsidRDefault="00837237" w:rsidP="00592EEA">
      <w:pPr>
        <w:pStyle w:val="Para2"/>
        <w:numPr>
          <w:ilvl w:val="1"/>
          <w:numId w:val="51"/>
        </w:numPr>
        <w:rPr>
          <w:bCs/>
          <w:iCs/>
        </w:rPr>
      </w:pPr>
      <w:r w:rsidRPr="009B0AA6">
        <w:t xml:space="preserve">additional explanatory comment to reports prepared in accordance with clauses </w:t>
      </w:r>
      <w:r w:rsidR="00003C7A">
        <w:fldChar w:fldCharType="begin"/>
      </w:r>
      <w:r w:rsidR="00003C7A">
        <w:instrText xml:space="preserve"> REF _Ref279613342 \r \h  \* MERGEFORMAT </w:instrText>
      </w:r>
      <w:r w:rsidR="00003C7A">
        <w:fldChar w:fldCharType="separate"/>
      </w:r>
      <w:r w:rsidR="004801FA">
        <w:t>2.3.1</w:t>
      </w:r>
      <w:r w:rsidR="00003C7A">
        <w:fldChar w:fldCharType="end"/>
      </w:r>
      <w:r w:rsidRPr="009B0AA6">
        <w:t xml:space="preserve">, </w:t>
      </w:r>
      <w:r w:rsidR="007B7313">
        <w:fldChar w:fldCharType="begin"/>
      </w:r>
      <w:r w:rsidR="009D74FF">
        <w:instrText xml:space="preserve"> REF _Ref328953510 \r \h </w:instrText>
      </w:r>
      <w:r w:rsidR="007B7313">
        <w:fldChar w:fldCharType="separate"/>
      </w:r>
      <w:r w:rsidR="004801FA">
        <w:t>2.4.21</w:t>
      </w:r>
      <w:r w:rsidR="007B7313">
        <w:fldChar w:fldCharType="end"/>
      </w:r>
      <w:r w:rsidR="009D74FF">
        <w:t xml:space="preserve">, </w:t>
      </w:r>
      <w:r w:rsidR="007B7313">
        <w:fldChar w:fldCharType="begin"/>
      </w:r>
      <w:r w:rsidR="009D74FF">
        <w:instrText xml:space="preserve"> REF _Ref328953520 \r \h </w:instrText>
      </w:r>
      <w:r w:rsidR="007B7313">
        <w:fldChar w:fldCharType="separate"/>
      </w:r>
      <w:r w:rsidR="004801FA">
        <w:t>2.4.22</w:t>
      </w:r>
      <w:r w:rsidR="007B7313">
        <w:fldChar w:fldCharType="end"/>
      </w:r>
      <w:r w:rsidR="009D74FF">
        <w:t xml:space="preserve">, </w:t>
      </w:r>
      <w:r w:rsidR="007B7313">
        <w:fldChar w:fldCharType="begin"/>
      </w:r>
      <w:r w:rsidR="009D74FF">
        <w:instrText xml:space="preserve"> REF _Ref328953556 \r \h </w:instrText>
      </w:r>
      <w:r w:rsidR="007B7313">
        <w:fldChar w:fldCharType="separate"/>
      </w:r>
      <w:r w:rsidR="004801FA">
        <w:t>2.5.1</w:t>
      </w:r>
      <w:r w:rsidR="007B7313">
        <w:fldChar w:fldCharType="end"/>
      </w:r>
      <w:r w:rsidR="009D74FF">
        <w:t xml:space="preserve">, </w:t>
      </w:r>
      <w:r w:rsidR="00E63B0B">
        <w:t xml:space="preserve">and </w:t>
      </w:r>
      <w:r w:rsidR="00277969">
        <w:fldChar w:fldCharType="begin"/>
      </w:r>
      <w:r w:rsidR="00277969">
        <w:instrText xml:space="preserve"> REF _Ref336471731 \r \h </w:instrText>
      </w:r>
      <w:r w:rsidR="00277969">
        <w:fldChar w:fldCharType="separate"/>
      </w:r>
      <w:r w:rsidR="004801FA">
        <w:t>2.5.2</w:t>
      </w:r>
      <w:r w:rsidR="00277969">
        <w:fldChar w:fldCharType="end"/>
      </w:r>
      <w:r w:rsidR="009D74FF">
        <w:t>.</w:t>
      </w:r>
    </w:p>
    <w:p w:rsidR="00B400D3" w:rsidRPr="009B0AA6" w:rsidRDefault="00B400D3" w:rsidP="00592EEA">
      <w:pPr>
        <w:pStyle w:val="Para2"/>
        <w:numPr>
          <w:ilvl w:val="1"/>
          <w:numId w:val="51"/>
        </w:numPr>
        <w:rPr>
          <w:bCs/>
          <w:iCs/>
        </w:rPr>
      </w:pPr>
      <w:r w:rsidRPr="009B0AA6">
        <w:rPr>
          <w:bCs/>
          <w:iCs/>
        </w:rPr>
        <w:t>information on any substantial changes to information disclosed in relation to a prior disclosure year, as a result of final wash-ups.</w:t>
      </w:r>
    </w:p>
    <w:p w:rsidR="0062408A" w:rsidRPr="00FB4D24" w:rsidRDefault="001100D3" w:rsidP="00592EEA">
      <w:pPr>
        <w:pStyle w:val="Para1"/>
        <w:numPr>
          <w:ilvl w:val="0"/>
          <w:numId w:val="51"/>
        </w:numPr>
      </w:pPr>
      <w:r w:rsidRPr="00FB4D24">
        <w:t>I</w:t>
      </w:r>
      <w:r w:rsidR="00837237" w:rsidRPr="00FB4D24">
        <w:t xml:space="preserve">nformation </w:t>
      </w:r>
      <w:r w:rsidRPr="00FB4D24">
        <w:t xml:space="preserve">in this </w:t>
      </w:r>
      <w:r w:rsidR="000B44C3">
        <w:t>s</w:t>
      </w:r>
      <w:r w:rsidRPr="00FB4D24">
        <w:t xml:space="preserve">chedule </w:t>
      </w:r>
      <w:r w:rsidR="00837237" w:rsidRPr="00FB4D24">
        <w:t xml:space="preserve">is not part of the audited disclosure information, and so is not subject to the assurance requirements specified in section </w:t>
      </w:r>
      <w:r w:rsidR="00003C7A">
        <w:fldChar w:fldCharType="begin"/>
      </w:r>
      <w:r w:rsidR="00003C7A">
        <w:instrText xml:space="preserve"> REF _Ref328951160 \r \h  \* MERGEFORMAT </w:instrText>
      </w:r>
      <w:r w:rsidR="00003C7A">
        <w:fldChar w:fldCharType="separate"/>
      </w:r>
      <w:r w:rsidR="004801FA">
        <w:t>2.8</w:t>
      </w:r>
      <w:r w:rsidR="00003C7A">
        <w:fldChar w:fldCharType="end"/>
      </w:r>
      <w:r w:rsidR="00837237" w:rsidRPr="00FB4D24">
        <w:t>.</w:t>
      </w:r>
    </w:p>
    <w:p w:rsidR="0062408A" w:rsidRPr="00FB4D24" w:rsidRDefault="00837237" w:rsidP="00592EEA">
      <w:pPr>
        <w:pStyle w:val="Para1"/>
        <w:numPr>
          <w:ilvl w:val="0"/>
          <w:numId w:val="51"/>
        </w:numPr>
      </w:pPr>
      <w:r w:rsidRPr="00FB4D24">
        <w:t>Provide additional explanatory comment in the box below.</w:t>
      </w:r>
    </w:p>
    <w:tbl>
      <w:tblPr>
        <w:tblStyle w:val="TableGrid"/>
        <w:tblW w:w="0" w:type="auto"/>
        <w:tblLook w:val="04A0" w:firstRow="1" w:lastRow="0" w:firstColumn="1" w:lastColumn="0" w:noHBand="0" w:noVBand="1"/>
      </w:tblPr>
      <w:tblGrid>
        <w:gridCol w:w="9243"/>
      </w:tblGrid>
      <w:tr w:rsidR="00837237" w:rsidTr="00837237">
        <w:tc>
          <w:tcPr>
            <w:tcW w:w="9243" w:type="dxa"/>
          </w:tcPr>
          <w:p w:rsidR="00837237" w:rsidRDefault="00837237" w:rsidP="00837237">
            <w:pPr>
              <w:pStyle w:val="Caption"/>
              <w:keepNext/>
            </w:pPr>
            <w:r>
              <w:t xml:space="preserve">Box </w:t>
            </w:r>
            <w:r w:rsidR="005B3705">
              <w:t>1</w:t>
            </w:r>
            <w:r>
              <w:t>: Voluntary explanatory comment on disclosed information</w:t>
            </w:r>
          </w:p>
          <w:p w:rsidR="00837237" w:rsidRDefault="00837237" w:rsidP="00837237">
            <w:pPr>
              <w:pStyle w:val="Tablebodytext"/>
            </w:pPr>
            <w:r>
              <w:t>[Insert text below]</w:t>
            </w:r>
          </w:p>
          <w:p w:rsidR="00837237" w:rsidRDefault="00837237" w:rsidP="00837237">
            <w:pPr>
              <w:pStyle w:val="Tablebodytext"/>
            </w:pPr>
          </w:p>
          <w:p w:rsidR="00837237" w:rsidRDefault="00837237" w:rsidP="00837237">
            <w:pPr>
              <w:pStyle w:val="Tablebodytext"/>
            </w:pPr>
          </w:p>
          <w:p w:rsidR="00837237" w:rsidRDefault="00837237" w:rsidP="00837237">
            <w:pPr>
              <w:pStyle w:val="Tablebodytext"/>
            </w:pPr>
          </w:p>
        </w:tc>
      </w:tr>
    </w:tbl>
    <w:p w:rsidR="00837237" w:rsidRDefault="00837237" w:rsidP="00837237">
      <w:pPr>
        <w:pStyle w:val="Tablebodytext"/>
      </w:pPr>
    </w:p>
    <w:p w:rsidR="00837237" w:rsidRDefault="00837237" w:rsidP="00837237">
      <w:pPr>
        <w:pStyle w:val="Singlespacedparagraph"/>
      </w:pPr>
    </w:p>
    <w:p w:rsidR="00626EDC" w:rsidRDefault="00626EDC" w:rsidP="00626EDC">
      <w:pPr>
        <w:pStyle w:val="Singlespacedparagraph"/>
      </w:pPr>
    </w:p>
    <w:p w:rsidR="00626EDC" w:rsidRDefault="00626EDC" w:rsidP="00626EDC">
      <w:pPr>
        <w:pStyle w:val="Singlespacedparagraph"/>
        <w:sectPr w:rsidR="00626EDC" w:rsidSect="0005720D">
          <w:pgSz w:w="11907" w:h="16840" w:code="9"/>
          <w:pgMar w:top="1440" w:right="1440" w:bottom="1440" w:left="1440" w:header="1134" w:footer="431" w:gutter="0"/>
          <w:cols w:space="720"/>
          <w:titlePg/>
        </w:sectPr>
      </w:pPr>
    </w:p>
    <w:p w:rsidR="00626EDC" w:rsidRPr="00494E3B" w:rsidRDefault="00626EDC" w:rsidP="00626EDC">
      <w:pPr>
        <w:pStyle w:val="Heading1"/>
        <w:spacing w:line="264" w:lineRule="auto"/>
        <w:jc w:val="center"/>
        <w:rPr>
          <w:rFonts w:asciiTheme="minorHAnsi" w:hAnsiTheme="minorHAnsi"/>
        </w:rPr>
      </w:pPr>
      <w:bookmarkStart w:id="1128" w:name="_Toc328596095"/>
      <w:bookmarkStart w:id="1129" w:name="_Toc414535887"/>
      <w:r w:rsidRPr="00494E3B">
        <w:rPr>
          <w:rFonts w:asciiTheme="minorHAnsi" w:hAnsiTheme="minorHAnsi"/>
        </w:rPr>
        <w:lastRenderedPageBreak/>
        <w:t>Schedule 16</w:t>
      </w:r>
      <w:r w:rsidR="009417CF">
        <w:rPr>
          <w:rFonts w:asciiTheme="minorHAnsi" w:hAnsiTheme="minorHAnsi"/>
        </w:rPr>
        <w:t>:</w:t>
      </w:r>
      <w:r w:rsidR="00D025EF">
        <w:rPr>
          <w:rFonts w:asciiTheme="minorHAnsi" w:hAnsiTheme="minorHAnsi"/>
        </w:rPr>
        <w:tab/>
      </w:r>
      <w:r w:rsidRPr="00494E3B">
        <w:rPr>
          <w:rFonts w:asciiTheme="minorHAnsi" w:hAnsiTheme="minorHAnsi"/>
        </w:rPr>
        <w:t>Definitions of Terms used in Schedules 1 to 15</w:t>
      </w:r>
      <w:bookmarkEnd w:id="1128"/>
      <w:bookmarkEnd w:id="1129"/>
    </w:p>
    <w:p w:rsidR="009B0AA6" w:rsidRPr="00C7797E" w:rsidRDefault="009B0AA6" w:rsidP="00C7797E">
      <w:pPr>
        <w:pStyle w:val="Para1"/>
        <w:numPr>
          <w:ilvl w:val="0"/>
          <w:numId w:val="87"/>
        </w:numPr>
        <w:rPr>
          <w:rFonts w:asciiTheme="minorHAnsi" w:hAnsiTheme="minorHAnsi"/>
        </w:rPr>
      </w:pPr>
      <w:r w:rsidRPr="00C7797E">
        <w:rPr>
          <w:rFonts w:asciiTheme="minorHAnsi" w:hAnsiTheme="minorHAnsi"/>
        </w:rPr>
        <w:t xml:space="preserve">This </w:t>
      </w:r>
      <w:r w:rsidR="000B44C3">
        <w:rPr>
          <w:rFonts w:asciiTheme="minorHAnsi" w:hAnsiTheme="minorHAnsi"/>
        </w:rPr>
        <w:t>s</w:t>
      </w:r>
      <w:r w:rsidRPr="00C7797E">
        <w:rPr>
          <w:rFonts w:asciiTheme="minorHAnsi" w:hAnsiTheme="minorHAnsi"/>
        </w:rPr>
        <w:t xml:space="preserve">chedule provides definitions for terms used in Schedules 1 to 15 of this </w:t>
      </w:r>
      <w:r w:rsidR="005B3C54">
        <w:rPr>
          <w:rFonts w:asciiTheme="minorHAnsi" w:hAnsiTheme="minorHAnsi"/>
        </w:rPr>
        <w:t>d</w:t>
      </w:r>
      <w:r w:rsidRPr="00C7797E">
        <w:rPr>
          <w:rFonts w:asciiTheme="minorHAnsi" w:hAnsiTheme="minorHAnsi"/>
        </w:rPr>
        <w:t xml:space="preserve">etermination. </w:t>
      </w:r>
    </w:p>
    <w:p w:rsidR="0062408A" w:rsidRDefault="009B0AA6" w:rsidP="00825FBC">
      <w:pPr>
        <w:pStyle w:val="Para1"/>
        <w:rPr>
          <w:rFonts w:asciiTheme="minorHAnsi" w:hAnsiTheme="minorHAnsi"/>
        </w:rPr>
      </w:pPr>
      <w:r w:rsidRPr="00494E3B">
        <w:rPr>
          <w:rFonts w:asciiTheme="minorHAnsi" w:hAnsiTheme="minorHAnsi"/>
        </w:rPr>
        <w:t xml:space="preserve">Where terms used in the </w:t>
      </w:r>
      <w:r w:rsidR="000B44C3">
        <w:rPr>
          <w:rFonts w:asciiTheme="minorHAnsi" w:hAnsiTheme="minorHAnsi"/>
        </w:rPr>
        <w:t>s</w:t>
      </w:r>
      <w:r w:rsidRPr="00494E3B">
        <w:rPr>
          <w:rFonts w:asciiTheme="minorHAnsi" w:hAnsiTheme="minorHAnsi"/>
        </w:rPr>
        <w:t xml:space="preserve">chedules are defined in section </w:t>
      </w:r>
      <w:r w:rsidR="00277969">
        <w:fldChar w:fldCharType="begin"/>
      </w:r>
      <w:r w:rsidR="00277969">
        <w:rPr>
          <w:rFonts w:asciiTheme="minorHAnsi" w:hAnsiTheme="minorHAnsi"/>
        </w:rPr>
        <w:instrText xml:space="preserve"> REF _Ref329296863 \r \h </w:instrText>
      </w:r>
      <w:r w:rsidR="00277969">
        <w:fldChar w:fldCharType="separate"/>
      </w:r>
      <w:r w:rsidR="004801FA">
        <w:rPr>
          <w:rFonts w:asciiTheme="minorHAnsi" w:hAnsiTheme="minorHAnsi"/>
        </w:rPr>
        <w:t>1.4</w:t>
      </w:r>
      <w:r w:rsidR="00277969">
        <w:fldChar w:fldCharType="end"/>
      </w:r>
      <w:r w:rsidR="009A3B66">
        <w:rPr>
          <w:rFonts w:asciiTheme="minorHAnsi" w:hAnsiTheme="minorHAnsi"/>
        </w:rPr>
        <w:t xml:space="preserve"> </w:t>
      </w:r>
      <w:r w:rsidRPr="00494E3B">
        <w:rPr>
          <w:rFonts w:asciiTheme="minorHAnsi" w:hAnsiTheme="minorHAnsi"/>
        </w:rPr>
        <w:t xml:space="preserve">of this determination but are not defined below, they have the meanings set out in section </w:t>
      </w:r>
      <w:r w:rsidR="00571071">
        <w:fldChar w:fldCharType="begin"/>
      </w:r>
      <w:r w:rsidR="00571071">
        <w:rPr>
          <w:rFonts w:asciiTheme="minorHAnsi" w:hAnsiTheme="minorHAnsi"/>
        </w:rPr>
        <w:instrText xml:space="preserve"> REF _Ref329296863 \r \h </w:instrText>
      </w:r>
      <w:r w:rsidR="00571071">
        <w:fldChar w:fldCharType="separate"/>
      </w:r>
      <w:r w:rsidR="004801FA">
        <w:rPr>
          <w:rFonts w:asciiTheme="minorHAnsi" w:hAnsiTheme="minorHAnsi"/>
        </w:rPr>
        <w:t>1.4</w:t>
      </w:r>
      <w:r w:rsidR="00571071">
        <w:fldChar w:fldCharType="end"/>
      </w:r>
      <w:r w:rsidRPr="00494E3B">
        <w:rPr>
          <w:rFonts w:asciiTheme="minorHAnsi" w:hAnsiTheme="minorHAnsi"/>
        </w:rPr>
        <w:t xml:space="preserve"> of this determination. Terms used in the </w:t>
      </w:r>
      <w:r w:rsidR="000B44C3">
        <w:rPr>
          <w:rFonts w:asciiTheme="minorHAnsi" w:hAnsiTheme="minorHAnsi"/>
        </w:rPr>
        <w:t>s</w:t>
      </w:r>
      <w:r w:rsidRPr="00494E3B">
        <w:rPr>
          <w:rFonts w:asciiTheme="minorHAnsi" w:hAnsiTheme="minorHAnsi"/>
        </w:rPr>
        <w:t xml:space="preserve">chedules that are defined in the IM determination have the meanings set out in the IM determination. Otherwise, unless defined below, terms used in the </w:t>
      </w:r>
      <w:r w:rsidR="000B44C3">
        <w:rPr>
          <w:rFonts w:asciiTheme="minorHAnsi" w:hAnsiTheme="minorHAnsi"/>
        </w:rPr>
        <w:t>s</w:t>
      </w:r>
      <w:r w:rsidRPr="00494E3B">
        <w:rPr>
          <w:rFonts w:asciiTheme="minorHAnsi" w:hAnsiTheme="minorHAnsi"/>
        </w:rPr>
        <w:t xml:space="preserve">chedules have meanings consistent with industry practice. </w:t>
      </w:r>
    </w:p>
    <w:p w:rsidR="00626EDC" w:rsidRPr="00494E3B" w:rsidRDefault="00626EDC" w:rsidP="00626EDC">
      <w:pPr>
        <w:pStyle w:val="Singlespacedparagraph"/>
        <w:rPr>
          <w:rFonts w:asciiTheme="minorHAnsi" w:hAnsiTheme="minorHAnsi"/>
        </w:rPr>
      </w:pPr>
    </w:p>
    <w:tbl>
      <w:tblPr>
        <w:tblStyle w:val="TableGrid"/>
        <w:tblW w:w="0" w:type="auto"/>
        <w:tblLook w:val="04A0" w:firstRow="1" w:lastRow="0" w:firstColumn="1" w:lastColumn="0" w:noHBand="0" w:noVBand="1"/>
      </w:tblPr>
      <w:tblGrid>
        <w:gridCol w:w="2069"/>
        <w:gridCol w:w="79"/>
        <w:gridCol w:w="7095"/>
      </w:tblGrid>
      <w:tr w:rsidR="0089227F" w:rsidRPr="006B142F" w:rsidTr="008A7B28">
        <w:trPr>
          <w:cantSplit/>
        </w:trPr>
        <w:tc>
          <w:tcPr>
            <w:tcW w:w="2069" w:type="dxa"/>
          </w:tcPr>
          <w:p w:rsidR="0089227F" w:rsidRPr="006A1A83" w:rsidRDefault="0089227F" w:rsidP="006A1A83">
            <w:pPr>
              <w:pStyle w:val="Tableheading"/>
            </w:pPr>
            <w:r w:rsidRPr="006A1A83">
              <w:t>Term</w:t>
            </w:r>
          </w:p>
        </w:tc>
        <w:tc>
          <w:tcPr>
            <w:tcW w:w="7174" w:type="dxa"/>
            <w:gridSpan w:val="2"/>
          </w:tcPr>
          <w:p w:rsidR="0089227F" w:rsidRPr="006A1A83" w:rsidRDefault="0089227F" w:rsidP="006A1A83">
            <w:pPr>
              <w:pStyle w:val="Tableheading"/>
            </w:pPr>
            <w:r w:rsidRPr="006A1A83">
              <w:t>Definition</w:t>
            </w:r>
          </w:p>
        </w:tc>
      </w:tr>
      <w:tr w:rsidR="0089227F" w:rsidRPr="006B142F" w:rsidTr="008A7B28">
        <w:trPr>
          <w:cantSplit/>
        </w:trPr>
        <w:tc>
          <w:tcPr>
            <w:tcW w:w="2069" w:type="dxa"/>
          </w:tcPr>
          <w:p w:rsidR="0089227F" w:rsidRPr="006B142F" w:rsidRDefault="0089227F" w:rsidP="0089227F">
            <w:pPr>
              <w:rPr>
                <w:rFonts w:asciiTheme="minorHAnsi" w:hAnsiTheme="minorHAnsi"/>
                <w:color w:val="000000" w:themeColor="text1"/>
              </w:rPr>
            </w:pPr>
            <w:r w:rsidRPr="006B142F">
              <w:rPr>
                <w:rFonts w:asciiTheme="minorHAnsi" w:hAnsiTheme="minorHAnsi"/>
                <w:color w:val="000000" w:themeColor="text1"/>
              </w:rPr>
              <w:t>% of asset forecast to</w:t>
            </w:r>
          </w:p>
          <w:p w:rsidR="0089227F" w:rsidRPr="006B142F" w:rsidRDefault="0089227F" w:rsidP="0089227F">
            <w:pPr>
              <w:rPr>
                <w:rFonts w:asciiTheme="minorHAnsi" w:hAnsiTheme="minorHAnsi"/>
                <w:color w:val="000000" w:themeColor="text1"/>
              </w:rPr>
            </w:pPr>
            <w:r w:rsidRPr="006B142F">
              <w:rPr>
                <w:rFonts w:asciiTheme="minorHAnsi" w:hAnsiTheme="minorHAnsi"/>
                <w:color w:val="000000" w:themeColor="text1"/>
              </w:rPr>
              <w:t xml:space="preserve"> be replaced in next 5 years</w:t>
            </w:r>
          </w:p>
        </w:tc>
        <w:tc>
          <w:tcPr>
            <w:tcW w:w="7174" w:type="dxa"/>
            <w:gridSpan w:val="2"/>
          </w:tcPr>
          <w:p w:rsidR="0089227F" w:rsidRPr="006B142F" w:rsidRDefault="006A3920" w:rsidP="0089227F">
            <w:pPr>
              <w:pStyle w:val="BodyText"/>
              <w:rPr>
                <w:rFonts w:asciiTheme="minorHAnsi" w:hAnsiTheme="minorHAnsi"/>
              </w:rPr>
            </w:pPr>
            <w:r>
              <w:t xml:space="preserve">means the </w:t>
            </w:r>
            <w:r w:rsidR="00551532" w:rsidRPr="00A77641">
              <w:t xml:space="preserve">% of asset </w:t>
            </w:r>
            <w:r w:rsidR="00551532">
              <w:t xml:space="preserve">quantity </w:t>
            </w:r>
            <w:r w:rsidR="00551532" w:rsidRPr="00A77641">
              <w:t>forecast to be replaced in next 5 years consistent with the capital expenditure forecast</w:t>
            </w:r>
          </w:p>
        </w:tc>
      </w:tr>
      <w:tr w:rsidR="0089227F" w:rsidRPr="006B142F" w:rsidTr="008A7B28">
        <w:trPr>
          <w:cantSplit/>
        </w:trPr>
        <w:tc>
          <w:tcPr>
            <w:tcW w:w="2069" w:type="dxa"/>
          </w:tcPr>
          <w:p w:rsidR="0089227F" w:rsidRPr="006B142F" w:rsidRDefault="0089227F" w:rsidP="0089227F">
            <w:pPr>
              <w:pStyle w:val="BodyText"/>
              <w:spacing w:line="264" w:lineRule="auto"/>
              <w:rPr>
                <w:rFonts w:asciiTheme="minorHAnsi" w:hAnsiTheme="minorHAnsi"/>
              </w:rPr>
            </w:pPr>
            <w:r w:rsidRPr="006B142F">
              <w:rPr>
                <w:rFonts w:asciiTheme="minorHAnsi" w:hAnsiTheme="minorHAnsi" w:cs="Arial"/>
                <w:bCs/>
                <w:lang w:eastAsia="en-NZ"/>
              </w:rPr>
              <w:t>% variance</w:t>
            </w:r>
          </w:p>
        </w:tc>
        <w:tc>
          <w:tcPr>
            <w:tcW w:w="7174" w:type="dxa"/>
            <w:gridSpan w:val="2"/>
          </w:tcPr>
          <w:p w:rsidR="0089227F" w:rsidRPr="006B142F" w:rsidRDefault="0089227F" w:rsidP="0089227F">
            <w:pPr>
              <w:pStyle w:val="BodyText"/>
              <w:spacing w:line="264" w:lineRule="auto"/>
              <w:ind w:left="459" w:hanging="425"/>
              <w:rPr>
                <w:rFonts w:asciiTheme="minorHAnsi" w:hAnsiTheme="minorHAnsi"/>
              </w:rPr>
            </w:pPr>
            <w:r w:rsidRPr="006B142F">
              <w:rPr>
                <w:rFonts w:asciiTheme="minorHAnsi" w:hAnsiTheme="minorHAnsi" w:cs="Arial"/>
                <w:lang w:eastAsia="en-NZ"/>
              </w:rPr>
              <w:t>means:</w:t>
            </w:r>
            <w:r w:rsidRPr="006B142F">
              <w:rPr>
                <w:rFonts w:asciiTheme="minorHAnsi" w:hAnsiTheme="minorHAnsi" w:cs="Arial"/>
                <w:lang w:eastAsia="en-NZ"/>
              </w:rPr>
              <w:br/>
            </w:r>
            <w:r w:rsidRPr="006B142F">
              <w:rPr>
                <w:rFonts w:asciiTheme="minorHAnsi" w:hAnsiTheme="minorHAnsi"/>
                <w:position w:val="-10"/>
              </w:rPr>
              <w:object w:dxaOrig="200" w:dyaOrig="240">
                <v:shape id="_x0000_i1031" type="#_x0000_t75" style="width:14.25pt;height:14.25pt" o:ole="">
                  <v:imagedata r:id="rId84" o:title=""/>
                </v:shape>
                <o:OLEObject Type="Embed" ProgID="Equation.3" ShapeID="_x0000_i1031" DrawAspect="Content" ObjectID="_1560256564" r:id="rId85"/>
              </w:object>
            </w:r>
            <w:r w:rsidRPr="006B142F">
              <w:rPr>
                <w:rFonts w:asciiTheme="minorHAnsi" w:hAnsiTheme="minorHAnsi"/>
              </w:rPr>
              <w:tab/>
              <w:t>=</w:t>
            </w:r>
            <w:r w:rsidRPr="006B142F">
              <w:rPr>
                <w:rFonts w:asciiTheme="minorHAnsi" w:hAnsiTheme="minorHAnsi"/>
              </w:rPr>
              <w:tab/>
            </w:r>
            <w:r w:rsidRPr="006B142F">
              <w:rPr>
                <w:rFonts w:asciiTheme="minorHAnsi" w:hAnsiTheme="minorHAnsi"/>
                <w:position w:val="-24"/>
              </w:rPr>
              <w:object w:dxaOrig="1120" w:dyaOrig="620">
                <v:shape id="_x0000_i1032" type="#_x0000_t75" style="width:57.75pt;height:28.5pt" o:ole="">
                  <v:imagedata r:id="rId86" o:title=""/>
                </v:shape>
                <o:OLEObject Type="Embed" ProgID="Equation.3" ShapeID="_x0000_i1032" DrawAspect="Content" ObjectID="_1560256565" r:id="rId87"/>
              </w:object>
            </w:r>
          </w:p>
          <w:p w:rsidR="0089227F" w:rsidRPr="006B142F" w:rsidRDefault="0089227F" w:rsidP="0089227F">
            <w:pPr>
              <w:pStyle w:val="BodyText"/>
              <w:spacing w:line="264" w:lineRule="auto"/>
              <w:ind w:left="459" w:hanging="425"/>
              <w:rPr>
                <w:rFonts w:asciiTheme="minorHAnsi" w:hAnsiTheme="minorHAnsi" w:cs="Arial"/>
                <w:lang w:eastAsia="en-NZ"/>
              </w:rPr>
            </w:pPr>
            <w:r w:rsidRPr="006B142F">
              <w:rPr>
                <w:rFonts w:asciiTheme="minorHAnsi" w:hAnsiTheme="minorHAnsi" w:cs="Arial"/>
                <w:lang w:eastAsia="en-NZ"/>
              </w:rPr>
              <w:t>where:</w:t>
            </w:r>
          </w:p>
          <w:p w:rsidR="0089227F" w:rsidRPr="006B142F" w:rsidRDefault="005D28AF" w:rsidP="0089227F">
            <w:pPr>
              <w:pStyle w:val="BodyText"/>
              <w:spacing w:line="264" w:lineRule="auto"/>
              <w:ind w:left="459" w:hanging="425"/>
              <w:rPr>
                <w:rFonts w:asciiTheme="minorHAnsi" w:hAnsiTheme="minorHAnsi" w:cs="Arial"/>
                <w:lang w:eastAsia="en-NZ"/>
              </w:rPr>
            </w:pPr>
            <w:r w:rsidRPr="006B142F">
              <w:rPr>
                <w:rFonts w:asciiTheme="minorHAnsi" w:hAnsiTheme="minorHAnsi"/>
                <w:position w:val="-6"/>
              </w:rPr>
              <w:object w:dxaOrig="200" w:dyaOrig="220">
                <v:shape id="_x0000_i1033" type="#_x0000_t75" style="width:7.5pt;height:14.25pt" o:ole="">
                  <v:imagedata r:id="rId88" o:title=""/>
                </v:shape>
                <o:OLEObject Type="Embed" ProgID="Equation.3" ShapeID="_x0000_i1033" DrawAspect="Content" ObjectID="_1560256566" r:id="rId89"/>
              </w:object>
            </w:r>
            <w:r w:rsidR="0089227F" w:rsidRPr="006B142F">
              <w:rPr>
                <w:rFonts w:asciiTheme="minorHAnsi" w:hAnsiTheme="minorHAnsi" w:cs="Arial"/>
                <w:lang w:eastAsia="en-NZ"/>
              </w:rPr>
              <w:t xml:space="preserve"> = </w:t>
            </w:r>
            <w:r w:rsidR="0089227F" w:rsidRPr="006B142F">
              <w:rPr>
                <w:rFonts w:asciiTheme="minorHAnsi" w:hAnsiTheme="minorHAnsi" w:cs="Arial"/>
                <w:lang w:eastAsia="en-NZ"/>
              </w:rPr>
              <w:tab/>
              <w:t xml:space="preserve">actual expenditure </w:t>
            </w:r>
          </w:p>
          <w:p w:rsidR="0089227F" w:rsidRPr="006B142F" w:rsidRDefault="0089227F" w:rsidP="0089227F">
            <w:pPr>
              <w:pStyle w:val="BodyText"/>
              <w:spacing w:line="264" w:lineRule="auto"/>
              <w:ind w:left="459" w:hanging="425"/>
              <w:rPr>
                <w:rFonts w:asciiTheme="minorHAnsi" w:hAnsiTheme="minorHAnsi"/>
              </w:rPr>
            </w:pPr>
            <w:r w:rsidRPr="006B142F">
              <w:rPr>
                <w:rFonts w:asciiTheme="minorHAnsi" w:hAnsiTheme="minorHAnsi"/>
                <w:position w:val="-6"/>
              </w:rPr>
              <w:object w:dxaOrig="200" w:dyaOrig="279">
                <v:shape id="_x0000_i1034" type="#_x0000_t75" style="width:14.25pt;height:14.25pt" o:ole="">
                  <v:imagedata r:id="rId90" o:title=""/>
                </v:shape>
                <o:OLEObject Type="Embed" ProgID="Equation.3" ShapeID="_x0000_i1034" DrawAspect="Content" ObjectID="_1560256567" r:id="rId91"/>
              </w:object>
            </w:r>
            <w:r w:rsidRPr="006B142F">
              <w:rPr>
                <w:rFonts w:asciiTheme="minorHAnsi" w:hAnsiTheme="minorHAnsi" w:cs="Arial"/>
                <w:lang w:eastAsia="en-NZ"/>
              </w:rPr>
              <w:t xml:space="preserve">= </w:t>
            </w:r>
            <w:r w:rsidRPr="006B142F">
              <w:rPr>
                <w:rFonts w:asciiTheme="minorHAnsi" w:hAnsiTheme="minorHAnsi" w:cs="Arial"/>
                <w:lang w:eastAsia="en-NZ"/>
              </w:rPr>
              <w:tab/>
              <w:t>forecast expenditure</w:t>
            </w:r>
          </w:p>
        </w:tc>
      </w:tr>
      <w:tr w:rsidR="0089227F" w:rsidRPr="006B142F" w:rsidTr="008A7B28">
        <w:trPr>
          <w:cantSplit/>
        </w:trPr>
        <w:tc>
          <w:tcPr>
            <w:tcW w:w="2069"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25th percentile estimate</w:t>
            </w:r>
          </w:p>
        </w:tc>
        <w:tc>
          <w:tcPr>
            <w:tcW w:w="7174" w:type="dxa"/>
            <w:gridSpan w:val="2"/>
          </w:tcPr>
          <w:p w:rsidR="0089227F" w:rsidRPr="006B142F" w:rsidRDefault="0089227F" w:rsidP="0089227F">
            <w:pPr>
              <w:pStyle w:val="BodyText"/>
              <w:spacing w:line="264" w:lineRule="auto"/>
              <w:ind w:left="34"/>
              <w:rPr>
                <w:rFonts w:asciiTheme="minorHAnsi" w:hAnsiTheme="minorHAnsi" w:cs="Arial"/>
                <w:lang w:eastAsia="en-NZ"/>
              </w:rPr>
            </w:pPr>
            <w:r w:rsidRPr="006B142F">
              <w:rPr>
                <w:rFonts w:asciiTheme="minorHAnsi" w:hAnsiTheme="minorHAnsi" w:cs="Arial"/>
                <w:lang w:eastAsia="en-NZ"/>
              </w:rPr>
              <w:t>means the 25th percentile estimate for the range of the</w:t>
            </w:r>
            <w:r w:rsidRPr="006B142F">
              <w:rPr>
                <w:rFonts w:asciiTheme="minorHAnsi" w:hAnsiTheme="minorHAnsi" w:cs="Arial"/>
                <w:bCs/>
                <w:lang w:eastAsia="en-NZ"/>
              </w:rPr>
              <w:t xml:space="preserve"> mid-point post tax WACC</w:t>
            </w:r>
            <w:r w:rsidRPr="006B142F">
              <w:rPr>
                <w:rFonts w:asciiTheme="minorHAnsi" w:hAnsiTheme="minorHAnsi" w:cs="Arial"/>
                <w:lang w:eastAsia="en-NZ"/>
              </w:rPr>
              <w:t xml:space="preserve"> or </w:t>
            </w:r>
            <w:r w:rsidRPr="006B142F">
              <w:rPr>
                <w:rFonts w:asciiTheme="minorHAnsi" w:hAnsiTheme="minorHAnsi" w:cs="Arial"/>
                <w:bCs/>
                <w:lang w:eastAsia="en-NZ"/>
              </w:rPr>
              <w:t>mid-point vanilla WACC</w:t>
            </w:r>
            <w:r w:rsidRPr="006B142F">
              <w:rPr>
                <w:rFonts w:asciiTheme="minorHAnsi" w:hAnsiTheme="minorHAnsi" w:cs="Arial"/>
                <w:lang w:eastAsia="en-NZ"/>
              </w:rPr>
              <w:t xml:space="preserve"> determined by the </w:t>
            </w:r>
            <w:r w:rsidRPr="006B142F">
              <w:rPr>
                <w:rFonts w:asciiTheme="minorHAnsi" w:hAnsiTheme="minorHAnsi" w:cs="Arial"/>
                <w:bCs/>
                <w:lang w:eastAsia="en-NZ"/>
              </w:rPr>
              <w:t>Commission</w:t>
            </w:r>
            <w:r w:rsidRPr="006B142F">
              <w:rPr>
                <w:rFonts w:asciiTheme="minorHAnsi" w:hAnsiTheme="minorHAnsi" w:cs="Arial"/>
                <w:lang w:eastAsia="en-NZ"/>
              </w:rPr>
              <w:t xml:space="preserve"> in accordance with </w:t>
            </w:r>
            <w:ins w:id="1130" w:author="Author">
              <w:r w:rsidR="00DD7613">
                <w:rPr>
                  <w:rFonts w:asciiTheme="minorHAnsi" w:hAnsiTheme="minorHAnsi" w:cs="Arial"/>
                  <w:lang w:eastAsia="en-NZ"/>
                </w:rPr>
                <w:t>Part 2, Subpart 4</w:t>
              </w:r>
            </w:ins>
            <w:del w:id="1131" w:author="Author">
              <w:r w:rsidRPr="006B142F" w:rsidDel="00DD7613">
                <w:rPr>
                  <w:rFonts w:asciiTheme="minorHAnsi" w:hAnsiTheme="minorHAnsi" w:cs="Arial"/>
                  <w:lang w:eastAsia="en-NZ"/>
                </w:rPr>
                <w:delText>clause 2.4.7</w:delText>
              </w:r>
            </w:del>
            <w:r w:rsidRPr="006B142F">
              <w:rPr>
                <w:rFonts w:asciiTheme="minorHAnsi" w:hAnsiTheme="minorHAnsi" w:cs="Arial"/>
                <w:lang w:eastAsia="en-NZ"/>
              </w:rPr>
              <w:t xml:space="preserve"> of the </w:t>
            </w:r>
            <w:r w:rsidRPr="006B142F">
              <w:rPr>
                <w:rFonts w:asciiTheme="minorHAnsi" w:hAnsiTheme="minorHAnsi" w:cs="Arial"/>
                <w:bCs/>
                <w:lang w:eastAsia="en-NZ"/>
              </w:rPr>
              <w:t>IM determination</w:t>
            </w:r>
          </w:p>
        </w:tc>
      </w:tr>
      <w:tr w:rsidR="0089227F" w:rsidRPr="006B142F" w:rsidTr="008A7B28">
        <w:trPr>
          <w:cantSplit/>
        </w:trPr>
        <w:tc>
          <w:tcPr>
            <w:tcW w:w="2069"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75th percentile estimate</w:t>
            </w:r>
          </w:p>
        </w:tc>
        <w:tc>
          <w:tcPr>
            <w:tcW w:w="7174" w:type="dxa"/>
            <w:gridSpan w:val="2"/>
          </w:tcPr>
          <w:p w:rsidR="0089227F" w:rsidRPr="006B142F" w:rsidRDefault="0089227F" w:rsidP="0089227F">
            <w:pPr>
              <w:pStyle w:val="BodyText"/>
              <w:spacing w:line="264" w:lineRule="auto"/>
              <w:rPr>
                <w:rFonts w:asciiTheme="minorHAnsi" w:hAnsiTheme="minorHAnsi" w:cs="Arial"/>
                <w:lang w:eastAsia="en-NZ"/>
              </w:rPr>
            </w:pPr>
            <w:r w:rsidRPr="006B142F">
              <w:rPr>
                <w:rFonts w:asciiTheme="minorHAnsi" w:hAnsiTheme="minorHAnsi" w:cs="Arial"/>
                <w:lang w:eastAsia="en-NZ"/>
              </w:rPr>
              <w:t>means the 75th percentile estimate for the range of the</w:t>
            </w:r>
            <w:r w:rsidRPr="006B142F">
              <w:rPr>
                <w:rFonts w:asciiTheme="minorHAnsi" w:hAnsiTheme="minorHAnsi" w:cs="Arial"/>
                <w:bCs/>
                <w:lang w:eastAsia="en-NZ"/>
              </w:rPr>
              <w:t xml:space="preserve"> mid-point post tax WACC</w:t>
            </w:r>
            <w:r w:rsidRPr="006B142F">
              <w:rPr>
                <w:rFonts w:asciiTheme="minorHAnsi" w:hAnsiTheme="minorHAnsi" w:cs="Arial"/>
                <w:lang w:eastAsia="en-NZ"/>
              </w:rPr>
              <w:t xml:space="preserve"> or </w:t>
            </w:r>
            <w:r w:rsidRPr="006B142F">
              <w:rPr>
                <w:rFonts w:asciiTheme="minorHAnsi" w:hAnsiTheme="minorHAnsi" w:cs="Arial"/>
                <w:bCs/>
                <w:lang w:eastAsia="en-NZ"/>
              </w:rPr>
              <w:t>mid-point vanilla WACC</w:t>
            </w:r>
            <w:r w:rsidRPr="006B142F">
              <w:rPr>
                <w:rFonts w:asciiTheme="minorHAnsi" w:hAnsiTheme="minorHAnsi" w:cs="Arial"/>
                <w:lang w:eastAsia="en-NZ"/>
              </w:rPr>
              <w:t xml:space="preserve"> determined by the </w:t>
            </w:r>
            <w:r w:rsidRPr="006B142F">
              <w:rPr>
                <w:rFonts w:asciiTheme="minorHAnsi" w:hAnsiTheme="minorHAnsi" w:cs="Arial"/>
                <w:bCs/>
                <w:lang w:eastAsia="en-NZ"/>
              </w:rPr>
              <w:t>Commission</w:t>
            </w:r>
            <w:r w:rsidRPr="006B142F">
              <w:rPr>
                <w:rFonts w:asciiTheme="minorHAnsi" w:hAnsiTheme="minorHAnsi" w:cs="Arial"/>
                <w:lang w:eastAsia="en-NZ"/>
              </w:rPr>
              <w:t xml:space="preserve"> in accordance with </w:t>
            </w:r>
            <w:ins w:id="1132" w:author="Author">
              <w:r w:rsidR="00DD7613">
                <w:rPr>
                  <w:rFonts w:asciiTheme="minorHAnsi" w:hAnsiTheme="minorHAnsi" w:cs="Arial"/>
                  <w:lang w:eastAsia="en-NZ"/>
                </w:rPr>
                <w:t>Part 2, Subpart 4</w:t>
              </w:r>
            </w:ins>
            <w:del w:id="1133" w:author="Author">
              <w:r w:rsidRPr="006B142F" w:rsidDel="00DD7613">
                <w:rPr>
                  <w:rFonts w:asciiTheme="minorHAnsi" w:hAnsiTheme="minorHAnsi" w:cs="Arial"/>
                  <w:lang w:eastAsia="en-NZ"/>
                </w:rPr>
                <w:delText>clause 2.4.7</w:delText>
              </w:r>
            </w:del>
            <w:r w:rsidRPr="006B142F">
              <w:rPr>
                <w:rFonts w:asciiTheme="minorHAnsi" w:hAnsiTheme="minorHAnsi" w:cs="Arial"/>
                <w:lang w:eastAsia="en-NZ"/>
              </w:rPr>
              <w:t xml:space="preserve"> of the </w:t>
            </w:r>
            <w:r w:rsidRPr="006B142F">
              <w:rPr>
                <w:rFonts w:asciiTheme="minorHAnsi" w:hAnsiTheme="minorHAnsi" w:cs="Arial"/>
                <w:bCs/>
                <w:lang w:eastAsia="en-NZ"/>
              </w:rPr>
              <w:t>IM determination</w:t>
            </w:r>
          </w:p>
        </w:tc>
      </w:tr>
      <w:tr w:rsidR="0089227F" w:rsidRPr="006B142F" w:rsidDel="003B13B5" w:rsidTr="008A7B28">
        <w:trPr>
          <w:cantSplit/>
          <w:del w:id="1134" w:author="Author"/>
        </w:trPr>
        <w:tc>
          <w:tcPr>
            <w:tcW w:w="2069" w:type="dxa"/>
          </w:tcPr>
          <w:p w:rsidR="0089227F" w:rsidRPr="006B142F" w:rsidDel="003B13B5" w:rsidRDefault="0089227F" w:rsidP="0089227F">
            <w:pPr>
              <w:pStyle w:val="BodyText"/>
              <w:spacing w:line="264" w:lineRule="auto"/>
              <w:rPr>
                <w:del w:id="1135" w:author="Author"/>
                <w:rFonts w:asciiTheme="minorHAnsi" w:hAnsiTheme="minorHAnsi" w:cs="Arial"/>
                <w:bCs/>
                <w:lang w:eastAsia="en-NZ"/>
              </w:rPr>
            </w:pPr>
            <w:del w:id="1136" w:author="Author">
              <w:r w:rsidRPr="006B142F" w:rsidDel="003B13B5">
                <w:rPr>
                  <w:rFonts w:asciiTheme="minorHAnsi" w:hAnsiTheme="minorHAnsi" w:cs="Arial"/>
                  <w:bCs/>
                  <w:lang w:eastAsia="en-NZ"/>
                </w:rPr>
                <w:delText>Actual controllable opex</w:delText>
              </w:r>
            </w:del>
          </w:p>
        </w:tc>
        <w:tc>
          <w:tcPr>
            <w:tcW w:w="7174" w:type="dxa"/>
            <w:gridSpan w:val="2"/>
          </w:tcPr>
          <w:p w:rsidR="0089227F" w:rsidRPr="006B142F" w:rsidDel="003B13B5" w:rsidRDefault="0089227F" w:rsidP="0089227F">
            <w:pPr>
              <w:pStyle w:val="BodyText"/>
              <w:spacing w:line="264" w:lineRule="auto"/>
              <w:rPr>
                <w:del w:id="1137" w:author="Author"/>
                <w:rFonts w:asciiTheme="minorHAnsi" w:hAnsiTheme="minorHAnsi" w:cs="Arial"/>
                <w:lang w:eastAsia="en-NZ"/>
              </w:rPr>
            </w:pPr>
            <w:del w:id="1138" w:author="Author">
              <w:r w:rsidRPr="006B142F" w:rsidDel="003B13B5">
                <w:rPr>
                  <w:rFonts w:asciiTheme="minorHAnsi" w:hAnsiTheme="minorHAnsi" w:cs="Arial"/>
                  <w:lang w:eastAsia="en-NZ"/>
                </w:rPr>
                <w:delText xml:space="preserve">has the meaning </w:delText>
              </w:r>
              <w:r w:rsidR="003A01BA" w:rsidDel="003B13B5">
                <w:rPr>
                  <w:rFonts w:asciiTheme="minorHAnsi" w:hAnsiTheme="minorHAnsi" w:cs="Arial"/>
                  <w:lang w:eastAsia="en-NZ"/>
                </w:rPr>
                <w:delText>given</w:delText>
              </w:r>
              <w:r w:rsidRPr="006B142F" w:rsidDel="003B13B5">
                <w:rPr>
                  <w:rFonts w:asciiTheme="minorHAnsi" w:hAnsiTheme="minorHAnsi" w:cs="Arial"/>
                  <w:lang w:eastAsia="en-NZ"/>
                </w:rPr>
                <w:delText xml:space="preserve"> in the </w:delText>
              </w:r>
              <w:r w:rsidRPr="006B142F" w:rsidDel="003B13B5">
                <w:rPr>
                  <w:rFonts w:asciiTheme="minorHAnsi" w:hAnsiTheme="minorHAnsi" w:cs="Arial"/>
                  <w:bCs/>
                  <w:lang w:eastAsia="en-NZ"/>
                </w:rPr>
                <w:delText>IM determination</w:delText>
              </w:r>
            </w:del>
          </w:p>
        </w:tc>
      </w:tr>
      <w:tr w:rsidR="0089227F" w:rsidRPr="006B142F" w:rsidTr="008A7B28">
        <w:trPr>
          <w:cantSplit/>
        </w:trPr>
        <w:tc>
          <w:tcPr>
            <w:tcW w:w="2069"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Actual expenditure</w:t>
            </w:r>
          </w:p>
        </w:tc>
        <w:tc>
          <w:tcPr>
            <w:tcW w:w="7174" w:type="dxa"/>
            <w:gridSpan w:val="2"/>
          </w:tcPr>
          <w:p w:rsidR="0089227F" w:rsidRPr="006B142F" w:rsidRDefault="0089227F" w:rsidP="0089227F">
            <w:pPr>
              <w:spacing w:line="264" w:lineRule="auto"/>
              <w:ind w:left="459" w:hanging="459"/>
              <w:rPr>
                <w:rFonts w:asciiTheme="minorHAnsi" w:hAnsiTheme="minorHAnsi" w:cs="Arial"/>
                <w:lang w:eastAsia="en-NZ"/>
              </w:rPr>
            </w:pPr>
            <w:r w:rsidRPr="006B142F">
              <w:rPr>
                <w:rFonts w:asciiTheme="minorHAnsi" w:hAnsiTheme="minorHAnsi" w:cs="Arial"/>
                <w:lang w:eastAsia="en-NZ"/>
              </w:rPr>
              <w:t>means, in relation to:</w:t>
            </w:r>
          </w:p>
          <w:p w:rsidR="0089227F" w:rsidRPr="006B142F" w:rsidRDefault="00161A87" w:rsidP="0089227F">
            <w:pPr>
              <w:pStyle w:val="ListParagraph"/>
              <w:numPr>
                <w:ilvl w:val="4"/>
                <w:numId w:val="15"/>
              </w:numPr>
              <w:spacing w:line="264" w:lineRule="auto"/>
              <w:ind w:left="459" w:hanging="459"/>
              <w:rPr>
                <w:rFonts w:asciiTheme="minorHAnsi" w:hAnsiTheme="minorHAnsi" w:cs="Arial"/>
                <w:lang w:eastAsia="en-NZ"/>
              </w:rPr>
            </w:pPr>
            <w:r>
              <w:rPr>
                <w:rFonts w:asciiTheme="minorHAnsi" w:hAnsiTheme="minorHAnsi" w:cs="Arial"/>
                <w:lang w:eastAsia="en-NZ"/>
              </w:rPr>
              <w:t xml:space="preserve">a </w:t>
            </w:r>
            <w:r w:rsidR="0089227F" w:rsidRPr="006B142F">
              <w:rPr>
                <w:rFonts w:asciiTheme="minorHAnsi" w:hAnsiTheme="minorHAnsi" w:cs="Arial"/>
                <w:lang w:eastAsia="en-NZ"/>
              </w:rPr>
              <w:t>disclosure year, expenditure for that disclosure year</w:t>
            </w:r>
          </w:p>
          <w:p w:rsidR="0089227F" w:rsidRPr="006B142F" w:rsidRDefault="0089227F" w:rsidP="0089227F">
            <w:pPr>
              <w:pStyle w:val="ListParagraph"/>
              <w:numPr>
                <w:ilvl w:val="4"/>
                <w:numId w:val="15"/>
              </w:numPr>
              <w:tabs>
                <w:tab w:val="left" w:pos="4045"/>
              </w:tabs>
              <w:spacing w:line="264" w:lineRule="auto"/>
              <w:ind w:left="459" w:hanging="459"/>
              <w:rPr>
                <w:rFonts w:asciiTheme="minorHAnsi" w:hAnsiTheme="minorHAnsi" w:cs="Arial"/>
                <w:lang w:eastAsia="en-NZ"/>
              </w:rPr>
            </w:pPr>
            <w:r w:rsidRPr="006B142F">
              <w:rPr>
                <w:rFonts w:asciiTheme="minorHAnsi" w:hAnsiTheme="minorHAnsi" w:cs="Arial"/>
                <w:lang w:eastAsia="en-NZ"/>
              </w:rPr>
              <w:t>the regulatory period, expenditure for the disclosure years from the start of the regulatory period to the current disclosure year</w:t>
            </w:r>
          </w:p>
        </w:tc>
      </w:tr>
      <w:tr w:rsidR="0089227F" w:rsidRPr="006B142F" w:rsidTr="008A7B28">
        <w:trPr>
          <w:cantSplit/>
        </w:trPr>
        <w:tc>
          <w:tcPr>
            <w:tcW w:w="2069"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Adjusted depreciation</w:t>
            </w:r>
          </w:p>
        </w:tc>
        <w:tc>
          <w:tcPr>
            <w:tcW w:w="7174" w:type="dxa"/>
            <w:gridSpan w:val="2"/>
          </w:tcPr>
          <w:p w:rsidR="0089227F" w:rsidRPr="006B142F" w:rsidRDefault="0089227F" w:rsidP="0089227F">
            <w:pPr>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w:t>
            </w:r>
            <w:r w:rsidR="003A01BA">
              <w:rPr>
                <w:rFonts w:asciiTheme="minorHAnsi" w:hAnsiTheme="minorHAnsi" w:cs="Arial"/>
                <w:lang w:eastAsia="en-NZ"/>
              </w:rPr>
              <w:t>given</w:t>
            </w:r>
            <w:r w:rsidRPr="006B142F">
              <w:rPr>
                <w:rFonts w:asciiTheme="minorHAnsi" w:hAnsiTheme="minorHAnsi" w:cs="Arial"/>
                <w:lang w:eastAsia="en-NZ"/>
              </w:rPr>
              <w:t xml:space="preserve"> in the </w:t>
            </w:r>
            <w:r w:rsidRPr="006B142F">
              <w:rPr>
                <w:rFonts w:asciiTheme="minorHAnsi" w:hAnsiTheme="minorHAnsi" w:cs="Arial"/>
                <w:bCs/>
                <w:lang w:eastAsia="en-NZ"/>
              </w:rPr>
              <w:t>IM determination</w:t>
            </w:r>
          </w:p>
        </w:tc>
      </w:tr>
      <w:tr w:rsidR="0089227F" w:rsidRPr="006B142F" w:rsidTr="008A7B28">
        <w:trPr>
          <w:cantSplit/>
        </w:trPr>
        <w:tc>
          <w:tcPr>
            <w:tcW w:w="2069"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Adjustment for unamortised initial differences in assets acquired</w:t>
            </w:r>
          </w:p>
        </w:tc>
        <w:tc>
          <w:tcPr>
            <w:tcW w:w="7174" w:type="dxa"/>
            <w:gridSpan w:val="2"/>
          </w:tcPr>
          <w:p w:rsidR="0089227F" w:rsidRPr="006B142F" w:rsidRDefault="0089227F" w:rsidP="0001352C">
            <w:pPr>
              <w:spacing w:line="264" w:lineRule="auto"/>
              <w:ind w:left="34"/>
              <w:rPr>
                <w:rFonts w:asciiTheme="minorHAnsi" w:hAnsiTheme="minorHAnsi" w:cs="Arial"/>
                <w:lang w:eastAsia="en-NZ"/>
              </w:rPr>
            </w:pPr>
            <w:r w:rsidRPr="006B142F">
              <w:rPr>
                <w:rFonts w:asciiTheme="minorHAnsi" w:hAnsiTheme="minorHAnsi" w:cs="Arial"/>
                <w:lang w:eastAsia="en-NZ"/>
              </w:rPr>
              <w:t>means for assets acquired from another regulated supplier, the value of the unamortised initial differences in asset values for those assets acquired as unamortised initial differences in asset values is determined in accordance with the input methodologies that appl</w:t>
            </w:r>
            <w:r w:rsidR="0001352C">
              <w:rPr>
                <w:rFonts w:asciiTheme="minorHAnsi" w:hAnsiTheme="minorHAnsi" w:cs="Arial"/>
                <w:lang w:eastAsia="en-NZ"/>
              </w:rPr>
              <w:t>y</w:t>
            </w:r>
            <w:r w:rsidRPr="006B142F">
              <w:rPr>
                <w:rFonts w:asciiTheme="minorHAnsi" w:hAnsiTheme="minorHAnsi" w:cs="Arial"/>
                <w:lang w:eastAsia="en-NZ"/>
              </w:rPr>
              <w:t xml:space="preserve"> to the regulated goods or services supplied by that regulated supplier</w:t>
            </w:r>
          </w:p>
        </w:tc>
      </w:tr>
      <w:tr w:rsidR="0089227F" w:rsidRPr="006B142F" w:rsidTr="008A7B28">
        <w:trPr>
          <w:cantSplit/>
        </w:trPr>
        <w:tc>
          <w:tcPr>
            <w:tcW w:w="2069"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Adjustment for unamortised initial differences in assets disposed</w:t>
            </w:r>
          </w:p>
        </w:tc>
        <w:tc>
          <w:tcPr>
            <w:tcW w:w="7174" w:type="dxa"/>
            <w:gridSpan w:val="2"/>
          </w:tcPr>
          <w:p w:rsidR="0089227F" w:rsidRPr="006B142F" w:rsidRDefault="0089227F" w:rsidP="0089227F">
            <w:pPr>
              <w:spacing w:line="264" w:lineRule="auto"/>
              <w:ind w:left="34"/>
              <w:rPr>
                <w:rFonts w:asciiTheme="minorHAnsi" w:hAnsiTheme="minorHAnsi" w:cs="Arial"/>
                <w:lang w:eastAsia="en-NZ"/>
              </w:rPr>
            </w:pPr>
            <w:r w:rsidRPr="006B142F">
              <w:rPr>
                <w:rFonts w:asciiTheme="minorHAnsi" w:hAnsiTheme="minorHAnsi" w:cs="Arial"/>
                <w:lang w:eastAsia="en-NZ"/>
              </w:rPr>
              <w:t xml:space="preserve">means the value of </w:t>
            </w:r>
            <w:r w:rsidRPr="006B142F">
              <w:rPr>
                <w:rFonts w:asciiTheme="minorHAnsi" w:hAnsiTheme="minorHAnsi" w:cs="Arial"/>
                <w:bCs/>
                <w:lang w:eastAsia="en-NZ"/>
              </w:rPr>
              <w:t xml:space="preserve">opening unamortised initial differences in asset values </w:t>
            </w:r>
            <w:r w:rsidRPr="006B142F">
              <w:rPr>
                <w:rFonts w:asciiTheme="minorHAnsi" w:hAnsiTheme="minorHAnsi" w:cs="Arial"/>
                <w:lang w:eastAsia="en-NZ"/>
              </w:rPr>
              <w:t>for assets that are disposed of during the year</w:t>
            </w:r>
          </w:p>
        </w:tc>
      </w:tr>
      <w:tr w:rsidR="0089227F" w:rsidRPr="006B142F" w:rsidTr="008A7B28">
        <w:trPr>
          <w:cantSplit/>
        </w:trPr>
        <w:tc>
          <w:tcPr>
            <w:tcW w:w="2069" w:type="dxa"/>
          </w:tcPr>
          <w:p w:rsidR="0089227F" w:rsidRPr="006B142F" w:rsidRDefault="0089227F"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Adjustment resulting from asset allocation</w:t>
            </w:r>
          </w:p>
        </w:tc>
        <w:tc>
          <w:tcPr>
            <w:tcW w:w="7174" w:type="dxa"/>
            <w:gridSpan w:val="2"/>
          </w:tcPr>
          <w:p w:rsidR="0089227F" w:rsidRPr="006B142F" w:rsidRDefault="0089227F" w:rsidP="0089227F">
            <w:pPr>
              <w:pStyle w:val="EquationsL2"/>
              <w:spacing w:line="264" w:lineRule="auto"/>
              <w:ind w:left="0" w:firstLine="0"/>
              <w:rPr>
                <w:rFonts w:asciiTheme="minorHAnsi" w:hAnsiTheme="minorHAnsi"/>
              </w:rPr>
            </w:pPr>
            <w:r w:rsidRPr="006B142F">
              <w:rPr>
                <w:rFonts w:asciiTheme="minorHAnsi" w:hAnsiTheme="minorHAnsi" w:cs="Arial"/>
                <w:lang w:eastAsia="en-NZ"/>
              </w:rPr>
              <w:t xml:space="preserve">means </w:t>
            </w:r>
          </w:p>
          <w:p w:rsidR="0089227F" w:rsidRPr="00E675C9" w:rsidRDefault="0089227F" w:rsidP="003A5BD0">
            <w:pPr>
              <w:pStyle w:val="EquationsL2"/>
              <w:numPr>
                <w:ilvl w:val="0"/>
                <w:numId w:val="16"/>
              </w:numPr>
              <w:spacing w:line="264" w:lineRule="auto"/>
              <w:ind w:left="459" w:hanging="425"/>
              <w:rPr>
                <w:rFonts w:asciiTheme="minorHAnsi" w:hAnsiTheme="minorHAnsi"/>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works under construction</w:t>
            </w:r>
            <w:r w:rsidRPr="006B142F">
              <w:rPr>
                <w:rFonts w:asciiTheme="minorHAnsi" w:hAnsiTheme="minorHAnsi" w:cs="Arial"/>
                <w:lang w:eastAsia="en-NZ"/>
              </w:rPr>
              <w:t xml:space="preserve"> roll-forward, the change in </w:t>
            </w:r>
            <w:r w:rsidRPr="006B142F">
              <w:rPr>
                <w:rFonts w:asciiTheme="minorHAnsi" w:hAnsiTheme="minorHAnsi" w:cs="Arial"/>
                <w:bCs/>
                <w:lang w:eastAsia="en-NZ"/>
              </w:rPr>
              <w:t>works under construction</w:t>
            </w:r>
            <w:r w:rsidRPr="006B142F">
              <w:rPr>
                <w:rFonts w:asciiTheme="minorHAnsi" w:hAnsiTheme="minorHAnsi" w:cs="Arial"/>
                <w:lang w:eastAsia="en-NZ"/>
              </w:rPr>
              <w:t xml:space="preserve"> resulting from a change in asset allocation assumptions for assets included in </w:t>
            </w:r>
            <w:r w:rsidRPr="006B142F">
              <w:rPr>
                <w:rFonts w:asciiTheme="minorHAnsi" w:hAnsiTheme="minorHAnsi" w:cs="Arial"/>
                <w:bCs/>
                <w:lang w:eastAsia="en-NZ"/>
              </w:rPr>
              <w:t xml:space="preserve">works under construction, </w:t>
            </w:r>
            <w:r w:rsidRPr="006B142F">
              <w:rPr>
                <w:rFonts w:asciiTheme="minorHAnsi" w:hAnsiTheme="minorHAnsi" w:cs="Arial"/>
                <w:lang w:eastAsia="en-NZ"/>
              </w:rPr>
              <w:t xml:space="preserve">where increases in the value of </w:t>
            </w:r>
            <w:r w:rsidRPr="006B142F">
              <w:rPr>
                <w:rFonts w:asciiTheme="minorHAnsi" w:hAnsiTheme="minorHAnsi" w:cs="Arial"/>
                <w:bCs/>
                <w:lang w:eastAsia="en-NZ"/>
              </w:rPr>
              <w:t xml:space="preserve">works under construction </w:t>
            </w:r>
            <w:r w:rsidRPr="006B142F">
              <w:rPr>
                <w:rFonts w:asciiTheme="minorHAnsi" w:hAnsiTheme="minorHAnsi" w:cs="Arial"/>
                <w:lang w:eastAsia="en-NZ"/>
              </w:rPr>
              <w:t>are positive and decreases are negative</w:t>
            </w:r>
          </w:p>
          <w:p w:rsidR="00326BB2" w:rsidRPr="006B142F" w:rsidRDefault="00326BB2" w:rsidP="003A5BD0">
            <w:pPr>
              <w:pStyle w:val="EquationsL2"/>
              <w:numPr>
                <w:ilvl w:val="0"/>
                <w:numId w:val="16"/>
              </w:numPr>
              <w:spacing w:line="264" w:lineRule="auto"/>
              <w:ind w:left="459" w:hanging="425"/>
              <w:rPr>
                <w:rFonts w:asciiTheme="minorHAnsi" w:hAnsiTheme="minorHAnsi"/>
              </w:rPr>
            </w:pPr>
            <w:r>
              <w:rPr>
                <w:rFonts w:asciiTheme="minorHAnsi" w:hAnsiTheme="minorHAnsi" w:cs="Arial"/>
                <w:lang w:eastAsia="en-NZ"/>
              </w:rPr>
              <w:t>in relation to the regulatory tax asset base roll-forward, the change in sum of regulatory tax asset values resulting from a change in asset allocation assumptions for assets included in sum of regulatory tax asset values, where increases in the value of sum of regulatory tax asset values are positive and decreases are negative</w:t>
            </w:r>
          </w:p>
          <w:p w:rsidR="0089227F" w:rsidRPr="006B142F" w:rsidRDefault="0089227F" w:rsidP="003A5BD0">
            <w:pPr>
              <w:pStyle w:val="EquationsL2"/>
              <w:numPr>
                <w:ilvl w:val="0"/>
                <w:numId w:val="16"/>
              </w:numPr>
              <w:spacing w:line="264" w:lineRule="auto"/>
              <w:ind w:left="459" w:hanging="425"/>
              <w:rPr>
                <w:rFonts w:asciiTheme="minorHAnsi" w:hAnsiTheme="minorHAnsi"/>
              </w:rPr>
            </w:pPr>
            <w:r w:rsidRPr="006B142F">
              <w:rPr>
                <w:rFonts w:asciiTheme="minorHAnsi" w:hAnsiTheme="minorHAnsi" w:cs="Arial"/>
                <w:lang w:eastAsia="en-NZ"/>
              </w:rPr>
              <w:t xml:space="preserve">in all other instances, the value of </w:t>
            </w:r>
            <w:r w:rsidRPr="006B142F">
              <w:rPr>
                <w:rFonts w:asciiTheme="minorHAnsi" w:hAnsiTheme="minorHAnsi" w:cs="Arial"/>
                <w:i/>
                <w:lang w:eastAsia="en-NZ"/>
              </w:rPr>
              <w:t xml:space="preserve">q </w:t>
            </w:r>
            <w:r w:rsidRPr="006B142F">
              <w:rPr>
                <w:rFonts w:asciiTheme="minorHAnsi" w:hAnsiTheme="minorHAnsi" w:cs="Arial"/>
                <w:lang w:eastAsia="en-NZ"/>
              </w:rPr>
              <w:t>calculated using the following formula:</w:t>
            </w:r>
          </w:p>
          <w:p w:rsidR="0089227F" w:rsidRPr="006B142F" w:rsidRDefault="0089227F" w:rsidP="0089227F">
            <w:pPr>
              <w:pStyle w:val="EquationsL2"/>
              <w:spacing w:line="264" w:lineRule="auto"/>
              <w:ind w:left="1134" w:firstLine="0"/>
              <w:rPr>
                <w:rFonts w:asciiTheme="minorHAnsi" w:hAnsiTheme="minorHAnsi"/>
              </w:rPr>
            </w:pPr>
            <w:r w:rsidRPr="006B142F">
              <w:rPr>
                <w:rFonts w:asciiTheme="minorHAnsi" w:hAnsiTheme="minorHAnsi"/>
                <w:position w:val="-10"/>
              </w:rPr>
              <w:object w:dxaOrig="200" w:dyaOrig="240">
                <v:shape id="_x0000_i1035" type="#_x0000_t75" style="width:14.25pt;height:14.25pt" o:ole="">
                  <v:imagedata r:id="rId92" o:title=""/>
                </v:shape>
                <o:OLEObject Type="Embed" ProgID="Equation.3" ShapeID="_x0000_i1035" DrawAspect="Content" ObjectID="_1560256568" r:id="rId93"/>
              </w:object>
            </w:r>
            <w:r w:rsidRPr="006B142F">
              <w:rPr>
                <w:rFonts w:asciiTheme="minorHAnsi" w:hAnsiTheme="minorHAnsi"/>
              </w:rPr>
              <w:tab/>
              <w:t>=</w:t>
            </w:r>
            <w:r w:rsidRPr="006B142F">
              <w:rPr>
                <w:rFonts w:asciiTheme="minorHAnsi" w:hAnsiTheme="minorHAnsi"/>
              </w:rPr>
              <w:tab/>
            </w:r>
            <w:r w:rsidRPr="006B142F">
              <w:rPr>
                <w:rFonts w:asciiTheme="minorHAnsi" w:hAnsiTheme="minorHAnsi"/>
                <w:position w:val="-10"/>
              </w:rPr>
              <w:object w:dxaOrig="2240" w:dyaOrig="320">
                <v:shape id="_x0000_i1036" type="#_x0000_t75" style="width:115.5pt;height:14.25pt" o:ole="">
                  <v:imagedata r:id="rId94" o:title=""/>
                </v:shape>
                <o:OLEObject Type="Embed" ProgID="Equation.3" ShapeID="_x0000_i1036" DrawAspect="Content" ObjectID="_1560256569" r:id="rId95"/>
              </w:object>
            </w:r>
          </w:p>
          <w:p w:rsidR="0089227F" w:rsidRPr="006B142F" w:rsidRDefault="0089227F" w:rsidP="0089227F">
            <w:pPr>
              <w:spacing w:line="264" w:lineRule="auto"/>
              <w:ind w:left="34"/>
              <w:rPr>
                <w:rFonts w:asciiTheme="minorHAnsi" w:hAnsiTheme="minorHAnsi" w:cs="Arial"/>
                <w:lang w:eastAsia="en-NZ"/>
              </w:rPr>
            </w:pPr>
            <w:r w:rsidRPr="006B142F">
              <w:rPr>
                <w:rFonts w:asciiTheme="minorHAnsi" w:hAnsiTheme="minorHAnsi" w:cs="Arial"/>
                <w:lang w:eastAsia="en-NZ"/>
              </w:rPr>
              <w:t>where:</w:t>
            </w:r>
          </w:p>
          <w:p w:rsidR="0089227F" w:rsidRPr="006B142F" w:rsidRDefault="007E26FC" w:rsidP="0089227F">
            <w:pPr>
              <w:spacing w:line="264" w:lineRule="auto"/>
              <w:ind w:left="601" w:hanging="567"/>
              <w:rPr>
                <w:rFonts w:asciiTheme="minorHAnsi" w:hAnsiTheme="minorHAnsi" w:cs="Arial"/>
                <w:lang w:eastAsia="en-NZ"/>
              </w:rPr>
            </w:pPr>
            <w:r w:rsidRPr="006B142F">
              <w:rPr>
                <w:rFonts w:asciiTheme="minorHAnsi" w:hAnsiTheme="minorHAnsi"/>
                <w:position w:val="-6"/>
              </w:rPr>
              <w:object w:dxaOrig="200" w:dyaOrig="220">
                <v:shape id="_x0000_i1037" type="#_x0000_t75" style="width:7.5pt;height:14.25pt" o:ole="">
                  <v:imagedata r:id="rId96" o:title=""/>
                </v:shape>
                <o:OLEObject Type="Embed" ProgID="Equation.3" ShapeID="_x0000_i1037" DrawAspect="Content" ObjectID="_1560256570" r:id="rId97"/>
              </w:object>
            </w:r>
            <w:r w:rsidR="0089227F" w:rsidRPr="006B142F">
              <w:rPr>
                <w:rFonts w:asciiTheme="minorHAnsi" w:hAnsiTheme="minorHAnsi" w:cs="Arial"/>
                <w:lang w:eastAsia="en-NZ"/>
              </w:rPr>
              <w:t xml:space="preserve"> = </w:t>
            </w:r>
            <w:r w:rsidR="0089227F" w:rsidRPr="006B142F">
              <w:rPr>
                <w:rFonts w:asciiTheme="minorHAnsi" w:hAnsiTheme="minorHAnsi" w:cs="Arial"/>
                <w:lang w:eastAsia="en-NZ"/>
              </w:rPr>
              <w:tab/>
              <w:t>total closing RAB value</w:t>
            </w:r>
          </w:p>
          <w:p w:rsidR="0089227F" w:rsidRPr="006B142F" w:rsidRDefault="0089227F" w:rsidP="0089227F">
            <w:pPr>
              <w:spacing w:line="264" w:lineRule="auto"/>
              <w:ind w:left="601" w:hanging="567"/>
              <w:rPr>
                <w:rFonts w:asciiTheme="minorHAnsi" w:hAnsiTheme="minorHAnsi" w:cs="Arial"/>
                <w:lang w:eastAsia="en-NZ"/>
              </w:rPr>
            </w:pPr>
            <w:r w:rsidRPr="006B142F">
              <w:rPr>
                <w:rFonts w:asciiTheme="minorHAnsi" w:hAnsiTheme="minorHAnsi"/>
                <w:position w:val="-6"/>
              </w:rPr>
              <w:object w:dxaOrig="200" w:dyaOrig="279">
                <v:shape id="_x0000_i1038" type="#_x0000_t75" style="width:14.25pt;height:14.25pt" o:ole="">
                  <v:imagedata r:id="rId98" o:title=""/>
                </v:shape>
                <o:OLEObject Type="Embed" ProgID="Equation.3" ShapeID="_x0000_i1038" DrawAspect="Content" ObjectID="_1560256571" r:id="rId99"/>
              </w:object>
            </w:r>
            <w:r w:rsidRPr="006B142F">
              <w:rPr>
                <w:rFonts w:asciiTheme="minorHAnsi" w:hAnsiTheme="minorHAnsi" w:cs="Arial"/>
                <w:lang w:eastAsia="en-NZ"/>
              </w:rPr>
              <w:t xml:space="preserve"> = </w:t>
            </w:r>
            <w:r w:rsidRPr="006B142F">
              <w:rPr>
                <w:rFonts w:asciiTheme="minorHAnsi" w:hAnsiTheme="minorHAnsi" w:cs="Arial"/>
                <w:lang w:eastAsia="en-NZ"/>
              </w:rPr>
              <w:tab/>
              <w:t>total opening RAB value</w:t>
            </w:r>
          </w:p>
          <w:p w:rsidR="0089227F" w:rsidRPr="006B142F" w:rsidRDefault="0089227F" w:rsidP="0089227F">
            <w:pPr>
              <w:spacing w:line="264" w:lineRule="auto"/>
              <w:ind w:left="601" w:hanging="567"/>
              <w:rPr>
                <w:rFonts w:asciiTheme="minorHAnsi" w:hAnsiTheme="minorHAnsi" w:cs="Arial"/>
                <w:lang w:eastAsia="en-NZ"/>
              </w:rPr>
            </w:pPr>
            <w:r w:rsidRPr="006B142F">
              <w:rPr>
                <w:rFonts w:asciiTheme="minorHAnsi" w:hAnsiTheme="minorHAnsi"/>
                <w:position w:val="-6"/>
              </w:rPr>
              <w:object w:dxaOrig="180" w:dyaOrig="220">
                <v:shape id="_x0000_i1039" type="#_x0000_t75" style="width:14.25pt;height:14.25pt" o:ole="">
                  <v:imagedata r:id="rId100" o:title=""/>
                </v:shape>
                <o:OLEObject Type="Embed" ProgID="Equation.3" ShapeID="_x0000_i1039" DrawAspect="Content" ObjectID="_1560256572" r:id="rId101"/>
              </w:object>
            </w:r>
            <w:r w:rsidRPr="006B142F">
              <w:rPr>
                <w:rFonts w:asciiTheme="minorHAnsi" w:hAnsiTheme="minorHAnsi" w:cs="Arial"/>
                <w:lang w:eastAsia="en-NZ"/>
              </w:rPr>
              <w:t xml:space="preserve"> = </w:t>
            </w:r>
            <w:r w:rsidRPr="006B142F">
              <w:rPr>
                <w:rFonts w:asciiTheme="minorHAnsi" w:hAnsiTheme="minorHAnsi" w:cs="Arial"/>
                <w:lang w:eastAsia="en-NZ"/>
              </w:rPr>
              <w:tab/>
            </w:r>
            <w:r w:rsidRPr="006B142F">
              <w:rPr>
                <w:rFonts w:asciiTheme="minorHAnsi" w:hAnsiTheme="minorHAnsi" w:cs="Arial"/>
                <w:bCs/>
                <w:lang w:eastAsia="en-NZ"/>
              </w:rPr>
              <w:t>total depreciation</w:t>
            </w:r>
          </w:p>
          <w:p w:rsidR="0089227F" w:rsidRPr="006B142F" w:rsidRDefault="0089227F" w:rsidP="0089227F">
            <w:pPr>
              <w:spacing w:line="264" w:lineRule="auto"/>
              <w:ind w:left="601" w:hanging="567"/>
              <w:rPr>
                <w:rFonts w:asciiTheme="minorHAnsi" w:hAnsiTheme="minorHAnsi" w:cs="Arial"/>
                <w:lang w:eastAsia="en-NZ"/>
              </w:rPr>
            </w:pPr>
            <w:r w:rsidRPr="006B142F">
              <w:rPr>
                <w:rFonts w:asciiTheme="minorHAnsi" w:hAnsiTheme="minorHAnsi"/>
                <w:position w:val="-6"/>
              </w:rPr>
              <w:object w:dxaOrig="220" w:dyaOrig="279">
                <v:shape id="_x0000_i1040" type="#_x0000_t75" style="width:14.25pt;height:14.25pt" o:ole="">
                  <v:imagedata r:id="rId102" o:title=""/>
                </v:shape>
                <o:OLEObject Type="Embed" ProgID="Equation.3" ShapeID="_x0000_i1040" DrawAspect="Content" ObjectID="_1560256573" r:id="rId103"/>
              </w:object>
            </w:r>
            <w:r w:rsidRPr="006B142F">
              <w:rPr>
                <w:rFonts w:asciiTheme="minorHAnsi" w:hAnsiTheme="minorHAnsi" w:cs="Arial"/>
                <w:lang w:eastAsia="en-NZ"/>
              </w:rPr>
              <w:t xml:space="preserve"> = </w:t>
            </w:r>
            <w:r w:rsidRPr="006B142F">
              <w:rPr>
                <w:rFonts w:asciiTheme="minorHAnsi" w:hAnsiTheme="minorHAnsi" w:cs="Arial"/>
                <w:lang w:eastAsia="en-NZ"/>
              </w:rPr>
              <w:tab/>
            </w:r>
            <w:r w:rsidRPr="006B142F">
              <w:rPr>
                <w:rFonts w:asciiTheme="minorHAnsi" w:hAnsiTheme="minorHAnsi" w:cs="Arial"/>
                <w:bCs/>
                <w:lang w:eastAsia="en-NZ"/>
              </w:rPr>
              <w:t>total revaluations</w:t>
            </w:r>
          </w:p>
          <w:p w:rsidR="0089227F" w:rsidRPr="006B142F" w:rsidRDefault="0089227F" w:rsidP="0089227F">
            <w:pPr>
              <w:spacing w:line="264" w:lineRule="auto"/>
              <w:ind w:left="601" w:hanging="567"/>
              <w:rPr>
                <w:rFonts w:asciiTheme="minorHAnsi" w:hAnsiTheme="minorHAnsi" w:cs="Arial"/>
                <w:lang w:eastAsia="en-NZ"/>
              </w:rPr>
            </w:pPr>
            <w:r w:rsidRPr="006B142F">
              <w:rPr>
                <w:rFonts w:asciiTheme="minorHAnsi" w:hAnsiTheme="minorHAnsi"/>
                <w:position w:val="-6"/>
              </w:rPr>
              <w:object w:dxaOrig="180" w:dyaOrig="220">
                <v:shape id="_x0000_i1041" type="#_x0000_t75" style="width:14.25pt;height:14.25pt" o:ole="">
                  <v:imagedata r:id="rId104" o:title=""/>
                </v:shape>
                <o:OLEObject Type="Embed" ProgID="Equation.3" ShapeID="_x0000_i1041" DrawAspect="Content" ObjectID="_1560256574" r:id="rId105"/>
              </w:object>
            </w:r>
            <w:r w:rsidRPr="006B142F">
              <w:rPr>
                <w:rFonts w:asciiTheme="minorHAnsi" w:hAnsiTheme="minorHAnsi"/>
                <w:position w:val="-6"/>
              </w:rPr>
              <w:t xml:space="preserve"> </w:t>
            </w:r>
            <w:r w:rsidRPr="006B142F">
              <w:rPr>
                <w:rFonts w:asciiTheme="minorHAnsi" w:hAnsiTheme="minorHAnsi" w:cs="Arial"/>
                <w:lang w:eastAsia="en-NZ"/>
              </w:rPr>
              <w:t xml:space="preserve">= </w:t>
            </w:r>
            <w:r w:rsidRPr="006B142F">
              <w:rPr>
                <w:rFonts w:asciiTheme="minorHAnsi" w:hAnsiTheme="minorHAnsi" w:cs="Arial"/>
                <w:lang w:eastAsia="en-NZ"/>
              </w:rPr>
              <w:tab/>
            </w:r>
            <w:r w:rsidRPr="006B142F">
              <w:rPr>
                <w:rFonts w:asciiTheme="minorHAnsi" w:hAnsiTheme="minorHAnsi" w:cs="Arial"/>
                <w:bCs/>
                <w:lang w:eastAsia="en-NZ"/>
              </w:rPr>
              <w:t>assets commissioned</w:t>
            </w:r>
          </w:p>
          <w:p w:rsidR="0089227F" w:rsidRPr="006B142F" w:rsidRDefault="0089227F" w:rsidP="0089227F">
            <w:pPr>
              <w:spacing w:line="264" w:lineRule="auto"/>
              <w:ind w:left="601" w:hanging="567"/>
              <w:rPr>
                <w:rFonts w:asciiTheme="minorHAnsi" w:hAnsiTheme="minorHAnsi" w:cs="Arial"/>
                <w:lang w:eastAsia="en-NZ"/>
              </w:rPr>
            </w:pPr>
            <w:r w:rsidRPr="006B142F">
              <w:rPr>
                <w:rFonts w:asciiTheme="minorHAnsi" w:hAnsiTheme="minorHAnsi"/>
                <w:position w:val="-10"/>
              </w:rPr>
              <w:object w:dxaOrig="240" w:dyaOrig="320">
                <v:shape id="_x0000_i1042" type="#_x0000_t75" style="width:14.25pt;height:14.25pt" o:ole="">
                  <v:imagedata r:id="rId106" o:title=""/>
                </v:shape>
                <o:OLEObject Type="Embed" ProgID="Equation.3" ShapeID="_x0000_i1042" DrawAspect="Content" ObjectID="_1560256575" r:id="rId107"/>
              </w:object>
            </w:r>
            <w:r w:rsidRPr="006B142F">
              <w:rPr>
                <w:rFonts w:asciiTheme="minorHAnsi" w:hAnsiTheme="minorHAnsi"/>
                <w:position w:val="-10"/>
              </w:rPr>
              <w:t xml:space="preserve"> </w:t>
            </w:r>
            <w:r w:rsidRPr="006B142F">
              <w:rPr>
                <w:rFonts w:asciiTheme="minorHAnsi" w:hAnsiTheme="minorHAnsi" w:cs="Arial"/>
                <w:lang w:eastAsia="en-NZ"/>
              </w:rPr>
              <w:t xml:space="preserve">= </w:t>
            </w:r>
            <w:r w:rsidRPr="006B142F">
              <w:rPr>
                <w:rFonts w:asciiTheme="minorHAnsi" w:hAnsiTheme="minorHAnsi" w:cs="Arial"/>
                <w:lang w:eastAsia="en-NZ"/>
              </w:rPr>
              <w:tab/>
            </w:r>
            <w:r w:rsidRPr="006B142F">
              <w:rPr>
                <w:rFonts w:asciiTheme="minorHAnsi" w:hAnsiTheme="minorHAnsi" w:cs="Arial"/>
                <w:bCs/>
                <w:lang w:eastAsia="en-NZ"/>
              </w:rPr>
              <w:t>asset disposals</w:t>
            </w:r>
          </w:p>
          <w:p w:rsidR="0089227F" w:rsidRPr="006B142F" w:rsidRDefault="0089227F" w:rsidP="0089227F">
            <w:pPr>
              <w:spacing w:line="264" w:lineRule="auto"/>
              <w:ind w:left="601" w:hanging="567"/>
              <w:rPr>
                <w:rFonts w:asciiTheme="minorHAnsi" w:hAnsiTheme="minorHAnsi" w:cs="Arial"/>
                <w:lang w:eastAsia="en-NZ"/>
              </w:rPr>
            </w:pPr>
            <w:r w:rsidRPr="006B142F">
              <w:rPr>
                <w:rFonts w:asciiTheme="minorHAnsi" w:hAnsiTheme="minorHAnsi"/>
                <w:position w:val="-10"/>
              </w:rPr>
              <w:object w:dxaOrig="220" w:dyaOrig="260">
                <v:shape id="_x0000_i1043" type="#_x0000_t75" style="width:14.25pt;height:14.25pt" o:ole="">
                  <v:imagedata r:id="rId108" o:title=""/>
                </v:shape>
                <o:OLEObject Type="Embed" ProgID="Equation.3" ShapeID="_x0000_i1043" DrawAspect="Content" ObjectID="_1560256576" r:id="rId109"/>
              </w:object>
            </w:r>
            <w:r w:rsidRPr="006B142F">
              <w:rPr>
                <w:rFonts w:asciiTheme="minorHAnsi" w:hAnsiTheme="minorHAnsi"/>
                <w:position w:val="-10"/>
              </w:rPr>
              <w:t xml:space="preserve"> </w:t>
            </w:r>
            <w:r w:rsidRPr="006B142F">
              <w:rPr>
                <w:rFonts w:asciiTheme="minorHAnsi" w:hAnsiTheme="minorHAnsi" w:cs="Arial"/>
                <w:lang w:eastAsia="en-NZ"/>
              </w:rPr>
              <w:t xml:space="preserve">= </w:t>
            </w:r>
            <w:r w:rsidRPr="006B142F">
              <w:rPr>
                <w:rFonts w:asciiTheme="minorHAnsi" w:hAnsiTheme="minorHAnsi" w:cs="Arial"/>
                <w:lang w:eastAsia="en-NZ"/>
              </w:rPr>
              <w:tab/>
            </w:r>
            <w:r w:rsidRPr="006B142F">
              <w:rPr>
                <w:rFonts w:asciiTheme="minorHAnsi" w:hAnsiTheme="minorHAnsi" w:cs="Arial"/>
                <w:bCs/>
                <w:lang w:eastAsia="en-NZ"/>
              </w:rPr>
              <w:t>lost and found assets adjustment</w:t>
            </w:r>
          </w:p>
          <w:p w:rsidR="0089227F" w:rsidRPr="006B142F" w:rsidRDefault="0089227F" w:rsidP="0089227F">
            <w:pPr>
              <w:spacing w:line="264" w:lineRule="auto"/>
              <w:ind w:left="34"/>
              <w:rPr>
                <w:rFonts w:asciiTheme="minorHAnsi" w:hAnsiTheme="minorHAnsi" w:cs="Arial"/>
                <w:lang w:eastAsia="en-NZ"/>
              </w:rPr>
            </w:pPr>
          </w:p>
          <w:p w:rsidR="0089227F" w:rsidRPr="006B142F" w:rsidRDefault="0089227F" w:rsidP="00B41854">
            <w:pPr>
              <w:spacing w:line="264" w:lineRule="auto"/>
              <w:rPr>
                <w:rFonts w:asciiTheme="minorHAnsi" w:hAnsiTheme="minorHAnsi" w:cs="Arial"/>
                <w:lang w:eastAsia="en-NZ"/>
              </w:rPr>
            </w:pPr>
            <w:r w:rsidRPr="006B142F">
              <w:rPr>
                <w:rFonts w:asciiTheme="minorHAnsi" w:hAnsiTheme="minorHAnsi" w:cs="Arial"/>
                <w:lang w:eastAsia="en-NZ"/>
              </w:rPr>
              <w:t xml:space="preserve">The formula must be calculated using component values that relate to the </w:t>
            </w:r>
            <w:r w:rsidRPr="006B142F">
              <w:rPr>
                <w:rFonts w:asciiTheme="minorHAnsi" w:hAnsiTheme="minorHAnsi" w:cs="Arial"/>
                <w:bCs/>
                <w:lang w:eastAsia="en-NZ"/>
              </w:rPr>
              <w:t>RAB.</w:t>
            </w:r>
            <w:r w:rsidR="00482667">
              <w:rPr>
                <w:rFonts w:asciiTheme="minorHAnsi" w:hAnsiTheme="minorHAnsi" w:cs="Arial"/>
                <w:lang w:eastAsia="en-NZ"/>
              </w:rPr>
              <w:t xml:space="preserve"> </w:t>
            </w:r>
            <w:r w:rsidRPr="006B142F">
              <w:rPr>
                <w:rFonts w:asciiTheme="minorHAnsi" w:hAnsiTheme="minorHAnsi" w:cs="Arial"/>
                <w:lang w:eastAsia="en-NZ"/>
              </w:rPr>
              <w:t xml:space="preserve">These </w:t>
            </w:r>
            <w:r w:rsidR="00B41854">
              <w:rPr>
                <w:rFonts w:asciiTheme="minorHAnsi" w:hAnsiTheme="minorHAnsi" w:cs="Arial"/>
                <w:lang w:eastAsia="en-NZ"/>
              </w:rPr>
              <w:t>component values</w:t>
            </w:r>
            <w:r w:rsidR="00B41854" w:rsidRPr="006B142F">
              <w:rPr>
                <w:rFonts w:asciiTheme="minorHAnsi" w:hAnsiTheme="minorHAnsi" w:cs="Arial"/>
                <w:lang w:eastAsia="en-NZ"/>
              </w:rPr>
              <w:t xml:space="preserve"> </w:t>
            </w:r>
            <w:r w:rsidRPr="006B142F">
              <w:rPr>
                <w:rFonts w:asciiTheme="minorHAnsi" w:hAnsiTheme="minorHAnsi" w:cs="Arial"/>
                <w:lang w:eastAsia="en-NZ"/>
              </w:rPr>
              <w:t xml:space="preserve">are the values that result from the application of </w:t>
            </w:r>
            <w:ins w:id="1139" w:author="Author">
              <w:r w:rsidR="00DD7613">
                <w:rPr>
                  <w:rFonts w:asciiTheme="minorHAnsi" w:hAnsiTheme="minorHAnsi" w:cs="Arial"/>
                  <w:lang w:eastAsia="en-NZ"/>
                </w:rPr>
                <w:t>cost allocation under Part 2, Subpart 1</w:t>
              </w:r>
            </w:ins>
            <w:del w:id="1140" w:author="Author">
              <w:r w:rsidRPr="006B142F" w:rsidDel="00DD7613">
                <w:rPr>
                  <w:rFonts w:asciiTheme="minorHAnsi" w:hAnsiTheme="minorHAnsi" w:cs="Arial"/>
                  <w:lang w:eastAsia="en-NZ"/>
                </w:rPr>
                <w:delText>clause 2.1.1</w:delText>
              </w:r>
            </w:del>
            <w:r w:rsidRPr="006B142F">
              <w:rPr>
                <w:rFonts w:asciiTheme="minorHAnsi" w:hAnsiTheme="minorHAnsi" w:cs="Arial"/>
                <w:lang w:eastAsia="en-NZ"/>
              </w:rPr>
              <w:t xml:space="preserve"> of the </w:t>
            </w:r>
            <w:r w:rsidRPr="006B142F">
              <w:rPr>
                <w:rFonts w:asciiTheme="minorHAnsi" w:hAnsiTheme="minorHAnsi" w:cs="Arial"/>
                <w:bCs/>
                <w:lang w:eastAsia="en-NZ"/>
              </w:rPr>
              <w:t>IM determination</w:t>
            </w:r>
          </w:p>
        </w:tc>
      </w:tr>
      <w:tr w:rsidR="0089227F" w:rsidRPr="006B142F" w:rsidTr="008A7B28">
        <w:trPr>
          <w:cantSplit/>
        </w:trPr>
        <w:tc>
          <w:tcPr>
            <w:tcW w:w="2069" w:type="dxa"/>
          </w:tcPr>
          <w:p w:rsidR="0089227F" w:rsidRPr="006B142F" w:rsidRDefault="0089227F" w:rsidP="0089227F">
            <w:pPr>
              <w:rPr>
                <w:rFonts w:asciiTheme="minorHAnsi" w:hAnsiTheme="minorHAnsi"/>
                <w:color w:val="000000"/>
                <w:lang w:val="en-AU"/>
              </w:rPr>
            </w:pPr>
            <w:r w:rsidRPr="006B142F">
              <w:rPr>
                <w:rFonts w:asciiTheme="minorHAnsi" w:hAnsiTheme="minorHAnsi"/>
                <w:color w:val="000000"/>
                <w:lang w:val="en-AU"/>
              </w:rPr>
              <w:lastRenderedPageBreak/>
              <w:t>All other projects or programmes</w:t>
            </w:r>
          </w:p>
        </w:tc>
        <w:tc>
          <w:tcPr>
            <w:tcW w:w="7174" w:type="dxa"/>
            <w:gridSpan w:val="2"/>
          </w:tcPr>
          <w:p w:rsidR="0089227F" w:rsidRPr="006B142F" w:rsidRDefault="0089227F" w:rsidP="0089227F">
            <w:pPr>
              <w:pStyle w:val="BodyText"/>
              <w:rPr>
                <w:rFonts w:asciiTheme="minorHAnsi" w:hAnsiTheme="minorHAnsi"/>
                <w:lang w:val="en-AU"/>
              </w:rPr>
            </w:pPr>
            <w:r w:rsidRPr="006B142F">
              <w:rPr>
                <w:rFonts w:asciiTheme="minorHAnsi" w:hAnsiTheme="minorHAnsi"/>
                <w:lang w:val="en-AU"/>
              </w:rPr>
              <w:t>means, within an expenditure category, the total of projects and programmes that are not material projects and programmes.</w:t>
            </w:r>
          </w:p>
        </w:tc>
      </w:tr>
      <w:tr w:rsidR="0089227F" w:rsidRPr="006B142F" w:rsidTr="008A7B28">
        <w:trPr>
          <w:cantSplit/>
        </w:trPr>
        <w:tc>
          <w:tcPr>
            <w:tcW w:w="2069" w:type="dxa"/>
          </w:tcPr>
          <w:p w:rsidR="0089227F" w:rsidRPr="006B142F" w:rsidRDefault="0089227F" w:rsidP="0089227F">
            <w:pPr>
              <w:pStyle w:val="BodyText"/>
              <w:rPr>
                <w:rFonts w:asciiTheme="minorHAnsi" w:hAnsiTheme="minorHAnsi" w:cs="Arial"/>
                <w:bCs/>
                <w:lang w:eastAsia="en-NZ"/>
              </w:rPr>
            </w:pPr>
            <w:r w:rsidRPr="006B142F">
              <w:rPr>
                <w:rFonts w:asciiTheme="minorHAnsi" w:hAnsiTheme="minorHAnsi" w:cs="Arial"/>
                <w:bCs/>
                <w:lang w:eastAsia="en-NZ"/>
              </w:rPr>
              <w:t>Allocator metric</w:t>
            </w:r>
          </w:p>
        </w:tc>
        <w:tc>
          <w:tcPr>
            <w:tcW w:w="7174" w:type="dxa"/>
            <w:gridSpan w:val="2"/>
          </w:tcPr>
          <w:p w:rsidR="0089227F" w:rsidRPr="006B142F" w:rsidRDefault="0089227F" w:rsidP="0089227F">
            <w:pPr>
              <w:pStyle w:val="EquationsL2"/>
              <w:ind w:left="34" w:firstLine="0"/>
              <w:rPr>
                <w:rFonts w:asciiTheme="minorHAnsi" w:hAnsiTheme="minorHAnsi" w:cs="Arial"/>
                <w:lang w:eastAsia="en-NZ"/>
              </w:rPr>
            </w:pPr>
            <w:r w:rsidRPr="006B142F">
              <w:rPr>
                <w:rFonts w:asciiTheme="minorHAnsi" w:hAnsiTheme="minorHAnsi" w:cs="Arial"/>
                <w:lang w:eastAsia="en-NZ"/>
              </w:rPr>
              <w:t xml:space="preserve">has the meaning </w:t>
            </w:r>
            <w:r w:rsidR="003A01BA">
              <w:rPr>
                <w:rFonts w:asciiTheme="minorHAnsi" w:hAnsiTheme="minorHAnsi" w:cs="Arial"/>
                <w:lang w:eastAsia="en-NZ"/>
              </w:rPr>
              <w:t>given</w:t>
            </w:r>
            <w:r w:rsidRPr="006B142F">
              <w:rPr>
                <w:rFonts w:asciiTheme="minorHAnsi" w:hAnsiTheme="minorHAnsi" w:cs="Arial"/>
                <w:lang w:eastAsia="en-NZ"/>
              </w:rPr>
              <w:t xml:space="preserve"> in the</w:t>
            </w:r>
            <w:r w:rsidRPr="006B142F">
              <w:rPr>
                <w:rFonts w:asciiTheme="minorHAnsi" w:hAnsiTheme="minorHAnsi" w:cs="Arial"/>
                <w:bCs/>
                <w:lang w:eastAsia="en-NZ"/>
              </w:rPr>
              <w:t xml:space="preserve"> IM determination</w:t>
            </w:r>
          </w:p>
        </w:tc>
      </w:tr>
      <w:tr w:rsidR="0089227F" w:rsidRPr="006B142F" w:rsidTr="008A7B28">
        <w:trPr>
          <w:cantSplit/>
        </w:trPr>
        <w:tc>
          <w:tcPr>
            <w:tcW w:w="2069" w:type="dxa"/>
          </w:tcPr>
          <w:p w:rsidR="0089227F" w:rsidRPr="006B142F" w:rsidRDefault="0089227F" w:rsidP="0089227F">
            <w:pPr>
              <w:pStyle w:val="BodyText"/>
              <w:rPr>
                <w:rFonts w:asciiTheme="minorHAnsi" w:hAnsiTheme="minorHAnsi" w:cs="Arial"/>
                <w:bCs/>
                <w:lang w:eastAsia="en-NZ"/>
              </w:rPr>
            </w:pPr>
            <w:r w:rsidRPr="006B142F">
              <w:rPr>
                <w:rFonts w:asciiTheme="minorHAnsi" w:hAnsiTheme="minorHAnsi" w:cs="Arial"/>
                <w:bCs/>
                <w:lang w:eastAsia="en-NZ"/>
              </w:rPr>
              <w:t>Allocator type</w:t>
            </w:r>
          </w:p>
        </w:tc>
        <w:tc>
          <w:tcPr>
            <w:tcW w:w="7174" w:type="dxa"/>
            <w:gridSpan w:val="2"/>
          </w:tcPr>
          <w:p w:rsidR="0089227F" w:rsidRPr="006B142F" w:rsidRDefault="0089227F" w:rsidP="0089227F">
            <w:pPr>
              <w:pStyle w:val="EquationsL2"/>
              <w:ind w:left="34" w:firstLine="0"/>
              <w:rPr>
                <w:rFonts w:asciiTheme="minorHAnsi" w:hAnsiTheme="minorHAnsi" w:cs="Arial"/>
                <w:lang w:eastAsia="en-NZ"/>
              </w:rPr>
            </w:pPr>
            <w:r w:rsidRPr="006B142F">
              <w:rPr>
                <w:rFonts w:asciiTheme="minorHAnsi" w:hAnsiTheme="minorHAnsi" w:cs="Arial"/>
                <w:lang w:eastAsia="en-NZ"/>
              </w:rPr>
              <w:t xml:space="preserve">has the meaning </w:t>
            </w:r>
            <w:r w:rsidR="003A01BA">
              <w:rPr>
                <w:rFonts w:asciiTheme="minorHAnsi" w:hAnsiTheme="minorHAnsi" w:cs="Arial"/>
                <w:lang w:eastAsia="en-NZ"/>
              </w:rPr>
              <w:t>given</w:t>
            </w:r>
            <w:r w:rsidRPr="006B142F">
              <w:rPr>
                <w:rFonts w:asciiTheme="minorHAnsi" w:hAnsiTheme="minorHAnsi" w:cs="Arial"/>
                <w:lang w:eastAsia="en-NZ"/>
              </w:rPr>
              <w:t xml:space="preserve"> in the</w:t>
            </w:r>
            <w:r w:rsidRPr="006B142F">
              <w:rPr>
                <w:rFonts w:asciiTheme="minorHAnsi" w:hAnsiTheme="minorHAnsi" w:cs="Arial"/>
                <w:bCs/>
                <w:lang w:eastAsia="en-NZ"/>
              </w:rPr>
              <w:t xml:space="preserve"> IM determination</w:t>
            </w:r>
          </w:p>
        </w:tc>
      </w:tr>
      <w:tr w:rsidR="0089227F" w:rsidRPr="006B142F" w:rsidDel="00F71843" w:rsidTr="008A7B28">
        <w:trPr>
          <w:cantSplit/>
          <w:del w:id="1141" w:author="Author"/>
        </w:trPr>
        <w:tc>
          <w:tcPr>
            <w:tcW w:w="2069" w:type="dxa"/>
          </w:tcPr>
          <w:p w:rsidR="0089227F" w:rsidRPr="006B142F" w:rsidDel="00F71843" w:rsidRDefault="0089227F" w:rsidP="0089227F">
            <w:pPr>
              <w:pStyle w:val="BodyText"/>
              <w:rPr>
                <w:del w:id="1142" w:author="Author"/>
                <w:rFonts w:asciiTheme="minorHAnsi" w:hAnsiTheme="minorHAnsi" w:cs="Arial"/>
                <w:bCs/>
                <w:lang w:eastAsia="en-NZ"/>
              </w:rPr>
            </w:pPr>
            <w:del w:id="1143" w:author="Author">
              <w:r w:rsidRPr="006B142F" w:rsidDel="00F71843">
                <w:rPr>
                  <w:rFonts w:asciiTheme="minorHAnsi" w:hAnsiTheme="minorHAnsi" w:cs="Arial"/>
                  <w:bCs/>
                  <w:lang w:eastAsia="en-NZ"/>
                </w:rPr>
                <w:delText>Allowed controllable opex</w:delText>
              </w:r>
            </w:del>
          </w:p>
        </w:tc>
        <w:tc>
          <w:tcPr>
            <w:tcW w:w="7174" w:type="dxa"/>
            <w:gridSpan w:val="2"/>
          </w:tcPr>
          <w:p w:rsidR="0089227F" w:rsidRPr="006B142F" w:rsidDel="00F71843" w:rsidRDefault="0089227F" w:rsidP="0089227F">
            <w:pPr>
              <w:pStyle w:val="EquationsL2"/>
              <w:ind w:left="34" w:firstLine="0"/>
              <w:rPr>
                <w:del w:id="1144" w:author="Author"/>
                <w:rFonts w:asciiTheme="minorHAnsi" w:hAnsiTheme="minorHAnsi" w:cs="Arial"/>
                <w:lang w:eastAsia="en-NZ"/>
              </w:rPr>
            </w:pPr>
            <w:del w:id="1145" w:author="Author">
              <w:r w:rsidRPr="006B142F" w:rsidDel="00F71843">
                <w:rPr>
                  <w:rFonts w:asciiTheme="minorHAnsi" w:hAnsiTheme="minorHAnsi" w:cs="Arial"/>
                  <w:lang w:eastAsia="en-NZ"/>
                </w:rPr>
                <w:delText xml:space="preserve">has the meaning </w:delText>
              </w:r>
              <w:r w:rsidR="003A01BA" w:rsidDel="00F71843">
                <w:rPr>
                  <w:rFonts w:asciiTheme="minorHAnsi" w:hAnsiTheme="minorHAnsi" w:cs="Arial"/>
                  <w:lang w:eastAsia="en-NZ"/>
                </w:rPr>
                <w:delText>given</w:delText>
              </w:r>
              <w:r w:rsidRPr="006B142F" w:rsidDel="00F71843">
                <w:rPr>
                  <w:rFonts w:asciiTheme="minorHAnsi" w:hAnsiTheme="minorHAnsi" w:cs="Arial"/>
                  <w:lang w:eastAsia="en-NZ"/>
                </w:rPr>
                <w:delText xml:space="preserve"> in the IM determination</w:delText>
              </w:r>
            </w:del>
          </w:p>
        </w:tc>
      </w:tr>
      <w:tr w:rsidR="0089227F" w:rsidRPr="006B142F" w:rsidTr="008A7B28">
        <w:trPr>
          <w:cantSplit/>
        </w:trPr>
        <w:tc>
          <w:tcPr>
            <w:tcW w:w="2069" w:type="dxa"/>
          </w:tcPr>
          <w:p w:rsidR="0089227F" w:rsidRPr="006B142F" w:rsidRDefault="0089227F" w:rsidP="0089227F">
            <w:pPr>
              <w:pStyle w:val="BodyText"/>
              <w:rPr>
                <w:rFonts w:asciiTheme="minorHAnsi" w:hAnsiTheme="minorHAnsi" w:cs="Arial"/>
                <w:bCs/>
                <w:lang w:eastAsia="en-NZ"/>
              </w:rPr>
            </w:pPr>
            <w:r w:rsidRPr="006B142F">
              <w:rPr>
                <w:rFonts w:asciiTheme="minorHAnsi" w:hAnsiTheme="minorHAnsi" w:cs="Arial"/>
                <w:bCs/>
                <w:lang w:eastAsia="en-NZ"/>
              </w:rPr>
              <w:t>Amortisation of initial differences in asset values</w:t>
            </w:r>
          </w:p>
        </w:tc>
        <w:tc>
          <w:tcPr>
            <w:tcW w:w="7174" w:type="dxa"/>
            <w:gridSpan w:val="2"/>
          </w:tcPr>
          <w:p w:rsidR="0089227F" w:rsidRPr="006B142F" w:rsidRDefault="0089227F" w:rsidP="0089227F">
            <w:pPr>
              <w:pStyle w:val="EquationsL2"/>
              <w:ind w:left="34" w:firstLine="0"/>
              <w:rPr>
                <w:rFonts w:asciiTheme="minorHAnsi" w:hAnsiTheme="minorHAnsi" w:cs="Arial"/>
                <w:lang w:eastAsia="en-NZ"/>
              </w:rPr>
            </w:pPr>
            <w:r w:rsidRPr="006B142F">
              <w:rPr>
                <w:rFonts w:asciiTheme="minorHAnsi" w:hAnsiTheme="minorHAnsi" w:cs="Arial"/>
                <w:lang w:eastAsia="en-NZ"/>
              </w:rPr>
              <w:t>has the meaning</w:t>
            </w:r>
            <w:ins w:id="1146" w:author="Author">
              <w:r w:rsidR="00DD7613">
                <w:rPr>
                  <w:rFonts w:asciiTheme="minorHAnsi" w:hAnsiTheme="minorHAnsi" w:cs="Arial"/>
                  <w:lang w:eastAsia="en-NZ"/>
                </w:rPr>
                <w:t>, for the purpose of information disclosure,</w:t>
              </w:r>
            </w:ins>
            <w:r w:rsidRPr="006B142F">
              <w:rPr>
                <w:rFonts w:asciiTheme="minorHAnsi" w:hAnsiTheme="minorHAnsi" w:cs="Arial"/>
                <w:lang w:eastAsia="en-NZ"/>
              </w:rPr>
              <w:t xml:space="preserve"> </w:t>
            </w:r>
            <w:r w:rsidR="003A01BA">
              <w:rPr>
                <w:rFonts w:asciiTheme="minorHAnsi" w:hAnsiTheme="minorHAnsi" w:cs="Arial"/>
                <w:lang w:eastAsia="en-NZ"/>
              </w:rPr>
              <w:t>given</w:t>
            </w:r>
            <w:r w:rsidRPr="006B142F">
              <w:rPr>
                <w:rFonts w:asciiTheme="minorHAnsi" w:hAnsiTheme="minorHAnsi" w:cs="Arial"/>
                <w:lang w:eastAsia="en-NZ"/>
              </w:rPr>
              <w:t xml:space="preserve"> in</w:t>
            </w:r>
            <w:del w:id="1147" w:author="Author">
              <w:r w:rsidRPr="006B142F" w:rsidDel="00DD7613">
                <w:rPr>
                  <w:rFonts w:asciiTheme="minorHAnsi" w:hAnsiTheme="minorHAnsi" w:cs="Arial"/>
                  <w:lang w:eastAsia="en-NZ"/>
                </w:rPr>
                <w:delText xml:space="preserve"> paragraph (a) of the defined term in</w:delText>
              </w:r>
            </w:del>
            <w:r w:rsidRPr="006B142F">
              <w:rPr>
                <w:rFonts w:asciiTheme="minorHAnsi" w:hAnsiTheme="minorHAnsi" w:cs="Arial"/>
                <w:lang w:eastAsia="en-NZ"/>
              </w:rPr>
              <w:t xml:space="preserve"> the</w:t>
            </w:r>
            <w:r w:rsidRPr="006B142F">
              <w:rPr>
                <w:rFonts w:asciiTheme="minorHAnsi" w:hAnsiTheme="minorHAnsi" w:cs="Arial"/>
                <w:bCs/>
                <w:lang w:eastAsia="en-NZ"/>
              </w:rPr>
              <w:t xml:space="preserve"> IM determination</w:t>
            </w:r>
          </w:p>
        </w:tc>
      </w:tr>
      <w:tr w:rsidR="0089227F" w:rsidRPr="006B142F" w:rsidTr="008A7B28">
        <w:trPr>
          <w:cantSplit/>
        </w:trPr>
        <w:tc>
          <w:tcPr>
            <w:tcW w:w="2069" w:type="dxa"/>
          </w:tcPr>
          <w:p w:rsidR="0089227F" w:rsidRPr="006B142F" w:rsidRDefault="0089227F" w:rsidP="0089227F">
            <w:pPr>
              <w:pStyle w:val="BodyText"/>
              <w:rPr>
                <w:rFonts w:asciiTheme="minorHAnsi" w:hAnsiTheme="minorHAnsi" w:cs="Arial"/>
                <w:bCs/>
                <w:lang w:eastAsia="en-NZ"/>
              </w:rPr>
            </w:pPr>
            <w:r w:rsidRPr="006B142F">
              <w:rPr>
                <w:rFonts w:asciiTheme="minorHAnsi" w:hAnsiTheme="minorHAnsi" w:cs="Arial"/>
                <w:bCs/>
                <w:lang w:eastAsia="en-NZ"/>
              </w:rPr>
              <w:t>Amortisation of revaluations</w:t>
            </w:r>
          </w:p>
        </w:tc>
        <w:tc>
          <w:tcPr>
            <w:tcW w:w="7174" w:type="dxa"/>
            <w:gridSpan w:val="2"/>
          </w:tcPr>
          <w:p w:rsidR="0089227F" w:rsidRPr="006B142F" w:rsidRDefault="0089227F" w:rsidP="0089227F">
            <w:pPr>
              <w:pStyle w:val="EquationsL2"/>
              <w:ind w:left="34" w:firstLine="0"/>
              <w:rPr>
                <w:rFonts w:asciiTheme="minorHAnsi" w:hAnsiTheme="minorHAnsi" w:cs="Arial"/>
                <w:lang w:eastAsia="en-NZ"/>
              </w:rPr>
            </w:pPr>
            <w:r w:rsidRPr="006B142F">
              <w:rPr>
                <w:rFonts w:asciiTheme="minorHAnsi" w:hAnsiTheme="minorHAnsi" w:cs="Arial"/>
                <w:lang w:eastAsia="en-NZ"/>
              </w:rPr>
              <w:t>has the meaning</w:t>
            </w:r>
            <w:ins w:id="1148" w:author="Author">
              <w:r w:rsidR="00DD7613">
                <w:rPr>
                  <w:rFonts w:asciiTheme="minorHAnsi" w:hAnsiTheme="minorHAnsi" w:cs="Arial"/>
                  <w:lang w:eastAsia="en-NZ"/>
                </w:rPr>
                <w:t>,</w:t>
              </w:r>
            </w:ins>
            <w:r w:rsidRPr="006B142F">
              <w:rPr>
                <w:rFonts w:asciiTheme="minorHAnsi" w:hAnsiTheme="minorHAnsi" w:cs="Arial"/>
                <w:lang w:eastAsia="en-NZ"/>
              </w:rPr>
              <w:t xml:space="preserve"> </w:t>
            </w:r>
            <w:ins w:id="1149" w:author="Author">
              <w:r w:rsidR="00DD7613">
                <w:rPr>
                  <w:rFonts w:asciiTheme="minorHAnsi" w:hAnsiTheme="minorHAnsi" w:cs="Arial"/>
                  <w:lang w:eastAsia="en-NZ"/>
                </w:rPr>
                <w:t xml:space="preserve">for the purpose of information disclosure, </w:t>
              </w:r>
            </w:ins>
            <w:r w:rsidR="003A01BA">
              <w:rPr>
                <w:rFonts w:asciiTheme="minorHAnsi" w:hAnsiTheme="minorHAnsi" w:cs="Arial"/>
                <w:lang w:eastAsia="en-NZ"/>
              </w:rPr>
              <w:t>given</w:t>
            </w:r>
            <w:r w:rsidRPr="006B142F">
              <w:rPr>
                <w:rFonts w:asciiTheme="minorHAnsi" w:hAnsiTheme="minorHAnsi" w:cs="Arial"/>
                <w:lang w:eastAsia="en-NZ"/>
              </w:rPr>
              <w:t xml:space="preserve"> in</w:t>
            </w:r>
            <w:del w:id="1150" w:author="Author">
              <w:r w:rsidRPr="006B142F" w:rsidDel="00DD7613">
                <w:rPr>
                  <w:rFonts w:asciiTheme="minorHAnsi" w:hAnsiTheme="minorHAnsi" w:cs="Arial"/>
                  <w:lang w:eastAsia="en-NZ"/>
                </w:rPr>
                <w:delText xml:space="preserve"> paragraph (a) of the defined term in</w:delText>
              </w:r>
            </w:del>
            <w:r w:rsidRPr="006B142F">
              <w:rPr>
                <w:rFonts w:asciiTheme="minorHAnsi" w:hAnsiTheme="minorHAnsi" w:cs="Arial"/>
                <w:lang w:eastAsia="en-NZ"/>
              </w:rPr>
              <w:t xml:space="preserve"> the</w:t>
            </w:r>
            <w:r w:rsidRPr="006B142F">
              <w:rPr>
                <w:rFonts w:asciiTheme="minorHAnsi" w:hAnsiTheme="minorHAnsi" w:cs="Arial"/>
                <w:bCs/>
                <w:lang w:eastAsia="en-NZ"/>
              </w:rPr>
              <w:t xml:space="preserve"> IM determination</w:t>
            </w:r>
          </w:p>
        </w:tc>
      </w:tr>
      <w:tr w:rsidR="0089227F" w:rsidRPr="006B142F" w:rsidTr="008A7B28">
        <w:trPr>
          <w:cantSplit/>
        </w:trPr>
        <w:tc>
          <w:tcPr>
            <w:tcW w:w="2069" w:type="dxa"/>
          </w:tcPr>
          <w:p w:rsidR="0089227F" w:rsidRPr="006B142F" w:rsidRDefault="0089227F" w:rsidP="0089227F">
            <w:pPr>
              <w:pStyle w:val="BodyText"/>
              <w:rPr>
                <w:rFonts w:asciiTheme="minorHAnsi" w:hAnsiTheme="minorHAnsi" w:cs="Arial"/>
                <w:bCs/>
                <w:lang w:eastAsia="en-NZ"/>
              </w:rPr>
            </w:pPr>
            <w:r w:rsidRPr="006B142F">
              <w:rPr>
                <w:rFonts w:asciiTheme="minorHAnsi" w:hAnsiTheme="minorHAnsi" w:cs="Arial"/>
                <w:bCs/>
                <w:lang w:eastAsia="en-NZ"/>
              </w:rPr>
              <w:t>Arm’s-length deduction</w:t>
            </w:r>
          </w:p>
        </w:tc>
        <w:tc>
          <w:tcPr>
            <w:tcW w:w="7174" w:type="dxa"/>
            <w:gridSpan w:val="2"/>
          </w:tcPr>
          <w:p w:rsidR="0089227F" w:rsidRPr="006B142F" w:rsidRDefault="0089227F" w:rsidP="0089227F">
            <w:pPr>
              <w:pStyle w:val="EquationsL2"/>
              <w:ind w:left="34" w:firstLine="0"/>
              <w:rPr>
                <w:rFonts w:asciiTheme="minorHAnsi" w:hAnsiTheme="minorHAnsi" w:cs="Arial"/>
                <w:lang w:eastAsia="en-NZ"/>
              </w:rPr>
            </w:pPr>
            <w:r w:rsidRPr="006B142F">
              <w:rPr>
                <w:rFonts w:asciiTheme="minorHAnsi" w:hAnsiTheme="minorHAnsi" w:cs="Arial"/>
                <w:lang w:eastAsia="en-NZ"/>
              </w:rPr>
              <w:t xml:space="preserve">has the meaning </w:t>
            </w:r>
            <w:r w:rsidR="003A01BA">
              <w:rPr>
                <w:rFonts w:asciiTheme="minorHAnsi" w:hAnsiTheme="minorHAnsi" w:cs="Arial"/>
                <w:lang w:eastAsia="en-NZ"/>
              </w:rPr>
              <w:t>given</w:t>
            </w:r>
            <w:r w:rsidRPr="006B142F">
              <w:rPr>
                <w:rFonts w:asciiTheme="minorHAnsi" w:hAnsiTheme="minorHAnsi" w:cs="Arial"/>
                <w:lang w:eastAsia="en-NZ"/>
              </w:rPr>
              <w:t xml:space="preserve"> in the</w:t>
            </w:r>
            <w:r w:rsidRPr="006B142F">
              <w:rPr>
                <w:rFonts w:asciiTheme="minorHAnsi" w:hAnsiTheme="minorHAnsi" w:cs="Arial"/>
                <w:bCs/>
                <w:lang w:eastAsia="en-NZ"/>
              </w:rPr>
              <w:t xml:space="preserve"> IM determination</w:t>
            </w:r>
          </w:p>
        </w:tc>
      </w:tr>
      <w:tr w:rsidR="002D3A96" w:rsidRPr="006B142F" w:rsidTr="008A7B28">
        <w:trPr>
          <w:cantSplit/>
        </w:trPr>
        <w:tc>
          <w:tcPr>
            <w:tcW w:w="2069" w:type="dxa"/>
          </w:tcPr>
          <w:p w:rsidR="002D3A96" w:rsidRPr="006B142F" w:rsidRDefault="002D3A9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Asset category transfers</w:t>
            </w:r>
          </w:p>
        </w:tc>
        <w:tc>
          <w:tcPr>
            <w:tcW w:w="7174" w:type="dxa"/>
            <w:gridSpan w:val="2"/>
          </w:tcPr>
          <w:p w:rsidR="002D3A96" w:rsidRPr="006B142F" w:rsidRDefault="002D3A96" w:rsidP="0089227F">
            <w:pPr>
              <w:pStyle w:val="ListParagraph"/>
              <w:spacing w:line="264" w:lineRule="auto"/>
              <w:ind w:left="34"/>
              <w:rPr>
                <w:rFonts w:asciiTheme="minorHAnsi" w:hAnsiTheme="minorHAnsi" w:cs="Arial"/>
                <w:lang w:eastAsia="en-NZ"/>
              </w:rPr>
            </w:pPr>
            <w:r w:rsidRPr="006B142F">
              <w:rPr>
                <w:rFonts w:asciiTheme="minorHAnsi" w:hAnsiTheme="minorHAnsi" w:cs="Arial"/>
                <w:lang w:eastAsia="en-NZ"/>
              </w:rPr>
              <w:t>means the value of an asset transferred between asset categories</w:t>
            </w:r>
          </w:p>
        </w:tc>
      </w:tr>
      <w:tr w:rsidR="002D3A96" w:rsidRPr="006B142F" w:rsidTr="008A7B28">
        <w:trPr>
          <w:cantSplit/>
        </w:trPr>
        <w:tc>
          <w:tcPr>
            <w:tcW w:w="2069" w:type="dxa"/>
          </w:tcPr>
          <w:p w:rsidR="002D3A96" w:rsidRPr="006B142F" w:rsidRDefault="002D3A96" w:rsidP="0091799C">
            <w:pPr>
              <w:rPr>
                <w:rFonts w:asciiTheme="minorHAnsi" w:hAnsiTheme="minorHAnsi"/>
                <w:color w:val="000000" w:themeColor="text1"/>
              </w:rPr>
            </w:pPr>
            <w:r w:rsidRPr="006B142F">
              <w:rPr>
                <w:rFonts w:asciiTheme="minorHAnsi" w:hAnsiTheme="minorHAnsi"/>
                <w:color w:val="000000" w:themeColor="text1"/>
              </w:rPr>
              <w:t xml:space="preserve">Asset </w:t>
            </w:r>
            <w:r w:rsidR="002F1F6E">
              <w:rPr>
                <w:rFonts w:asciiTheme="minorHAnsi" w:hAnsiTheme="minorHAnsi"/>
                <w:color w:val="000000" w:themeColor="text1"/>
              </w:rPr>
              <w:t>c</w:t>
            </w:r>
            <w:r w:rsidR="002F1F6E" w:rsidRPr="006B142F">
              <w:rPr>
                <w:rFonts w:asciiTheme="minorHAnsi" w:hAnsiTheme="minorHAnsi"/>
                <w:color w:val="000000" w:themeColor="text1"/>
              </w:rPr>
              <w:t xml:space="preserve">ondition </w:t>
            </w:r>
            <w:r w:rsidRPr="006B142F">
              <w:rPr>
                <w:rFonts w:asciiTheme="minorHAnsi" w:hAnsiTheme="minorHAnsi"/>
                <w:color w:val="000000" w:themeColor="text1"/>
              </w:rPr>
              <w:t xml:space="preserve">at </w:t>
            </w:r>
            <w:r w:rsidR="0091799C" w:rsidRPr="0091799C">
              <w:rPr>
                <w:rFonts w:asciiTheme="minorHAnsi" w:hAnsiTheme="minorHAnsi"/>
                <w:color w:val="000000" w:themeColor="text1"/>
              </w:rPr>
              <w:t>start of planning period (percentage of units by grade)</w:t>
            </w:r>
          </w:p>
        </w:tc>
        <w:tc>
          <w:tcPr>
            <w:tcW w:w="7174" w:type="dxa"/>
            <w:gridSpan w:val="2"/>
          </w:tcPr>
          <w:p w:rsidR="002D3A96" w:rsidRPr="006B142F" w:rsidRDefault="006A3920" w:rsidP="0089227F">
            <w:pPr>
              <w:pStyle w:val="BodyText"/>
              <w:rPr>
                <w:rFonts w:asciiTheme="minorHAnsi" w:hAnsiTheme="minorHAnsi"/>
              </w:rPr>
            </w:pPr>
            <w:r>
              <w:t xml:space="preserve">means the </w:t>
            </w:r>
            <w:r w:rsidR="008758BF">
              <w:t>p</w:t>
            </w:r>
            <w:r w:rsidR="00551532" w:rsidRPr="00A77641">
              <w:t xml:space="preserve">roportion of </w:t>
            </w:r>
            <w:r w:rsidR="00551532">
              <w:t xml:space="preserve">the quantity of </w:t>
            </w:r>
            <w:r w:rsidR="00551532" w:rsidRPr="00A77641">
              <w:t xml:space="preserve">each asset class assessed against the asset condition categories (grade 1 to 4), reflecting the likelihood of short, medium or longer term intervention.  Suppliers are able to apply their own criteria for intervention when populating the table.  </w:t>
            </w:r>
          </w:p>
        </w:tc>
      </w:tr>
      <w:tr w:rsidR="00A0662B" w:rsidRPr="006B142F" w:rsidTr="008A7B28">
        <w:trPr>
          <w:cantSplit/>
        </w:trPr>
        <w:tc>
          <w:tcPr>
            <w:tcW w:w="2069" w:type="dxa"/>
          </w:tcPr>
          <w:p w:rsidR="00A0662B" w:rsidRPr="00AE42B6" w:rsidRDefault="00A0662B" w:rsidP="0091799C">
            <w:pPr>
              <w:rPr>
                <w:rFonts w:asciiTheme="minorHAnsi" w:hAnsiTheme="minorHAnsi"/>
                <w:color w:val="000000" w:themeColor="text1"/>
              </w:rPr>
            </w:pPr>
            <w:r w:rsidRPr="00A0662B">
              <w:rPr>
                <w:rStyle w:val="Emphasis-Bold"/>
                <w:b w:val="0"/>
              </w:rPr>
              <w:t>Asset disposals</w:t>
            </w:r>
          </w:p>
        </w:tc>
        <w:tc>
          <w:tcPr>
            <w:tcW w:w="7174" w:type="dxa"/>
            <w:gridSpan w:val="2"/>
          </w:tcPr>
          <w:p w:rsidR="00A0662B" w:rsidRPr="00A0662B" w:rsidRDefault="00A0662B" w:rsidP="00EE39D4">
            <w:pPr>
              <w:pStyle w:val="EquationsL2"/>
              <w:spacing w:line="264" w:lineRule="auto"/>
              <w:ind w:left="34" w:firstLine="0"/>
            </w:pPr>
            <w:r w:rsidRPr="00A0662B">
              <w:t>means:</w:t>
            </w:r>
          </w:p>
          <w:p w:rsidR="00A0662B" w:rsidRPr="00A0662B" w:rsidRDefault="00A0662B" w:rsidP="00A0662B">
            <w:pPr>
              <w:pStyle w:val="EquationsL2"/>
              <w:numPr>
                <w:ilvl w:val="0"/>
                <w:numId w:val="124"/>
              </w:numPr>
              <w:spacing w:line="264" w:lineRule="auto"/>
            </w:pPr>
            <w:r w:rsidRPr="00A0662B">
              <w:t>in relation to the unallocated RAB, the sum of unallocated opening RAB values less regulatory depreciation of disposed assets, as determined in accordance with input methodologies applicable to that asset in the IM determination;</w:t>
            </w:r>
          </w:p>
          <w:p w:rsidR="00A0662B" w:rsidRPr="00A0662B" w:rsidRDefault="00A0662B" w:rsidP="00A0662B">
            <w:pPr>
              <w:pStyle w:val="EquationsL2"/>
              <w:numPr>
                <w:ilvl w:val="0"/>
                <w:numId w:val="124"/>
              </w:numPr>
              <w:spacing w:line="264" w:lineRule="auto"/>
            </w:pPr>
            <w:r w:rsidRPr="00A0662B">
              <w:t xml:space="preserve">in relation to the RAB, the value </w:t>
            </w:r>
            <w:r w:rsidR="007E26FC">
              <w:t>(</w:t>
            </w:r>
            <w:r w:rsidRPr="00A0662B">
              <w:t xml:space="preserve">as determined in accordance with paragraph (a)) which was allocated to gas distribution services in accordance with </w:t>
            </w:r>
            <w:ins w:id="1151" w:author="Author">
              <w:r w:rsidR="00DD7613">
                <w:t>Part 2, Subpart 1</w:t>
              </w:r>
            </w:ins>
            <w:del w:id="1152" w:author="Author">
              <w:r w:rsidRPr="00A0662B" w:rsidDel="00DD7613">
                <w:delText>clause 2.1.1</w:delText>
              </w:r>
            </w:del>
            <w:r w:rsidRPr="00A0662B">
              <w:t xml:space="preserve"> of the IM determination</w:t>
            </w:r>
          </w:p>
        </w:tc>
      </w:tr>
      <w:tr w:rsidR="00A0662B" w:rsidRPr="006B142F" w:rsidTr="008A7B28">
        <w:trPr>
          <w:cantSplit/>
        </w:trPr>
        <w:tc>
          <w:tcPr>
            <w:tcW w:w="2069" w:type="dxa"/>
          </w:tcPr>
          <w:p w:rsidR="00A0662B" w:rsidRPr="006B142F" w:rsidRDefault="00A0662B"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Asset disposals (other</w:t>
            </w:r>
            <w:r>
              <w:rPr>
                <w:rFonts w:asciiTheme="minorHAnsi" w:hAnsiTheme="minorHAnsi" w:cs="Arial"/>
                <w:bCs/>
                <w:lang w:eastAsia="en-NZ"/>
              </w:rPr>
              <w:t xml:space="preserve"> than below</w:t>
            </w:r>
            <w:r w:rsidRPr="006B142F">
              <w:rPr>
                <w:rFonts w:asciiTheme="minorHAnsi" w:hAnsiTheme="minorHAnsi" w:cs="Arial"/>
                <w:bCs/>
                <w:lang w:eastAsia="en-NZ"/>
              </w:rPr>
              <w:t>)</w:t>
            </w:r>
          </w:p>
        </w:tc>
        <w:tc>
          <w:tcPr>
            <w:tcW w:w="7174" w:type="dxa"/>
            <w:gridSpan w:val="2"/>
          </w:tcPr>
          <w:p w:rsidR="00A0662B" w:rsidRPr="006B142F" w:rsidRDefault="00A0662B" w:rsidP="0089227F">
            <w:pPr>
              <w:pStyle w:val="ListParagraph"/>
              <w:spacing w:line="264" w:lineRule="auto"/>
              <w:ind w:left="34"/>
              <w:rPr>
                <w:rFonts w:asciiTheme="minorHAnsi" w:hAnsiTheme="minorHAnsi" w:cs="Arial"/>
                <w:lang w:eastAsia="en-NZ"/>
              </w:rPr>
            </w:pPr>
            <w:r w:rsidRPr="006B142F">
              <w:rPr>
                <w:rFonts w:asciiTheme="minorHAnsi" w:hAnsiTheme="minorHAnsi" w:cs="Arial"/>
                <w:lang w:eastAsia="en-NZ"/>
              </w:rPr>
              <w:t>means asset disposals other than asset disposals to a regulated supplier and asset disposals to a related party</w:t>
            </w:r>
          </w:p>
        </w:tc>
      </w:tr>
      <w:tr w:rsidR="00BD0682" w:rsidRPr="006B142F" w:rsidTr="008A7B28">
        <w:trPr>
          <w:cantSplit/>
        </w:trPr>
        <w:tc>
          <w:tcPr>
            <w:tcW w:w="2069" w:type="dxa"/>
          </w:tcPr>
          <w:p w:rsidR="00BD0682" w:rsidRPr="00BD0682" w:rsidRDefault="00BD0682">
            <w:pPr>
              <w:pStyle w:val="BodyText"/>
              <w:spacing w:line="264" w:lineRule="auto"/>
              <w:rPr>
                <w:rFonts w:asciiTheme="minorHAnsi" w:hAnsiTheme="minorHAnsi" w:cs="Arial"/>
                <w:bCs/>
                <w:lang w:eastAsia="en-NZ"/>
              </w:rPr>
            </w:pPr>
            <w:r w:rsidRPr="00BD0682">
              <w:rPr>
                <w:rFonts w:asciiTheme="minorHAnsi" w:hAnsiTheme="minorHAnsi" w:cs="Arial"/>
                <w:bCs/>
                <w:lang w:eastAsia="en-NZ"/>
              </w:rPr>
              <w:t>Asset disposals to a regulated supplier</w:t>
            </w:r>
          </w:p>
        </w:tc>
        <w:tc>
          <w:tcPr>
            <w:tcW w:w="7174" w:type="dxa"/>
            <w:gridSpan w:val="2"/>
          </w:tcPr>
          <w:p w:rsidR="00BD0682" w:rsidRPr="00BD0682" w:rsidRDefault="00BD0682" w:rsidP="004D530F">
            <w:pPr>
              <w:pStyle w:val="ListParagraph"/>
              <w:numPr>
                <w:ilvl w:val="0"/>
                <w:numId w:val="4"/>
              </w:numPr>
              <w:tabs>
                <w:tab w:val="clear" w:pos="709"/>
              </w:tabs>
              <w:spacing w:line="264" w:lineRule="auto"/>
              <w:ind w:left="34"/>
              <w:rPr>
                <w:rFonts w:cs="Arial"/>
                <w:lang w:eastAsia="en-NZ"/>
              </w:rPr>
            </w:pPr>
            <w:r w:rsidRPr="00BD0682">
              <w:rPr>
                <w:rFonts w:asciiTheme="minorHAnsi" w:hAnsiTheme="minorHAnsi" w:cs="Arial"/>
                <w:lang w:eastAsia="en-NZ"/>
              </w:rPr>
              <w:t>means asset disposals disposed of to a regulated supplier</w:t>
            </w:r>
          </w:p>
        </w:tc>
      </w:tr>
      <w:tr w:rsidR="00BD0682" w:rsidRPr="006B142F" w:rsidTr="008A7B28">
        <w:trPr>
          <w:cantSplit/>
        </w:trPr>
        <w:tc>
          <w:tcPr>
            <w:tcW w:w="2069" w:type="dxa"/>
          </w:tcPr>
          <w:p w:rsidR="00BD0682" w:rsidRPr="00BD0682" w:rsidRDefault="00BD0682">
            <w:pPr>
              <w:pStyle w:val="BodyText"/>
              <w:spacing w:line="264" w:lineRule="auto"/>
              <w:rPr>
                <w:rFonts w:asciiTheme="minorHAnsi" w:hAnsiTheme="minorHAnsi" w:cs="Arial"/>
                <w:bCs/>
                <w:lang w:eastAsia="en-NZ"/>
              </w:rPr>
            </w:pPr>
            <w:r w:rsidRPr="00BD0682">
              <w:rPr>
                <w:rFonts w:asciiTheme="minorHAnsi" w:hAnsiTheme="minorHAnsi" w:cs="Arial"/>
                <w:bCs/>
                <w:lang w:eastAsia="en-NZ"/>
              </w:rPr>
              <w:lastRenderedPageBreak/>
              <w:t>Asset disposals to a related party</w:t>
            </w:r>
          </w:p>
        </w:tc>
        <w:tc>
          <w:tcPr>
            <w:tcW w:w="7174" w:type="dxa"/>
            <w:gridSpan w:val="2"/>
          </w:tcPr>
          <w:p w:rsidR="00BD0682" w:rsidRPr="00BD0682" w:rsidRDefault="00BD0682" w:rsidP="004D530F">
            <w:pPr>
              <w:pStyle w:val="ListParagraph"/>
              <w:numPr>
                <w:ilvl w:val="0"/>
                <w:numId w:val="4"/>
              </w:numPr>
              <w:tabs>
                <w:tab w:val="clear" w:pos="709"/>
              </w:tabs>
              <w:spacing w:line="264" w:lineRule="auto"/>
              <w:ind w:left="34"/>
              <w:rPr>
                <w:rFonts w:cs="Arial"/>
                <w:lang w:eastAsia="en-NZ"/>
              </w:rPr>
            </w:pPr>
            <w:r w:rsidRPr="00BD0682">
              <w:rPr>
                <w:rFonts w:asciiTheme="minorHAnsi" w:hAnsiTheme="minorHAnsi" w:cs="Arial"/>
                <w:lang w:eastAsia="en-NZ"/>
              </w:rPr>
              <w:t xml:space="preserve">means asset disposals disposed of to a </w:t>
            </w:r>
            <w:r w:rsidRPr="00BD0682">
              <w:rPr>
                <w:rFonts w:asciiTheme="minorHAnsi" w:hAnsiTheme="minorHAnsi" w:cs="Arial"/>
                <w:bCs/>
                <w:lang w:eastAsia="en-NZ"/>
              </w:rPr>
              <w:t>related party</w:t>
            </w:r>
          </w:p>
        </w:tc>
      </w:tr>
      <w:tr w:rsidR="00BD0682" w:rsidRPr="006B142F" w:rsidTr="008A7B28">
        <w:trPr>
          <w:cantSplit/>
        </w:trPr>
        <w:tc>
          <w:tcPr>
            <w:tcW w:w="2069" w:type="dxa"/>
          </w:tcPr>
          <w:p w:rsidR="00BD0682" w:rsidRDefault="00BD0682">
            <w:pPr>
              <w:pStyle w:val="BodyText"/>
              <w:spacing w:line="264" w:lineRule="auto"/>
              <w:rPr>
                <w:rFonts w:asciiTheme="minorHAnsi" w:hAnsiTheme="minorHAnsi" w:cs="Arial"/>
                <w:bCs/>
                <w:lang w:eastAsia="en-NZ"/>
              </w:rPr>
            </w:pPr>
            <w:r w:rsidRPr="006B142F">
              <w:rPr>
                <w:rFonts w:asciiTheme="minorHAnsi" w:hAnsiTheme="minorHAnsi" w:cs="Arial"/>
                <w:bCs/>
                <w:lang w:eastAsia="en-NZ"/>
              </w:rPr>
              <w:t xml:space="preserve">Asset or assets with </w:t>
            </w:r>
            <w:r>
              <w:rPr>
                <w:rFonts w:asciiTheme="minorHAnsi" w:hAnsiTheme="minorHAnsi" w:cs="Arial"/>
                <w:bCs/>
                <w:lang w:eastAsia="en-NZ"/>
              </w:rPr>
              <w:t>changes to depreciation</w:t>
            </w:r>
          </w:p>
        </w:tc>
        <w:tc>
          <w:tcPr>
            <w:tcW w:w="7174" w:type="dxa"/>
            <w:gridSpan w:val="2"/>
          </w:tcPr>
          <w:p w:rsidR="00BD0682" w:rsidRPr="00BF1966" w:rsidRDefault="00BD0682" w:rsidP="004D530F">
            <w:pPr>
              <w:pStyle w:val="ListParagraph"/>
              <w:numPr>
                <w:ilvl w:val="0"/>
                <w:numId w:val="4"/>
              </w:numPr>
              <w:tabs>
                <w:tab w:val="clear" w:pos="709"/>
              </w:tabs>
              <w:spacing w:line="264" w:lineRule="auto"/>
              <w:ind w:left="34"/>
              <w:rPr>
                <w:rFonts w:cs="Arial"/>
                <w:lang w:eastAsia="en-NZ"/>
              </w:rPr>
            </w:pPr>
            <w:r w:rsidRPr="0009425D">
              <w:rPr>
                <w:rFonts w:cs="Arial"/>
                <w:lang w:eastAsia="en-NZ"/>
              </w:rPr>
              <w:t>means a description of assets or groups of assets where the supplier has changed the asset(s)’ depreciation profile or the asset(s) was commissioned during the disclosure year; and at least one of the following applies:</w:t>
            </w:r>
          </w:p>
          <w:p w:rsidR="00BD0682" w:rsidRDefault="00BD0682" w:rsidP="00592EEA">
            <w:pPr>
              <w:pStyle w:val="ListParagraph"/>
              <w:numPr>
                <w:ilvl w:val="0"/>
                <w:numId w:val="62"/>
              </w:numPr>
              <w:ind w:left="459" w:hanging="425"/>
              <w:rPr>
                <w:rFonts w:asciiTheme="minorHAnsi" w:hAnsiTheme="minorHAnsi" w:cs="Arial"/>
                <w:lang w:eastAsia="en-NZ"/>
              </w:rPr>
            </w:pPr>
            <w:r w:rsidRPr="0009425D">
              <w:rPr>
                <w:rFonts w:asciiTheme="minorHAnsi" w:hAnsiTheme="minorHAnsi" w:cs="Arial"/>
                <w:lang w:eastAsia="en-NZ"/>
              </w:rPr>
              <w:t xml:space="preserve">the asset(s) is a reduced life asset or dedicated asset(s) as those terms are used in </w:t>
            </w:r>
            <w:ins w:id="1153" w:author="Author">
              <w:r w:rsidR="00DD7613">
                <w:rPr>
                  <w:rFonts w:asciiTheme="minorHAnsi" w:hAnsiTheme="minorHAnsi" w:cs="Arial"/>
                  <w:lang w:eastAsia="en-NZ"/>
                </w:rPr>
                <w:t>Part 2, Subpart 2</w:t>
              </w:r>
            </w:ins>
            <w:del w:id="1154" w:author="Author">
              <w:r w:rsidRPr="0009425D" w:rsidDel="00DD7613">
                <w:rPr>
                  <w:rFonts w:asciiTheme="minorHAnsi" w:hAnsiTheme="minorHAnsi" w:cs="Arial"/>
                  <w:lang w:eastAsia="en-NZ"/>
                </w:rPr>
                <w:delText>clause 2.2.8(5)</w:delText>
              </w:r>
            </w:del>
            <w:r w:rsidRPr="0009425D">
              <w:rPr>
                <w:rFonts w:asciiTheme="minorHAnsi" w:hAnsiTheme="minorHAnsi" w:cs="Arial"/>
                <w:lang w:eastAsia="en-NZ"/>
              </w:rPr>
              <w:t xml:space="preserve"> of the IM </w:t>
            </w:r>
            <w:r>
              <w:rPr>
                <w:rFonts w:asciiTheme="minorHAnsi" w:hAnsiTheme="minorHAnsi" w:cs="Arial"/>
                <w:lang w:eastAsia="en-NZ"/>
              </w:rPr>
              <w:t>d</w:t>
            </w:r>
            <w:r w:rsidRPr="0009425D">
              <w:rPr>
                <w:rFonts w:asciiTheme="minorHAnsi" w:hAnsiTheme="minorHAnsi" w:cs="Arial"/>
                <w:lang w:eastAsia="en-NZ"/>
              </w:rPr>
              <w:t>etermination</w:t>
            </w:r>
          </w:p>
          <w:p w:rsidR="00BD0682" w:rsidRDefault="00BD0682" w:rsidP="00592EEA">
            <w:pPr>
              <w:pStyle w:val="ListParagraph"/>
              <w:numPr>
                <w:ilvl w:val="0"/>
                <w:numId w:val="62"/>
              </w:numPr>
              <w:ind w:left="459" w:hanging="425"/>
              <w:rPr>
                <w:rFonts w:asciiTheme="minorHAnsi" w:hAnsiTheme="minorHAnsi" w:cs="Arial"/>
                <w:lang w:eastAsia="en-NZ"/>
              </w:rPr>
            </w:pPr>
            <w:r w:rsidRPr="0009425D">
              <w:rPr>
                <w:rFonts w:asciiTheme="minorHAnsi" w:hAnsiTheme="minorHAnsi" w:cs="Arial"/>
                <w:lang w:eastAsia="en-NZ"/>
              </w:rPr>
              <w:t>the asset(s) depreciation profile was changed or set in accordance with the CPP process</w:t>
            </w:r>
          </w:p>
          <w:p w:rsidR="00BD0682" w:rsidRDefault="00BD0682" w:rsidP="00592EEA">
            <w:pPr>
              <w:pStyle w:val="ListParagraph"/>
              <w:numPr>
                <w:ilvl w:val="0"/>
                <w:numId w:val="62"/>
              </w:numPr>
              <w:ind w:left="459" w:hanging="425"/>
              <w:rPr>
                <w:rFonts w:asciiTheme="minorHAnsi" w:hAnsiTheme="minorHAnsi" w:cs="Arial"/>
                <w:lang w:eastAsia="en-NZ"/>
              </w:rPr>
            </w:pPr>
            <w:r w:rsidRPr="0009425D">
              <w:rPr>
                <w:rFonts w:asciiTheme="minorHAnsi" w:hAnsiTheme="minorHAnsi" w:cs="Arial"/>
                <w:lang w:eastAsia="en-NZ"/>
              </w:rPr>
              <w:t xml:space="preserve">the asset(s) physical service life potential was determined by an engineer in accordance with </w:t>
            </w:r>
            <w:ins w:id="1155" w:author="Author">
              <w:r w:rsidR="00DD7613">
                <w:rPr>
                  <w:rFonts w:asciiTheme="minorHAnsi" w:hAnsiTheme="minorHAnsi" w:cs="Arial"/>
                  <w:lang w:eastAsia="en-NZ"/>
                </w:rPr>
                <w:t>Part 2, Subpart 2</w:t>
              </w:r>
            </w:ins>
            <w:del w:id="1156" w:author="Author">
              <w:r w:rsidRPr="0009425D" w:rsidDel="00DD7613">
                <w:rPr>
                  <w:rFonts w:asciiTheme="minorHAnsi" w:hAnsiTheme="minorHAnsi" w:cs="Arial"/>
                  <w:lang w:eastAsia="en-NZ"/>
                </w:rPr>
                <w:delText>clause 2.2.8(</w:delText>
              </w:r>
              <w:r w:rsidDel="00DD7613">
                <w:rPr>
                  <w:rFonts w:asciiTheme="minorHAnsi" w:hAnsiTheme="minorHAnsi" w:cs="Arial"/>
                  <w:lang w:eastAsia="en-NZ"/>
                </w:rPr>
                <w:delText>3</w:delText>
              </w:r>
              <w:r w:rsidRPr="0009425D" w:rsidDel="00DD7613">
                <w:rPr>
                  <w:rFonts w:asciiTheme="minorHAnsi" w:hAnsiTheme="minorHAnsi" w:cs="Arial"/>
                  <w:lang w:eastAsia="en-NZ"/>
                </w:rPr>
                <w:delText>)</w:delText>
              </w:r>
            </w:del>
            <w:r w:rsidRPr="0009425D">
              <w:rPr>
                <w:rFonts w:asciiTheme="minorHAnsi" w:hAnsiTheme="minorHAnsi" w:cs="Arial"/>
                <w:lang w:eastAsia="en-NZ"/>
              </w:rPr>
              <w:t xml:space="preserve"> of the IM </w:t>
            </w:r>
            <w:r>
              <w:rPr>
                <w:rFonts w:asciiTheme="minorHAnsi" w:hAnsiTheme="minorHAnsi" w:cs="Arial"/>
                <w:lang w:eastAsia="en-NZ"/>
              </w:rPr>
              <w:t>d</w:t>
            </w:r>
            <w:r w:rsidRPr="0009425D">
              <w:rPr>
                <w:rFonts w:asciiTheme="minorHAnsi" w:hAnsiTheme="minorHAnsi" w:cs="Arial"/>
                <w:lang w:eastAsia="en-NZ"/>
              </w:rPr>
              <w:t>etermination</w:t>
            </w:r>
          </w:p>
          <w:p w:rsidR="00BD0682" w:rsidRDefault="00BD0682" w:rsidP="00592EEA">
            <w:pPr>
              <w:pStyle w:val="ListParagraph"/>
              <w:numPr>
                <w:ilvl w:val="0"/>
                <w:numId w:val="62"/>
              </w:numPr>
              <w:ind w:left="459" w:hanging="425"/>
            </w:pPr>
            <w:r>
              <w:t>the G</w:t>
            </w:r>
            <w:r w:rsidRPr="006C7C89">
              <w:t>DB chooses to disclose details about the asset(s) depreciation profile</w:t>
            </w:r>
          </w:p>
          <w:p w:rsidR="00BD0682" w:rsidRPr="00482667" w:rsidRDefault="00BD0682" w:rsidP="00592EEA">
            <w:pPr>
              <w:pStyle w:val="ListParagraph"/>
              <w:numPr>
                <w:ilvl w:val="0"/>
                <w:numId w:val="62"/>
              </w:numPr>
              <w:ind w:left="459" w:hanging="425"/>
              <w:rPr>
                <w:rFonts w:asciiTheme="minorHAnsi" w:hAnsiTheme="minorHAnsi" w:cs="Arial"/>
                <w:lang w:eastAsia="en-NZ"/>
              </w:rPr>
            </w:pPr>
            <w:r w:rsidRPr="0009425D">
              <w:t xml:space="preserve">the asset is a composite asset (as that term is used in </w:t>
            </w:r>
            <w:ins w:id="1157" w:author="Author">
              <w:r w:rsidR="00DD7613">
                <w:t>Part 2, Subpart 2</w:t>
              </w:r>
            </w:ins>
            <w:del w:id="1158" w:author="Author">
              <w:r w:rsidRPr="0009425D" w:rsidDel="00DD7613">
                <w:delText>clause 2.2.8(5)</w:delText>
              </w:r>
            </w:del>
            <w:r w:rsidRPr="0009425D">
              <w:t xml:space="preserve"> of the IM </w:t>
            </w:r>
            <w:r>
              <w:t>d</w:t>
            </w:r>
            <w:r w:rsidRPr="0009425D">
              <w:t xml:space="preserve">etermination) and at least one of the </w:t>
            </w:r>
            <w:ins w:id="1159" w:author="Author">
              <w:r w:rsidR="00DD7613">
                <w:t>terms ‘dedicated asset’, ‘extended life asset’, ‘refurbished asset’ or ‘reduced life asset’</w:t>
              </w:r>
            </w:ins>
            <w:del w:id="1160" w:author="Author">
              <w:r w:rsidRPr="0009425D" w:rsidDel="00DD7613">
                <w:delText>clauses (a) to (d)</w:delText>
              </w:r>
            </w:del>
            <w:r w:rsidRPr="0009425D">
              <w:t xml:space="preserve"> applies to one of its component assets</w:t>
            </w:r>
            <w:ins w:id="1161" w:author="Author">
              <w:r w:rsidR="00DD7613">
                <w:t>, as each of those terms are used in Part 2, Subpart 2 of the IM determination</w:t>
              </w:r>
            </w:ins>
          </w:p>
        </w:tc>
      </w:tr>
      <w:tr w:rsidR="00BD0682" w:rsidRPr="006B142F" w:rsidTr="008A7B28">
        <w:trPr>
          <w:cantSplit/>
        </w:trPr>
        <w:tc>
          <w:tcPr>
            <w:tcW w:w="2069" w:type="dxa"/>
          </w:tcPr>
          <w:p w:rsidR="00BD0682" w:rsidRPr="006B142F" w:rsidRDefault="00BD0682" w:rsidP="00277969">
            <w:pPr>
              <w:pStyle w:val="BodyText"/>
              <w:rPr>
                <w:rFonts w:asciiTheme="minorHAnsi" w:hAnsiTheme="minorHAnsi" w:cs="Arial"/>
                <w:bCs/>
                <w:lang w:eastAsia="en-NZ"/>
              </w:rPr>
            </w:pPr>
            <w:r w:rsidRPr="006B142F">
              <w:rPr>
                <w:rFonts w:asciiTheme="minorHAnsi" w:hAnsiTheme="minorHAnsi" w:cs="Arial"/>
                <w:bCs/>
                <w:lang w:eastAsia="en-NZ"/>
              </w:rPr>
              <w:t>Assets acquired from a regulated supplier</w:t>
            </w:r>
          </w:p>
        </w:tc>
        <w:tc>
          <w:tcPr>
            <w:tcW w:w="7174" w:type="dxa"/>
            <w:gridSpan w:val="2"/>
          </w:tcPr>
          <w:p w:rsidR="00BD0682" w:rsidRPr="006B142F" w:rsidRDefault="00BD0682" w:rsidP="00277969">
            <w:pPr>
              <w:pStyle w:val="ListParagraph"/>
              <w:spacing w:line="264" w:lineRule="auto"/>
              <w:ind w:left="34"/>
              <w:rPr>
                <w:rFonts w:asciiTheme="minorHAnsi" w:hAnsiTheme="minorHAnsi" w:cs="Arial"/>
                <w:lang w:eastAsia="en-NZ"/>
              </w:rPr>
            </w:pPr>
            <w:r w:rsidRPr="006B142F">
              <w:rPr>
                <w:rFonts w:asciiTheme="minorHAnsi" w:hAnsiTheme="minorHAnsi" w:cs="Arial"/>
                <w:lang w:eastAsia="en-NZ"/>
              </w:rPr>
              <w:t>means:</w:t>
            </w:r>
          </w:p>
          <w:p w:rsidR="00BD0682" w:rsidRPr="006B142F" w:rsidRDefault="00BD0682" w:rsidP="008C46EE">
            <w:pPr>
              <w:pStyle w:val="ListParagraph"/>
              <w:numPr>
                <w:ilvl w:val="0"/>
                <w:numId w:val="113"/>
              </w:numPr>
              <w:spacing w:line="264" w:lineRule="auto"/>
              <w:ind w:left="459" w:hanging="425"/>
              <w:rPr>
                <w:rFonts w:asciiTheme="minorHAnsi" w:hAnsiTheme="minorHAnsi" w:cs="Arial"/>
                <w:lang w:eastAsia="en-NZ"/>
              </w:rPr>
            </w:pPr>
            <w:r w:rsidRPr="006B142F">
              <w:rPr>
                <w:rFonts w:asciiTheme="minorHAnsi" w:hAnsiTheme="minorHAnsi" w:cs="Arial"/>
                <w:lang w:eastAsia="en-NZ"/>
              </w:rPr>
              <w:t xml:space="preserve">in relation to the </w:t>
            </w:r>
            <w:r w:rsidRPr="00E675C9">
              <w:rPr>
                <w:rFonts w:asciiTheme="minorHAnsi" w:hAnsiTheme="minorHAnsi" w:cs="Arial"/>
                <w:bCs/>
                <w:lang w:eastAsia="en-NZ"/>
              </w:rPr>
              <w:t>unallocated RAB</w:t>
            </w:r>
            <w:r w:rsidRPr="006B142F">
              <w:rPr>
                <w:rFonts w:asciiTheme="minorHAnsi" w:hAnsiTheme="minorHAnsi" w:cs="Arial"/>
                <w:lang w:eastAsia="en-NZ"/>
              </w:rPr>
              <w:t>, the sum of value of assets acquired from another</w:t>
            </w:r>
            <w:r w:rsidRPr="006B142F">
              <w:rPr>
                <w:rFonts w:asciiTheme="minorHAnsi" w:hAnsiTheme="minorHAnsi" w:cs="Arial"/>
                <w:bCs/>
                <w:lang w:eastAsia="en-NZ"/>
              </w:rPr>
              <w:t xml:space="preserve"> regulated supplier </w:t>
            </w:r>
            <w:r w:rsidRPr="006B142F">
              <w:rPr>
                <w:rFonts w:asciiTheme="minorHAnsi" w:hAnsiTheme="minorHAnsi" w:cs="Arial"/>
                <w:lang w:eastAsia="en-NZ"/>
              </w:rPr>
              <w:t xml:space="preserve">as determined in accordance with </w:t>
            </w:r>
            <w:ins w:id="1162" w:author="Author">
              <w:r w:rsidR="00BA245A">
                <w:rPr>
                  <w:rFonts w:asciiTheme="minorHAnsi" w:hAnsiTheme="minorHAnsi" w:cs="Arial"/>
                  <w:lang w:eastAsia="en-NZ"/>
                </w:rPr>
                <w:t>Part 2, Subpart 2</w:t>
              </w:r>
            </w:ins>
            <w:del w:id="1163" w:author="Author">
              <w:r w:rsidRPr="006B142F" w:rsidDel="00BA245A">
                <w:rPr>
                  <w:rFonts w:asciiTheme="minorHAnsi" w:hAnsiTheme="minorHAnsi" w:cs="Arial"/>
                  <w:lang w:eastAsia="en-NZ"/>
                </w:rPr>
                <w:delText>clause 2.2.11(1)(e)</w:delText>
              </w:r>
            </w:del>
            <w:r w:rsidRPr="006B142F">
              <w:rPr>
                <w:rFonts w:asciiTheme="minorHAnsi" w:hAnsiTheme="minorHAnsi" w:cs="Arial"/>
                <w:lang w:eastAsia="en-NZ"/>
              </w:rPr>
              <w:t xml:space="preserve"> of the </w:t>
            </w:r>
            <w:r w:rsidRPr="006B142F">
              <w:rPr>
                <w:rFonts w:asciiTheme="minorHAnsi" w:hAnsiTheme="minorHAnsi" w:cs="Arial"/>
                <w:bCs/>
                <w:lang w:eastAsia="en-NZ"/>
              </w:rPr>
              <w:t>IM determination</w:t>
            </w:r>
            <w:r w:rsidRPr="006B142F">
              <w:rPr>
                <w:rFonts w:asciiTheme="minorHAnsi" w:hAnsiTheme="minorHAnsi" w:cs="Arial"/>
                <w:lang w:eastAsia="en-NZ"/>
              </w:rPr>
              <w:t>;</w:t>
            </w:r>
          </w:p>
          <w:p w:rsidR="00BD0682" w:rsidRDefault="00BD0682" w:rsidP="008C46EE">
            <w:pPr>
              <w:pStyle w:val="ListParagraph"/>
              <w:numPr>
                <w:ilvl w:val="0"/>
                <w:numId w:val="113"/>
              </w:numPr>
              <w:spacing w:line="264" w:lineRule="auto"/>
              <w:ind w:left="459" w:hanging="425"/>
              <w:rPr>
                <w:rFonts w:asciiTheme="minorHAnsi" w:hAnsiTheme="minorHAnsi" w:cs="Arial"/>
                <w:lang w:val="en-US" w:eastAsia="en-NZ"/>
              </w:rPr>
            </w:pPr>
            <w:r w:rsidRPr="006B142F">
              <w:rPr>
                <w:rFonts w:asciiTheme="minorHAnsi" w:hAnsiTheme="minorHAnsi" w:cs="Arial"/>
                <w:lang w:eastAsia="en-NZ"/>
              </w:rPr>
              <w:t xml:space="preserve">in relation to the </w:t>
            </w:r>
            <w:r w:rsidRPr="002F1F6E">
              <w:rPr>
                <w:rFonts w:asciiTheme="minorHAnsi" w:hAnsiTheme="minorHAnsi" w:cs="Arial"/>
                <w:lang w:eastAsia="en-NZ"/>
              </w:rPr>
              <w:t>RAB,</w:t>
            </w:r>
            <w:r w:rsidRPr="006B142F">
              <w:rPr>
                <w:rFonts w:asciiTheme="minorHAnsi" w:hAnsiTheme="minorHAnsi" w:cs="Arial"/>
                <w:lang w:eastAsia="en-NZ"/>
              </w:rPr>
              <w:t xml:space="preserve"> the sum of value of the assets (as determined in accordance with paragraph (a)) whic</w:t>
            </w:r>
            <w:r w:rsidRPr="00907C1A">
              <w:rPr>
                <w:rFonts w:asciiTheme="minorHAnsi" w:hAnsiTheme="minorHAnsi" w:cs="Arial"/>
                <w:lang w:eastAsia="en-NZ"/>
              </w:rPr>
              <w:t xml:space="preserve">h is allocated to the </w:t>
            </w:r>
            <w:r w:rsidRPr="00E675C9">
              <w:rPr>
                <w:rFonts w:asciiTheme="minorHAnsi" w:hAnsiTheme="minorHAnsi" w:cs="Arial"/>
                <w:lang w:eastAsia="en-NZ"/>
              </w:rPr>
              <w:t>gas distribution services</w:t>
            </w:r>
            <w:r w:rsidRPr="00907C1A">
              <w:rPr>
                <w:rFonts w:asciiTheme="minorHAnsi" w:hAnsiTheme="minorHAnsi" w:cs="Arial"/>
                <w:lang w:eastAsia="en-NZ"/>
              </w:rPr>
              <w:t xml:space="preserve"> in accordance with </w:t>
            </w:r>
            <w:ins w:id="1164" w:author="Author">
              <w:r w:rsidR="00BA245A">
                <w:rPr>
                  <w:rFonts w:asciiTheme="minorHAnsi" w:hAnsiTheme="minorHAnsi" w:cs="Arial"/>
                  <w:lang w:eastAsia="en-NZ"/>
                </w:rPr>
                <w:t>Part 2, Subpart 1</w:t>
              </w:r>
            </w:ins>
            <w:del w:id="1165" w:author="Author">
              <w:r w:rsidRPr="00907C1A" w:rsidDel="00BA245A">
                <w:rPr>
                  <w:rFonts w:asciiTheme="minorHAnsi" w:hAnsiTheme="minorHAnsi" w:cs="Arial"/>
                  <w:lang w:eastAsia="en-NZ"/>
                </w:rPr>
                <w:delText>clause 2.1.1</w:delText>
              </w:r>
            </w:del>
            <w:r w:rsidRPr="00907C1A">
              <w:rPr>
                <w:rFonts w:asciiTheme="minorHAnsi" w:hAnsiTheme="minorHAnsi" w:cs="Arial"/>
                <w:lang w:eastAsia="en-NZ"/>
              </w:rPr>
              <w:t xml:space="preserve"> of the </w:t>
            </w:r>
            <w:r w:rsidRPr="00E675C9">
              <w:rPr>
                <w:rFonts w:asciiTheme="minorHAnsi" w:hAnsiTheme="minorHAnsi" w:cs="Arial"/>
                <w:lang w:eastAsia="en-NZ"/>
              </w:rPr>
              <w:t>IM determination</w:t>
            </w:r>
          </w:p>
        </w:tc>
      </w:tr>
      <w:tr w:rsidR="00BD0682" w:rsidRPr="006B142F" w:rsidTr="008A7B28">
        <w:trPr>
          <w:cantSplit/>
        </w:trPr>
        <w:tc>
          <w:tcPr>
            <w:tcW w:w="2069" w:type="dxa"/>
          </w:tcPr>
          <w:p w:rsidR="00BD0682" w:rsidRPr="00BF1966" w:rsidRDefault="00BD0682" w:rsidP="00277969">
            <w:pPr>
              <w:pStyle w:val="BodyText"/>
              <w:rPr>
                <w:rFonts w:asciiTheme="minorHAnsi" w:hAnsiTheme="minorHAnsi" w:cs="Arial"/>
                <w:bCs/>
                <w:lang w:eastAsia="en-NZ"/>
              </w:rPr>
            </w:pPr>
            <w:r w:rsidRPr="0009425D">
              <w:rPr>
                <w:rFonts w:asciiTheme="minorHAnsi" w:hAnsiTheme="minorHAnsi" w:cs="Arial"/>
                <w:bCs/>
                <w:lang w:eastAsia="en-NZ"/>
              </w:rPr>
              <w:t>Assets acquired from a related party</w:t>
            </w:r>
          </w:p>
        </w:tc>
        <w:tc>
          <w:tcPr>
            <w:tcW w:w="7174" w:type="dxa"/>
            <w:gridSpan w:val="2"/>
          </w:tcPr>
          <w:p w:rsidR="00BD0682" w:rsidRPr="002F2828" w:rsidRDefault="00BD0682" w:rsidP="00277969">
            <w:pPr>
              <w:pStyle w:val="ListParagraph"/>
              <w:spacing w:line="264" w:lineRule="auto"/>
              <w:ind w:left="34"/>
              <w:rPr>
                <w:rFonts w:asciiTheme="minorHAnsi" w:hAnsiTheme="minorHAnsi" w:cs="Arial"/>
                <w:lang w:eastAsia="en-NZ"/>
              </w:rPr>
            </w:pPr>
            <w:r w:rsidRPr="002F2828">
              <w:rPr>
                <w:rFonts w:asciiTheme="minorHAnsi" w:hAnsiTheme="minorHAnsi" w:cs="Arial"/>
                <w:lang w:eastAsia="en-NZ"/>
              </w:rPr>
              <w:t>means:</w:t>
            </w:r>
          </w:p>
          <w:p w:rsidR="00BD0682" w:rsidRPr="000F1DD6" w:rsidRDefault="00BD0682" w:rsidP="00467511">
            <w:pPr>
              <w:pStyle w:val="Para3"/>
              <w:spacing w:after="0"/>
              <w:rPr>
                <w:lang w:eastAsia="en-NZ"/>
              </w:rPr>
            </w:pPr>
            <w:r w:rsidRPr="007F263D">
              <w:rPr>
                <w:lang w:eastAsia="en-NZ"/>
              </w:rPr>
              <w:t xml:space="preserve">in relation to the </w:t>
            </w:r>
            <w:r w:rsidRPr="00E675C9">
              <w:rPr>
                <w:bCs/>
                <w:lang w:eastAsia="en-NZ"/>
              </w:rPr>
              <w:t>unallocated RAB</w:t>
            </w:r>
            <w:r w:rsidRPr="000F1DD6">
              <w:rPr>
                <w:lang w:eastAsia="en-NZ"/>
              </w:rPr>
              <w:t>, the sum of value of assets acquired from a</w:t>
            </w:r>
            <w:r w:rsidRPr="00E675C9">
              <w:rPr>
                <w:bCs/>
                <w:lang w:eastAsia="en-NZ"/>
              </w:rPr>
              <w:t xml:space="preserve"> related party </w:t>
            </w:r>
            <w:r w:rsidRPr="000F1DD6">
              <w:rPr>
                <w:lang w:eastAsia="en-NZ"/>
              </w:rPr>
              <w:t xml:space="preserve">as determined in accordance with </w:t>
            </w:r>
            <w:ins w:id="1166" w:author="Author">
              <w:r w:rsidR="00BA245A">
                <w:rPr>
                  <w:lang w:eastAsia="en-NZ"/>
                </w:rPr>
                <w:t>Part 2, Subpart 2</w:t>
              </w:r>
            </w:ins>
            <w:del w:id="1167" w:author="Author">
              <w:r w:rsidRPr="000F1DD6" w:rsidDel="00BA245A">
                <w:rPr>
                  <w:lang w:eastAsia="en-NZ"/>
                </w:rPr>
                <w:delText>clauses 2.2.11(1)(f) and (g)</w:delText>
              </w:r>
            </w:del>
            <w:r w:rsidRPr="000F1DD6">
              <w:rPr>
                <w:lang w:eastAsia="en-NZ"/>
              </w:rPr>
              <w:t xml:space="preserve"> of the </w:t>
            </w:r>
            <w:r w:rsidRPr="00E675C9">
              <w:rPr>
                <w:lang w:eastAsia="en-NZ"/>
              </w:rPr>
              <w:t>IM determination</w:t>
            </w:r>
            <w:r w:rsidRPr="000F1DD6">
              <w:rPr>
                <w:lang w:eastAsia="en-NZ"/>
              </w:rPr>
              <w:t>;</w:t>
            </w:r>
          </w:p>
          <w:p w:rsidR="00BD0682" w:rsidRPr="00183C1D" w:rsidRDefault="00BD0682" w:rsidP="00467511">
            <w:pPr>
              <w:pStyle w:val="Para3"/>
              <w:spacing w:after="0"/>
              <w:rPr>
                <w:lang w:eastAsia="en-NZ"/>
              </w:rPr>
            </w:pPr>
            <w:r w:rsidRPr="000F1DD6">
              <w:rPr>
                <w:lang w:eastAsia="en-NZ"/>
              </w:rPr>
              <w:t xml:space="preserve">in relation to the </w:t>
            </w:r>
            <w:r w:rsidRPr="00E675C9">
              <w:rPr>
                <w:bCs/>
                <w:lang w:eastAsia="en-NZ"/>
              </w:rPr>
              <w:t>RAB</w:t>
            </w:r>
            <w:r w:rsidRPr="000F1DD6">
              <w:rPr>
                <w:bCs/>
                <w:lang w:eastAsia="en-NZ"/>
              </w:rPr>
              <w:t>,</w:t>
            </w:r>
            <w:r w:rsidRPr="000F1DD6">
              <w:rPr>
                <w:lang w:eastAsia="en-NZ"/>
              </w:rPr>
              <w:t xml:space="preserve"> the sum of value of the assets (as determined in accordance with paragraph (a)) which is allocated to the </w:t>
            </w:r>
            <w:r w:rsidRPr="00E675C9">
              <w:rPr>
                <w:lang w:eastAsia="en-NZ"/>
              </w:rPr>
              <w:t>gas distribution services</w:t>
            </w:r>
            <w:r w:rsidRPr="000F1DD6">
              <w:rPr>
                <w:lang w:eastAsia="en-NZ"/>
              </w:rPr>
              <w:t xml:space="preserve"> in accordance with </w:t>
            </w:r>
            <w:ins w:id="1168" w:author="Author">
              <w:r w:rsidR="00BA245A">
                <w:rPr>
                  <w:lang w:eastAsia="en-NZ"/>
                </w:rPr>
                <w:t>Part 2, Subpart 1</w:t>
              </w:r>
            </w:ins>
            <w:del w:id="1169" w:author="Author">
              <w:r w:rsidRPr="000F1DD6" w:rsidDel="00BA245A">
                <w:rPr>
                  <w:lang w:eastAsia="en-NZ"/>
                </w:rPr>
                <w:delText>clause 2.1.1</w:delText>
              </w:r>
            </w:del>
            <w:r w:rsidRPr="000F1DD6">
              <w:rPr>
                <w:lang w:eastAsia="en-NZ"/>
              </w:rPr>
              <w:t xml:space="preserve"> of the </w:t>
            </w:r>
            <w:r w:rsidRPr="00E675C9">
              <w:rPr>
                <w:bCs/>
                <w:lang w:eastAsia="en-NZ"/>
              </w:rPr>
              <w:t>IM determination</w:t>
            </w:r>
          </w:p>
        </w:tc>
      </w:tr>
      <w:tr w:rsidR="00BD0682" w:rsidRPr="006B142F" w:rsidTr="008A7B28">
        <w:trPr>
          <w:cantSplit/>
        </w:trPr>
        <w:tc>
          <w:tcPr>
            <w:tcW w:w="2069" w:type="dxa"/>
          </w:tcPr>
          <w:p w:rsidR="00BD0682" w:rsidRDefault="00BD0682" w:rsidP="005B4CD0">
            <w:pPr>
              <w:pStyle w:val="BodyText"/>
              <w:keepNext/>
              <w:spacing w:line="264" w:lineRule="auto"/>
              <w:outlineLvl w:val="1"/>
              <w:rPr>
                <w:rFonts w:ascii="Calibri" w:hAnsi="Calibri" w:cs="Arial"/>
                <w:bCs/>
                <w:lang w:val="en-US" w:eastAsia="en-NZ"/>
              </w:rPr>
            </w:pPr>
            <w:r w:rsidRPr="0009425D">
              <w:rPr>
                <w:rFonts w:ascii="Calibri" w:hAnsi="Calibri"/>
              </w:rPr>
              <w:lastRenderedPageBreak/>
              <w:t>Assets commissioned (other than below)</w:t>
            </w:r>
          </w:p>
        </w:tc>
        <w:tc>
          <w:tcPr>
            <w:tcW w:w="7174" w:type="dxa"/>
            <w:gridSpan w:val="2"/>
          </w:tcPr>
          <w:p w:rsidR="00BD0682" w:rsidRDefault="00BD0682">
            <w:pPr>
              <w:pStyle w:val="EquationsL2"/>
              <w:spacing w:line="264" w:lineRule="auto"/>
              <w:ind w:left="0" w:firstLine="0"/>
              <w:rPr>
                <w:rFonts w:ascii="Calibri" w:hAnsi="Calibri" w:cs="Arial"/>
                <w:lang w:eastAsia="en-NZ"/>
              </w:rPr>
            </w:pPr>
            <w:r w:rsidRPr="00BF1966">
              <w:rPr>
                <w:rFonts w:ascii="Calibri" w:hAnsi="Calibri" w:cs="Arial"/>
                <w:lang w:eastAsia="en-NZ"/>
              </w:rPr>
              <w:t>means assets commissioned other than assets acquired from a regulated supplier and assets acquired from a related party</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Attribution rate</w:t>
            </w:r>
          </w:p>
        </w:tc>
        <w:tc>
          <w:tcPr>
            <w:tcW w:w="7174" w:type="dxa"/>
            <w:gridSpan w:val="2"/>
          </w:tcPr>
          <w:p w:rsidR="00BD0682" w:rsidRPr="006B142F" w:rsidRDefault="00BD0682" w:rsidP="0089227F">
            <w:pPr>
              <w:pStyle w:val="EquationsL2"/>
              <w:spacing w:line="264" w:lineRule="auto"/>
              <w:ind w:left="567"/>
              <w:rPr>
                <w:rFonts w:asciiTheme="minorHAnsi" w:hAnsiTheme="minorHAnsi"/>
              </w:rPr>
            </w:pPr>
            <w:r w:rsidRPr="006B142F">
              <w:rPr>
                <w:rFonts w:asciiTheme="minorHAnsi" w:hAnsiTheme="minorHAnsi" w:cs="Arial"/>
                <w:lang w:eastAsia="en-NZ"/>
              </w:rPr>
              <w:t>means:</w:t>
            </w:r>
            <w:r w:rsidRPr="006B142F">
              <w:rPr>
                <w:rFonts w:asciiTheme="minorHAnsi" w:hAnsiTheme="minorHAnsi" w:cs="Arial"/>
                <w:lang w:eastAsia="en-NZ"/>
              </w:rPr>
              <w:br/>
            </w:r>
            <w:r w:rsidRPr="006B142F">
              <w:rPr>
                <w:rFonts w:asciiTheme="minorHAnsi" w:hAnsiTheme="minorHAnsi"/>
                <w:position w:val="-10"/>
              </w:rPr>
              <w:object w:dxaOrig="200" w:dyaOrig="240">
                <v:shape id="_x0000_i1044" type="#_x0000_t75" style="width:14.25pt;height:14.25pt" o:ole="">
                  <v:imagedata r:id="rId110" o:title=""/>
                </v:shape>
                <o:OLEObject Type="Embed" ProgID="Equation.3" ShapeID="_x0000_i1044" DrawAspect="Content" ObjectID="_1560256577" r:id="rId111"/>
              </w:object>
            </w:r>
            <w:r w:rsidRPr="006B142F">
              <w:rPr>
                <w:rFonts w:asciiTheme="minorHAnsi" w:hAnsiTheme="minorHAnsi"/>
              </w:rPr>
              <w:tab/>
              <w:t>=</w:t>
            </w:r>
            <w:r w:rsidRPr="006B142F">
              <w:rPr>
                <w:rFonts w:asciiTheme="minorHAnsi" w:hAnsiTheme="minorHAnsi"/>
              </w:rPr>
              <w:tab/>
            </w:r>
            <w:r w:rsidRPr="006B142F">
              <w:rPr>
                <w:rFonts w:asciiTheme="minorHAnsi" w:hAnsiTheme="minorHAnsi"/>
                <w:position w:val="-22"/>
              </w:rPr>
              <w:object w:dxaOrig="520" w:dyaOrig="580">
                <v:shape id="_x0000_i1045" type="#_x0000_t75" style="width:21.75pt;height:28.5pt" o:ole="">
                  <v:imagedata r:id="rId112" o:title=""/>
                </v:shape>
                <o:OLEObject Type="Embed" ProgID="Equation.3" ShapeID="_x0000_i1045" DrawAspect="Content" ObjectID="_1560256578" r:id="rId113"/>
              </w:object>
            </w:r>
          </w:p>
          <w:p w:rsidR="00BD0682" w:rsidRPr="006B142F" w:rsidRDefault="00BD0682" w:rsidP="0089227F">
            <w:pPr>
              <w:tabs>
                <w:tab w:val="left" w:pos="4045"/>
              </w:tabs>
              <w:spacing w:line="264" w:lineRule="auto"/>
              <w:ind w:left="108"/>
              <w:rPr>
                <w:rFonts w:asciiTheme="minorHAnsi" w:hAnsiTheme="minorHAnsi" w:cs="Arial"/>
                <w:lang w:eastAsia="en-NZ"/>
              </w:rPr>
            </w:pPr>
            <w:r w:rsidRPr="006B142F">
              <w:rPr>
                <w:rFonts w:asciiTheme="minorHAnsi" w:hAnsiTheme="minorHAnsi" w:cs="Arial"/>
                <w:lang w:eastAsia="en-NZ"/>
              </w:rPr>
              <w:t>where:</w:t>
            </w:r>
            <w:r w:rsidRPr="006B142F">
              <w:rPr>
                <w:rFonts w:asciiTheme="minorHAnsi" w:hAnsiTheme="minorHAnsi" w:cs="Arial"/>
                <w:lang w:eastAsia="en-NZ"/>
              </w:rPr>
              <w:br/>
            </w:r>
            <w:r w:rsidRPr="006B142F">
              <w:rPr>
                <w:rFonts w:asciiTheme="minorHAnsi" w:hAnsiTheme="minorHAnsi"/>
                <w:position w:val="-6"/>
              </w:rPr>
              <w:object w:dxaOrig="200" w:dyaOrig="220">
                <v:shape id="_x0000_i1046" type="#_x0000_t75" style="width:14.25pt;height:14.25pt" o:ole="">
                  <v:imagedata r:id="rId114" o:title=""/>
                </v:shape>
                <o:OLEObject Type="Embed" ProgID="Equation.3" ShapeID="_x0000_i1046" DrawAspect="Content" ObjectID="_1560256579" r:id="rId115"/>
              </w:object>
            </w:r>
            <w:r w:rsidRPr="006B142F">
              <w:rPr>
                <w:rFonts w:asciiTheme="minorHAnsi" w:hAnsiTheme="minorHAnsi" w:cs="Arial"/>
                <w:lang w:eastAsia="en-NZ"/>
              </w:rPr>
              <w:t xml:space="preserve"> = </w:t>
            </w:r>
            <w:r w:rsidRPr="006B142F">
              <w:rPr>
                <w:rFonts w:asciiTheme="minorHAnsi" w:hAnsiTheme="minorHAnsi" w:cs="Arial"/>
                <w:bCs/>
                <w:lang w:eastAsia="en-NZ"/>
              </w:rPr>
              <w:t>average opening and closing RAB values</w:t>
            </w:r>
            <w:r w:rsidRPr="006B142F">
              <w:rPr>
                <w:rFonts w:asciiTheme="minorHAnsi" w:hAnsiTheme="minorHAnsi" w:cs="Arial"/>
                <w:lang w:eastAsia="en-NZ"/>
              </w:rPr>
              <w:br/>
            </w:r>
            <w:r w:rsidRPr="006B142F">
              <w:rPr>
                <w:rFonts w:asciiTheme="minorHAnsi" w:hAnsiTheme="minorHAnsi"/>
                <w:position w:val="-6"/>
              </w:rPr>
              <w:object w:dxaOrig="200" w:dyaOrig="279">
                <v:shape id="_x0000_i1047" type="#_x0000_t75" style="width:14.25pt;height:14.25pt" o:ole="">
                  <v:imagedata r:id="rId116" o:title=""/>
                </v:shape>
                <o:OLEObject Type="Embed" ProgID="Equation.3" ShapeID="_x0000_i1047" DrawAspect="Content" ObjectID="_1560256580" r:id="rId117"/>
              </w:object>
            </w:r>
            <w:r w:rsidRPr="006B142F">
              <w:rPr>
                <w:rFonts w:asciiTheme="minorHAnsi" w:hAnsiTheme="minorHAnsi" w:cs="Arial"/>
                <w:lang w:eastAsia="en-NZ"/>
              </w:rPr>
              <w:t xml:space="preserve"> = </w:t>
            </w:r>
            <w:r w:rsidRPr="006B142F">
              <w:rPr>
                <w:rFonts w:asciiTheme="minorHAnsi" w:hAnsiTheme="minorHAnsi" w:cs="Arial"/>
                <w:bCs/>
                <w:lang w:eastAsia="en-NZ"/>
              </w:rPr>
              <w:t>a leverage rate of 4</w:t>
            </w:r>
            <w:ins w:id="1170" w:author="Author">
              <w:r w:rsidR="000719DF">
                <w:rPr>
                  <w:rFonts w:asciiTheme="minorHAnsi" w:hAnsiTheme="minorHAnsi" w:cs="Arial"/>
                  <w:bCs/>
                  <w:lang w:eastAsia="en-NZ"/>
                </w:rPr>
                <w:t>2</w:t>
              </w:r>
            </w:ins>
            <w:del w:id="1171" w:author="Author">
              <w:r w:rsidRPr="006B142F" w:rsidDel="000719DF">
                <w:rPr>
                  <w:rFonts w:asciiTheme="minorHAnsi" w:hAnsiTheme="minorHAnsi" w:cs="Arial"/>
                  <w:bCs/>
                  <w:lang w:eastAsia="en-NZ"/>
                </w:rPr>
                <w:delText>4</w:delText>
              </w:r>
            </w:del>
            <w:r w:rsidRPr="006B142F">
              <w:rPr>
                <w:rFonts w:asciiTheme="minorHAnsi" w:hAnsiTheme="minorHAnsi" w:cs="Arial"/>
                <w:bCs/>
                <w:lang w:eastAsia="en-NZ"/>
              </w:rPr>
              <w:t>%</w:t>
            </w:r>
            <w:r w:rsidRPr="006B142F">
              <w:rPr>
                <w:rFonts w:asciiTheme="minorHAnsi" w:hAnsiTheme="minorHAnsi" w:cs="Arial"/>
                <w:lang w:eastAsia="en-NZ"/>
              </w:rPr>
              <w:br/>
            </w:r>
            <w:r w:rsidRPr="006B142F">
              <w:rPr>
                <w:rFonts w:asciiTheme="minorHAnsi" w:hAnsiTheme="minorHAnsi"/>
                <w:position w:val="-6"/>
              </w:rPr>
              <w:object w:dxaOrig="180" w:dyaOrig="220">
                <v:shape id="_x0000_i1048" type="#_x0000_t75" style="width:14.25pt;height:14.25pt" o:ole="">
                  <v:imagedata r:id="rId118" o:title=""/>
                </v:shape>
                <o:OLEObject Type="Embed" ProgID="Equation.3" ShapeID="_x0000_i1048" DrawAspect="Content" ObjectID="_1560256581" r:id="rId119"/>
              </w:object>
            </w:r>
            <w:r w:rsidRPr="006B142F">
              <w:rPr>
                <w:rFonts w:asciiTheme="minorHAnsi" w:hAnsiTheme="minorHAnsi" w:cs="Arial"/>
                <w:lang w:eastAsia="en-NZ"/>
              </w:rPr>
              <w:t xml:space="preserve"> = </w:t>
            </w:r>
            <w:r w:rsidRPr="006B142F">
              <w:rPr>
                <w:rFonts w:asciiTheme="minorHAnsi" w:hAnsiTheme="minorHAnsi" w:cs="Arial"/>
                <w:bCs/>
                <w:lang w:eastAsia="en-NZ"/>
              </w:rPr>
              <w:t>total book value of interest bearing debt</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Pr>
                <w:rFonts w:asciiTheme="minorHAnsi" w:hAnsiTheme="minorHAnsi" w:cs="Arial"/>
                <w:bCs/>
                <w:lang w:eastAsia="en-NZ"/>
              </w:rPr>
              <w:t>Atypical expenditure</w:t>
            </w:r>
          </w:p>
        </w:tc>
        <w:tc>
          <w:tcPr>
            <w:tcW w:w="7174" w:type="dxa"/>
            <w:gridSpan w:val="2"/>
          </w:tcPr>
          <w:p w:rsidR="00BD0682" w:rsidRPr="00570CF2" w:rsidRDefault="00BD0682" w:rsidP="0001352C">
            <w:pPr>
              <w:pStyle w:val="EquationsL2"/>
              <w:spacing w:line="264" w:lineRule="auto"/>
              <w:ind w:left="0" w:firstLine="0"/>
              <w:rPr>
                <w:rFonts w:asciiTheme="minorHAnsi" w:hAnsiTheme="minorHAnsi" w:cs="Arial"/>
                <w:lang w:eastAsia="en-NZ"/>
              </w:rPr>
            </w:pPr>
            <w:r w:rsidRPr="00D66DD6">
              <w:t xml:space="preserve">means expenditure on non-network assets that </w:t>
            </w:r>
            <w:r>
              <w:t>is</w:t>
            </w:r>
            <w:r w:rsidRPr="00D66DD6">
              <w:t xml:space="preserve"> ‘one-off’ or ‘exceptional’</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Pr>
                <w:rFonts w:asciiTheme="minorHAnsi" w:hAnsiTheme="minorHAnsi" w:cs="Arial"/>
                <w:bCs/>
                <w:lang w:eastAsia="en-NZ"/>
              </w:rPr>
              <w:t>Average daily delivery (GJ per day)</w:t>
            </w:r>
          </w:p>
        </w:tc>
        <w:tc>
          <w:tcPr>
            <w:tcW w:w="7174" w:type="dxa"/>
            <w:gridSpan w:val="2"/>
          </w:tcPr>
          <w:p w:rsidR="00BD0682" w:rsidRDefault="00BD0682" w:rsidP="00EA6DDE">
            <w:pPr>
              <w:pStyle w:val="EquationsL2"/>
              <w:spacing w:line="264" w:lineRule="auto"/>
              <w:ind w:left="0" w:firstLine="0"/>
              <w:rPr>
                <w:rFonts w:asciiTheme="minorHAnsi" w:hAnsiTheme="minorHAnsi"/>
              </w:rPr>
            </w:pPr>
            <w:r>
              <w:rPr>
                <w:rFonts w:asciiTheme="minorHAnsi" w:hAnsiTheme="minorHAnsi"/>
              </w:rPr>
              <w:t xml:space="preserve">means: </w:t>
            </w:r>
          </w:p>
          <w:p w:rsidR="00BD0682" w:rsidRDefault="00BD0682" w:rsidP="00EA6DDE">
            <w:pPr>
              <w:pStyle w:val="EquationsL2"/>
              <w:spacing w:line="264" w:lineRule="auto"/>
              <w:ind w:left="0" w:firstLine="0"/>
              <w:rPr>
                <w:rFonts w:asciiTheme="minorHAnsi" w:hAnsiTheme="minorHAnsi"/>
              </w:rPr>
            </w:pPr>
            <w:r w:rsidRPr="006B142F">
              <w:rPr>
                <w:rFonts w:asciiTheme="minorHAnsi" w:hAnsiTheme="minorHAnsi"/>
                <w:position w:val="-10"/>
              </w:rPr>
              <w:object w:dxaOrig="200" w:dyaOrig="240">
                <v:shape id="_x0000_i1049" type="#_x0000_t75" style="width:14.25pt;height:14.25pt" o:ole="">
                  <v:imagedata r:id="rId120" o:title=""/>
                </v:shape>
                <o:OLEObject Type="Embed" ProgID="Equation.3" ShapeID="_x0000_i1049" DrawAspect="Content" ObjectID="_1560256582" r:id="rId121"/>
              </w:object>
            </w:r>
            <w:r>
              <w:rPr>
                <w:rFonts w:asciiTheme="minorHAnsi" w:hAnsiTheme="minorHAnsi"/>
              </w:rPr>
              <w:t xml:space="preserve"> = </w:t>
            </w:r>
            <w:r w:rsidRPr="000B4231">
              <w:rPr>
                <w:rFonts w:asciiTheme="minorHAnsi" w:hAnsiTheme="minorHAnsi"/>
                <w:position w:val="-24"/>
              </w:rPr>
              <w:object w:dxaOrig="240" w:dyaOrig="620">
                <v:shape id="_x0000_i1050" type="#_x0000_t75" style="width:14.25pt;height:28.5pt" o:ole="">
                  <v:imagedata r:id="rId122" o:title=""/>
                </v:shape>
                <o:OLEObject Type="Embed" ProgID="Equation.3" ShapeID="_x0000_i1050" DrawAspect="Content" ObjectID="_1560256583" r:id="rId123"/>
              </w:object>
            </w:r>
          </w:p>
          <w:p w:rsidR="00BD0682" w:rsidRDefault="00BD0682" w:rsidP="00EA6DDE">
            <w:pPr>
              <w:pStyle w:val="EquationsL2"/>
              <w:spacing w:after="0" w:line="264" w:lineRule="auto"/>
              <w:ind w:left="108" w:firstLine="0"/>
              <w:rPr>
                <w:rFonts w:asciiTheme="minorHAnsi" w:hAnsiTheme="minorHAnsi"/>
              </w:rPr>
            </w:pPr>
            <w:r>
              <w:rPr>
                <w:rFonts w:asciiTheme="minorHAnsi" w:hAnsiTheme="minorHAnsi"/>
              </w:rPr>
              <w:t>where:</w:t>
            </w:r>
          </w:p>
          <w:p w:rsidR="00BD0682" w:rsidRDefault="00BD0682" w:rsidP="00EA6DDE">
            <w:pPr>
              <w:pStyle w:val="EquationsL2"/>
              <w:spacing w:after="0" w:line="264" w:lineRule="auto"/>
              <w:ind w:left="108" w:firstLine="0"/>
              <w:rPr>
                <w:rFonts w:asciiTheme="minorHAnsi" w:hAnsiTheme="minorHAnsi"/>
              </w:rPr>
            </w:pPr>
            <w:r w:rsidRPr="006B142F">
              <w:rPr>
                <w:rFonts w:asciiTheme="minorHAnsi" w:hAnsiTheme="minorHAnsi"/>
                <w:position w:val="-6"/>
              </w:rPr>
              <w:object w:dxaOrig="200" w:dyaOrig="220">
                <v:shape id="_x0000_i1051" type="#_x0000_t75" style="width:14.25pt;height:14.25pt" o:ole="">
                  <v:imagedata r:id="rId124" o:title=""/>
                </v:shape>
                <o:OLEObject Type="Embed" ProgID="Equation.3" ShapeID="_x0000_i1051" DrawAspect="Content" ObjectID="_1560256584" r:id="rId125"/>
              </w:object>
            </w:r>
            <w:r>
              <w:rPr>
                <w:rFonts w:asciiTheme="minorHAnsi" w:hAnsiTheme="minorHAnsi"/>
              </w:rPr>
              <w:t xml:space="preserve"> = total gas conveyed</w:t>
            </w:r>
          </w:p>
          <w:p w:rsidR="00BD0682" w:rsidRPr="00467511" w:rsidRDefault="00BD0682" w:rsidP="00EA6DDE">
            <w:pPr>
              <w:pStyle w:val="EquationsL2"/>
              <w:spacing w:after="0" w:line="264" w:lineRule="auto"/>
              <w:ind w:left="108" w:firstLine="0"/>
              <w:rPr>
                <w:rFonts w:asciiTheme="minorHAnsi" w:hAnsiTheme="minorHAnsi"/>
              </w:rPr>
            </w:pPr>
            <w:r w:rsidRPr="006B142F">
              <w:rPr>
                <w:rFonts w:asciiTheme="minorHAnsi" w:hAnsiTheme="minorHAnsi"/>
                <w:position w:val="-6"/>
              </w:rPr>
              <w:object w:dxaOrig="200" w:dyaOrig="279">
                <v:shape id="_x0000_i1052" type="#_x0000_t75" style="width:14.25pt;height:14.25pt" o:ole="">
                  <v:imagedata r:id="rId116" o:title=""/>
                </v:shape>
                <o:OLEObject Type="Embed" ProgID="Equation.3" ShapeID="_x0000_i1052" DrawAspect="Content" ObjectID="_1560256585" r:id="rId126"/>
              </w:object>
            </w:r>
            <w:r>
              <w:rPr>
                <w:rFonts w:asciiTheme="minorHAnsi" w:hAnsiTheme="minorHAnsi"/>
              </w:rPr>
              <w:t xml:space="preserve"> = number of days in the disclosure year</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Average opening and closing RAB values</w:t>
            </w:r>
          </w:p>
        </w:tc>
        <w:tc>
          <w:tcPr>
            <w:tcW w:w="7174" w:type="dxa"/>
            <w:gridSpan w:val="2"/>
          </w:tcPr>
          <w:p w:rsidR="00BD0682" w:rsidRPr="006B142F" w:rsidRDefault="00BD0682" w:rsidP="0089227F">
            <w:pPr>
              <w:pStyle w:val="EquationsL2"/>
              <w:spacing w:line="264" w:lineRule="auto"/>
              <w:ind w:left="567"/>
              <w:rPr>
                <w:rFonts w:asciiTheme="minorHAnsi" w:hAnsiTheme="minorHAnsi"/>
              </w:rPr>
            </w:pPr>
            <w:r w:rsidRPr="006B142F">
              <w:rPr>
                <w:rFonts w:asciiTheme="minorHAnsi" w:hAnsiTheme="minorHAnsi" w:cs="Arial"/>
                <w:lang w:eastAsia="en-NZ"/>
              </w:rPr>
              <w:t>means</w:t>
            </w:r>
            <w:r>
              <w:rPr>
                <w:rFonts w:asciiTheme="minorHAnsi" w:hAnsiTheme="minorHAnsi" w:cs="Arial"/>
                <w:lang w:eastAsia="en-NZ"/>
              </w:rPr>
              <w:t>:</w:t>
            </w:r>
            <w:r w:rsidRPr="006B142F">
              <w:rPr>
                <w:rFonts w:asciiTheme="minorHAnsi" w:hAnsiTheme="minorHAnsi" w:cs="Arial"/>
                <w:lang w:eastAsia="en-NZ"/>
              </w:rPr>
              <w:br/>
            </w:r>
            <w:r w:rsidRPr="006B142F">
              <w:rPr>
                <w:rFonts w:asciiTheme="minorHAnsi" w:hAnsiTheme="minorHAnsi"/>
                <w:position w:val="-10"/>
              </w:rPr>
              <w:object w:dxaOrig="200" w:dyaOrig="240">
                <v:shape id="_x0000_i1053" type="#_x0000_t75" style="width:14.25pt;height:14.25pt" o:ole="">
                  <v:imagedata r:id="rId120" o:title=""/>
                </v:shape>
                <o:OLEObject Type="Embed" ProgID="Equation.3" ShapeID="_x0000_i1053" DrawAspect="Content" ObjectID="_1560256586" r:id="rId127"/>
              </w:object>
            </w:r>
            <w:r w:rsidRPr="006B142F">
              <w:rPr>
                <w:rFonts w:asciiTheme="minorHAnsi" w:hAnsiTheme="minorHAnsi"/>
              </w:rPr>
              <w:tab/>
              <w:t>=</w:t>
            </w:r>
            <w:r w:rsidRPr="006B142F">
              <w:rPr>
                <w:rFonts w:asciiTheme="minorHAnsi" w:hAnsiTheme="minorHAnsi"/>
              </w:rPr>
              <w:tab/>
            </w:r>
            <w:r w:rsidRPr="006B142F">
              <w:rPr>
                <w:rFonts w:asciiTheme="minorHAnsi" w:hAnsiTheme="minorHAnsi"/>
              </w:rPr>
              <w:tab/>
            </w:r>
            <w:r w:rsidRPr="006B142F">
              <w:rPr>
                <w:rFonts w:asciiTheme="minorHAnsi" w:hAnsiTheme="minorHAnsi"/>
                <w:position w:val="-24"/>
              </w:rPr>
              <w:object w:dxaOrig="580" w:dyaOrig="620">
                <v:shape id="_x0000_i1054" type="#_x0000_t75" style="width:28.5pt;height:28.5pt" o:ole="">
                  <v:imagedata r:id="rId128" o:title=""/>
                </v:shape>
                <o:OLEObject Type="Embed" ProgID="Equation.3" ShapeID="_x0000_i1054" DrawAspect="Content" ObjectID="_1560256587" r:id="rId129"/>
              </w:object>
            </w:r>
          </w:p>
          <w:p w:rsidR="00BD0682" w:rsidRPr="006B142F" w:rsidRDefault="00BD0682" w:rsidP="00482667">
            <w:pPr>
              <w:tabs>
                <w:tab w:val="left" w:pos="4045"/>
              </w:tabs>
              <w:spacing w:line="264" w:lineRule="auto"/>
              <w:ind w:left="108"/>
              <w:rPr>
                <w:rFonts w:asciiTheme="minorHAnsi" w:hAnsiTheme="minorHAnsi" w:cs="Arial"/>
                <w:lang w:eastAsia="en-NZ"/>
              </w:rPr>
            </w:pPr>
            <w:r w:rsidRPr="006B142F">
              <w:rPr>
                <w:rFonts w:asciiTheme="minorHAnsi" w:hAnsiTheme="minorHAnsi" w:cs="Arial"/>
                <w:lang w:eastAsia="en-NZ"/>
              </w:rPr>
              <w:t>where:</w:t>
            </w:r>
            <w:r w:rsidRPr="006B142F">
              <w:rPr>
                <w:rFonts w:asciiTheme="minorHAnsi" w:hAnsiTheme="minorHAnsi" w:cs="Arial"/>
                <w:lang w:eastAsia="en-NZ"/>
              </w:rPr>
              <w:br/>
            </w:r>
            <w:r w:rsidRPr="006B142F">
              <w:rPr>
                <w:rFonts w:asciiTheme="minorHAnsi" w:hAnsiTheme="minorHAnsi"/>
                <w:position w:val="-6"/>
              </w:rPr>
              <w:object w:dxaOrig="200" w:dyaOrig="220">
                <v:shape id="_x0000_i1055" type="#_x0000_t75" style="width:14.25pt;height:14.25pt" o:ole="">
                  <v:imagedata r:id="rId114" o:title=""/>
                </v:shape>
                <o:OLEObject Type="Embed" ProgID="Equation.3" ShapeID="_x0000_i1055" DrawAspect="Content" ObjectID="_1560256588" r:id="rId130"/>
              </w:object>
            </w:r>
            <w:r w:rsidRPr="006B142F">
              <w:rPr>
                <w:rFonts w:asciiTheme="minorHAnsi" w:hAnsiTheme="minorHAnsi" w:cs="Arial"/>
                <w:lang w:eastAsia="en-NZ"/>
              </w:rPr>
              <w:t xml:space="preserve"> = </w:t>
            </w:r>
            <w:r w:rsidRPr="006B142F">
              <w:rPr>
                <w:rFonts w:asciiTheme="minorHAnsi" w:hAnsiTheme="minorHAnsi" w:cs="Arial"/>
                <w:bCs/>
                <w:lang w:eastAsia="en-NZ"/>
              </w:rPr>
              <w:t>opening RAB value</w:t>
            </w:r>
            <w:r w:rsidRPr="006B142F">
              <w:rPr>
                <w:rFonts w:asciiTheme="minorHAnsi" w:hAnsiTheme="minorHAnsi" w:cs="Arial"/>
                <w:lang w:eastAsia="en-NZ"/>
              </w:rPr>
              <w:br/>
            </w:r>
            <w:r w:rsidRPr="006B142F">
              <w:rPr>
                <w:rFonts w:asciiTheme="minorHAnsi" w:hAnsiTheme="minorHAnsi"/>
                <w:position w:val="-6"/>
              </w:rPr>
              <w:object w:dxaOrig="200" w:dyaOrig="279">
                <v:shape id="_x0000_i1056" type="#_x0000_t75" style="width:14.25pt;height:14.25pt" o:ole="">
                  <v:imagedata r:id="rId116" o:title=""/>
                </v:shape>
                <o:OLEObject Type="Embed" ProgID="Equation.3" ShapeID="_x0000_i1056" DrawAspect="Content" ObjectID="_1560256589" r:id="rId131"/>
              </w:object>
            </w:r>
            <w:r w:rsidRPr="006B142F">
              <w:rPr>
                <w:rFonts w:asciiTheme="minorHAnsi" w:hAnsiTheme="minorHAnsi" w:cs="Arial"/>
                <w:lang w:eastAsia="en-NZ"/>
              </w:rPr>
              <w:t xml:space="preserve"> = </w:t>
            </w:r>
            <w:r w:rsidRPr="006B142F">
              <w:rPr>
                <w:rFonts w:asciiTheme="minorHAnsi" w:hAnsiTheme="minorHAnsi" w:cs="Arial"/>
                <w:bCs/>
                <w:lang w:eastAsia="en-NZ"/>
              </w:rPr>
              <w:t>closing RAB value</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Average total number of distribution customers</w:t>
            </w:r>
          </w:p>
        </w:tc>
        <w:tc>
          <w:tcPr>
            <w:tcW w:w="7174" w:type="dxa"/>
            <w:gridSpan w:val="2"/>
          </w:tcPr>
          <w:p w:rsidR="00BD0682" w:rsidRPr="006B142F" w:rsidRDefault="00BD0682" w:rsidP="0089227F">
            <w:pPr>
              <w:pStyle w:val="EquationsL2"/>
              <w:spacing w:line="264" w:lineRule="auto"/>
              <w:ind w:left="0" w:firstLine="0"/>
              <w:rPr>
                <w:rFonts w:asciiTheme="minorHAnsi" w:hAnsiTheme="minorHAnsi" w:cs="Arial"/>
                <w:lang w:eastAsia="en-NZ"/>
              </w:rPr>
            </w:pPr>
            <w:r w:rsidRPr="006B142F">
              <w:rPr>
                <w:rFonts w:asciiTheme="minorHAnsi" w:hAnsiTheme="minorHAnsi" w:cs="Arial"/>
                <w:lang w:eastAsia="en-NZ"/>
              </w:rPr>
              <w:t>means the average of customer numbers measured at the start of the disclosure year and at the end of the disclosure year</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 xml:space="preserve">Basis for determining value </w:t>
            </w:r>
          </w:p>
        </w:tc>
        <w:tc>
          <w:tcPr>
            <w:tcW w:w="7174" w:type="dxa"/>
            <w:gridSpan w:val="2"/>
          </w:tcPr>
          <w:p w:rsidR="00B36308" w:rsidRDefault="00BD0682" w:rsidP="00367EB3">
            <w:pPr>
              <w:pStyle w:val="EquationsL2"/>
              <w:spacing w:line="264" w:lineRule="auto"/>
              <w:ind w:left="34" w:firstLine="0"/>
              <w:rPr>
                <w:rFonts w:asciiTheme="minorHAnsi" w:hAnsiTheme="minorHAnsi" w:cs="Arial"/>
                <w:lang w:eastAsia="en-NZ"/>
              </w:rPr>
            </w:pPr>
            <w:r w:rsidRPr="006B142F">
              <w:rPr>
                <w:rFonts w:asciiTheme="minorHAnsi" w:hAnsiTheme="minorHAnsi" w:cs="Arial"/>
                <w:lang w:eastAsia="en-NZ"/>
              </w:rPr>
              <w:t xml:space="preserve">means the </w:t>
            </w:r>
            <w:r>
              <w:rPr>
                <w:rFonts w:asciiTheme="minorHAnsi" w:hAnsiTheme="minorHAnsi" w:cs="Arial"/>
                <w:lang w:eastAsia="en-NZ"/>
              </w:rPr>
              <w:t xml:space="preserve">subclause </w:t>
            </w:r>
            <w:r w:rsidR="00B36308">
              <w:rPr>
                <w:rFonts w:asciiTheme="minorHAnsi" w:hAnsiTheme="minorHAnsi" w:cs="Arial"/>
                <w:lang w:eastAsia="en-NZ"/>
              </w:rPr>
              <w:t>under either:</w:t>
            </w:r>
          </w:p>
          <w:p w:rsidR="00B36308" w:rsidRDefault="007F55B0" w:rsidP="00E675C9">
            <w:pPr>
              <w:pStyle w:val="EquationsL2"/>
              <w:numPr>
                <w:ilvl w:val="0"/>
                <w:numId w:val="128"/>
              </w:numPr>
              <w:spacing w:line="264" w:lineRule="auto"/>
              <w:ind w:left="523" w:hanging="523"/>
              <w:rPr>
                <w:rFonts w:asciiTheme="minorHAnsi" w:hAnsiTheme="minorHAnsi" w:cs="Arial"/>
                <w:lang w:eastAsia="en-NZ"/>
              </w:rPr>
            </w:pPr>
            <w:ins w:id="1172" w:author="Author">
              <w:r>
                <w:rPr>
                  <w:rFonts w:asciiTheme="minorHAnsi" w:hAnsiTheme="minorHAnsi" w:cs="Arial"/>
                  <w:lang w:eastAsia="en-NZ"/>
                </w:rPr>
                <w:t>Part 2, Subpart 2</w:t>
              </w:r>
            </w:ins>
            <w:del w:id="1173" w:author="Author">
              <w:r w:rsidR="00B36308" w:rsidDel="007F55B0">
                <w:rPr>
                  <w:rFonts w:asciiTheme="minorHAnsi" w:hAnsiTheme="minorHAnsi" w:cs="Arial"/>
                  <w:lang w:eastAsia="en-NZ"/>
                </w:rPr>
                <w:delText>clause 2.2.11(5)</w:delText>
              </w:r>
            </w:del>
            <w:r w:rsidR="00B36308">
              <w:rPr>
                <w:rFonts w:asciiTheme="minorHAnsi" w:hAnsiTheme="minorHAnsi" w:cs="Arial"/>
                <w:lang w:eastAsia="en-NZ"/>
              </w:rPr>
              <w:t xml:space="preserve"> of the IM determination; or</w:t>
            </w:r>
          </w:p>
          <w:p w:rsidR="00B36308" w:rsidRDefault="00B36308" w:rsidP="00E675C9">
            <w:pPr>
              <w:pStyle w:val="EquationsL2"/>
              <w:numPr>
                <w:ilvl w:val="0"/>
                <w:numId w:val="128"/>
              </w:numPr>
              <w:spacing w:line="264" w:lineRule="auto"/>
              <w:ind w:left="523" w:hanging="523"/>
              <w:rPr>
                <w:rFonts w:asciiTheme="minorHAnsi" w:hAnsiTheme="minorHAnsi" w:cs="Arial"/>
                <w:lang w:eastAsia="en-NZ"/>
              </w:rPr>
            </w:pPr>
            <w:r>
              <w:rPr>
                <w:rFonts w:asciiTheme="minorHAnsi" w:hAnsiTheme="minorHAnsi" w:cs="Arial"/>
                <w:lang w:eastAsia="en-NZ"/>
              </w:rPr>
              <w:t>clauses 2.3.6 or 2.3.7 of this determination</w:t>
            </w:r>
          </w:p>
          <w:p w:rsidR="00BD0682" w:rsidRPr="006B142F" w:rsidRDefault="00BD0682" w:rsidP="00E675C9">
            <w:pPr>
              <w:pStyle w:val="EquationsL2"/>
              <w:spacing w:line="264" w:lineRule="auto"/>
              <w:ind w:left="0" w:firstLine="0"/>
              <w:rPr>
                <w:rFonts w:asciiTheme="minorHAnsi" w:hAnsiTheme="minorHAnsi" w:cs="Arial"/>
                <w:lang w:eastAsia="en-NZ"/>
              </w:rPr>
            </w:pPr>
            <w:r>
              <w:rPr>
                <w:rFonts w:asciiTheme="minorHAnsi" w:hAnsiTheme="minorHAnsi" w:cs="Arial"/>
                <w:lang w:eastAsia="en-NZ"/>
              </w:rPr>
              <w:t xml:space="preserve">applied in </w:t>
            </w:r>
            <w:r w:rsidR="00B36308">
              <w:rPr>
                <w:rFonts w:asciiTheme="minorHAnsi" w:hAnsiTheme="minorHAnsi" w:cs="Arial"/>
                <w:lang w:eastAsia="en-NZ"/>
              </w:rPr>
              <w:t xml:space="preserve">the valuation of </w:t>
            </w:r>
            <w:r>
              <w:rPr>
                <w:rFonts w:asciiTheme="minorHAnsi" w:hAnsiTheme="minorHAnsi" w:cs="Arial"/>
                <w:lang w:eastAsia="en-NZ"/>
              </w:rPr>
              <w:t>the</w:t>
            </w:r>
            <w:r w:rsidRPr="006B142F">
              <w:rPr>
                <w:rFonts w:asciiTheme="minorHAnsi" w:hAnsiTheme="minorHAnsi" w:cs="Arial"/>
                <w:lang w:eastAsia="en-NZ"/>
              </w:rPr>
              <w:t xml:space="preserve"> related party transaction</w:t>
            </w:r>
            <w:r>
              <w:rPr>
                <w:rFonts w:asciiTheme="minorHAnsi" w:hAnsiTheme="minorHAnsi" w:cs="Arial"/>
                <w:lang w:eastAsia="en-NZ"/>
              </w:rPr>
              <w:t>s</w:t>
            </w:r>
          </w:p>
        </w:tc>
      </w:tr>
      <w:tr w:rsidR="00BD0682" w:rsidRPr="006B142F" w:rsidTr="008A7B28">
        <w:trPr>
          <w:cantSplit/>
        </w:trPr>
        <w:tc>
          <w:tcPr>
            <w:tcW w:w="2069" w:type="dxa"/>
          </w:tcPr>
          <w:p w:rsidR="00BD0682" w:rsidRPr="006B142F" w:rsidRDefault="00BD0682" w:rsidP="0089227F">
            <w:pPr>
              <w:pStyle w:val="Tablebodytext"/>
              <w:rPr>
                <w:rFonts w:asciiTheme="minorHAnsi" w:hAnsiTheme="minorHAnsi"/>
                <w:szCs w:val="24"/>
              </w:rPr>
            </w:pPr>
            <w:r w:rsidRPr="006B142F">
              <w:rPr>
                <w:rFonts w:asciiTheme="minorHAnsi" w:hAnsiTheme="minorHAnsi"/>
                <w:szCs w:val="24"/>
              </w:rPr>
              <w:t>Billed quantities</w:t>
            </w:r>
          </w:p>
        </w:tc>
        <w:tc>
          <w:tcPr>
            <w:tcW w:w="7174" w:type="dxa"/>
            <w:gridSpan w:val="2"/>
          </w:tcPr>
          <w:p w:rsidR="00BD0682" w:rsidRPr="006B142F" w:rsidRDefault="00BD0682" w:rsidP="001E3871">
            <w:pPr>
              <w:pStyle w:val="BodyText"/>
              <w:rPr>
                <w:rFonts w:asciiTheme="minorHAnsi" w:hAnsiTheme="minorHAnsi"/>
                <w:i/>
              </w:rPr>
            </w:pPr>
            <w:r w:rsidRPr="006B142F">
              <w:rPr>
                <w:rFonts w:asciiTheme="minorHAnsi" w:hAnsiTheme="minorHAnsi"/>
              </w:rPr>
              <w:t xml:space="preserve">means the quantities associated with </w:t>
            </w:r>
            <w:r>
              <w:rPr>
                <w:rFonts w:asciiTheme="minorHAnsi" w:hAnsiTheme="minorHAnsi"/>
              </w:rPr>
              <w:t>price components</w:t>
            </w:r>
            <w:r w:rsidRPr="006B142F">
              <w:rPr>
                <w:rFonts w:asciiTheme="minorHAnsi" w:hAnsiTheme="minorHAnsi"/>
              </w:rPr>
              <w:t xml:space="preserve"> upon which the </w:t>
            </w:r>
            <w:r w:rsidRPr="006B142F">
              <w:rPr>
                <w:rFonts w:asciiTheme="minorHAnsi" w:hAnsiTheme="minorHAnsi"/>
                <w:bCs/>
              </w:rPr>
              <w:t>consumer’s</w:t>
            </w:r>
            <w:r w:rsidRPr="006B142F">
              <w:rPr>
                <w:rFonts w:asciiTheme="minorHAnsi" w:hAnsiTheme="minorHAnsi"/>
              </w:rPr>
              <w:t xml:space="preserve"> bill for gas </w:t>
            </w:r>
            <w:r>
              <w:rPr>
                <w:rFonts w:asciiTheme="minorHAnsi" w:hAnsiTheme="minorHAnsi"/>
              </w:rPr>
              <w:t>distribution</w:t>
            </w:r>
            <w:r w:rsidRPr="006B142F">
              <w:rPr>
                <w:rFonts w:asciiTheme="minorHAnsi" w:hAnsiTheme="minorHAnsi"/>
              </w:rPr>
              <w:t xml:space="preserve"> services is based, expressed in the units of measure used by the GDB for setting prices (for example volumes of gas delivered in GJ)</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Book value</w:t>
            </w:r>
          </w:p>
        </w:tc>
        <w:tc>
          <w:tcPr>
            <w:tcW w:w="7174" w:type="dxa"/>
            <w:gridSpan w:val="2"/>
          </w:tcPr>
          <w:p w:rsidR="00BD0682" w:rsidRPr="006B142F" w:rsidRDefault="00BD0682" w:rsidP="0089227F">
            <w:pPr>
              <w:spacing w:line="264" w:lineRule="auto"/>
              <w:ind w:left="459" w:hanging="425"/>
              <w:rPr>
                <w:rFonts w:asciiTheme="minorHAnsi" w:hAnsiTheme="minorHAnsi" w:cs="Arial"/>
                <w:lang w:eastAsia="en-NZ"/>
              </w:rPr>
            </w:pPr>
            <w:r w:rsidRPr="006B142F">
              <w:rPr>
                <w:rFonts w:asciiTheme="minorHAnsi" w:hAnsiTheme="minorHAnsi" w:cs="Arial"/>
                <w:lang w:eastAsia="en-NZ"/>
              </w:rPr>
              <w:t>means:</w:t>
            </w:r>
          </w:p>
          <w:p w:rsidR="00BD0682" w:rsidRPr="006B142F" w:rsidRDefault="00BD0682" w:rsidP="003A5BD0">
            <w:pPr>
              <w:pStyle w:val="ListParagraph"/>
              <w:numPr>
                <w:ilvl w:val="0"/>
                <w:numId w:val="21"/>
              </w:numPr>
              <w:spacing w:line="264" w:lineRule="auto"/>
              <w:ind w:left="459" w:hanging="425"/>
              <w:rPr>
                <w:rFonts w:asciiTheme="minorHAnsi" w:hAnsiTheme="minorHAnsi" w:cs="Arial"/>
                <w:lang w:eastAsia="en-NZ"/>
              </w:rPr>
            </w:pPr>
            <w:r w:rsidRPr="006B142F">
              <w:rPr>
                <w:rFonts w:asciiTheme="minorHAnsi" w:hAnsiTheme="minorHAnsi" w:cs="Arial"/>
                <w:lang w:eastAsia="en-NZ"/>
              </w:rPr>
              <w:t xml:space="preserve">in relation to the issue date, the book value in New Zealand dollars of a </w:t>
            </w:r>
            <w:r w:rsidRPr="006B142F">
              <w:rPr>
                <w:rFonts w:asciiTheme="minorHAnsi" w:hAnsiTheme="minorHAnsi" w:cs="Arial"/>
                <w:bCs/>
                <w:lang w:eastAsia="en-NZ"/>
              </w:rPr>
              <w:t>qualifying debt</w:t>
            </w:r>
            <w:r w:rsidRPr="006B142F">
              <w:rPr>
                <w:rFonts w:asciiTheme="minorHAnsi" w:hAnsiTheme="minorHAnsi" w:cs="Arial"/>
                <w:lang w:eastAsia="en-NZ"/>
              </w:rPr>
              <w:t xml:space="preserve"> or </w:t>
            </w:r>
            <w:r w:rsidRPr="006B142F">
              <w:rPr>
                <w:rFonts w:asciiTheme="minorHAnsi" w:hAnsiTheme="minorHAnsi" w:cs="Arial"/>
                <w:bCs/>
                <w:lang w:eastAsia="en-NZ"/>
              </w:rPr>
              <w:t>non-qualifying debt</w:t>
            </w:r>
            <w:r w:rsidRPr="006B142F">
              <w:rPr>
                <w:rFonts w:asciiTheme="minorHAnsi" w:hAnsiTheme="minorHAnsi" w:cs="Arial"/>
                <w:lang w:eastAsia="en-NZ"/>
              </w:rPr>
              <w:t xml:space="preserve"> on the </w:t>
            </w:r>
            <w:r w:rsidRPr="006B142F">
              <w:rPr>
                <w:rFonts w:asciiTheme="minorHAnsi" w:hAnsiTheme="minorHAnsi" w:cs="Arial"/>
                <w:bCs/>
                <w:lang w:eastAsia="en-NZ"/>
              </w:rPr>
              <w:t>issue date</w:t>
            </w:r>
            <w:r w:rsidRPr="006B142F">
              <w:rPr>
                <w:rFonts w:asciiTheme="minorHAnsi" w:hAnsiTheme="minorHAnsi" w:cs="Arial"/>
                <w:lang w:eastAsia="en-NZ"/>
              </w:rPr>
              <w:t xml:space="preserve"> </w:t>
            </w:r>
          </w:p>
          <w:p w:rsidR="00BD0682" w:rsidRPr="006B142F" w:rsidRDefault="00BD0682" w:rsidP="003A5BD0">
            <w:pPr>
              <w:pStyle w:val="ListParagraph"/>
              <w:numPr>
                <w:ilvl w:val="0"/>
                <w:numId w:val="21"/>
              </w:numPr>
              <w:tabs>
                <w:tab w:val="left" w:pos="4045"/>
              </w:tabs>
              <w:spacing w:line="264" w:lineRule="auto"/>
              <w:ind w:left="459" w:hanging="425"/>
              <w:rPr>
                <w:rFonts w:asciiTheme="minorHAnsi" w:hAnsiTheme="minorHAnsi" w:cs="Arial"/>
                <w:lang w:eastAsia="en-NZ"/>
              </w:rPr>
            </w:pPr>
            <w:r w:rsidRPr="006B142F">
              <w:rPr>
                <w:rFonts w:asciiTheme="minorHAnsi" w:hAnsiTheme="minorHAnsi" w:cs="Arial"/>
                <w:lang w:eastAsia="en-NZ"/>
              </w:rPr>
              <w:t>in relation to the date of financial statements, the book value in New Zealand dollars of a qualifying debt or non-qualifying debt as at the end of the period of the GDB’s latest general purpose financial statements</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rPr>
              <w:t>Business support</w:t>
            </w:r>
          </w:p>
        </w:tc>
        <w:tc>
          <w:tcPr>
            <w:tcW w:w="7174" w:type="dxa"/>
            <w:gridSpan w:val="2"/>
          </w:tcPr>
          <w:p w:rsidR="00BD0682" w:rsidRPr="006B142F" w:rsidRDefault="00BD0682" w:rsidP="00E126E1">
            <w:pPr>
              <w:spacing w:line="264" w:lineRule="auto"/>
              <w:rPr>
                <w:rFonts w:asciiTheme="minorHAnsi" w:hAnsiTheme="minorHAnsi"/>
              </w:rPr>
            </w:pPr>
            <w:r w:rsidRPr="006B142F">
              <w:rPr>
                <w:szCs w:val="20"/>
              </w:rPr>
              <w:t xml:space="preserve">in relation to expenditure, </w:t>
            </w:r>
            <w:r w:rsidRPr="006B142F">
              <w:rPr>
                <w:rFonts w:asciiTheme="minorHAnsi" w:hAnsiTheme="minorHAnsi"/>
                <w:szCs w:val="20"/>
              </w:rPr>
              <w:t>means operational expenditure associated with the following corporate activities:</w:t>
            </w:r>
          </w:p>
          <w:p w:rsidR="00BD0682" w:rsidRPr="006B142F" w:rsidRDefault="00BD0682" w:rsidP="00592EEA">
            <w:pPr>
              <w:pStyle w:val="Bullet"/>
              <w:numPr>
                <w:ilvl w:val="0"/>
                <w:numId w:val="56"/>
              </w:numPr>
              <w:tabs>
                <w:tab w:val="num" w:pos="709"/>
              </w:tabs>
              <w:spacing w:before="60" w:after="60" w:line="264" w:lineRule="auto"/>
              <w:ind w:left="318" w:hanging="318"/>
              <w:rPr>
                <w:rFonts w:asciiTheme="minorHAnsi" w:hAnsiTheme="minorHAnsi"/>
              </w:rPr>
            </w:pPr>
            <w:r w:rsidRPr="006B142F">
              <w:rPr>
                <w:rFonts w:asciiTheme="minorHAnsi" w:hAnsiTheme="minorHAnsi"/>
                <w:szCs w:val="20"/>
              </w:rPr>
              <w:t>HR and training (other than operational training)</w:t>
            </w:r>
          </w:p>
          <w:p w:rsidR="00BD0682" w:rsidRPr="006B142F" w:rsidRDefault="00BD0682" w:rsidP="00592EEA">
            <w:pPr>
              <w:pStyle w:val="Bullet"/>
              <w:numPr>
                <w:ilvl w:val="0"/>
                <w:numId w:val="56"/>
              </w:numPr>
              <w:tabs>
                <w:tab w:val="num" w:pos="709"/>
              </w:tabs>
              <w:spacing w:before="60" w:after="60" w:line="264" w:lineRule="auto"/>
              <w:ind w:left="318" w:hanging="318"/>
              <w:rPr>
                <w:rFonts w:asciiTheme="minorHAnsi" w:hAnsiTheme="minorHAnsi"/>
              </w:rPr>
            </w:pPr>
            <w:r w:rsidRPr="006B142F">
              <w:rPr>
                <w:rFonts w:asciiTheme="minorHAnsi" w:hAnsiTheme="minorHAnsi"/>
                <w:szCs w:val="20"/>
              </w:rPr>
              <w:t>finance and regulation including compliance activities, valuations and auditing</w:t>
            </w:r>
          </w:p>
          <w:p w:rsidR="00BD0682" w:rsidRPr="006B142F" w:rsidRDefault="00BD0682" w:rsidP="00592EEA">
            <w:pPr>
              <w:pStyle w:val="Bullet"/>
              <w:numPr>
                <w:ilvl w:val="0"/>
                <w:numId w:val="56"/>
              </w:numPr>
              <w:tabs>
                <w:tab w:val="num" w:pos="709"/>
              </w:tabs>
              <w:spacing w:before="60" w:after="60" w:line="264" w:lineRule="auto"/>
              <w:ind w:left="318" w:hanging="318"/>
              <w:rPr>
                <w:rFonts w:asciiTheme="minorHAnsi" w:hAnsiTheme="minorHAnsi"/>
              </w:rPr>
            </w:pPr>
            <w:r w:rsidRPr="006B142F">
              <w:rPr>
                <w:rFonts w:asciiTheme="minorHAnsi" w:hAnsiTheme="minorHAnsi"/>
                <w:szCs w:val="20"/>
              </w:rPr>
              <w:t>CEO and director costs</w:t>
            </w:r>
          </w:p>
          <w:p w:rsidR="00BD0682" w:rsidRPr="006B142F" w:rsidRDefault="00BD0682" w:rsidP="00592EEA">
            <w:pPr>
              <w:pStyle w:val="Bullet"/>
              <w:numPr>
                <w:ilvl w:val="0"/>
                <w:numId w:val="56"/>
              </w:numPr>
              <w:tabs>
                <w:tab w:val="num" w:pos="709"/>
              </w:tabs>
              <w:spacing w:before="60" w:after="60" w:line="264" w:lineRule="auto"/>
              <w:ind w:left="318" w:hanging="318"/>
              <w:rPr>
                <w:rFonts w:asciiTheme="minorHAnsi" w:hAnsiTheme="minorHAnsi"/>
              </w:rPr>
            </w:pPr>
            <w:r w:rsidRPr="006B142F">
              <w:rPr>
                <w:rFonts w:asciiTheme="minorHAnsi" w:hAnsiTheme="minorHAnsi"/>
                <w:szCs w:val="20"/>
              </w:rPr>
              <w:t xml:space="preserve">legal services </w:t>
            </w:r>
          </w:p>
          <w:p w:rsidR="00BD0682" w:rsidRPr="006B142F" w:rsidRDefault="00BD0682" w:rsidP="00592EEA">
            <w:pPr>
              <w:pStyle w:val="Bullet"/>
              <w:numPr>
                <w:ilvl w:val="0"/>
                <w:numId w:val="56"/>
              </w:numPr>
              <w:tabs>
                <w:tab w:val="num" w:pos="709"/>
              </w:tabs>
              <w:spacing w:before="60" w:after="60" w:line="264" w:lineRule="auto"/>
              <w:ind w:left="318" w:hanging="318"/>
              <w:rPr>
                <w:rFonts w:asciiTheme="minorHAnsi" w:hAnsiTheme="minorHAnsi"/>
              </w:rPr>
            </w:pPr>
            <w:r w:rsidRPr="006B142F">
              <w:rPr>
                <w:rFonts w:asciiTheme="minorHAnsi" w:hAnsiTheme="minorHAnsi"/>
                <w:szCs w:val="20"/>
              </w:rPr>
              <w:t>consulting services (excluding engineering/technical consulting)</w:t>
            </w:r>
          </w:p>
          <w:p w:rsidR="00BD0682" w:rsidRPr="006B142F" w:rsidRDefault="00BD0682" w:rsidP="00592EEA">
            <w:pPr>
              <w:pStyle w:val="Bullet"/>
              <w:numPr>
                <w:ilvl w:val="0"/>
                <w:numId w:val="56"/>
              </w:numPr>
              <w:tabs>
                <w:tab w:val="num" w:pos="709"/>
              </w:tabs>
              <w:spacing w:before="60" w:after="60" w:line="264" w:lineRule="auto"/>
              <w:ind w:left="318" w:hanging="318"/>
              <w:rPr>
                <w:rFonts w:asciiTheme="minorHAnsi" w:hAnsiTheme="minorHAnsi"/>
              </w:rPr>
            </w:pPr>
            <w:r w:rsidRPr="006B142F">
              <w:rPr>
                <w:rFonts w:asciiTheme="minorHAnsi" w:hAnsiTheme="minorHAnsi"/>
                <w:szCs w:val="20"/>
              </w:rPr>
              <w:t>property management</w:t>
            </w:r>
          </w:p>
          <w:p w:rsidR="00BD0682" w:rsidRPr="006B142F" w:rsidRDefault="00BD0682" w:rsidP="00592EEA">
            <w:pPr>
              <w:pStyle w:val="Bullet"/>
              <w:numPr>
                <w:ilvl w:val="0"/>
                <w:numId w:val="56"/>
              </w:numPr>
              <w:tabs>
                <w:tab w:val="num" w:pos="709"/>
              </w:tabs>
              <w:spacing w:before="60" w:after="60" w:line="264" w:lineRule="auto"/>
              <w:ind w:left="318" w:hanging="318"/>
              <w:rPr>
                <w:rFonts w:asciiTheme="minorHAnsi" w:hAnsiTheme="minorHAnsi"/>
              </w:rPr>
            </w:pPr>
            <w:r w:rsidRPr="006B142F">
              <w:rPr>
                <w:rFonts w:asciiTheme="minorHAnsi" w:hAnsiTheme="minorHAnsi"/>
                <w:szCs w:val="20"/>
              </w:rPr>
              <w:t>corporate communications</w:t>
            </w:r>
          </w:p>
          <w:p w:rsidR="00BD0682" w:rsidRPr="006B142F" w:rsidRDefault="00BD0682" w:rsidP="00592EEA">
            <w:pPr>
              <w:pStyle w:val="Bullet"/>
              <w:numPr>
                <w:ilvl w:val="0"/>
                <w:numId w:val="56"/>
              </w:numPr>
              <w:tabs>
                <w:tab w:val="num" w:pos="709"/>
              </w:tabs>
              <w:spacing w:before="60" w:after="60" w:line="264" w:lineRule="auto"/>
              <w:ind w:left="318" w:hanging="318"/>
              <w:rPr>
                <w:rFonts w:asciiTheme="minorHAnsi" w:hAnsiTheme="minorHAnsi"/>
              </w:rPr>
            </w:pPr>
            <w:r w:rsidRPr="006B142F">
              <w:rPr>
                <w:rFonts w:asciiTheme="minorHAnsi" w:hAnsiTheme="minorHAnsi"/>
                <w:szCs w:val="20"/>
              </w:rPr>
              <w:t>corporate IT</w:t>
            </w:r>
          </w:p>
          <w:p w:rsidR="00BD0682" w:rsidRPr="006B142F" w:rsidRDefault="00BD0682" w:rsidP="00592EEA">
            <w:pPr>
              <w:pStyle w:val="Bullet"/>
              <w:numPr>
                <w:ilvl w:val="0"/>
                <w:numId w:val="56"/>
              </w:numPr>
              <w:tabs>
                <w:tab w:val="num" w:pos="709"/>
              </w:tabs>
              <w:spacing w:before="60" w:after="60" w:line="264" w:lineRule="auto"/>
              <w:ind w:left="318" w:hanging="318"/>
              <w:rPr>
                <w:rFonts w:asciiTheme="minorHAnsi" w:hAnsiTheme="minorHAnsi"/>
              </w:rPr>
            </w:pPr>
            <w:r w:rsidRPr="006B142F">
              <w:rPr>
                <w:rFonts w:asciiTheme="minorHAnsi" w:hAnsiTheme="minorHAnsi"/>
                <w:szCs w:val="20"/>
              </w:rPr>
              <w:t>industry liaison and participation</w:t>
            </w:r>
          </w:p>
          <w:p w:rsidR="00BD0682" w:rsidRPr="006B142F" w:rsidRDefault="00BD0682" w:rsidP="003A5BD0">
            <w:pPr>
              <w:pStyle w:val="Tablebullet"/>
              <w:spacing w:after="120"/>
            </w:pPr>
            <w:r w:rsidRPr="006B142F">
              <w:t xml:space="preserve">commercial activities including pricing, billing, revenue collection and marketing </w:t>
            </w:r>
          </w:p>
          <w:p w:rsidR="00BD0682" w:rsidRPr="006B142F" w:rsidRDefault="00BD0682" w:rsidP="003A5BD0">
            <w:pPr>
              <w:pStyle w:val="Tablebullet"/>
              <w:spacing w:after="120"/>
            </w:pPr>
            <w:r w:rsidRPr="006B142F">
              <w:t>liaison with GTBs, customers and gas retailers</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rPr>
            </w:pPr>
            <w:r>
              <w:rPr>
                <w:rFonts w:asciiTheme="minorHAnsi" w:hAnsiTheme="minorHAnsi"/>
              </w:rPr>
              <w:t>CAIDI (Customer Average Interruption Duration Index)</w:t>
            </w:r>
          </w:p>
        </w:tc>
        <w:tc>
          <w:tcPr>
            <w:tcW w:w="7174" w:type="dxa"/>
            <w:gridSpan w:val="2"/>
          </w:tcPr>
          <w:p w:rsidR="00BD0682" w:rsidRDefault="00BD0682" w:rsidP="00E126E1">
            <w:pPr>
              <w:spacing w:line="264" w:lineRule="auto"/>
              <w:rPr>
                <w:rFonts w:asciiTheme="minorHAnsi" w:hAnsiTheme="minorHAnsi"/>
              </w:rPr>
            </w:pPr>
            <w:r>
              <w:rPr>
                <w:rFonts w:asciiTheme="minorHAnsi" w:hAnsiTheme="minorHAnsi"/>
              </w:rPr>
              <w:t>means:</w:t>
            </w:r>
          </w:p>
          <w:p w:rsidR="00BD0682" w:rsidRDefault="00BD0682" w:rsidP="00E126E1">
            <w:pPr>
              <w:spacing w:line="264" w:lineRule="auto"/>
              <w:rPr>
                <w:rFonts w:asciiTheme="minorHAnsi" w:hAnsiTheme="minorHAnsi"/>
              </w:rPr>
            </w:pPr>
            <w:r>
              <w:rPr>
                <w:rFonts w:asciiTheme="minorHAnsi" w:hAnsiTheme="minorHAnsi"/>
              </w:rPr>
              <w:t xml:space="preserve">          </w:t>
            </w:r>
            <w:r w:rsidRPr="006B142F">
              <w:rPr>
                <w:rFonts w:asciiTheme="minorHAnsi" w:hAnsiTheme="minorHAnsi"/>
                <w:position w:val="-10"/>
              </w:rPr>
              <w:object w:dxaOrig="200" w:dyaOrig="240">
                <v:shape id="_x0000_i1057" type="#_x0000_t75" style="width:14.25pt;height:14.25pt" o:ole="">
                  <v:imagedata r:id="rId120" o:title=""/>
                </v:shape>
                <o:OLEObject Type="Embed" ProgID="Equation.3" ShapeID="_x0000_i1057" DrawAspect="Content" ObjectID="_1560256590" r:id="rId132"/>
              </w:object>
            </w:r>
            <w:r>
              <w:rPr>
                <w:rFonts w:asciiTheme="minorHAnsi" w:hAnsiTheme="minorHAnsi"/>
              </w:rPr>
              <w:t xml:space="preserve">= </w:t>
            </w:r>
            <w:r w:rsidRPr="0013612C">
              <w:rPr>
                <w:rFonts w:asciiTheme="minorHAnsi" w:hAnsiTheme="minorHAnsi"/>
                <w:position w:val="-24"/>
              </w:rPr>
              <w:object w:dxaOrig="240" w:dyaOrig="620">
                <v:shape id="_x0000_i1058" type="#_x0000_t75" style="width:14.25pt;height:28.5pt" o:ole="">
                  <v:imagedata r:id="rId133" o:title=""/>
                </v:shape>
                <o:OLEObject Type="Embed" ProgID="Equation.3" ShapeID="_x0000_i1058" DrawAspect="Content" ObjectID="_1560256591" r:id="rId134"/>
              </w:object>
            </w:r>
          </w:p>
          <w:p w:rsidR="00BD0682" w:rsidRDefault="00BD0682" w:rsidP="00E126E1">
            <w:pPr>
              <w:spacing w:line="264" w:lineRule="auto"/>
              <w:rPr>
                <w:rFonts w:asciiTheme="minorHAnsi" w:hAnsiTheme="minorHAnsi"/>
              </w:rPr>
            </w:pPr>
            <w:r>
              <w:rPr>
                <w:rFonts w:asciiTheme="minorHAnsi" w:hAnsiTheme="minorHAnsi"/>
              </w:rPr>
              <w:t>where:</w:t>
            </w:r>
          </w:p>
          <w:p w:rsidR="00BD0682" w:rsidRDefault="00BD0682" w:rsidP="0013612C">
            <w:pPr>
              <w:spacing w:line="264" w:lineRule="auto"/>
              <w:rPr>
                <w:rFonts w:asciiTheme="minorHAnsi" w:hAnsiTheme="minorHAnsi"/>
              </w:rPr>
            </w:pPr>
            <w:r>
              <w:rPr>
                <w:rFonts w:asciiTheme="minorHAnsi" w:hAnsiTheme="minorHAnsi"/>
              </w:rPr>
              <w:t xml:space="preserve"> </w:t>
            </w:r>
            <w:r w:rsidR="00D141C6" w:rsidRPr="006B142F">
              <w:rPr>
                <w:rFonts w:asciiTheme="minorHAnsi" w:hAnsiTheme="minorHAnsi"/>
                <w:position w:val="-6"/>
              </w:rPr>
              <w:object w:dxaOrig="200" w:dyaOrig="220">
                <v:shape id="_x0000_i1059" type="#_x0000_t75" style="width:7.5pt;height:14.25pt" o:ole="">
                  <v:imagedata r:id="rId114" o:title=""/>
                </v:shape>
                <o:OLEObject Type="Embed" ProgID="Equation.3" ShapeID="_x0000_i1059" DrawAspect="Content" ObjectID="_1560256592" r:id="rId135"/>
              </w:object>
            </w:r>
            <w:r>
              <w:rPr>
                <w:rFonts w:asciiTheme="minorHAnsi" w:hAnsiTheme="minorHAnsi"/>
              </w:rPr>
              <w:t xml:space="preserve"> = SAIDI</w:t>
            </w:r>
          </w:p>
          <w:p w:rsidR="00BD0682" w:rsidRPr="006B142F" w:rsidRDefault="00BD0682">
            <w:pPr>
              <w:spacing w:line="264" w:lineRule="auto"/>
              <w:rPr>
                <w:szCs w:val="20"/>
              </w:rPr>
            </w:pPr>
            <w:r>
              <w:rPr>
                <w:rFonts w:asciiTheme="minorHAnsi" w:hAnsiTheme="minorHAnsi"/>
              </w:rPr>
              <w:t xml:space="preserve"> </w:t>
            </w:r>
            <w:r w:rsidRPr="006B142F">
              <w:rPr>
                <w:rFonts w:asciiTheme="minorHAnsi" w:hAnsiTheme="minorHAnsi"/>
                <w:position w:val="-6"/>
              </w:rPr>
              <w:object w:dxaOrig="200" w:dyaOrig="279">
                <v:shape id="_x0000_i1060" type="#_x0000_t75" style="width:14.25pt;height:14.25pt" o:ole="">
                  <v:imagedata r:id="rId116" o:title=""/>
                </v:shape>
                <o:OLEObject Type="Embed" ProgID="Equation.3" ShapeID="_x0000_i1060" DrawAspect="Content" ObjectID="_1560256593" r:id="rId136"/>
              </w:object>
            </w:r>
            <w:r>
              <w:rPr>
                <w:rFonts w:asciiTheme="minorHAnsi" w:hAnsiTheme="minorHAnsi"/>
              </w:rPr>
              <w:t xml:space="preserve"> = SAIFI</w:t>
            </w:r>
          </w:p>
        </w:tc>
      </w:tr>
      <w:tr w:rsidR="00BE449F" w:rsidRPr="006B142F" w:rsidTr="00EA1A96">
        <w:trPr>
          <w:cantSplit/>
          <w:trHeight w:val="1372"/>
          <w:ins w:id="1174" w:author="Author"/>
        </w:trPr>
        <w:tc>
          <w:tcPr>
            <w:tcW w:w="2069" w:type="dxa"/>
          </w:tcPr>
          <w:p w:rsidR="00BE449F" w:rsidRPr="0031533E" w:rsidRDefault="00BE449F" w:rsidP="006D1863">
            <w:pPr>
              <w:pStyle w:val="Tablebodytext"/>
              <w:rPr>
                <w:ins w:id="1175" w:author="Author"/>
                <w:color w:val="000000"/>
                <w:szCs w:val="24"/>
                <w:lang w:val="en-AU"/>
              </w:rPr>
            </w:pPr>
            <w:ins w:id="1176" w:author="Author">
              <w:r>
                <w:rPr>
                  <w:color w:val="000000"/>
                  <w:szCs w:val="24"/>
                  <w:lang w:val="en-AU"/>
                </w:rPr>
                <w:t>Capex wash-up adjustment</w:t>
              </w:r>
            </w:ins>
          </w:p>
        </w:tc>
        <w:tc>
          <w:tcPr>
            <w:tcW w:w="7174" w:type="dxa"/>
            <w:gridSpan w:val="2"/>
          </w:tcPr>
          <w:p w:rsidR="00BE449F" w:rsidRPr="0031533E" w:rsidRDefault="00BE449F" w:rsidP="007F55B0">
            <w:pPr>
              <w:pStyle w:val="Tablebodytext"/>
              <w:rPr>
                <w:ins w:id="1177" w:author="Author"/>
                <w:szCs w:val="24"/>
                <w:lang w:val="en-AU"/>
              </w:rPr>
            </w:pPr>
            <w:ins w:id="1178" w:author="Author">
              <w:r>
                <w:rPr>
                  <w:rFonts w:asciiTheme="minorHAnsi" w:hAnsiTheme="minorHAnsi"/>
                  <w:szCs w:val="24"/>
                  <w:lang w:val="en-AU"/>
                </w:rPr>
                <w:t xml:space="preserve">means the </w:t>
              </w:r>
              <w:r w:rsidR="007F55B0">
                <w:rPr>
                  <w:rFonts w:asciiTheme="minorHAnsi" w:hAnsiTheme="minorHAnsi"/>
                  <w:szCs w:val="24"/>
                  <w:lang w:val="en-AU"/>
                </w:rPr>
                <w:t xml:space="preserve">recoverable </w:t>
              </w:r>
              <w:r>
                <w:rPr>
                  <w:rFonts w:asciiTheme="minorHAnsi" w:hAnsiTheme="minorHAnsi"/>
                  <w:szCs w:val="24"/>
                  <w:lang w:val="en-AU"/>
                </w:rPr>
                <w:t xml:space="preserve">cost specified in </w:t>
              </w:r>
              <w:r w:rsidR="007F55B0">
                <w:rPr>
                  <w:rFonts w:asciiTheme="minorHAnsi" w:hAnsiTheme="minorHAnsi"/>
                  <w:szCs w:val="24"/>
                  <w:lang w:val="en-AU"/>
                </w:rPr>
                <w:t>Part 3, Subpart 1</w:t>
              </w:r>
              <w:r>
                <w:rPr>
                  <w:rFonts w:asciiTheme="minorHAnsi" w:hAnsiTheme="minorHAnsi"/>
                  <w:szCs w:val="24"/>
                  <w:lang w:val="en-AU"/>
                </w:rPr>
                <w:t xml:space="preserve"> of the IM determination</w:t>
              </w:r>
            </w:ins>
          </w:p>
        </w:tc>
      </w:tr>
      <w:tr w:rsidR="00BD0682" w:rsidRPr="006B142F" w:rsidTr="008A7B28">
        <w:trPr>
          <w:cantSplit/>
          <w:trHeight w:val="1372"/>
        </w:trPr>
        <w:tc>
          <w:tcPr>
            <w:tcW w:w="2069" w:type="dxa"/>
          </w:tcPr>
          <w:p w:rsidR="00BD0682" w:rsidRPr="00C951F2" w:rsidRDefault="00BD0682" w:rsidP="006D1863">
            <w:pPr>
              <w:pStyle w:val="Tablebodytext"/>
              <w:rPr>
                <w:rFonts w:asciiTheme="minorHAnsi" w:hAnsiTheme="minorHAnsi"/>
                <w:color w:val="000000"/>
                <w:szCs w:val="24"/>
                <w:lang w:val="en-AU"/>
              </w:rPr>
            </w:pPr>
            <w:r w:rsidRPr="0031533E">
              <w:rPr>
                <w:color w:val="000000"/>
                <w:szCs w:val="24"/>
                <w:lang w:val="en-AU"/>
              </w:rPr>
              <w:t xml:space="preserve">Capital contributions funding </w:t>
            </w:r>
            <w:r w:rsidRPr="0031533E">
              <w:rPr>
                <w:color w:val="000000"/>
                <w:szCs w:val="24"/>
              </w:rPr>
              <w:t>asset re</w:t>
            </w:r>
            <w:r>
              <w:rPr>
                <w:color w:val="000000"/>
                <w:szCs w:val="24"/>
              </w:rPr>
              <w:t>locations</w:t>
            </w:r>
          </w:p>
        </w:tc>
        <w:tc>
          <w:tcPr>
            <w:tcW w:w="7174" w:type="dxa"/>
            <w:gridSpan w:val="2"/>
          </w:tcPr>
          <w:p w:rsidR="00BD0682" w:rsidRPr="00C951F2" w:rsidRDefault="00BD0682" w:rsidP="006D1863">
            <w:pPr>
              <w:pStyle w:val="Tablebodytext"/>
              <w:rPr>
                <w:rFonts w:asciiTheme="minorHAnsi" w:hAnsiTheme="minorHAnsi"/>
                <w:szCs w:val="24"/>
                <w:lang w:val="en-AU"/>
              </w:rPr>
            </w:pPr>
            <w:r w:rsidRPr="0031533E">
              <w:rPr>
                <w:szCs w:val="24"/>
                <w:lang w:val="en-AU"/>
              </w:rPr>
              <w:t xml:space="preserve">means </w:t>
            </w:r>
            <w:r>
              <w:rPr>
                <w:szCs w:val="24"/>
                <w:lang w:val="en-AU"/>
              </w:rPr>
              <w:t xml:space="preserve">the value of </w:t>
            </w:r>
            <w:r w:rsidRPr="0031533E">
              <w:rPr>
                <w:szCs w:val="24"/>
                <w:lang w:val="en-AU"/>
              </w:rPr>
              <w:t xml:space="preserve">capital contributions that are paid to the GDB in relation to </w:t>
            </w:r>
            <w:r w:rsidRPr="0031533E">
              <w:rPr>
                <w:color w:val="000000"/>
                <w:szCs w:val="24"/>
              </w:rPr>
              <w:t xml:space="preserve">asset </w:t>
            </w:r>
            <w:r>
              <w:rPr>
                <w:color w:val="000000"/>
                <w:szCs w:val="24"/>
              </w:rPr>
              <w:t>relocation</w:t>
            </w:r>
            <w:r w:rsidRPr="0031533E">
              <w:rPr>
                <w:color w:val="000000"/>
                <w:szCs w:val="24"/>
              </w:rPr>
              <w:t xml:space="preserve"> expenditure</w:t>
            </w:r>
          </w:p>
        </w:tc>
      </w:tr>
      <w:tr w:rsidR="00BD0682" w:rsidRPr="006B142F" w:rsidTr="008A7B28">
        <w:trPr>
          <w:cantSplit/>
          <w:trHeight w:val="1372"/>
        </w:trPr>
        <w:tc>
          <w:tcPr>
            <w:tcW w:w="2069" w:type="dxa"/>
          </w:tcPr>
          <w:p w:rsidR="00BD0682" w:rsidRPr="00C951F2" w:rsidRDefault="00BD0682" w:rsidP="006D1863">
            <w:pPr>
              <w:pStyle w:val="Tablebodytext"/>
              <w:rPr>
                <w:rFonts w:asciiTheme="minorHAnsi" w:hAnsiTheme="minorHAnsi"/>
                <w:color w:val="000000"/>
                <w:szCs w:val="24"/>
                <w:lang w:val="en-AU"/>
              </w:rPr>
            </w:pPr>
            <w:r w:rsidRPr="0031533E">
              <w:rPr>
                <w:color w:val="000000"/>
                <w:szCs w:val="24"/>
                <w:lang w:val="en-AU"/>
              </w:rPr>
              <w:lastRenderedPageBreak/>
              <w:t xml:space="preserve">Capital contributions funding </w:t>
            </w:r>
            <w:r w:rsidRPr="0031533E">
              <w:rPr>
                <w:color w:val="000000"/>
                <w:szCs w:val="24"/>
              </w:rPr>
              <w:t>asset replacement and renewal</w:t>
            </w:r>
          </w:p>
        </w:tc>
        <w:tc>
          <w:tcPr>
            <w:tcW w:w="7174" w:type="dxa"/>
            <w:gridSpan w:val="2"/>
          </w:tcPr>
          <w:p w:rsidR="00BD0682" w:rsidRPr="00C951F2" w:rsidRDefault="00BD0682" w:rsidP="006D1863">
            <w:pPr>
              <w:pStyle w:val="Tablebodytext"/>
              <w:rPr>
                <w:rFonts w:asciiTheme="minorHAnsi" w:hAnsiTheme="minorHAnsi"/>
                <w:szCs w:val="24"/>
                <w:lang w:val="en-AU"/>
              </w:rPr>
            </w:pPr>
            <w:r w:rsidRPr="0031533E">
              <w:rPr>
                <w:szCs w:val="24"/>
                <w:lang w:val="en-AU"/>
              </w:rPr>
              <w:t xml:space="preserve">means </w:t>
            </w:r>
            <w:r>
              <w:rPr>
                <w:szCs w:val="24"/>
                <w:lang w:val="en-AU"/>
              </w:rPr>
              <w:t xml:space="preserve">the value of </w:t>
            </w:r>
            <w:r w:rsidRPr="0031533E">
              <w:rPr>
                <w:szCs w:val="24"/>
                <w:lang w:val="en-AU"/>
              </w:rPr>
              <w:t xml:space="preserve">capital contributions that are paid to the GDB in relation to </w:t>
            </w:r>
            <w:r w:rsidRPr="0031533E">
              <w:rPr>
                <w:color w:val="000000"/>
                <w:szCs w:val="24"/>
              </w:rPr>
              <w:t>asset replacement and renewal expenditure</w:t>
            </w:r>
          </w:p>
        </w:tc>
      </w:tr>
      <w:tr w:rsidR="00BD0682" w:rsidRPr="006B142F" w:rsidTr="008A7B28">
        <w:trPr>
          <w:cantSplit/>
          <w:trHeight w:val="1372"/>
        </w:trPr>
        <w:tc>
          <w:tcPr>
            <w:tcW w:w="2069" w:type="dxa"/>
          </w:tcPr>
          <w:p w:rsidR="00BD0682" w:rsidRPr="00C951F2" w:rsidRDefault="00BD0682" w:rsidP="006D1863">
            <w:pPr>
              <w:pStyle w:val="Tablebodytext"/>
              <w:rPr>
                <w:rFonts w:asciiTheme="minorHAnsi" w:hAnsiTheme="minorHAnsi"/>
                <w:color w:val="000000"/>
                <w:szCs w:val="24"/>
                <w:lang w:val="en-AU"/>
              </w:rPr>
            </w:pPr>
            <w:r w:rsidRPr="0031533E">
              <w:rPr>
                <w:color w:val="000000"/>
                <w:szCs w:val="24"/>
                <w:lang w:val="en-AU"/>
              </w:rPr>
              <w:t xml:space="preserve">Capital contributions funding </w:t>
            </w:r>
            <w:r>
              <w:rPr>
                <w:color w:val="000000"/>
                <w:szCs w:val="24"/>
              </w:rPr>
              <w:t>consumer connection</w:t>
            </w:r>
          </w:p>
        </w:tc>
        <w:tc>
          <w:tcPr>
            <w:tcW w:w="7174" w:type="dxa"/>
            <w:gridSpan w:val="2"/>
          </w:tcPr>
          <w:p w:rsidR="00BD0682" w:rsidRPr="00C951F2" w:rsidRDefault="00BD0682" w:rsidP="006D1863">
            <w:pPr>
              <w:pStyle w:val="Tablebodytext"/>
              <w:rPr>
                <w:rFonts w:asciiTheme="minorHAnsi" w:hAnsiTheme="minorHAnsi"/>
                <w:szCs w:val="24"/>
                <w:lang w:val="en-AU"/>
              </w:rPr>
            </w:pPr>
            <w:r w:rsidRPr="0031533E">
              <w:rPr>
                <w:szCs w:val="24"/>
                <w:lang w:val="en-AU"/>
              </w:rPr>
              <w:t xml:space="preserve">means </w:t>
            </w:r>
            <w:r>
              <w:rPr>
                <w:szCs w:val="24"/>
                <w:lang w:val="en-AU"/>
              </w:rPr>
              <w:t xml:space="preserve">the value of </w:t>
            </w:r>
            <w:r w:rsidRPr="0031533E">
              <w:rPr>
                <w:szCs w:val="24"/>
                <w:lang w:val="en-AU"/>
              </w:rPr>
              <w:t xml:space="preserve">capital contributions that are paid to the GDB in relation to </w:t>
            </w:r>
            <w:r>
              <w:rPr>
                <w:color w:val="000000"/>
                <w:szCs w:val="24"/>
              </w:rPr>
              <w:t>consumer connection expenditure</w:t>
            </w:r>
          </w:p>
        </w:tc>
      </w:tr>
      <w:tr w:rsidR="00BD0682" w:rsidRPr="006B142F" w:rsidTr="008A7B28">
        <w:trPr>
          <w:cantSplit/>
        </w:trPr>
        <w:tc>
          <w:tcPr>
            <w:tcW w:w="2069" w:type="dxa"/>
          </w:tcPr>
          <w:p w:rsidR="00BD0682" w:rsidRPr="006B142F" w:rsidRDefault="00BD0682" w:rsidP="006D1863">
            <w:pPr>
              <w:rPr>
                <w:rFonts w:asciiTheme="minorHAnsi" w:hAnsiTheme="minorHAnsi"/>
                <w:color w:val="000000"/>
                <w:lang w:val="en-AU"/>
              </w:rPr>
            </w:pPr>
            <w:r w:rsidRPr="006B142F">
              <w:rPr>
                <w:color w:val="000000"/>
                <w:lang w:val="en-AU"/>
              </w:rPr>
              <w:t xml:space="preserve">Capital contributions funding </w:t>
            </w:r>
            <w:r>
              <w:rPr>
                <w:color w:val="000000"/>
                <w:lang w:val="en-AU"/>
              </w:rPr>
              <w:t>legislative and regulatory</w:t>
            </w:r>
          </w:p>
        </w:tc>
        <w:tc>
          <w:tcPr>
            <w:tcW w:w="7174" w:type="dxa"/>
            <w:gridSpan w:val="2"/>
          </w:tcPr>
          <w:p w:rsidR="00BD0682" w:rsidRPr="006B142F" w:rsidRDefault="00BD0682" w:rsidP="001E3871">
            <w:pPr>
              <w:pStyle w:val="BodyText"/>
              <w:rPr>
                <w:rFonts w:asciiTheme="minorHAnsi" w:hAnsiTheme="minorHAnsi"/>
                <w:lang w:val="en-AU"/>
              </w:rPr>
            </w:pPr>
            <w:r w:rsidRPr="006B142F">
              <w:rPr>
                <w:lang w:val="en-AU"/>
              </w:rPr>
              <w:t xml:space="preserve">means </w:t>
            </w:r>
            <w:r>
              <w:rPr>
                <w:lang w:val="en-AU"/>
              </w:rPr>
              <w:t xml:space="preserve">the value of </w:t>
            </w:r>
            <w:r w:rsidRPr="006B142F">
              <w:rPr>
                <w:lang w:val="en-AU"/>
              </w:rPr>
              <w:t xml:space="preserve">capital contributions that are paid to the GDB in relation to </w:t>
            </w:r>
            <w:r w:rsidRPr="00A2566A">
              <w:rPr>
                <w:lang w:val="en-AU"/>
              </w:rPr>
              <w:t>legislative and regulatory expenditure</w:t>
            </w:r>
          </w:p>
        </w:tc>
      </w:tr>
      <w:tr w:rsidR="00BD0682" w:rsidRPr="006B142F" w:rsidTr="008A7B28">
        <w:trPr>
          <w:cantSplit/>
          <w:trHeight w:val="1086"/>
        </w:trPr>
        <w:tc>
          <w:tcPr>
            <w:tcW w:w="2069" w:type="dxa"/>
          </w:tcPr>
          <w:p w:rsidR="00BD0682" w:rsidRPr="0031533E" w:rsidRDefault="00BD0682" w:rsidP="006D1863">
            <w:pPr>
              <w:pStyle w:val="Tablebodytext"/>
              <w:rPr>
                <w:color w:val="000000"/>
                <w:szCs w:val="24"/>
                <w:lang w:val="en-AU"/>
              </w:rPr>
            </w:pPr>
            <w:r w:rsidRPr="00A2566A">
              <w:rPr>
                <w:color w:val="000000"/>
                <w:szCs w:val="24"/>
                <w:lang w:val="en-AU"/>
              </w:rPr>
              <w:t xml:space="preserve">Capital contributions funding </w:t>
            </w:r>
            <w:r w:rsidRPr="00A2566A">
              <w:rPr>
                <w:color w:val="000000"/>
                <w:szCs w:val="24"/>
              </w:rPr>
              <w:t>other reliability, safety and environment</w:t>
            </w:r>
          </w:p>
        </w:tc>
        <w:tc>
          <w:tcPr>
            <w:tcW w:w="7174" w:type="dxa"/>
            <w:gridSpan w:val="2"/>
          </w:tcPr>
          <w:p w:rsidR="00BD0682" w:rsidRPr="0031533E" w:rsidRDefault="00BD0682" w:rsidP="0089227F">
            <w:pPr>
              <w:pStyle w:val="Tablebodytext"/>
              <w:rPr>
                <w:szCs w:val="24"/>
                <w:lang w:val="en-AU"/>
              </w:rPr>
            </w:pPr>
            <w:r w:rsidRPr="00A2566A">
              <w:rPr>
                <w:szCs w:val="24"/>
                <w:lang w:val="en-AU"/>
              </w:rPr>
              <w:t xml:space="preserve">means </w:t>
            </w:r>
            <w:r>
              <w:rPr>
                <w:szCs w:val="24"/>
                <w:lang w:val="en-AU"/>
              </w:rPr>
              <w:t xml:space="preserve">the value of </w:t>
            </w:r>
            <w:r w:rsidRPr="00A2566A">
              <w:rPr>
                <w:szCs w:val="24"/>
                <w:lang w:val="en-AU"/>
              </w:rPr>
              <w:t xml:space="preserve">capital contributions that are paid to the GDB in relation to </w:t>
            </w:r>
            <w:r w:rsidRPr="00A2566A">
              <w:rPr>
                <w:color w:val="000000"/>
                <w:szCs w:val="24"/>
              </w:rPr>
              <w:t>other reliability, safety and environment expenditure</w:t>
            </w:r>
          </w:p>
        </w:tc>
      </w:tr>
      <w:tr w:rsidR="00BD0682" w:rsidRPr="006B142F" w:rsidTr="008A7B28">
        <w:trPr>
          <w:cantSplit/>
          <w:trHeight w:val="1372"/>
        </w:trPr>
        <w:tc>
          <w:tcPr>
            <w:tcW w:w="2069" w:type="dxa"/>
          </w:tcPr>
          <w:p w:rsidR="00BD0682" w:rsidRPr="0031533E" w:rsidRDefault="00BD0682" w:rsidP="006D1863">
            <w:pPr>
              <w:pStyle w:val="Tablebodytext"/>
              <w:rPr>
                <w:color w:val="000000"/>
                <w:szCs w:val="24"/>
                <w:lang w:val="en-AU"/>
              </w:rPr>
            </w:pPr>
            <w:r w:rsidRPr="0031533E">
              <w:rPr>
                <w:color w:val="000000"/>
                <w:szCs w:val="24"/>
                <w:lang w:val="en-AU"/>
              </w:rPr>
              <w:t>Capital contributions funding</w:t>
            </w:r>
            <w:r>
              <w:rPr>
                <w:color w:val="000000"/>
                <w:szCs w:val="24"/>
                <w:lang w:val="en-AU"/>
              </w:rPr>
              <w:t xml:space="preserve"> quality of supply</w:t>
            </w:r>
          </w:p>
        </w:tc>
        <w:tc>
          <w:tcPr>
            <w:tcW w:w="7174" w:type="dxa"/>
            <w:gridSpan w:val="2"/>
          </w:tcPr>
          <w:p w:rsidR="00BD0682" w:rsidRPr="0031533E" w:rsidRDefault="00BD0682" w:rsidP="0089227F">
            <w:pPr>
              <w:pStyle w:val="Tablebodytext"/>
              <w:rPr>
                <w:szCs w:val="24"/>
                <w:lang w:val="en-AU"/>
              </w:rPr>
            </w:pPr>
            <w:r>
              <w:rPr>
                <w:szCs w:val="24"/>
                <w:lang w:val="en-AU"/>
              </w:rPr>
              <w:t xml:space="preserve">means the value of capital contributions that are paid to the GDB in relation to quality </w:t>
            </w:r>
            <w:r>
              <w:rPr>
                <w:color w:val="000000"/>
                <w:szCs w:val="24"/>
                <w:lang w:val="en-AU"/>
              </w:rPr>
              <w:t>of supply expenditure</w:t>
            </w:r>
          </w:p>
        </w:tc>
      </w:tr>
      <w:tr w:rsidR="00BD0682" w:rsidRPr="006B142F" w:rsidTr="008A7B28">
        <w:trPr>
          <w:cantSplit/>
          <w:trHeight w:val="1372"/>
        </w:trPr>
        <w:tc>
          <w:tcPr>
            <w:tcW w:w="2069" w:type="dxa"/>
          </w:tcPr>
          <w:p w:rsidR="00BD0682" w:rsidRPr="00C951F2" w:rsidRDefault="00BD0682" w:rsidP="006D1863">
            <w:pPr>
              <w:pStyle w:val="Tablebodytext"/>
              <w:rPr>
                <w:rFonts w:asciiTheme="minorHAnsi" w:hAnsiTheme="minorHAnsi"/>
                <w:color w:val="000000"/>
                <w:szCs w:val="24"/>
                <w:lang w:val="en-AU"/>
              </w:rPr>
            </w:pPr>
            <w:r w:rsidRPr="0031533E">
              <w:rPr>
                <w:color w:val="000000"/>
                <w:szCs w:val="24"/>
                <w:lang w:val="en-AU"/>
              </w:rPr>
              <w:t xml:space="preserve">Capital contributions funding </w:t>
            </w:r>
            <w:r w:rsidRPr="0031533E">
              <w:rPr>
                <w:color w:val="000000"/>
                <w:szCs w:val="24"/>
              </w:rPr>
              <w:t>system growth</w:t>
            </w:r>
          </w:p>
        </w:tc>
        <w:tc>
          <w:tcPr>
            <w:tcW w:w="7174" w:type="dxa"/>
            <w:gridSpan w:val="2"/>
          </w:tcPr>
          <w:p w:rsidR="00BD0682" w:rsidRPr="00C951F2" w:rsidRDefault="00BD0682" w:rsidP="006D1863">
            <w:pPr>
              <w:pStyle w:val="Tablebodytext"/>
              <w:rPr>
                <w:rFonts w:asciiTheme="minorHAnsi" w:hAnsiTheme="minorHAnsi"/>
                <w:szCs w:val="24"/>
                <w:lang w:val="en-AU"/>
              </w:rPr>
            </w:pPr>
            <w:r w:rsidRPr="0031533E">
              <w:rPr>
                <w:szCs w:val="24"/>
                <w:lang w:val="en-AU"/>
              </w:rPr>
              <w:t xml:space="preserve">means </w:t>
            </w:r>
            <w:r>
              <w:rPr>
                <w:szCs w:val="24"/>
                <w:lang w:val="en-AU"/>
              </w:rPr>
              <w:t xml:space="preserve">the value of </w:t>
            </w:r>
            <w:r w:rsidRPr="0031533E">
              <w:rPr>
                <w:szCs w:val="24"/>
                <w:lang w:val="en-AU"/>
              </w:rPr>
              <w:t xml:space="preserve">capital contributions that are paid to the GDB in relation to </w:t>
            </w:r>
            <w:r w:rsidRPr="0031533E">
              <w:rPr>
                <w:color w:val="000000"/>
                <w:szCs w:val="24"/>
              </w:rPr>
              <w:t>system growth</w:t>
            </w:r>
            <w:r>
              <w:rPr>
                <w:color w:val="000000"/>
                <w:szCs w:val="24"/>
              </w:rPr>
              <w:t xml:space="preserve"> expenditure</w:t>
            </w:r>
          </w:p>
        </w:tc>
      </w:tr>
      <w:tr w:rsidR="009B1FCD" w:rsidRPr="006B142F" w:rsidTr="00EA1A96">
        <w:trPr>
          <w:cantSplit/>
          <w:ins w:id="1179" w:author="Author"/>
        </w:trPr>
        <w:tc>
          <w:tcPr>
            <w:tcW w:w="2069" w:type="dxa"/>
          </w:tcPr>
          <w:p w:rsidR="009B1FCD" w:rsidRPr="006B142F" w:rsidRDefault="009B1FCD" w:rsidP="0089227F">
            <w:pPr>
              <w:pStyle w:val="Tablebodytext"/>
              <w:rPr>
                <w:ins w:id="1180" w:author="Author"/>
                <w:rFonts w:asciiTheme="minorHAnsi" w:hAnsiTheme="minorHAnsi"/>
                <w:color w:val="000000"/>
                <w:szCs w:val="24"/>
                <w:lang w:val="en-AU"/>
              </w:rPr>
            </w:pPr>
            <w:ins w:id="1181" w:author="Author">
              <w:r>
                <w:rPr>
                  <w:rFonts w:asciiTheme="minorHAnsi" w:hAnsiTheme="minorHAnsi"/>
                  <w:color w:val="000000"/>
                  <w:szCs w:val="24"/>
                  <w:lang w:val="en-AU"/>
                </w:rPr>
                <w:t>Catastrophic event allowance</w:t>
              </w:r>
            </w:ins>
          </w:p>
        </w:tc>
        <w:tc>
          <w:tcPr>
            <w:tcW w:w="7174" w:type="dxa"/>
            <w:gridSpan w:val="2"/>
          </w:tcPr>
          <w:p w:rsidR="009B1FCD" w:rsidRPr="006B142F" w:rsidRDefault="009B1FCD" w:rsidP="0089227F">
            <w:pPr>
              <w:pStyle w:val="Tablebodytext"/>
              <w:rPr>
                <w:ins w:id="1182" w:author="Author"/>
                <w:rFonts w:asciiTheme="minorHAnsi" w:hAnsiTheme="minorHAnsi"/>
                <w:szCs w:val="24"/>
                <w:lang w:val="en-AU"/>
              </w:rPr>
            </w:pPr>
            <w:ins w:id="1183" w:author="Author">
              <w:r>
                <w:rPr>
                  <w:rFonts w:asciiTheme="minorHAnsi" w:hAnsiTheme="minorHAnsi"/>
                  <w:szCs w:val="24"/>
                  <w:lang w:val="en-AU"/>
                </w:rPr>
                <w:t xml:space="preserve">means the </w:t>
              </w:r>
              <w:r w:rsidR="007F55B0">
                <w:rPr>
                  <w:rFonts w:asciiTheme="minorHAnsi" w:hAnsiTheme="minorHAnsi"/>
                  <w:szCs w:val="24"/>
                  <w:lang w:val="en-AU"/>
                </w:rPr>
                <w:t xml:space="preserve">recoverable </w:t>
              </w:r>
              <w:r>
                <w:rPr>
                  <w:rFonts w:asciiTheme="minorHAnsi" w:hAnsiTheme="minorHAnsi"/>
                  <w:szCs w:val="24"/>
                  <w:lang w:val="en-AU"/>
                </w:rPr>
                <w:t xml:space="preserve">cost specified in </w:t>
              </w:r>
              <w:r w:rsidR="007F55B0">
                <w:rPr>
                  <w:rFonts w:asciiTheme="minorHAnsi" w:hAnsiTheme="minorHAnsi"/>
                  <w:szCs w:val="24"/>
                  <w:lang w:val="en-AU"/>
                </w:rPr>
                <w:t>Part 3, Subpart 1</w:t>
              </w:r>
              <w:r>
                <w:rPr>
                  <w:rFonts w:asciiTheme="minorHAnsi" w:hAnsiTheme="minorHAnsi"/>
                  <w:szCs w:val="24"/>
                  <w:lang w:val="en-AU"/>
                </w:rPr>
                <w:t xml:space="preserve"> of the IM determination</w:t>
              </w:r>
            </w:ins>
          </w:p>
        </w:tc>
      </w:tr>
      <w:tr w:rsidR="00BD0682" w:rsidRPr="006B142F" w:rsidTr="008A7B28">
        <w:trPr>
          <w:cantSplit/>
        </w:trPr>
        <w:tc>
          <w:tcPr>
            <w:tcW w:w="2069" w:type="dxa"/>
          </w:tcPr>
          <w:p w:rsidR="00BD0682" w:rsidRPr="006B142F" w:rsidRDefault="00BD0682" w:rsidP="0089227F">
            <w:pPr>
              <w:pStyle w:val="Tablebodytext"/>
              <w:rPr>
                <w:rFonts w:asciiTheme="minorHAnsi" w:hAnsiTheme="minorHAnsi"/>
                <w:szCs w:val="24"/>
              </w:rPr>
            </w:pPr>
            <w:r w:rsidRPr="006B142F">
              <w:rPr>
                <w:rFonts w:asciiTheme="minorHAnsi" w:hAnsiTheme="minorHAnsi"/>
                <w:color w:val="000000"/>
                <w:szCs w:val="24"/>
                <w:lang w:val="en-AU"/>
              </w:rPr>
              <w:t>Cathodic protection systems</w:t>
            </w:r>
          </w:p>
        </w:tc>
        <w:tc>
          <w:tcPr>
            <w:tcW w:w="7174" w:type="dxa"/>
            <w:gridSpan w:val="2"/>
          </w:tcPr>
          <w:p w:rsidR="00BD0682" w:rsidRPr="006B142F" w:rsidRDefault="00BD0682" w:rsidP="0089227F">
            <w:pPr>
              <w:pStyle w:val="Tablebodytext"/>
              <w:rPr>
                <w:rFonts w:asciiTheme="minorHAnsi" w:hAnsiTheme="minorHAnsi"/>
                <w:szCs w:val="24"/>
              </w:rPr>
            </w:pPr>
            <w:r w:rsidRPr="006B142F">
              <w:rPr>
                <w:rFonts w:asciiTheme="minorHAnsi" w:hAnsiTheme="minorHAnsi"/>
                <w:szCs w:val="24"/>
                <w:lang w:val="en-AU"/>
              </w:rPr>
              <w:t>means a system that inhibits the corrosion of a metallic gas pipe by means of an impressed current or sacrificial anodes</w:t>
            </w:r>
          </w:p>
        </w:tc>
      </w:tr>
      <w:tr w:rsidR="00BD0682" w:rsidRPr="006B142F" w:rsidTr="008A7B28">
        <w:trPr>
          <w:cantSplit/>
        </w:trPr>
        <w:tc>
          <w:tcPr>
            <w:tcW w:w="2069" w:type="dxa"/>
          </w:tcPr>
          <w:p w:rsidR="00BD0682" w:rsidRPr="006B142F" w:rsidRDefault="00BD0682" w:rsidP="0089227F">
            <w:pPr>
              <w:pStyle w:val="Tablebodytext"/>
              <w:rPr>
                <w:rFonts w:asciiTheme="minorHAnsi" w:hAnsiTheme="minorHAnsi"/>
                <w:szCs w:val="24"/>
              </w:rPr>
            </w:pPr>
            <w:r w:rsidRPr="006B142F">
              <w:rPr>
                <w:rFonts w:asciiTheme="minorHAnsi" w:hAnsiTheme="minorHAnsi"/>
                <w:szCs w:val="24"/>
              </w:rPr>
              <w:t>Class A</w:t>
            </w:r>
            <w:r>
              <w:rPr>
                <w:rFonts w:asciiTheme="minorHAnsi" w:hAnsiTheme="minorHAnsi"/>
                <w:szCs w:val="24"/>
              </w:rPr>
              <w:t xml:space="preserve"> (</w:t>
            </w:r>
            <w:r w:rsidRPr="006B142F">
              <w:rPr>
                <w:rFonts w:asciiTheme="minorHAnsi" w:hAnsiTheme="minorHAnsi"/>
                <w:szCs w:val="24"/>
              </w:rPr>
              <w:t>planned interruptions by GTB</w:t>
            </w:r>
            <w:r>
              <w:rPr>
                <w:rFonts w:asciiTheme="minorHAnsi" w:hAnsiTheme="minorHAnsi"/>
                <w:szCs w:val="24"/>
              </w:rPr>
              <w:t>)</w:t>
            </w:r>
          </w:p>
        </w:tc>
        <w:tc>
          <w:tcPr>
            <w:tcW w:w="7174" w:type="dxa"/>
            <w:gridSpan w:val="2"/>
          </w:tcPr>
          <w:p w:rsidR="00BD0682" w:rsidRPr="006B142F" w:rsidRDefault="00BD0682" w:rsidP="0089227F">
            <w:pPr>
              <w:pStyle w:val="Tablebodytext"/>
              <w:rPr>
                <w:rFonts w:asciiTheme="minorHAnsi" w:hAnsiTheme="minorHAnsi"/>
                <w:szCs w:val="24"/>
              </w:rPr>
            </w:pPr>
            <w:r>
              <w:rPr>
                <w:rFonts w:asciiTheme="minorHAnsi" w:hAnsiTheme="minorHAnsi"/>
                <w:szCs w:val="24"/>
              </w:rPr>
              <w:t>m</w:t>
            </w:r>
            <w:r w:rsidRPr="006B142F">
              <w:rPr>
                <w:rFonts w:asciiTheme="minorHAnsi" w:hAnsiTheme="minorHAnsi"/>
                <w:szCs w:val="24"/>
              </w:rPr>
              <w:t>eans planned interruptions, caused by a GTB, when the GDB is able to give 10 business days’ notice to either the customer or its retailer or arrange the interruption with the customer or its retailer; unless otherwise arranged with the customer or its retailer.</w:t>
            </w:r>
          </w:p>
        </w:tc>
      </w:tr>
      <w:tr w:rsidR="00BD0682" w:rsidRPr="006B142F" w:rsidTr="008A7B28">
        <w:trPr>
          <w:cantSplit/>
        </w:trPr>
        <w:tc>
          <w:tcPr>
            <w:tcW w:w="2069" w:type="dxa"/>
          </w:tcPr>
          <w:p w:rsidR="00BD0682" w:rsidRPr="006B142F" w:rsidRDefault="00BD0682" w:rsidP="0089227F">
            <w:pPr>
              <w:pStyle w:val="Tablebodytext"/>
              <w:rPr>
                <w:rFonts w:asciiTheme="minorHAnsi" w:hAnsiTheme="minorHAnsi"/>
                <w:szCs w:val="24"/>
              </w:rPr>
            </w:pPr>
            <w:r w:rsidRPr="006B142F">
              <w:rPr>
                <w:rFonts w:asciiTheme="minorHAnsi" w:hAnsiTheme="minorHAnsi"/>
                <w:szCs w:val="24"/>
              </w:rPr>
              <w:lastRenderedPageBreak/>
              <w:t>Class B</w:t>
            </w:r>
            <w:r>
              <w:rPr>
                <w:rFonts w:asciiTheme="minorHAnsi" w:hAnsiTheme="minorHAnsi"/>
                <w:szCs w:val="24"/>
              </w:rPr>
              <w:t xml:space="preserve"> (</w:t>
            </w:r>
            <w:r w:rsidRPr="006B142F">
              <w:rPr>
                <w:rFonts w:asciiTheme="minorHAnsi" w:hAnsiTheme="minorHAnsi"/>
                <w:szCs w:val="24"/>
              </w:rPr>
              <w:t>planned interruptions on the network</w:t>
            </w:r>
            <w:r>
              <w:rPr>
                <w:rFonts w:asciiTheme="minorHAnsi" w:hAnsiTheme="minorHAnsi"/>
                <w:szCs w:val="24"/>
              </w:rPr>
              <w:t>)</w:t>
            </w:r>
          </w:p>
        </w:tc>
        <w:tc>
          <w:tcPr>
            <w:tcW w:w="7174" w:type="dxa"/>
            <w:gridSpan w:val="2"/>
          </w:tcPr>
          <w:p w:rsidR="00BD0682" w:rsidRPr="006B142F" w:rsidRDefault="00BD0682" w:rsidP="0089227F">
            <w:pPr>
              <w:pStyle w:val="Tablebodytext"/>
              <w:rPr>
                <w:rFonts w:asciiTheme="minorHAnsi" w:hAnsiTheme="minorHAnsi"/>
                <w:szCs w:val="24"/>
              </w:rPr>
            </w:pPr>
            <w:r>
              <w:rPr>
                <w:rFonts w:asciiTheme="minorHAnsi" w:hAnsiTheme="minorHAnsi"/>
                <w:szCs w:val="24"/>
              </w:rPr>
              <w:t>m</w:t>
            </w:r>
            <w:r w:rsidRPr="006B142F">
              <w:rPr>
                <w:rFonts w:asciiTheme="minorHAnsi" w:hAnsiTheme="minorHAnsi"/>
                <w:szCs w:val="24"/>
              </w:rPr>
              <w:t>eans planned interruptions, excluding those caused by a GTB, when the GDB is able to give 10 business days’ notice to either the customer or its retailer or arrange the interruption with the customer or its retailer; unless otherwise arranged with the customer or its retailer.</w:t>
            </w:r>
          </w:p>
        </w:tc>
      </w:tr>
      <w:tr w:rsidR="00BD0682" w:rsidRPr="006B142F" w:rsidTr="008A7B28">
        <w:trPr>
          <w:cantSplit/>
        </w:trPr>
        <w:tc>
          <w:tcPr>
            <w:tcW w:w="2069" w:type="dxa"/>
          </w:tcPr>
          <w:p w:rsidR="00BD0682" w:rsidRPr="005B4CD0" w:rsidDel="001E3871" w:rsidRDefault="00BD0682" w:rsidP="00003C7A">
            <w:pPr>
              <w:pStyle w:val="Tablebodytext"/>
              <w:rPr>
                <w:rFonts w:asciiTheme="minorHAnsi" w:hAnsiTheme="minorHAnsi"/>
                <w:szCs w:val="24"/>
              </w:rPr>
            </w:pPr>
            <w:r w:rsidRPr="005B4CD0">
              <w:rPr>
                <w:rFonts w:asciiTheme="minorHAnsi" w:hAnsiTheme="minorHAnsi"/>
              </w:rPr>
              <w:t>Class C</w:t>
            </w:r>
            <w:r>
              <w:rPr>
                <w:rFonts w:asciiTheme="minorHAnsi" w:hAnsiTheme="minorHAnsi"/>
              </w:rPr>
              <w:t xml:space="preserve"> (</w:t>
            </w:r>
            <w:r w:rsidRPr="005B4CD0">
              <w:rPr>
                <w:rFonts w:asciiTheme="minorHAnsi" w:hAnsiTheme="minorHAnsi"/>
              </w:rPr>
              <w:t>unplanned interruptions on the network</w:t>
            </w:r>
            <w:r>
              <w:rPr>
                <w:rFonts w:asciiTheme="minorHAnsi" w:hAnsiTheme="minorHAnsi"/>
              </w:rPr>
              <w:t>)</w:t>
            </w:r>
          </w:p>
        </w:tc>
        <w:tc>
          <w:tcPr>
            <w:tcW w:w="7174" w:type="dxa"/>
            <w:gridSpan w:val="2"/>
          </w:tcPr>
          <w:p w:rsidR="00BD0682" w:rsidRPr="006B142F" w:rsidDel="00B366E1" w:rsidRDefault="00BD0682" w:rsidP="008D2310">
            <w:pPr>
              <w:pStyle w:val="Tablebodytext"/>
              <w:rPr>
                <w:rFonts w:asciiTheme="minorHAnsi" w:hAnsiTheme="minorHAnsi"/>
                <w:szCs w:val="24"/>
              </w:rPr>
            </w:pPr>
            <w:r w:rsidRPr="008D2310">
              <w:rPr>
                <w:rFonts w:asciiTheme="minorHAnsi" w:hAnsiTheme="minorHAnsi"/>
              </w:rPr>
              <w:t>means an unplanned interruption on the GDB’s network, excluding interruptions cause by third party damage and excluding any occurrence of insufficient system capability to provide the required quantity of gas to a supply point due to a failure on the transmission network</w:t>
            </w:r>
          </w:p>
        </w:tc>
      </w:tr>
      <w:tr w:rsidR="00BD0682" w:rsidRPr="006B142F" w:rsidTr="008A7B28">
        <w:trPr>
          <w:cantSplit/>
        </w:trPr>
        <w:tc>
          <w:tcPr>
            <w:tcW w:w="2069" w:type="dxa"/>
          </w:tcPr>
          <w:p w:rsidR="00BD0682" w:rsidRPr="006B142F" w:rsidRDefault="00BD0682" w:rsidP="0089227F">
            <w:pPr>
              <w:pStyle w:val="Tablebodytext"/>
              <w:rPr>
                <w:rFonts w:asciiTheme="minorHAnsi" w:hAnsiTheme="minorHAnsi"/>
                <w:szCs w:val="24"/>
              </w:rPr>
            </w:pPr>
            <w:r w:rsidRPr="006B142F">
              <w:rPr>
                <w:rFonts w:asciiTheme="minorHAnsi" w:hAnsiTheme="minorHAnsi"/>
                <w:szCs w:val="24"/>
              </w:rPr>
              <w:t>Class D</w:t>
            </w:r>
            <w:r>
              <w:rPr>
                <w:rFonts w:asciiTheme="minorHAnsi" w:hAnsiTheme="minorHAnsi"/>
                <w:szCs w:val="24"/>
              </w:rPr>
              <w:t xml:space="preserve"> (</w:t>
            </w:r>
            <w:r w:rsidRPr="006B142F">
              <w:rPr>
                <w:rFonts w:asciiTheme="minorHAnsi" w:hAnsiTheme="minorHAnsi"/>
                <w:szCs w:val="24"/>
              </w:rPr>
              <w:t>unplanned interruptions by GTB</w:t>
            </w:r>
            <w:r>
              <w:rPr>
                <w:rFonts w:asciiTheme="minorHAnsi" w:hAnsiTheme="minorHAnsi"/>
                <w:szCs w:val="24"/>
              </w:rPr>
              <w:t>)</w:t>
            </w:r>
          </w:p>
        </w:tc>
        <w:tc>
          <w:tcPr>
            <w:tcW w:w="7174" w:type="dxa"/>
            <w:gridSpan w:val="2"/>
          </w:tcPr>
          <w:p w:rsidR="00BD0682" w:rsidRPr="006B142F" w:rsidRDefault="00BD0682" w:rsidP="00B366E1">
            <w:pPr>
              <w:pStyle w:val="BodyText"/>
              <w:rPr>
                <w:rFonts w:asciiTheme="minorHAnsi" w:hAnsiTheme="minorHAnsi"/>
              </w:rPr>
            </w:pPr>
            <w:r>
              <w:rPr>
                <w:rFonts w:asciiTheme="minorHAnsi" w:hAnsiTheme="minorHAnsi"/>
              </w:rPr>
              <w:t>m</w:t>
            </w:r>
            <w:r w:rsidRPr="006B142F">
              <w:rPr>
                <w:rFonts w:asciiTheme="minorHAnsi" w:hAnsiTheme="minorHAnsi"/>
              </w:rPr>
              <w:t xml:space="preserve">eans an occurrence of insufficient system capability to provide the required quantity of gas to a </w:t>
            </w:r>
            <w:r>
              <w:rPr>
                <w:rFonts w:asciiTheme="minorHAnsi" w:hAnsiTheme="minorHAnsi"/>
              </w:rPr>
              <w:t xml:space="preserve">point of </w:t>
            </w:r>
            <w:r w:rsidRPr="006B142F">
              <w:rPr>
                <w:rFonts w:asciiTheme="minorHAnsi" w:hAnsiTheme="minorHAnsi"/>
              </w:rPr>
              <w:t>supply due to a failure on the transmission network</w:t>
            </w:r>
          </w:p>
        </w:tc>
      </w:tr>
      <w:tr w:rsidR="00BD0682" w:rsidRPr="006B142F" w:rsidTr="008A7B28">
        <w:trPr>
          <w:cantSplit/>
        </w:trPr>
        <w:tc>
          <w:tcPr>
            <w:tcW w:w="2069" w:type="dxa"/>
          </w:tcPr>
          <w:p w:rsidR="00BD0682" w:rsidRPr="006B142F" w:rsidRDefault="00BD0682" w:rsidP="0089227F">
            <w:pPr>
              <w:pStyle w:val="Tablebodytext"/>
              <w:rPr>
                <w:rFonts w:asciiTheme="minorHAnsi" w:hAnsiTheme="minorHAnsi"/>
                <w:szCs w:val="24"/>
              </w:rPr>
            </w:pPr>
            <w:r w:rsidRPr="006B142F">
              <w:rPr>
                <w:rFonts w:asciiTheme="minorHAnsi" w:hAnsiTheme="minorHAnsi"/>
                <w:szCs w:val="24"/>
              </w:rPr>
              <w:t>Class I</w:t>
            </w:r>
            <w:r>
              <w:rPr>
                <w:rFonts w:asciiTheme="minorHAnsi" w:hAnsiTheme="minorHAnsi"/>
                <w:szCs w:val="24"/>
              </w:rPr>
              <w:t xml:space="preserve"> (</w:t>
            </w:r>
            <w:r w:rsidRPr="006B142F">
              <w:rPr>
                <w:rFonts w:asciiTheme="minorHAnsi" w:hAnsiTheme="minorHAnsi"/>
                <w:szCs w:val="24"/>
              </w:rPr>
              <w:t>unplanned interruptions caused by third party damage</w:t>
            </w:r>
            <w:r>
              <w:rPr>
                <w:rFonts w:asciiTheme="minorHAnsi" w:hAnsiTheme="minorHAnsi"/>
                <w:szCs w:val="24"/>
              </w:rPr>
              <w:t>)</w:t>
            </w:r>
          </w:p>
        </w:tc>
        <w:tc>
          <w:tcPr>
            <w:tcW w:w="7174" w:type="dxa"/>
            <w:gridSpan w:val="2"/>
          </w:tcPr>
          <w:p w:rsidR="00BD0682" w:rsidRPr="006B142F" w:rsidRDefault="00BD0682" w:rsidP="0089227F">
            <w:pPr>
              <w:pStyle w:val="Tablebodytext"/>
              <w:rPr>
                <w:rFonts w:asciiTheme="minorHAnsi" w:hAnsiTheme="minorHAnsi"/>
                <w:szCs w:val="24"/>
              </w:rPr>
            </w:pPr>
            <w:r>
              <w:rPr>
                <w:rFonts w:asciiTheme="minorHAnsi" w:hAnsiTheme="minorHAnsi"/>
                <w:szCs w:val="24"/>
              </w:rPr>
              <w:t xml:space="preserve">means </w:t>
            </w:r>
            <w:r w:rsidRPr="006B142F">
              <w:rPr>
                <w:rFonts w:asciiTheme="minorHAnsi" w:hAnsiTheme="minorHAnsi"/>
                <w:szCs w:val="24"/>
              </w:rPr>
              <w:t>an unplanned interruption on the GDB’s network cause</w:t>
            </w:r>
            <w:r>
              <w:rPr>
                <w:rFonts w:asciiTheme="minorHAnsi" w:hAnsiTheme="minorHAnsi"/>
                <w:szCs w:val="24"/>
              </w:rPr>
              <w:t>d</w:t>
            </w:r>
            <w:r w:rsidRPr="006B142F">
              <w:rPr>
                <w:rFonts w:asciiTheme="minorHAnsi" w:hAnsiTheme="minorHAnsi"/>
                <w:szCs w:val="24"/>
              </w:rPr>
              <w:t xml:space="preserve"> by </w:t>
            </w:r>
            <w:r>
              <w:rPr>
                <w:rFonts w:asciiTheme="minorHAnsi" w:hAnsiTheme="minorHAnsi"/>
                <w:szCs w:val="24"/>
              </w:rPr>
              <w:t xml:space="preserve">a </w:t>
            </w:r>
            <w:r w:rsidRPr="006B142F">
              <w:rPr>
                <w:rFonts w:asciiTheme="minorHAnsi" w:hAnsiTheme="minorHAnsi"/>
                <w:szCs w:val="24"/>
              </w:rPr>
              <w:t>third party damage</w:t>
            </w:r>
            <w:r>
              <w:rPr>
                <w:rFonts w:asciiTheme="minorHAnsi" w:hAnsiTheme="minorHAnsi"/>
                <w:szCs w:val="24"/>
              </w:rPr>
              <w:t xml:space="preserve"> event</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Closing deferred tax</w:t>
            </w:r>
          </w:p>
        </w:tc>
        <w:tc>
          <w:tcPr>
            <w:tcW w:w="7174" w:type="dxa"/>
            <w:gridSpan w:val="2"/>
          </w:tcPr>
          <w:p w:rsidR="00BD0682" w:rsidRPr="006B142F" w:rsidRDefault="00BD0682" w:rsidP="0089227F">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w:t>
            </w:r>
            <w:ins w:id="1184" w:author="Author">
              <w:r w:rsidR="007F55B0">
                <w:rPr>
                  <w:rFonts w:asciiTheme="minorHAnsi" w:hAnsiTheme="minorHAnsi" w:cs="Arial"/>
                  <w:lang w:eastAsia="en-NZ"/>
                </w:rPr>
                <w:t>Part 2, Subpart 3</w:t>
              </w:r>
            </w:ins>
            <w:del w:id="1185" w:author="Author">
              <w:r w:rsidRPr="006B142F" w:rsidDel="007F55B0">
                <w:rPr>
                  <w:rFonts w:asciiTheme="minorHAnsi" w:hAnsiTheme="minorHAnsi" w:cs="Arial"/>
                  <w:lang w:eastAsia="en-NZ"/>
                </w:rPr>
                <w:delText>clause 2.3.7(2)</w:delText>
              </w:r>
            </w:del>
            <w:r w:rsidRPr="006B142F">
              <w:rPr>
                <w:rFonts w:asciiTheme="minorHAnsi" w:hAnsiTheme="minorHAnsi" w:cs="Arial"/>
                <w:lang w:eastAsia="en-NZ"/>
              </w:rPr>
              <w:t xml:space="preserve"> of the</w:t>
            </w:r>
            <w:r w:rsidRPr="006B142F">
              <w:rPr>
                <w:rFonts w:asciiTheme="minorHAnsi" w:hAnsiTheme="minorHAnsi" w:cs="Arial"/>
                <w:bCs/>
                <w:lang w:eastAsia="en-NZ"/>
              </w:rPr>
              <w:t xml:space="preserve"> IM determination</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Closing RAB value under 'non-standard' depreciation</w:t>
            </w:r>
          </w:p>
        </w:tc>
        <w:tc>
          <w:tcPr>
            <w:tcW w:w="7174" w:type="dxa"/>
            <w:gridSpan w:val="2"/>
          </w:tcPr>
          <w:p w:rsidR="00BD0682" w:rsidRPr="006B142F" w:rsidRDefault="00BD0682" w:rsidP="0089227F">
            <w:pPr>
              <w:spacing w:line="264" w:lineRule="auto"/>
              <w:rPr>
                <w:rFonts w:asciiTheme="minorHAnsi" w:hAnsiTheme="minorHAnsi" w:cs="Arial"/>
                <w:lang w:eastAsia="en-NZ"/>
              </w:rPr>
            </w:pPr>
            <w:r w:rsidRPr="006B142F">
              <w:rPr>
                <w:rFonts w:asciiTheme="minorHAnsi" w:hAnsiTheme="minorHAnsi" w:cs="Arial"/>
                <w:lang w:eastAsia="en-NZ"/>
              </w:rPr>
              <w:t>means the closing RAB value or sum of closing RAB values as determined in accordance with Part 2</w:t>
            </w:r>
            <w:ins w:id="1186" w:author="Author">
              <w:r w:rsidR="007F55B0">
                <w:rPr>
                  <w:rFonts w:asciiTheme="minorHAnsi" w:hAnsiTheme="minorHAnsi" w:cs="Arial"/>
                  <w:lang w:eastAsia="en-NZ"/>
                </w:rPr>
                <w:t>,</w:t>
              </w:r>
            </w:ins>
            <w:r w:rsidRPr="006B142F">
              <w:rPr>
                <w:rFonts w:asciiTheme="minorHAnsi" w:hAnsiTheme="minorHAnsi" w:cs="Arial"/>
                <w:lang w:eastAsia="en-NZ"/>
              </w:rPr>
              <w:t xml:space="preserve"> </w:t>
            </w:r>
            <w:del w:id="1187" w:author="Author">
              <w:r w:rsidRPr="006B142F" w:rsidDel="007F55B0">
                <w:rPr>
                  <w:rFonts w:asciiTheme="minorHAnsi" w:hAnsiTheme="minorHAnsi" w:cs="Arial"/>
                  <w:lang w:eastAsia="en-NZ"/>
                </w:rPr>
                <w:delText>s</w:delText>
              </w:r>
            </w:del>
            <w:ins w:id="1188" w:author="Author">
              <w:r w:rsidR="007F55B0">
                <w:rPr>
                  <w:rFonts w:asciiTheme="minorHAnsi" w:hAnsiTheme="minorHAnsi" w:cs="Arial"/>
                  <w:lang w:eastAsia="en-NZ"/>
                </w:rPr>
                <w:t>S</w:t>
              </w:r>
            </w:ins>
            <w:r w:rsidRPr="006B142F">
              <w:rPr>
                <w:rFonts w:asciiTheme="minorHAnsi" w:hAnsiTheme="minorHAnsi" w:cs="Arial"/>
                <w:lang w:eastAsia="en-NZ"/>
              </w:rPr>
              <w:t xml:space="preserve">ubpart 2 of the </w:t>
            </w:r>
            <w:r w:rsidRPr="006B142F">
              <w:rPr>
                <w:rFonts w:asciiTheme="minorHAnsi" w:hAnsiTheme="minorHAnsi" w:cs="Arial"/>
                <w:bCs/>
                <w:lang w:eastAsia="en-NZ"/>
              </w:rPr>
              <w:t>IM determination</w:t>
            </w:r>
            <w:r w:rsidRPr="006B142F">
              <w:rPr>
                <w:rFonts w:asciiTheme="minorHAnsi" w:hAnsiTheme="minorHAnsi" w:cs="Arial"/>
                <w:lang w:eastAsia="en-NZ"/>
              </w:rPr>
              <w:t xml:space="preserve"> for the relevant</w:t>
            </w:r>
            <w:r w:rsidRPr="006B142F">
              <w:rPr>
                <w:rFonts w:asciiTheme="minorHAnsi" w:hAnsiTheme="minorHAnsi" w:cs="Arial"/>
                <w:bCs/>
                <w:lang w:eastAsia="en-NZ"/>
              </w:rPr>
              <w:t xml:space="preserve"> asset or assets with non-standard depreciation</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Closing RAB value under 'standard' depreciation</w:t>
            </w:r>
          </w:p>
        </w:tc>
        <w:tc>
          <w:tcPr>
            <w:tcW w:w="7174" w:type="dxa"/>
            <w:gridSpan w:val="2"/>
          </w:tcPr>
          <w:p w:rsidR="00BD0682" w:rsidRPr="006B142F" w:rsidRDefault="00BD0682" w:rsidP="0089227F">
            <w:pPr>
              <w:tabs>
                <w:tab w:val="left" w:pos="4045"/>
              </w:tabs>
              <w:spacing w:line="264" w:lineRule="auto"/>
              <w:ind w:left="459" w:hanging="425"/>
              <w:rPr>
                <w:rFonts w:asciiTheme="minorHAnsi" w:hAnsiTheme="minorHAnsi" w:cs="Arial"/>
                <w:lang w:eastAsia="en-NZ"/>
              </w:rPr>
            </w:pPr>
            <w:r w:rsidRPr="006B142F">
              <w:rPr>
                <w:rFonts w:asciiTheme="minorHAnsi" w:hAnsiTheme="minorHAnsi" w:cs="Arial"/>
                <w:lang w:eastAsia="en-NZ"/>
              </w:rPr>
              <w:t>means:</w:t>
            </w:r>
          </w:p>
          <w:p w:rsidR="00BD0682" w:rsidRPr="006B142F" w:rsidRDefault="00BD0682" w:rsidP="0089227F">
            <w:pPr>
              <w:tabs>
                <w:tab w:val="left" w:pos="4045"/>
              </w:tabs>
              <w:spacing w:line="264" w:lineRule="auto"/>
              <w:ind w:left="459" w:hanging="351"/>
              <w:rPr>
                <w:rFonts w:asciiTheme="minorHAnsi" w:hAnsiTheme="minorHAnsi" w:cs="Arial"/>
                <w:lang w:eastAsia="en-NZ"/>
              </w:rPr>
            </w:pPr>
            <w:r w:rsidRPr="006B142F">
              <w:rPr>
                <w:rFonts w:asciiTheme="minorHAnsi" w:hAnsiTheme="minorHAnsi" w:cs="Arial"/>
                <w:lang w:eastAsia="en-NZ"/>
              </w:rPr>
              <w:t>(a)</w:t>
            </w:r>
            <w:r w:rsidRPr="006B142F">
              <w:rPr>
                <w:rFonts w:asciiTheme="minorHAnsi" w:hAnsiTheme="minorHAnsi" w:cs="Arial"/>
                <w:lang w:eastAsia="en-NZ"/>
              </w:rPr>
              <w:tab/>
              <w:t xml:space="preserve">in relation to assets or groups of assets where depreciation is included in </w:t>
            </w:r>
            <w:r w:rsidRPr="006B142F">
              <w:rPr>
                <w:rFonts w:asciiTheme="minorHAnsi" w:hAnsiTheme="minorHAnsi" w:cs="Arial"/>
                <w:bCs/>
                <w:lang w:eastAsia="en-NZ"/>
              </w:rPr>
              <w:t>depreciation - no standard life asset</w:t>
            </w:r>
            <w:r w:rsidRPr="006B142F">
              <w:rPr>
                <w:rFonts w:asciiTheme="minorHAnsi" w:hAnsiTheme="minorHAnsi" w:cs="Arial"/>
                <w:lang w:eastAsia="en-NZ"/>
              </w:rPr>
              <w:t>, 'not applicable'</w:t>
            </w:r>
          </w:p>
          <w:p w:rsidR="00BD0682" w:rsidRPr="006B142F" w:rsidRDefault="00BD0682" w:rsidP="0089227F">
            <w:pPr>
              <w:tabs>
                <w:tab w:val="left" w:pos="4045"/>
              </w:tabs>
              <w:spacing w:line="264" w:lineRule="auto"/>
              <w:ind w:left="459" w:hanging="351"/>
              <w:rPr>
                <w:rFonts w:asciiTheme="minorHAnsi" w:hAnsiTheme="minorHAnsi" w:cs="Arial"/>
                <w:lang w:eastAsia="en-NZ"/>
              </w:rPr>
            </w:pPr>
            <w:r w:rsidRPr="006B142F">
              <w:rPr>
                <w:rFonts w:asciiTheme="minorHAnsi" w:hAnsiTheme="minorHAnsi" w:cs="Arial"/>
                <w:lang w:eastAsia="en-NZ"/>
              </w:rPr>
              <w:t>(b)</w:t>
            </w:r>
            <w:r w:rsidRPr="006B142F">
              <w:rPr>
                <w:rFonts w:asciiTheme="minorHAnsi" w:hAnsiTheme="minorHAnsi" w:cs="Arial"/>
                <w:lang w:eastAsia="en-NZ"/>
              </w:rPr>
              <w:tab/>
              <w:t>in relation to assets or groups of assets where depreciation is included in</w:t>
            </w:r>
            <w:r w:rsidRPr="006B142F">
              <w:rPr>
                <w:rFonts w:asciiTheme="minorHAnsi" w:hAnsiTheme="minorHAnsi" w:cs="Arial"/>
                <w:bCs/>
                <w:lang w:eastAsia="en-NZ"/>
              </w:rPr>
              <w:t xml:space="preserve"> depreciation - modified life assets </w:t>
            </w:r>
            <w:r w:rsidRPr="006B142F">
              <w:rPr>
                <w:rFonts w:asciiTheme="minorHAnsi" w:hAnsiTheme="minorHAnsi" w:cs="Arial"/>
                <w:lang w:eastAsia="en-NZ"/>
              </w:rPr>
              <w:t xml:space="preserve">or </w:t>
            </w:r>
            <w:r w:rsidRPr="006B142F">
              <w:rPr>
                <w:rFonts w:asciiTheme="minorHAnsi" w:hAnsiTheme="minorHAnsi" w:cs="Arial"/>
                <w:bCs/>
                <w:lang w:eastAsia="en-NZ"/>
              </w:rPr>
              <w:t>depreciation - alternative depreciation determined in accordance with CPP</w:t>
            </w:r>
            <w:r w:rsidRPr="006B142F">
              <w:rPr>
                <w:rFonts w:asciiTheme="minorHAnsi" w:hAnsiTheme="minorHAnsi" w:cs="Arial"/>
                <w:lang w:eastAsia="en-NZ"/>
              </w:rPr>
              <w:t xml:space="preserve">,  the sum of closing RAB values as determined in accordance with the </w:t>
            </w:r>
            <w:r w:rsidRPr="006B142F">
              <w:rPr>
                <w:rFonts w:asciiTheme="minorHAnsi" w:hAnsiTheme="minorHAnsi" w:cs="Arial"/>
                <w:bCs/>
                <w:lang w:eastAsia="en-NZ"/>
              </w:rPr>
              <w:t xml:space="preserve">IM determination </w:t>
            </w:r>
            <w:r w:rsidRPr="006B142F">
              <w:rPr>
                <w:rFonts w:asciiTheme="minorHAnsi" w:hAnsiTheme="minorHAnsi" w:cs="Arial"/>
                <w:lang w:eastAsia="en-NZ"/>
              </w:rPr>
              <w:t xml:space="preserve">as if the closing RAB value and all proceeding closing RAB values had been calculated in accordance with </w:t>
            </w:r>
            <w:ins w:id="1189" w:author="Author">
              <w:r w:rsidR="004975B5">
                <w:rPr>
                  <w:rFonts w:asciiTheme="minorHAnsi" w:hAnsiTheme="minorHAnsi" w:cs="Arial"/>
                  <w:lang w:eastAsia="en-NZ"/>
                </w:rPr>
                <w:t>Part 2, Subpart 1</w:t>
              </w:r>
            </w:ins>
            <w:del w:id="1190" w:author="Author">
              <w:r w:rsidRPr="006B142F" w:rsidDel="004975B5">
                <w:rPr>
                  <w:rFonts w:asciiTheme="minorHAnsi" w:hAnsiTheme="minorHAnsi" w:cs="Arial"/>
                  <w:lang w:eastAsia="en-NZ"/>
                </w:rPr>
                <w:delText>clause 2.1.1</w:delText>
              </w:r>
            </w:del>
            <w:r w:rsidRPr="006B142F">
              <w:rPr>
                <w:rFonts w:asciiTheme="minorHAnsi" w:hAnsiTheme="minorHAnsi" w:cs="Arial"/>
                <w:lang w:eastAsia="en-NZ"/>
              </w:rPr>
              <w:t xml:space="preserve"> of the </w:t>
            </w:r>
            <w:r w:rsidRPr="006B142F">
              <w:rPr>
                <w:rFonts w:asciiTheme="minorHAnsi" w:hAnsiTheme="minorHAnsi" w:cs="Arial"/>
                <w:bCs/>
                <w:lang w:eastAsia="en-NZ"/>
              </w:rPr>
              <w:t xml:space="preserve">IM determination </w:t>
            </w:r>
            <w:r w:rsidRPr="006B142F">
              <w:rPr>
                <w:rFonts w:asciiTheme="minorHAnsi" w:hAnsiTheme="minorHAnsi" w:cs="Arial"/>
                <w:lang w:eastAsia="en-NZ"/>
              </w:rPr>
              <w:t xml:space="preserve">applying a physical asset life determined in accordance with </w:t>
            </w:r>
            <w:ins w:id="1191" w:author="Author">
              <w:r w:rsidR="004975B5">
                <w:rPr>
                  <w:rFonts w:asciiTheme="minorHAnsi" w:hAnsiTheme="minorHAnsi" w:cs="Arial"/>
                  <w:lang w:eastAsia="en-NZ"/>
                </w:rPr>
                <w:t>Part 2, Subpart 2</w:t>
              </w:r>
            </w:ins>
            <w:del w:id="1192" w:author="Author">
              <w:r w:rsidRPr="006B142F" w:rsidDel="004975B5">
                <w:rPr>
                  <w:rFonts w:asciiTheme="minorHAnsi" w:hAnsiTheme="minorHAnsi" w:cs="Arial"/>
                  <w:lang w:eastAsia="en-NZ"/>
                </w:rPr>
                <w:delText>either clause 2.2.8(e)(iii) or (f)</w:delText>
              </w:r>
            </w:del>
            <w:r w:rsidRPr="006B142F">
              <w:rPr>
                <w:rFonts w:asciiTheme="minorHAnsi" w:hAnsiTheme="minorHAnsi" w:cs="Arial"/>
                <w:lang w:eastAsia="en-NZ"/>
              </w:rPr>
              <w:t xml:space="preserve"> of the </w:t>
            </w:r>
            <w:r w:rsidRPr="006B142F">
              <w:rPr>
                <w:rFonts w:asciiTheme="minorHAnsi" w:hAnsiTheme="minorHAnsi" w:cs="Arial"/>
                <w:bCs/>
                <w:lang w:eastAsia="en-NZ"/>
              </w:rPr>
              <w:t>IM determination</w:t>
            </w:r>
            <w:r w:rsidRPr="006B142F">
              <w:rPr>
                <w:rFonts w:asciiTheme="minorHAnsi" w:hAnsiTheme="minorHAnsi" w:cs="Arial"/>
                <w:lang w:eastAsia="en-NZ"/>
              </w:rPr>
              <w:t xml:space="preserve"> for the relevant </w:t>
            </w:r>
            <w:r w:rsidRPr="006B142F">
              <w:rPr>
                <w:rFonts w:asciiTheme="minorHAnsi" w:hAnsiTheme="minorHAnsi" w:cs="Arial"/>
                <w:bCs/>
                <w:lang w:eastAsia="en-NZ"/>
              </w:rPr>
              <w:t>asset or assets with non-standard depreciation</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Closing RIV</w:t>
            </w:r>
          </w:p>
        </w:tc>
        <w:tc>
          <w:tcPr>
            <w:tcW w:w="7174" w:type="dxa"/>
            <w:gridSpan w:val="2"/>
          </w:tcPr>
          <w:p w:rsidR="00BD0682" w:rsidRPr="006B142F" w:rsidRDefault="00BD0682" w:rsidP="0089227F">
            <w:pPr>
              <w:rPr>
                <w:rFonts w:asciiTheme="minorHAnsi" w:hAnsiTheme="minorHAnsi"/>
              </w:rPr>
            </w:pPr>
            <w:r w:rsidRPr="006B142F">
              <w:rPr>
                <w:rFonts w:asciiTheme="minorHAnsi" w:hAnsiTheme="minorHAnsi"/>
              </w:rPr>
              <w:t xml:space="preserve">means total closing RAB values less adjustment resulting from </w:t>
            </w:r>
            <w:r>
              <w:rPr>
                <w:rFonts w:asciiTheme="minorHAnsi" w:hAnsiTheme="minorHAnsi"/>
              </w:rPr>
              <w:t>asset</w:t>
            </w:r>
            <w:r w:rsidRPr="006B142F">
              <w:rPr>
                <w:rFonts w:asciiTheme="minorHAnsi" w:hAnsiTheme="minorHAnsi"/>
              </w:rPr>
              <w:t xml:space="preserve"> allocation less lost and found assets adjustment plus closing deferred tax </w:t>
            </w:r>
          </w:p>
        </w:tc>
      </w:tr>
      <w:tr w:rsidR="00BD0682" w:rsidRPr="006B142F" w:rsidTr="008A7B28">
        <w:trPr>
          <w:cantSplit/>
        </w:trPr>
        <w:tc>
          <w:tcPr>
            <w:tcW w:w="2069" w:type="dxa"/>
          </w:tcPr>
          <w:p w:rsidR="00BD0682" w:rsidRPr="006B142F" w:rsidRDefault="00BD0682" w:rsidP="002720D6">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 xml:space="preserve">Closing </w:t>
            </w:r>
            <w:r>
              <w:rPr>
                <w:rFonts w:asciiTheme="minorHAnsi" w:hAnsiTheme="minorHAnsi" w:cs="Arial"/>
                <w:bCs/>
                <w:lang w:eastAsia="en-NZ"/>
              </w:rPr>
              <w:t>sum of regulatory tax asset values</w:t>
            </w:r>
          </w:p>
        </w:tc>
        <w:tc>
          <w:tcPr>
            <w:tcW w:w="7174" w:type="dxa"/>
            <w:gridSpan w:val="2"/>
          </w:tcPr>
          <w:p w:rsidR="00BD0682" w:rsidRPr="006B142F" w:rsidRDefault="00BD0682" w:rsidP="007A3825">
            <w:pPr>
              <w:spacing w:line="264" w:lineRule="auto"/>
              <w:rPr>
                <w:rFonts w:asciiTheme="minorHAnsi" w:hAnsiTheme="minorHAnsi" w:cs="Arial"/>
                <w:lang w:eastAsia="en-NZ"/>
              </w:rPr>
            </w:pPr>
            <w:r w:rsidRPr="006B142F">
              <w:rPr>
                <w:rFonts w:asciiTheme="minorHAnsi" w:hAnsiTheme="minorHAnsi" w:cs="Arial"/>
                <w:lang w:eastAsia="en-NZ"/>
              </w:rPr>
              <w:t xml:space="preserve">means the sum of </w:t>
            </w:r>
            <w:r w:rsidRPr="006B142F">
              <w:rPr>
                <w:rFonts w:asciiTheme="minorHAnsi" w:hAnsiTheme="minorHAnsi" w:cs="Arial"/>
                <w:bCs/>
                <w:lang w:eastAsia="en-NZ"/>
              </w:rPr>
              <w:t>regulatory tax asset values</w:t>
            </w:r>
            <w:r w:rsidRPr="006B142F">
              <w:rPr>
                <w:rFonts w:asciiTheme="minorHAnsi" w:hAnsiTheme="minorHAnsi" w:cs="Arial"/>
                <w:lang w:eastAsia="en-NZ"/>
              </w:rPr>
              <w:t xml:space="preserve"> for assets that have a value included in </w:t>
            </w:r>
            <w:r w:rsidRPr="006B142F">
              <w:rPr>
                <w:rFonts w:asciiTheme="minorHAnsi" w:hAnsiTheme="minorHAnsi" w:cs="Arial"/>
                <w:bCs/>
                <w:lang w:eastAsia="en-NZ"/>
              </w:rPr>
              <w:t>total closing RAB value</w:t>
            </w:r>
            <w:r>
              <w:rPr>
                <w:rFonts w:asciiTheme="minorHAnsi" w:hAnsiTheme="minorHAnsi" w:cs="Arial"/>
                <w:bCs/>
                <w:lang w:eastAsia="en-NZ"/>
              </w:rPr>
              <w:t xml:space="preserve"> plus the regulatory tax asset values of assets referred to in </w:t>
            </w:r>
            <w:ins w:id="1193" w:author="Author">
              <w:r w:rsidR="004975B5">
                <w:rPr>
                  <w:rFonts w:asciiTheme="minorHAnsi" w:hAnsiTheme="minorHAnsi" w:cs="Arial"/>
                  <w:bCs/>
                  <w:lang w:eastAsia="en-NZ"/>
                </w:rPr>
                <w:t>Part 2, Subpart 3</w:t>
              </w:r>
            </w:ins>
            <w:del w:id="1194" w:author="Author">
              <w:r w:rsidDel="004975B5">
                <w:rPr>
                  <w:rFonts w:asciiTheme="minorHAnsi" w:hAnsiTheme="minorHAnsi" w:cs="Arial"/>
                  <w:bCs/>
                  <w:lang w:eastAsia="en-NZ"/>
                </w:rPr>
                <w:delText>clause 2.3.9(4)(b)</w:delText>
              </w:r>
            </w:del>
            <w:r>
              <w:rPr>
                <w:rFonts w:asciiTheme="minorHAnsi" w:hAnsiTheme="minorHAnsi" w:cs="Arial"/>
                <w:bCs/>
                <w:lang w:eastAsia="en-NZ"/>
              </w:rPr>
              <w:t xml:space="preserve"> of the IM determination</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Closing tax losses</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given in </w:t>
            </w:r>
            <w:ins w:id="1195" w:author="Author">
              <w:r w:rsidR="004975B5">
                <w:rPr>
                  <w:rFonts w:asciiTheme="minorHAnsi" w:hAnsiTheme="minorHAnsi" w:cs="Arial"/>
                  <w:lang w:eastAsia="en-NZ"/>
                </w:rPr>
                <w:t>Part 2, Subpart 3</w:t>
              </w:r>
            </w:ins>
            <w:del w:id="1196" w:author="Author">
              <w:r w:rsidRPr="006B142F" w:rsidDel="004975B5">
                <w:rPr>
                  <w:rFonts w:asciiTheme="minorHAnsi" w:hAnsiTheme="minorHAnsi" w:cs="Arial"/>
                  <w:lang w:eastAsia="en-NZ"/>
                </w:rPr>
                <w:delText>clause 2.3.2(4)</w:delText>
              </w:r>
            </w:del>
            <w:r w:rsidRPr="006B142F">
              <w:rPr>
                <w:rFonts w:asciiTheme="minorHAnsi" w:hAnsiTheme="minorHAnsi" w:cs="Arial"/>
                <w:lang w:eastAsia="en-NZ"/>
              </w:rPr>
              <w:t xml:space="preserve"> of the </w:t>
            </w:r>
            <w:r w:rsidRPr="006B142F">
              <w:rPr>
                <w:rFonts w:asciiTheme="minorHAnsi" w:hAnsiTheme="minorHAnsi" w:cs="Arial"/>
                <w:bCs/>
                <w:lang w:eastAsia="en-NZ"/>
              </w:rPr>
              <w:t>IM determination</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Closing unamortised initial differences in asset values</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means closing unamortised initial differences in asset values determined in accordance with </w:t>
            </w:r>
            <w:ins w:id="1197" w:author="Author">
              <w:r w:rsidR="004975B5">
                <w:rPr>
                  <w:rFonts w:asciiTheme="minorHAnsi" w:hAnsiTheme="minorHAnsi" w:cs="Arial"/>
                  <w:lang w:eastAsia="en-NZ"/>
                </w:rPr>
                <w:t>Part 2, Subpart 3</w:t>
              </w:r>
            </w:ins>
            <w:del w:id="1198" w:author="Author">
              <w:r w:rsidRPr="006B142F" w:rsidDel="004975B5">
                <w:rPr>
                  <w:rFonts w:asciiTheme="minorHAnsi" w:hAnsiTheme="minorHAnsi" w:cs="Arial"/>
                  <w:lang w:eastAsia="en-NZ"/>
                </w:rPr>
                <w:delText>clause 2.3.5(5)</w:delText>
              </w:r>
            </w:del>
            <w:r w:rsidRPr="006B142F">
              <w:rPr>
                <w:rFonts w:asciiTheme="minorHAnsi" w:hAnsiTheme="minorHAnsi" w:cs="Arial"/>
                <w:lang w:eastAsia="en-NZ"/>
              </w:rPr>
              <w:t xml:space="preserve"> of the IM determination</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Pr>
                <w:rFonts w:asciiTheme="minorHAnsi" w:hAnsiTheme="minorHAnsi" w:cs="Arial"/>
                <w:bCs/>
                <w:lang w:eastAsia="en-NZ"/>
              </w:rPr>
              <w:t>Commerce Act levies</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Pr>
                <w:rFonts w:asciiTheme="minorHAnsi" w:hAnsiTheme="minorHAnsi" w:cs="Arial"/>
                <w:lang w:eastAsia="en-NZ"/>
              </w:rPr>
              <w:t xml:space="preserve">means </w:t>
            </w:r>
            <w:ins w:id="1199" w:author="Author">
              <w:r w:rsidR="004975B5">
                <w:rPr>
                  <w:rFonts w:asciiTheme="minorHAnsi" w:hAnsiTheme="minorHAnsi" w:cs="Arial"/>
                  <w:lang w:eastAsia="en-NZ"/>
                </w:rPr>
                <w:t>the</w:t>
              </w:r>
            </w:ins>
            <w:del w:id="1200" w:author="Author">
              <w:r w:rsidDel="004975B5">
                <w:rPr>
                  <w:rFonts w:asciiTheme="minorHAnsi" w:hAnsiTheme="minorHAnsi" w:cs="Arial"/>
                  <w:lang w:eastAsia="en-NZ"/>
                </w:rPr>
                <w:delText>a</w:delText>
              </w:r>
            </w:del>
            <w:r>
              <w:rPr>
                <w:rFonts w:asciiTheme="minorHAnsi" w:hAnsiTheme="minorHAnsi" w:cs="Arial"/>
                <w:lang w:eastAsia="en-NZ"/>
              </w:rPr>
              <w:t xml:space="preserve"> </w:t>
            </w:r>
            <w:ins w:id="1201" w:author="Author">
              <w:r w:rsidR="00580614">
                <w:rPr>
                  <w:rFonts w:asciiTheme="minorHAnsi" w:hAnsiTheme="minorHAnsi" w:cs="Arial"/>
                  <w:lang w:eastAsia="en-NZ"/>
                </w:rPr>
                <w:t xml:space="preserve">Commerce Act </w:t>
              </w:r>
              <w:r w:rsidR="00634D77">
                <w:rPr>
                  <w:rFonts w:asciiTheme="minorHAnsi" w:hAnsiTheme="minorHAnsi" w:cs="Arial"/>
                  <w:lang w:eastAsia="en-NZ"/>
                </w:rPr>
                <w:t>levies</w:t>
              </w:r>
              <w:r w:rsidR="004975B5">
                <w:rPr>
                  <w:rFonts w:asciiTheme="minorHAnsi" w:hAnsiTheme="minorHAnsi" w:cs="Arial"/>
                  <w:lang w:eastAsia="en-NZ"/>
                </w:rPr>
                <w:t xml:space="preserve"> </w:t>
              </w:r>
            </w:ins>
            <w:del w:id="1202" w:author="Author">
              <w:r w:rsidDel="00634D77">
                <w:rPr>
                  <w:rFonts w:asciiTheme="minorHAnsi" w:hAnsiTheme="minorHAnsi" w:cs="Arial"/>
                  <w:lang w:eastAsia="en-NZ"/>
                </w:rPr>
                <w:delText>cost</w:delText>
              </w:r>
            </w:del>
            <w:r>
              <w:rPr>
                <w:rFonts w:asciiTheme="minorHAnsi" w:hAnsiTheme="minorHAnsi" w:cs="Arial"/>
                <w:lang w:eastAsia="en-NZ"/>
              </w:rPr>
              <w:t xml:space="preserve"> specified in </w:t>
            </w:r>
            <w:ins w:id="1203" w:author="Author">
              <w:r w:rsidR="004975B5">
                <w:rPr>
                  <w:rFonts w:asciiTheme="minorHAnsi" w:hAnsiTheme="minorHAnsi" w:cs="Arial"/>
                  <w:lang w:eastAsia="en-NZ"/>
                </w:rPr>
                <w:t xml:space="preserve">Part </w:t>
              </w:r>
              <w:r w:rsidR="00634D77">
                <w:rPr>
                  <w:rFonts w:asciiTheme="minorHAnsi" w:hAnsiTheme="minorHAnsi" w:cs="Arial"/>
                  <w:lang w:eastAsia="en-NZ"/>
                </w:rPr>
                <w:t>3, Subpart 1</w:t>
              </w:r>
            </w:ins>
            <w:del w:id="1204" w:author="Author">
              <w:r w:rsidDel="004975B5">
                <w:rPr>
                  <w:rFonts w:asciiTheme="minorHAnsi" w:hAnsiTheme="minorHAnsi" w:cs="Arial"/>
                  <w:lang w:eastAsia="en-NZ"/>
                </w:rPr>
                <w:delText>clause 3.1.2(2)(b)(i)</w:delText>
              </w:r>
            </w:del>
            <w:r>
              <w:rPr>
                <w:rFonts w:asciiTheme="minorHAnsi" w:hAnsiTheme="minorHAnsi" w:cs="Arial"/>
                <w:lang w:eastAsia="en-NZ"/>
              </w:rPr>
              <w:t xml:space="preserve"> of the IM determination</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bCs/>
              </w:rPr>
            </w:pPr>
            <w:r>
              <w:rPr>
                <w:rFonts w:asciiTheme="minorHAnsi" w:hAnsiTheme="minorHAnsi"/>
                <w:bCs/>
              </w:rPr>
              <w:t>Consumer type</w:t>
            </w:r>
          </w:p>
        </w:tc>
        <w:tc>
          <w:tcPr>
            <w:tcW w:w="7174" w:type="dxa"/>
            <w:gridSpan w:val="2"/>
          </w:tcPr>
          <w:p w:rsidR="00BD0682" w:rsidRPr="006B142F" w:rsidRDefault="00BD0682" w:rsidP="00CA318E">
            <w:pPr>
              <w:tabs>
                <w:tab w:val="left" w:pos="4045"/>
              </w:tabs>
              <w:spacing w:line="264" w:lineRule="auto"/>
              <w:ind w:left="34"/>
              <w:rPr>
                <w:rFonts w:asciiTheme="minorHAnsi" w:hAnsiTheme="minorHAnsi"/>
              </w:rPr>
            </w:pPr>
            <w:r w:rsidRPr="009F6FEC">
              <w:rPr>
                <w:rFonts w:asciiTheme="minorHAnsi" w:hAnsiTheme="minorHAnsi"/>
              </w:rPr>
              <w:t>means a category of consume</w:t>
            </w:r>
            <w:r>
              <w:rPr>
                <w:rFonts w:asciiTheme="minorHAnsi" w:hAnsiTheme="minorHAnsi"/>
              </w:rPr>
              <w:t>rs as defined by the GDB</w:t>
            </w:r>
            <w:r w:rsidRPr="009F6FEC">
              <w:rPr>
                <w:rFonts w:asciiTheme="minorHAnsi" w:hAnsiTheme="minorHAnsi"/>
              </w:rPr>
              <w:t xml:space="preserve"> that is typical of the type of </w:t>
            </w:r>
            <w:r>
              <w:rPr>
                <w:rFonts w:asciiTheme="minorHAnsi" w:hAnsiTheme="minorHAnsi"/>
              </w:rPr>
              <w:t xml:space="preserve">consumer </w:t>
            </w:r>
            <w:r w:rsidRPr="009F6FEC">
              <w:rPr>
                <w:rFonts w:asciiTheme="minorHAnsi" w:hAnsiTheme="minorHAnsi"/>
              </w:rPr>
              <w:t>connected to the network. This may refer to consum</w:t>
            </w:r>
            <w:r>
              <w:rPr>
                <w:rFonts w:asciiTheme="minorHAnsi" w:hAnsiTheme="minorHAnsi"/>
              </w:rPr>
              <w:t>er groups as used for pricing, physical connection attribute</w:t>
            </w:r>
            <w:r w:rsidRPr="009F6FEC">
              <w:rPr>
                <w:rFonts w:asciiTheme="minorHAnsi" w:hAnsiTheme="minorHAnsi"/>
              </w:rPr>
              <w:t>s or any other attribute that th</w:t>
            </w:r>
            <w:r>
              <w:rPr>
                <w:rFonts w:asciiTheme="minorHAnsi" w:hAnsiTheme="minorHAnsi"/>
              </w:rPr>
              <w:t>e GDB</w:t>
            </w:r>
            <w:r w:rsidRPr="009F6FEC">
              <w:rPr>
                <w:rFonts w:asciiTheme="minorHAnsi" w:hAnsiTheme="minorHAnsi"/>
              </w:rPr>
              <w:t xml:space="preserve"> considers appropriate.</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Corporate tax rate</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 </w:t>
            </w:r>
            <w:r w:rsidRPr="006B142F">
              <w:rPr>
                <w:rFonts w:asciiTheme="minorHAnsi" w:hAnsiTheme="minorHAnsi" w:cs="Arial"/>
                <w:bCs/>
                <w:lang w:eastAsia="en-NZ"/>
              </w:rPr>
              <w:t>IM determination</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Cost of debt assumption</w:t>
            </w:r>
          </w:p>
        </w:tc>
        <w:tc>
          <w:tcPr>
            <w:tcW w:w="7174" w:type="dxa"/>
            <w:gridSpan w:val="2"/>
          </w:tcPr>
          <w:p w:rsidR="00BD0682" w:rsidRPr="006B142F" w:rsidRDefault="00BD0682" w:rsidP="00CA318E">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 the sum of the risk free rate</w:t>
            </w:r>
            <w:r>
              <w:rPr>
                <w:rFonts w:asciiTheme="minorHAnsi" w:hAnsiTheme="minorHAnsi" w:cs="Arial"/>
                <w:lang w:eastAsia="en-NZ"/>
              </w:rPr>
              <w:t>,</w:t>
            </w:r>
            <w:r w:rsidRPr="006B142F">
              <w:rPr>
                <w:rFonts w:asciiTheme="minorHAnsi" w:hAnsiTheme="minorHAnsi" w:cs="Arial"/>
                <w:lang w:eastAsia="en-NZ"/>
              </w:rPr>
              <w:t xml:space="preserve"> </w:t>
            </w:r>
            <w:ins w:id="1205" w:author="Author">
              <w:r w:rsidR="00F151E1">
                <w:rPr>
                  <w:rFonts w:asciiTheme="minorHAnsi" w:hAnsiTheme="minorHAnsi" w:cs="Arial"/>
                  <w:lang w:eastAsia="en-NZ"/>
                </w:rPr>
                <w:t xml:space="preserve">average </w:t>
              </w:r>
            </w:ins>
            <w:r w:rsidRPr="006B142F">
              <w:rPr>
                <w:rFonts w:asciiTheme="minorHAnsi" w:hAnsiTheme="minorHAnsi" w:cs="Arial"/>
                <w:lang w:eastAsia="en-NZ"/>
              </w:rPr>
              <w:t xml:space="preserve">debt premium estimates </w:t>
            </w:r>
            <w:r>
              <w:rPr>
                <w:rFonts w:asciiTheme="minorHAnsi" w:hAnsiTheme="minorHAnsi" w:cs="Arial"/>
                <w:lang w:eastAsia="en-NZ"/>
              </w:rPr>
              <w:t xml:space="preserve">and debt issuance costs </w:t>
            </w:r>
            <w:r w:rsidRPr="006B142F">
              <w:rPr>
                <w:rFonts w:asciiTheme="minorHAnsi" w:hAnsiTheme="minorHAnsi" w:cs="Arial"/>
                <w:lang w:eastAsia="en-NZ"/>
              </w:rPr>
              <w:t xml:space="preserve">as </w:t>
            </w:r>
            <w:r>
              <w:rPr>
                <w:rFonts w:asciiTheme="minorHAnsi" w:hAnsiTheme="minorHAnsi" w:cs="Arial"/>
                <w:lang w:eastAsia="en-NZ"/>
              </w:rPr>
              <w:t>published</w:t>
            </w:r>
            <w:r w:rsidRPr="006B142F">
              <w:rPr>
                <w:rFonts w:asciiTheme="minorHAnsi" w:hAnsiTheme="minorHAnsi" w:cs="Arial"/>
                <w:lang w:eastAsia="en-NZ"/>
              </w:rPr>
              <w:t xml:space="preserve"> by the </w:t>
            </w:r>
            <w:r w:rsidRPr="006B142F">
              <w:rPr>
                <w:rFonts w:asciiTheme="minorHAnsi" w:hAnsiTheme="minorHAnsi" w:cs="Arial"/>
                <w:bCs/>
                <w:lang w:eastAsia="en-NZ"/>
              </w:rPr>
              <w:t>Commission</w:t>
            </w:r>
            <w:r w:rsidRPr="006B142F">
              <w:rPr>
                <w:rFonts w:asciiTheme="minorHAnsi" w:hAnsiTheme="minorHAnsi" w:cs="Arial"/>
                <w:lang w:eastAsia="en-NZ"/>
              </w:rPr>
              <w:t xml:space="preserve"> in accordance with</w:t>
            </w:r>
            <w:r>
              <w:rPr>
                <w:rFonts w:asciiTheme="minorHAnsi" w:hAnsiTheme="minorHAnsi" w:cs="Arial"/>
                <w:lang w:eastAsia="en-NZ"/>
              </w:rPr>
              <w:t xml:space="preserve"> </w:t>
            </w:r>
            <w:ins w:id="1206" w:author="Author">
              <w:r w:rsidR="00641883">
                <w:rPr>
                  <w:rFonts w:asciiTheme="minorHAnsi" w:hAnsiTheme="minorHAnsi" w:cs="Arial"/>
                  <w:lang w:eastAsia="en-NZ"/>
                </w:rPr>
                <w:t>Part 2, Subpart 4</w:t>
              </w:r>
            </w:ins>
            <w:del w:id="1207" w:author="Author">
              <w:r w:rsidDel="00641883">
                <w:rPr>
                  <w:rFonts w:asciiTheme="minorHAnsi" w:hAnsiTheme="minorHAnsi" w:cs="Arial"/>
                  <w:lang w:eastAsia="en-NZ"/>
                </w:rPr>
                <w:delText>clauses 2.4.1 to 2.4.11</w:delText>
              </w:r>
            </w:del>
            <w:r>
              <w:rPr>
                <w:rFonts w:asciiTheme="minorHAnsi" w:hAnsiTheme="minorHAnsi" w:cs="Arial"/>
                <w:lang w:eastAsia="en-NZ"/>
              </w:rPr>
              <w:t xml:space="preserve"> of the IM determination</w:t>
            </w:r>
            <w:r w:rsidRPr="006B142F">
              <w:rPr>
                <w:rFonts w:asciiTheme="minorHAnsi" w:hAnsiTheme="minorHAnsi" w:cs="Arial"/>
                <w:lang w:eastAsia="en-NZ"/>
              </w:rPr>
              <w:t xml:space="preserve"> </w:t>
            </w:r>
            <w:r w:rsidRPr="006B142F">
              <w:rPr>
                <w:rFonts w:asciiTheme="minorHAnsi" w:hAnsiTheme="minorHAnsi" w:cs="Arial"/>
                <w:bCs/>
                <w:lang w:eastAsia="en-NZ"/>
              </w:rPr>
              <w:t>for each disclosure year</w:t>
            </w:r>
          </w:p>
        </w:tc>
      </w:tr>
      <w:tr w:rsidR="00BD0682" w:rsidRPr="006B142F" w:rsidDel="00BD4E40" w:rsidTr="008A7B28">
        <w:trPr>
          <w:cantSplit/>
          <w:del w:id="1208" w:author="Author"/>
        </w:trPr>
        <w:tc>
          <w:tcPr>
            <w:tcW w:w="2069" w:type="dxa"/>
          </w:tcPr>
          <w:p w:rsidR="00BD0682" w:rsidRPr="006B142F" w:rsidDel="00BD4E40" w:rsidRDefault="00BD0682" w:rsidP="0089227F">
            <w:pPr>
              <w:pStyle w:val="BodyText"/>
              <w:spacing w:line="264" w:lineRule="auto"/>
              <w:rPr>
                <w:del w:id="1209" w:author="Author"/>
                <w:rFonts w:asciiTheme="minorHAnsi" w:hAnsiTheme="minorHAnsi" w:cs="Arial"/>
                <w:bCs/>
                <w:lang w:eastAsia="en-NZ"/>
              </w:rPr>
            </w:pPr>
            <w:del w:id="1210" w:author="Author">
              <w:r w:rsidRPr="006B142F" w:rsidDel="00BD4E40">
                <w:rPr>
                  <w:rFonts w:asciiTheme="minorHAnsi" w:hAnsiTheme="minorHAnsi" w:cs="Arial"/>
                  <w:bCs/>
                  <w:lang w:eastAsia="en-NZ"/>
                </w:rPr>
                <w:delText>Cost of executing an interest rate swap</w:delText>
              </w:r>
            </w:del>
          </w:p>
        </w:tc>
        <w:tc>
          <w:tcPr>
            <w:tcW w:w="7174" w:type="dxa"/>
            <w:gridSpan w:val="2"/>
          </w:tcPr>
          <w:p w:rsidR="00BD0682" w:rsidRPr="006B142F" w:rsidDel="00BD4E40" w:rsidRDefault="00BD0682" w:rsidP="0089227F">
            <w:pPr>
              <w:tabs>
                <w:tab w:val="left" w:pos="4045"/>
              </w:tabs>
              <w:spacing w:line="264" w:lineRule="auto"/>
              <w:ind w:left="34"/>
              <w:rPr>
                <w:del w:id="1211" w:author="Author"/>
                <w:rFonts w:asciiTheme="minorHAnsi" w:hAnsiTheme="minorHAnsi" w:cs="Arial"/>
                <w:lang w:eastAsia="en-NZ"/>
              </w:rPr>
            </w:pPr>
            <w:del w:id="1212" w:author="Author">
              <w:r w:rsidRPr="006B142F" w:rsidDel="00BD4E40">
                <w:rPr>
                  <w:rFonts w:asciiTheme="minorHAnsi" w:hAnsiTheme="minorHAnsi" w:cs="Arial"/>
                  <w:lang w:eastAsia="en-NZ"/>
                </w:rPr>
                <w:delText xml:space="preserve">has the meaning </w:delText>
              </w:r>
              <w:r w:rsidDel="00BD4E40">
                <w:rPr>
                  <w:rFonts w:asciiTheme="minorHAnsi" w:hAnsiTheme="minorHAnsi" w:cs="Arial"/>
                  <w:lang w:eastAsia="en-NZ"/>
                </w:rPr>
                <w:delText>given</w:delText>
              </w:r>
              <w:r w:rsidRPr="006B142F" w:rsidDel="00BD4E40">
                <w:rPr>
                  <w:rFonts w:asciiTheme="minorHAnsi" w:hAnsiTheme="minorHAnsi" w:cs="Arial"/>
                  <w:lang w:eastAsia="en-NZ"/>
                </w:rPr>
                <w:delText xml:space="preserve"> in the</w:delText>
              </w:r>
              <w:r w:rsidRPr="006B142F" w:rsidDel="00BD4E40">
                <w:rPr>
                  <w:rFonts w:asciiTheme="minorHAnsi" w:hAnsiTheme="minorHAnsi" w:cs="Arial"/>
                  <w:bCs/>
                  <w:lang w:eastAsia="en-NZ"/>
                </w:rPr>
                <w:delText xml:space="preserve"> IM determination</w:delText>
              </w:r>
            </w:del>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Coupon rate</w:t>
            </w:r>
          </w:p>
        </w:tc>
        <w:tc>
          <w:tcPr>
            <w:tcW w:w="7174" w:type="dxa"/>
            <w:gridSpan w:val="2"/>
          </w:tcPr>
          <w:p w:rsidR="00BD0682" w:rsidRPr="006B142F" w:rsidRDefault="00BD0682" w:rsidP="0089227F">
            <w:pPr>
              <w:tabs>
                <w:tab w:val="left" w:pos="4045"/>
              </w:tabs>
              <w:spacing w:line="264" w:lineRule="auto"/>
              <w:ind w:left="459" w:hanging="425"/>
              <w:rPr>
                <w:rFonts w:asciiTheme="minorHAnsi" w:hAnsiTheme="minorHAnsi" w:cs="Arial"/>
                <w:lang w:eastAsia="en-NZ"/>
              </w:rPr>
            </w:pPr>
            <w:r w:rsidRPr="006B142F">
              <w:rPr>
                <w:rFonts w:asciiTheme="minorHAnsi" w:hAnsiTheme="minorHAnsi" w:cs="Arial"/>
                <w:lang w:eastAsia="en-NZ"/>
              </w:rPr>
              <w:t>means:</w:t>
            </w:r>
          </w:p>
          <w:p w:rsidR="00BD0682" w:rsidRPr="006B142F" w:rsidRDefault="00BD0682" w:rsidP="0089227F">
            <w:pPr>
              <w:tabs>
                <w:tab w:val="left" w:pos="4045"/>
              </w:tabs>
              <w:spacing w:line="264" w:lineRule="auto"/>
              <w:ind w:left="459" w:hanging="351"/>
              <w:rPr>
                <w:rFonts w:asciiTheme="minorHAnsi" w:hAnsiTheme="minorHAnsi" w:cs="Arial"/>
                <w:lang w:eastAsia="en-NZ"/>
              </w:rPr>
            </w:pPr>
            <w:r w:rsidRPr="006B142F">
              <w:rPr>
                <w:rFonts w:asciiTheme="minorHAnsi" w:hAnsiTheme="minorHAnsi" w:cs="Arial"/>
                <w:lang w:eastAsia="en-NZ"/>
              </w:rPr>
              <w:t>(a)</w:t>
            </w:r>
            <w:r w:rsidRPr="006B142F">
              <w:rPr>
                <w:rFonts w:asciiTheme="minorHAnsi" w:hAnsiTheme="minorHAnsi" w:cs="Arial"/>
                <w:lang w:eastAsia="en-NZ"/>
              </w:rPr>
              <w:tab/>
              <w:t xml:space="preserve">where the information is available publicly, the nominal coupon rate of interest of a </w:t>
            </w:r>
            <w:r w:rsidRPr="006B142F">
              <w:rPr>
                <w:rFonts w:asciiTheme="minorHAnsi" w:hAnsiTheme="minorHAnsi" w:cs="Arial"/>
                <w:bCs/>
                <w:lang w:eastAsia="en-NZ"/>
              </w:rPr>
              <w:t>qualifying debt</w:t>
            </w:r>
            <w:r w:rsidRPr="006B142F">
              <w:rPr>
                <w:rFonts w:asciiTheme="minorHAnsi" w:hAnsiTheme="minorHAnsi" w:cs="Arial"/>
                <w:lang w:eastAsia="en-NZ"/>
              </w:rPr>
              <w:t xml:space="preserve"> on the </w:t>
            </w:r>
            <w:r w:rsidRPr="006B142F">
              <w:rPr>
                <w:rFonts w:asciiTheme="minorHAnsi" w:hAnsiTheme="minorHAnsi" w:cs="Arial"/>
                <w:bCs/>
                <w:lang w:eastAsia="en-NZ"/>
              </w:rPr>
              <w:t>issue date</w:t>
            </w:r>
            <w:r w:rsidRPr="006B142F">
              <w:rPr>
                <w:rFonts w:asciiTheme="minorHAnsi" w:hAnsiTheme="minorHAnsi" w:cs="Arial"/>
                <w:lang w:eastAsia="en-NZ"/>
              </w:rPr>
              <w:t>;</w:t>
            </w:r>
          </w:p>
          <w:p w:rsidR="00BD0682" w:rsidRPr="006B142F" w:rsidRDefault="00BD0682" w:rsidP="0089227F">
            <w:pPr>
              <w:tabs>
                <w:tab w:val="left" w:pos="4045"/>
              </w:tabs>
              <w:spacing w:line="264" w:lineRule="auto"/>
              <w:ind w:left="459" w:hanging="351"/>
              <w:rPr>
                <w:rFonts w:asciiTheme="minorHAnsi" w:hAnsiTheme="minorHAnsi" w:cs="Arial"/>
                <w:lang w:eastAsia="en-NZ"/>
              </w:rPr>
            </w:pPr>
            <w:r w:rsidRPr="006B142F">
              <w:rPr>
                <w:rFonts w:asciiTheme="minorHAnsi" w:hAnsiTheme="minorHAnsi" w:cs="Arial"/>
                <w:lang w:eastAsia="en-NZ"/>
              </w:rPr>
              <w:t>(b)</w:t>
            </w:r>
            <w:r w:rsidRPr="006B142F">
              <w:rPr>
                <w:rFonts w:asciiTheme="minorHAnsi" w:hAnsiTheme="minorHAnsi" w:cs="Arial"/>
                <w:lang w:eastAsia="en-NZ"/>
              </w:rPr>
              <w:tab/>
              <w:t xml:space="preserve">where the nominal coupon rate of interest of a </w:t>
            </w:r>
            <w:r w:rsidRPr="006B142F">
              <w:rPr>
                <w:rFonts w:asciiTheme="minorHAnsi" w:hAnsiTheme="minorHAnsi" w:cs="Arial"/>
                <w:bCs/>
                <w:lang w:eastAsia="en-NZ"/>
              </w:rPr>
              <w:t>qualifying debt</w:t>
            </w:r>
            <w:r w:rsidRPr="006B142F">
              <w:rPr>
                <w:rFonts w:asciiTheme="minorHAnsi" w:hAnsiTheme="minorHAnsi" w:cs="Arial"/>
                <w:lang w:eastAsia="en-NZ"/>
              </w:rPr>
              <w:t xml:space="preserve"> on the</w:t>
            </w:r>
            <w:r w:rsidRPr="006B142F">
              <w:rPr>
                <w:rFonts w:asciiTheme="minorHAnsi" w:hAnsiTheme="minorHAnsi" w:cs="Arial"/>
                <w:bCs/>
                <w:lang w:eastAsia="en-NZ"/>
              </w:rPr>
              <w:t xml:space="preserve"> issue date </w:t>
            </w:r>
            <w:r w:rsidRPr="006B142F">
              <w:rPr>
                <w:rFonts w:asciiTheme="minorHAnsi" w:hAnsiTheme="minorHAnsi" w:cs="Arial"/>
                <w:lang w:eastAsia="en-NZ"/>
              </w:rPr>
              <w:t xml:space="preserve">is not available publicly, either the nominal coupon rate of interest or the basis for determining the nominal coupon rate of interest of a </w:t>
            </w:r>
            <w:r w:rsidRPr="006B142F">
              <w:rPr>
                <w:rFonts w:asciiTheme="minorHAnsi" w:hAnsiTheme="minorHAnsi" w:cs="Arial"/>
                <w:bCs/>
                <w:lang w:eastAsia="en-NZ"/>
              </w:rPr>
              <w:t>qualifying debt</w:t>
            </w:r>
            <w:r w:rsidRPr="006B142F">
              <w:rPr>
                <w:rFonts w:asciiTheme="minorHAnsi" w:hAnsiTheme="minorHAnsi" w:cs="Arial"/>
                <w:lang w:eastAsia="en-NZ"/>
              </w:rPr>
              <w:t xml:space="preserve"> on the </w:t>
            </w:r>
            <w:r w:rsidRPr="006B142F">
              <w:rPr>
                <w:rFonts w:asciiTheme="minorHAnsi" w:hAnsiTheme="minorHAnsi" w:cs="Arial"/>
                <w:bCs/>
                <w:lang w:eastAsia="en-NZ"/>
              </w:rPr>
              <w:t>issue date</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CPI</w:t>
            </w:r>
            <w:r w:rsidRPr="006B142F">
              <w:rPr>
                <w:rFonts w:asciiTheme="minorHAnsi" w:hAnsiTheme="minorHAnsi" w:cs="Arial"/>
                <w:bCs/>
                <w:vertAlign w:val="subscript"/>
                <w:lang w:eastAsia="en-NZ"/>
              </w:rPr>
              <w:t>4</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w:t>
            </w:r>
            <w:ins w:id="1213" w:author="Author">
              <w:r w:rsidR="00641883">
                <w:rPr>
                  <w:rFonts w:asciiTheme="minorHAnsi" w:hAnsiTheme="minorHAnsi" w:cs="Arial"/>
                  <w:lang w:eastAsia="en-NZ"/>
                </w:rPr>
                <w:t>Part 2, Subpart 2</w:t>
              </w:r>
            </w:ins>
            <w:del w:id="1214" w:author="Author">
              <w:r w:rsidRPr="006B142F" w:rsidDel="00641883">
                <w:rPr>
                  <w:rFonts w:asciiTheme="minorHAnsi" w:hAnsiTheme="minorHAnsi" w:cs="Arial"/>
                  <w:lang w:eastAsia="en-NZ"/>
                </w:rPr>
                <w:delText>clause 2.2.9(4)</w:delText>
              </w:r>
            </w:del>
            <w:r w:rsidRPr="006B142F">
              <w:rPr>
                <w:rFonts w:asciiTheme="minorHAnsi" w:hAnsiTheme="minorHAnsi" w:cs="Arial"/>
                <w:lang w:eastAsia="en-NZ"/>
              </w:rPr>
              <w:t xml:space="preserve"> of the IM determination</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CPI</w:t>
            </w:r>
            <w:r w:rsidRPr="006B142F">
              <w:rPr>
                <w:rFonts w:asciiTheme="minorHAnsi" w:hAnsiTheme="minorHAnsi" w:cs="Arial"/>
                <w:bCs/>
                <w:vertAlign w:val="subscript"/>
                <w:lang w:eastAsia="en-NZ"/>
              </w:rPr>
              <w:t>4</w:t>
            </w:r>
            <w:r w:rsidRPr="006B142F">
              <w:rPr>
                <w:rFonts w:asciiTheme="minorHAnsi" w:hAnsiTheme="minorHAnsi" w:cs="Arial"/>
                <w:bCs/>
                <w:vertAlign w:val="superscript"/>
                <w:lang w:eastAsia="en-NZ"/>
              </w:rPr>
              <w:t>-4</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w:t>
            </w:r>
            <w:ins w:id="1215" w:author="Author">
              <w:r w:rsidR="00641883">
                <w:rPr>
                  <w:rFonts w:asciiTheme="minorHAnsi" w:hAnsiTheme="minorHAnsi" w:cs="Arial"/>
                  <w:lang w:eastAsia="en-NZ"/>
                </w:rPr>
                <w:t>Part 2, Subpart 2</w:t>
              </w:r>
            </w:ins>
            <w:del w:id="1216" w:author="Author">
              <w:r w:rsidRPr="006B142F" w:rsidDel="00641883">
                <w:rPr>
                  <w:rFonts w:asciiTheme="minorHAnsi" w:hAnsiTheme="minorHAnsi" w:cs="Arial"/>
                  <w:lang w:eastAsia="en-NZ"/>
                </w:rPr>
                <w:delText>clause 2.2.9(4)</w:delText>
              </w:r>
            </w:del>
            <w:r w:rsidRPr="006B142F">
              <w:rPr>
                <w:rFonts w:asciiTheme="minorHAnsi" w:hAnsiTheme="minorHAnsi" w:cs="Arial"/>
                <w:lang w:eastAsia="en-NZ"/>
              </w:rPr>
              <w:t xml:space="preserve"> of the IM determination</w:t>
            </w:r>
          </w:p>
        </w:tc>
      </w:tr>
      <w:tr w:rsidR="001D1EA8" w:rsidRPr="006B142F" w:rsidTr="00EA1A96">
        <w:trPr>
          <w:cantSplit/>
        </w:trPr>
        <w:tc>
          <w:tcPr>
            <w:tcW w:w="2069" w:type="dxa"/>
          </w:tcPr>
          <w:p w:rsidR="001D1EA8" w:rsidRDefault="001D1EA8" w:rsidP="001D1EA8">
            <w:pPr>
              <w:pStyle w:val="BodyText"/>
              <w:spacing w:line="264" w:lineRule="auto"/>
              <w:rPr>
                <w:rFonts w:asciiTheme="minorHAnsi" w:hAnsiTheme="minorHAnsi" w:cs="Arial"/>
                <w:bCs/>
                <w:lang w:eastAsia="en-NZ"/>
              </w:rPr>
            </w:pPr>
            <w:ins w:id="1217" w:author="Author">
              <w:r>
                <w:rPr>
                  <w:rFonts w:asciiTheme="minorHAnsi" w:hAnsiTheme="minorHAnsi" w:cs="Arial"/>
                  <w:bCs/>
                  <w:lang w:eastAsia="en-NZ"/>
                </w:rPr>
                <w:lastRenderedPageBreak/>
                <w:t xml:space="preserve">CPP application recoverable </w:t>
              </w:r>
            </w:ins>
            <w:del w:id="1218" w:author="Author">
              <w:r w:rsidRPr="006B142F" w:rsidDel="001D1EA8">
                <w:rPr>
                  <w:rFonts w:asciiTheme="minorHAnsi" w:hAnsiTheme="minorHAnsi" w:cs="Arial"/>
                  <w:bCs/>
                  <w:lang w:eastAsia="en-NZ"/>
                </w:rPr>
                <w:delText xml:space="preserve">Recoverable customised price-quality path </w:delText>
              </w:r>
            </w:del>
            <w:r w:rsidRPr="006B142F">
              <w:rPr>
                <w:rFonts w:asciiTheme="minorHAnsi" w:hAnsiTheme="minorHAnsi" w:cs="Arial"/>
                <w:bCs/>
                <w:lang w:eastAsia="en-NZ"/>
              </w:rPr>
              <w:t>costs</w:t>
            </w:r>
          </w:p>
        </w:tc>
        <w:tc>
          <w:tcPr>
            <w:tcW w:w="7174" w:type="dxa"/>
            <w:gridSpan w:val="2"/>
          </w:tcPr>
          <w:p w:rsidR="001D1EA8" w:rsidRDefault="001D1EA8"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means </w:t>
            </w:r>
            <w:ins w:id="1219" w:author="Author">
              <w:r>
                <w:rPr>
                  <w:rFonts w:asciiTheme="minorHAnsi" w:hAnsiTheme="minorHAnsi" w:cs="Arial"/>
                  <w:lang w:eastAsia="en-NZ"/>
                </w:rPr>
                <w:t xml:space="preserve">recoverable </w:t>
              </w:r>
            </w:ins>
            <w:r w:rsidRPr="006B142F">
              <w:rPr>
                <w:rFonts w:asciiTheme="minorHAnsi" w:hAnsiTheme="minorHAnsi" w:cs="Arial"/>
                <w:lang w:eastAsia="en-NZ"/>
              </w:rPr>
              <w:t>cost</w:t>
            </w:r>
            <w:r>
              <w:rPr>
                <w:rFonts w:asciiTheme="minorHAnsi" w:hAnsiTheme="minorHAnsi" w:cs="Arial"/>
                <w:lang w:eastAsia="en-NZ"/>
              </w:rPr>
              <w:t>s</w:t>
            </w:r>
            <w:ins w:id="1220" w:author="Author">
              <w:r>
                <w:rPr>
                  <w:rFonts w:asciiTheme="minorHAnsi" w:hAnsiTheme="minorHAnsi" w:cs="Arial"/>
                  <w:lang w:eastAsia="en-NZ"/>
                </w:rPr>
                <w:t>, in respect of a CPP application, as</w:t>
              </w:r>
            </w:ins>
            <w:r w:rsidRPr="006B142F">
              <w:rPr>
                <w:rFonts w:asciiTheme="minorHAnsi" w:hAnsiTheme="minorHAnsi" w:cs="Arial"/>
                <w:lang w:eastAsia="en-NZ"/>
              </w:rPr>
              <w:t xml:space="preserve"> specified in </w:t>
            </w:r>
            <w:ins w:id="1221" w:author="Author">
              <w:r>
                <w:rPr>
                  <w:rFonts w:asciiTheme="minorHAnsi" w:hAnsiTheme="minorHAnsi" w:cs="Arial"/>
                  <w:lang w:eastAsia="en-NZ"/>
                </w:rPr>
                <w:t>Part 3, Subpart 1</w:t>
              </w:r>
            </w:ins>
            <w:del w:id="1222" w:author="Author">
              <w:r w:rsidDel="001D1EA8">
                <w:rPr>
                  <w:rFonts w:asciiTheme="minorHAnsi" w:hAnsiTheme="minorHAnsi" w:cs="Arial"/>
                  <w:lang w:eastAsia="en-NZ"/>
                </w:rPr>
                <w:delText xml:space="preserve">either </w:delText>
              </w:r>
              <w:r w:rsidRPr="006B142F" w:rsidDel="001D1EA8">
                <w:rPr>
                  <w:rFonts w:asciiTheme="minorHAnsi" w:hAnsiTheme="minorHAnsi" w:cs="Arial"/>
                  <w:lang w:eastAsia="en-NZ"/>
                </w:rPr>
                <w:delText>clause 3.1.3</w:delText>
              </w:r>
              <w:r w:rsidDel="001D1EA8">
                <w:rPr>
                  <w:rFonts w:asciiTheme="minorHAnsi" w:hAnsiTheme="minorHAnsi" w:cs="Arial"/>
                  <w:lang w:eastAsia="en-NZ"/>
                </w:rPr>
                <w:delText>(1)</w:delText>
              </w:r>
              <w:r w:rsidRPr="006B142F" w:rsidDel="001D1EA8">
                <w:rPr>
                  <w:rFonts w:asciiTheme="minorHAnsi" w:hAnsiTheme="minorHAnsi" w:cs="Arial"/>
                  <w:lang w:eastAsia="en-NZ"/>
                </w:rPr>
                <w:delText>(c),(d),(e),(f) or (g)</w:delText>
              </w:r>
            </w:del>
            <w:r w:rsidRPr="006B142F">
              <w:rPr>
                <w:rFonts w:asciiTheme="minorHAnsi" w:hAnsiTheme="minorHAnsi" w:cs="Arial"/>
                <w:lang w:eastAsia="en-NZ"/>
              </w:rPr>
              <w:t xml:space="preserve"> of the IM determination</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Pr>
                <w:rFonts w:asciiTheme="minorHAnsi" w:hAnsiTheme="minorHAnsi" w:cs="Arial"/>
                <w:bCs/>
                <w:lang w:eastAsia="en-NZ"/>
              </w:rPr>
              <w:t>CPP specified pass through costs</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Pr>
                <w:rFonts w:asciiTheme="minorHAnsi" w:hAnsiTheme="minorHAnsi" w:cs="Arial"/>
                <w:lang w:eastAsia="en-NZ"/>
              </w:rPr>
              <w:t xml:space="preserve">means </w:t>
            </w:r>
            <w:ins w:id="1223" w:author="Author">
              <w:r w:rsidR="00641883">
                <w:rPr>
                  <w:rFonts w:asciiTheme="minorHAnsi" w:hAnsiTheme="minorHAnsi" w:cs="Arial"/>
                  <w:lang w:eastAsia="en-NZ"/>
                </w:rPr>
                <w:t>the</w:t>
              </w:r>
            </w:ins>
            <w:del w:id="1224" w:author="Author">
              <w:r w:rsidDel="00641883">
                <w:rPr>
                  <w:rFonts w:asciiTheme="minorHAnsi" w:hAnsiTheme="minorHAnsi" w:cs="Arial"/>
                  <w:lang w:eastAsia="en-NZ"/>
                </w:rPr>
                <w:delText>a</w:delText>
              </w:r>
            </w:del>
            <w:r>
              <w:rPr>
                <w:rFonts w:asciiTheme="minorHAnsi" w:hAnsiTheme="minorHAnsi" w:cs="Arial"/>
                <w:lang w:eastAsia="en-NZ"/>
              </w:rPr>
              <w:t xml:space="preserve"> </w:t>
            </w:r>
            <w:ins w:id="1225" w:author="Author">
              <w:r w:rsidR="00D32EBF">
                <w:rPr>
                  <w:rFonts w:asciiTheme="minorHAnsi" w:hAnsiTheme="minorHAnsi" w:cs="Arial"/>
                  <w:lang w:eastAsia="en-NZ"/>
                </w:rPr>
                <w:t>pass through</w:t>
              </w:r>
            </w:ins>
            <w:r w:rsidR="00641883">
              <w:rPr>
                <w:rFonts w:asciiTheme="minorHAnsi" w:hAnsiTheme="minorHAnsi" w:cs="Arial"/>
                <w:lang w:eastAsia="en-NZ"/>
              </w:rPr>
              <w:t xml:space="preserve"> </w:t>
            </w:r>
            <w:r>
              <w:rPr>
                <w:rFonts w:asciiTheme="minorHAnsi" w:hAnsiTheme="minorHAnsi" w:cs="Arial"/>
                <w:lang w:eastAsia="en-NZ"/>
              </w:rPr>
              <w:t xml:space="preserve">cost specified in </w:t>
            </w:r>
            <w:ins w:id="1226" w:author="Author">
              <w:r w:rsidR="00641883">
                <w:rPr>
                  <w:rFonts w:asciiTheme="minorHAnsi" w:hAnsiTheme="minorHAnsi" w:cs="Arial"/>
                  <w:lang w:eastAsia="en-NZ"/>
                </w:rPr>
                <w:t>Part 3, Subpart 1</w:t>
              </w:r>
            </w:ins>
            <w:del w:id="1227" w:author="Author">
              <w:r w:rsidDel="00641883">
                <w:rPr>
                  <w:rFonts w:asciiTheme="minorHAnsi" w:hAnsiTheme="minorHAnsi" w:cs="Arial"/>
                  <w:lang w:eastAsia="en-NZ"/>
                </w:rPr>
                <w:delText>clause 3.1.2(1)(b)(ii)</w:delText>
              </w:r>
            </w:del>
            <w:r>
              <w:rPr>
                <w:rFonts w:asciiTheme="minorHAnsi" w:hAnsiTheme="minorHAnsi" w:cs="Arial"/>
                <w:lang w:eastAsia="en-NZ"/>
              </w:rPr>
              <w:t xml:space="preserve"> of the IM determination </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Current period tax losses</w:t>
            </w:r>
          </w:p>
        </w:tc>
        <w:tc>
          <w:tcPr>
            <w:tcW w:w="7174" w:type="dxa"/>
            <w:gridSpan w:val="2"/>
          </w:tcPr>
          <w:p w:rsidR="00BD0682" w:rsidRPr="006B142F" w:rsidRDefault="00BD0682" w:rsidP="003A01BA">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given in </w:t>
            </w:r>
            <w:ins w:id="1228" w:author="Author">
              <w:r w:rsidR="00641883">
                <w:rPr>
                  <w:rFonts w:asciiTheme="minorHAnsi" w:hAnsiTheme="minorHAnsi" w:cs="Arial"/>
                  <w:lang w:eastAsia="en-NZ"/>
                </w:rPr>
                <w:t>Part 2, Subpart 3</w:t>
              </w:r>
            </w:ins>
            <w:del w:id="1229" w:author="Author">
              <w:r w:rsidRPr="006B142F" w:rsidDel="00641883">
                <w:rPr>
                  <w:rFonts w:asciiTheme="minorHAnsi" w:hAnsiTheme="minorHAnsi" w:cs="Arial"/>
                  <w:lang w:eastAsia="en-NZ"/>
                </w:rPr>
                <w:delText>clause 2.3.2(5)</w:delText>
              </w:r>
            </w:del>
            <w:r w:rsidRPr="006B142F">
              <w:rPr>
                <w:rFonts w:asciiTheme="minorHAnsi" w:hAnsiTheme="minorHAnsi" w:cs="Arial"/>
                <w:lang w:eastAsia="en-NZ"/>
              </w:rPr>
              <w:t xml:space="preserve"> of the IM determination</w:t>
            </w:r>
          </w:p>
        </w:tc>
      </w:tr>
      <w:tr w:rsidR="00BD0682" w:rsidRPr="006B142F" w:rsidTr="008A7B28">
        <w:trPr>
          <w:cantSplit/>
        </w:trPr>
        <w:tc>
          <w:tcPr>
            <w:tcW w:w="2069" w:type="dxa"/>
          </w:tcPr>
          <w:p w:rsidR="00BD0682" w:rsidRPr="006B142F" w:rsidRDefault="00BD0682" w:rsidP="0089227F">
            <w:pPr>
              <w:pStyle w:val="Tablebodytext"/>
              <w:rPr>
                <w:rFonts w:asciiTheme="minorHAnsi" w:hAnsiTheme="minorHAnsi"/>
                <w:szCs w:val="24"/>
              </w:rPr>
            </w:pPr>
            <w:r w:rsidRPr="006B142F">
              <w:rPr>
                <w:rFonts w:asciiTheme="minorHAnsi" w:hAnsiTheme="minorHAnsi"/>
                <w:szCs w:val="24"/>
              </w:rPr>
              <w:t xml:space="preserve">Data </w:t>
            </w:r>
            <w:r>
              <w:rPr>
                <w:rFonts w:asciiTheme="minorHAnsi" w:hAnsiTheme="minorHAnsi"/>
                <w:szCs w:val="24"/>
              </w:rPr>
              <w:t>a</w:t>
            </w:r>
            <w:r w:rsidRPr="006B142F">
              <w:rPr>
                <w:rFonts w:asciiTheme="minorHAnsi" w:hAnsiTheme="minorHAnsi"/>
                <w:szCs w:val="24"/>
              </w:rPr>
              <w:t xml:space="preserve">ccuracy </w:t>
            </w:r>
            <w:r>
              <w:rPr>
                <w:rFonts w:asciiTheme="minorHAnsi" w:hAnsiTheme="minorHAnsi"/>
                <w:szCs w:val="24"/>
              </w:rPr>
              <w:t>(</w:t>
            </w:r>
            <w:r w:rsidRPr="006B142F">
              <w:rPr>
                <w:rFonts w:asciiTheme="minorHAnsi" w:hAnsiTheme="minorHAnsi"/>
                <w:szCs w:val="24"/>
              </w:rPr>
              <w:t>1–4</w:t>
            </w:r>
            <w:r>
              <w:rPr>
                <w:rFonts w:asciiTheme="minorHAnsi" w:hAnsiTheme="minorHAnsi"/>
                <w:szCs w:val="24"/>
              </w:rPr>
              <w:t>)</w:t>
            </w:r>
          </w:p>
        </w:tc>
        <w:tc>
          <w:tcPr>
            <w:tcW w:w="7174" w:type="dxa"/>
            <w:gridSpan w:val="2"/>
          </w:tcPr>
          <w:p w:rsidR="00BD0682" w:rsidRPr="006B142F" w:rsidRDefault="00BD0682" w:rsidP="0089227F">
            <w:pPr>
              <w:pStyle w:val="BodyText"/>
              <w:rPr>
                <w:rFonts w:asciiTheme="minorHAnsi" w:hAnsiTheme="minorHAnsi"/>
              </w:rPr>
            </w:pPr>
            <w:r w:rsidRPr="006B142F">
              <w:rPr>
                <w:rFonts w:asciiTheme="minorHAnsi" w:hAnsiTheme="minorHAnsi"/>
              </w:rPr>
              <w:t>means the GDB’s assessment of the accuracy of the data provided, using one of the following options:</w:t>
            </w:r>
          </w:p>
          <w:p w:rsidR="00BD0682" w:rsidRPr="006B142F" w:rsidRDefault="00BD0682" w:rsidP="0089227F">
            <w:pPr>
              <w:pStyle w:val="BodyText"/>
              <w:rPr>
                <w:rFonts w:asciiTheme="minorHAnsi" w:hAnsiTheme="minorHAnsi"/>
              </w:rPr>
            </w:pPr>
            <w:r w:rsidRPr="006B142F">
              <w:rPr>
                <w:rFonts w:asciiTheme="minorHAnsi" w:hAnsiTheme="minorHAnsi"/>
              </w:rPr>
              <w:t>1 – means that good quality data is not available for any of the assets in the category and estimates are likely to contain significant error</w:t>
            </w:r>
          </w:p>
          <w:p w:rsidR="00BD0682" w:rsidRPr="006B142F" w:rsidRDefault="00BD0682" w:rsidP="0089227F">
            <w:pPr>
              <w:pStyle w:val="BodyText"/>
              <w:rPr>
                <w:rFonts w:asciiTheme="minorHAnsi" w:hAnsiTheme="minorHAnsi"/>
              </w:rPr>
            </w:pPr>
            <w:r w:rsidRPr="006B142F">
              <w:rPr>
                <w:rFonts w:asciiTheme="minorHAnsi" w:hAnsiTheme="minorHAnsi"/>
              </w:rPr>
              <w:t>2 – means that good quality data is available for some assets but not for others and the data provided includes estimates of uncounted assets within the category</w:t>
            </w:r>
          </w:p>
          <w:p w:rsidR="00BD0682" w:rsidRPr="006B142F" w:rsidRDefault="00BD0682" w:rsidP="0089227F">
            <w:pPr>
              <w:pStyle w:val="BodyText"/>
              <w:rPr>
                <w:rFonts w:asciiTheme="minorHAnsi" w:hAnsiTheme="minorHAnsi"/>
              </w:rPr>
            </w:pPr>
            <w:r w:rsidRPr="006B142F">
              <w:rPr>
                <w:rFonts w:asciiTheme="minorHAnsi" w:hAnsiTheme="minorHAnsi"/>
              </w:rPr>
              <w:t>3 – means that data is available for all assets but includes a level of estimation where there is understood to be some poor quality data for some of the assets within the category</w:t>
            </w:r>
          </w:p>
          <w:p w:rsidR="00BD0682" w:rsidRPr="006B142F" w:rsidRDefault="00BD0682" w:rsidP="0089227F">
            <w:pPr>
              <w:pStyle w:val="Tablebodytext"/>
              <w:rPr>
                <w:rFonts w:asciiTheme="minorHAnsi" w:hAnsiTheme="minorHAnsi"/>
                <w:szCs w:val="24"/>
              </w:rPr>
            </w:pPr>
            <w:r w:rsidRPr="006B142F">
              <w:rPr>
                <w:rFonts w:asciiTheme="minorHAnsi" w:hAnsiTheme="minorHAnsi"/>
                <w:szCs w:val="24"/>
              </w:rPr>
              <w:t>4 – means that good quality data is available for all of the assets in the category</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Debt issue cost readjustment</w:t>
            </w:r>
          </w:p>
        </w:tc>
        <w:tc>
          <w:tcPr>
            <w:tcW w:w="7174" w:type="dxa"/>
            <w:gridSpan w:val="2"/>
          </w:tcPr>
          <w:p w:rsidR="00BD0682" w:rsidRPr="006B142F" w:rsidRDefault="00BD0682" w:rsidP="0089227F">
            <w:pPr>
              <w:tabs>
                <w:tab w:val="left" w:pos="4045"/>
              </w:tabs>
              <w:spacing w:line="264" w:lineRule="auto"/>
              <w:rPr>
                <w:rFonts w:asciiTheme="minorHAnsi" w:hAnsiTheme="minorHAnsi"/>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w:t>
            </w:r>
            <w:ins w:id="1230" w:author="Author">
              <w:r w:rsidR="00641883">
                <w:rPr>
                  <w:rFonts w:asciiTheme="minorHAnsi" w:hAnsiTheme="minorHAnsi" w:cs="Arial"/>
                  <w:lang w:eastAsia="en-NZ"/>
                </w:rPr>
                <w:t>Part 2, Subpart 4</w:t>
              </w:r>
            </w:ins>
            <w:del w:id="1231" w:author="Author">
              <w:r w:rsidRPr="006B142F" w:rsidDel="00641883">
                <w:rPr>
                  <w:rFonts w:asciiTheme="minorHAnsi" w:hAnsiTheme="minorHAnsi" w:cs="Arial"/>
                  <w:lang w:eastAsia="en-NZ"/>
                </w:rPr>
                <w:delText>clause 2.4.11(4)</w:delText>
              </w:r>
            </w:del>
            <w:r w:rsidRPr="006B142F">
              <w:rPr>
                <w:rFonts w:asciiTheme="minorHAnsi" w:hAnsiTheme="minorHAnsi" w:cs="Arial"/>
                <w:lang w:eastAsia="en-NZ"/>
              </w:rPr>
              <w:t xml:space="preserve"> of the</w:t>
            </w:r>
            <w:r w:rsidRPr="006B142F">
              <w:rPr>
                <w:rFonts w:asciiTheme="minorHAnsi" w:hAnsiTheme="minorHAnsi" w:cs="Arial"/>
                <w:bCs/>
                <w:lang w:eastAsia="en-NZ"/>
              </w:rPr>
              <w:t xml:space="preserve"> IM determination</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Deferred tax balance relating to assets acquired in the disclosure year</w:t>
            </w:r>
          </w:p>
        </w:tc>
        <w:tc>
          <w:tcPr>
            <w:tcW w:w="7174" w:type="dxa"/>
            <w:gridSpan w:val="2"/>
          </w:tcPr>
          <w:p w:rsidR="00BD0682" w:rsidRPr="006B142F" w:rsidRDefault="00BD0682"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has the meaning</w:t>
            </w:r>
            <w:r>
              <w:rPr>
                <w:rFonts w:asciiTheme="minorHAnsi" w:hAnsiTheme="minorHAnsi" w:cs="Arial"/>
                <w:lang w:eastAsia="en-NZ"/>
              </w:rPr>
              <w:t xml:space="preserve"> given</w:t>
            </w:r>
            <w:r w:rsidRPr="006B142F">
              <w:rPr>
                <w:rFonts w:asciiTheme="minorHAnsi" w:hAnsiTheme="minorHAnsi" w:cs="Arial"/>
                <w:lang w:eastAsia="en-NZ"/>
              </w:rPr>
              <w:t xml:space="preserve"> in </w:t>
            </w:r>
            <w:ins w:id="1232" w:author="Author">
              <w:r w:rsidR="00641883">
                <w:rPr>
                  <w:rFonts w:asciiTheme="minorHAnsi" w:hAnsiTheme="minorHAnsi" w:cs="Arial"/>
                  <w:lang w:eastAsia="en-NZ"/>
                </w:rPr>
                <w:t>Part 2, Subpart 3</w:t>
              </w:r>
            </w:ins>
            <w:del w:id="1233" w:author="Author">
              <w:r w:rsidRPr="006B142F" w:rsidDel="00641883">
                <w:rPr>
                  <w:rFonts w:asciiTheme="minorHAnsi" w:hAnsiTheme="minorHAnsi" w:cs="Arial"/>
                  <w:lang w:eastAsia="en-NZ"/>
                </w:rPr>
                <w:delText>clause 2.3.7(3)</w:delText>
              </w:r>
            </w:del>
            <w:r w:rsidRPr="006B142F">
              <w:rPr>
                <w:rFonts w:asciiTheme="minorHAnsi" w:hAnsiTheme="minorHAnsi" w:cs="Arial"/>
                <w:lang w:eastAsia="en-NZ"/>
              </w:rPr>
              <w:t xml:space="preserve"> of the </w:t>
            </w:r>
            <w:r w:rsidRPr="006B142F">
              <w:rPr>
                <w:rFonts w:asciiTheme="minorHAnsi" w:hAnsiTheme="minorHAnsi" w:cs="Arial"/>
                <w:bCs/>
                <w:lang w:eastAsia="en-NZ"/>
              </w:rPr>
              <w:t>IM determination</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Deferred tax balance relating to assets disposed in the disclosure year</w:t>
            </w:r>
          </w:p>
        </w:tc>
        <w:tc>
          <w:tcPr>
            <w:tcW w:w="7174" w:type="dxa"/>
            <w:gridSpan w:val="2"/>
          </w:tcPr>
          <w:p w:rsidR="00BD0682" w:rsidRPr="006B142F" w:rsidRDefault="00BD0682" w:rsidP="002337F0">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the amount of deferred tax associated with asset </w:t>
            </w:r>
            <w:r w:rsidRPr="002337F0">
              <w:rPr>
                <w:rFonts w:asciiTheme="minorHAnsi" w:hAnsiTheme="minorHAnsi" w:cs="Arial"/>
                <w:bCs/>
                <w:lang w:eastAsia="en-NZ"/>
              </w:rPr>
              <w:t xml:space="preserve">disposals. </w:t>
            </w:r>
            <w:r w:rsidRPr="006D720F">
              <w:rPr>
                <w:rFonts w:cs="Arial"/>
                <w:lang w:eastAsia="en-NZ"/>
              </w:rPr>
              <w:t>The definition assumes a deferred tax asset position.  If the deferred tax balances relating to the asset disposals is a liability it must be entered as a negative amount</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Deferred tax cost allocation adjustment</w:t>
            </w:r>
          </w:p>
        </w:tc>
        <w:tc>
          <w:tcPr>
            <w:tcW w:w="7174" w:type="dxa"/>
            <w:gridSpan w:val="2"/>
          </w:tcPr>
          <w:p w:rsidR="00BD0682" w:rsidRPr="006B142F" w:rsidRDefault="00BD0682"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cost allocation adjustments as defined in </w:t>
            </w:r>
            <w:ins w:id="1234" w:author="Author">
              <w:r w:rsidR="00641883">
                <w:rPr>
                  <w:rFonts w:asciiTheme="minorHAnsi" w:hAnsiTheme="minorHAnsi" w:cs="Arial"/>
                  <w:lang w:eastAsia="en-NZ"/>
                </w:rPr>
                <w:t>Part 2, Subpart 3</w:t>
              </w:r>
            </w:ins>
            <w:del w:id="1235" w:author="Author">
              <w:r w:rsidRPr="006B142F" w:rsidDel="00641883">
                <w:rPr>
                  <w:rFonts w:asciiTheme="minorHAnsi" w:hAnsiTheme="minorHAnsi" w:cs="Arial"/>
                  <w:lang w:eastAsia="en-NZ"/>
                </w:rPr>
                <w:delText>clause 2.3.7(5)</w:delText>
              </w:r>
            </w:del>
            <w:r w:rsidRPr="006B142F">
              <w:rPr>
                <w:rFonts w:asciiTheme="minorHAnsi" w:hAnsiTheme="minorHAnsi" w:cs="Arial"/>
                <w:lang w:eastAsia="en-NZ"/>
              </w:rPr>
              <w:t xml:space="preserve"> of the</w:t>
            </w:r>
            <w:r w:rsidRPr="006B142F">
              <w:rPr>
                <w:rFonts w:asciiTheme="minorHAnsi" w:hAnsiTheme="minorHAnsi" w:cs="Arial"/>
                <w:bCs/>
                <w:lang w:eastAsia="en-NZ"/>
              </w:rPr>
              <w:t xml:space="preserve"> IM determination</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Depreciation - alternative depreciation in accordance with CPP</w:t>
            </w:r>
          </w:p>
        </w:tc>
        <w:tc>
          <w:tcPr>
            <w:tcW w:w="7174" w:type="dxa"/>
            <w:gridSpan w:val="2"/>
          </w:tcPr>
          <w:p w:rsidR="00BD0682" w:rsidRPr="006B142F" w:rsidRDefault="00BD0682" w:rsidP="0089227F">
            <w:pPr>
              <w:tabs>
                <w:tab w:val="left" w:pos="459"/>
              </w:tabs>
              <w:spacing w:line="264" w:lineRule="auto"/>
              <w:ind w:left="459" w:hanging="425"/>
              <w:rPr>
                <w:rFonts w:asciiTheme="minorHAnsi" w:hAnsiTheme="minorHAnsi" w:cs="Arial"/>
                <w:lang w:eastAsia="en-NZ"/>
              </w:rPr>
            </w:pPr>
            <w:r w:rsidRPr="006B142F">
              <w:rPr>
                <w:rFonts w:asciiTheme="minorHAnsi" w:hAnsiTheme="minorHAnsi" w:cs="Arial"/>
                <w:lang w:eastAsia="en-NZ"/>
              </w:rPr>
              <w:t>means:</w:t>
            </w:r>
          </w:p>
          <w:p w:rsidR="00BD0682" w:rsidRPr="006B142F" w:rsidRDefault="00BD0682" w:rsidP="0089227F">
            <w:pPr>
              <w:tabs>
                <w:tab w:val="left" w:pos="459"/>
              </w:tabs>
              <w:spacing w:line="264" w:lineRule="auto"/>
              <w:ind w:left="459" w:hanging="425"/>
              <w:rPr>
                <w:rFonts w:asciiTheme="minorHAnsi" w:hAnsiTheme="minorHAnsi" w:cs="Arial"/>
                <w:lang w:eastAsia="en-NZ"/>
              </w:rPr>
            </w:pPr>
            <w:r w:rsidRPr="006B142F">
              <w:rPr>
                <w:rFonts w:asciiTheme="minorHAnsi" w:hAnsiTheme="minorHAnsi" w:cs="Arial"/>
                <w:lang w:eastAsia="en-NZ"/>
              </w:rPr>
              <w:t>(a)</w:t>
            </w:r>
            <w:r w:rsidRPr="006B142F">
              <w:rPr>
                <w:rFonts w:asciiTheme="minorHAnsi" w:hAnsiTheme="minorHAnsi" w:cs="Arial"/>
                <w:lang w:eastAsia="en-NZ"/>
              </w:rPr>
              <w:tab/>
              <w:t xml:space="preserve">in relation to the </w:t>
            </w:r>
            <w:r w:rsidRPr="006B142F">
              <w:rPr>
                <w:rFonts w:asciiTheme="minorHAnsi" w:hAnsiTheme="minorHAnsi" w:cs="Arial"/>
                <w:bCs/>
                <w:lang w:eastAsia="en-NZ"/>
              </w:rPr>
              <w:t>unallocated RAB</w:t>
            </w:r>
            <w:r w:rsidRPr="006B142F">
              <w:rPr>
                <w:rFonts w:asciiTheme="minorHAnsi" w:hAnsiTheme="minorHAnsi" w:cs="Arial"/>
                <w:lang w:eastAsia="en-NZ"/>
              </w:rPr>
              <w:t xml:space="preserve">, the sum of unallocated depreciation calculated in accordance with </w:t>
            </w:r>
            <w:ins w:id="1236" w:author="Author">
              <w:r w:rsidR="00641883">
                <w:rPr>
                  <w:rFonts w:asciiTheme="minorHAnsi" w:hAnsiTheme="minorHAnsi" w:cs="Arial"/>
                  <w:lang w:eastAsia="en-NZ"/>
                </w:rPr>
                <w:t>Part 2, Subpart 2</w:t>
              </w:r>
            </w:ins>
            <w:del w:id="1237" w:author="Author">
              <w:r w:rsidRPr="006B142F" w:rsidDel="00641883">
                <w:rPr>
                  <w:rFonts w:asciiTheme="minorHAnsi" w:hAnsiTheme="minorHAnsi" w:cs="Arial"/>
                  <w:lang w:eastAsia="en-NZ"/>
                </w:rPr>
                <w:delText>clause 2.2.6</w:delText>
              </w:r>
            </w:del>
            <w:r w:rsidRPr="006B142F">
              <w:rPr>
                <w:rFonts w:asciiTheme="minorHAnsi" w:hAnsiTheme="minorHAnsi" w:cs="Arial"/>
                <w:lang w:eastAsia="en-NZ"/>
              </w:rPr>
              <w:t xml:space="preserve"> of the </w:t>
            </w:r>
            <w:r w:rsidRPr="006B142F">
              <w:rPr>
                <w:rFonts w:asciiTheme="minorHAnsi" w:hAnsiTheme="minorHAnsi" w:cs="Arial"/>
                <w:bCs/>
                <w:lang w:eastAsia="en-NZ"/>
              </w:rPr>
              <w:t>IM determination</w:t>
            </w:r>
            <w:r w:rsidRPr="006B142F">
              <w:rPr>
                <w:rFonts w:asciiTheme="minorHAnsi" w:hAnsiTheme="minorHAnsi" w:cs="Arial"/>
                <w:lang w:eastAsia="en-NZ"/>
              </w:rPr>
              <w:t>;</w:t>
            </w:r>
          </w:p>
          <w:p w:rsidR="00BD0682" w:rsidRPr="006B142F" w:rsidRDefault="00BD0682" w:rsidP="0089227F">
            <w:pPr>
              <w:tabs>
                <w:tab w:val="left" w:pos="459"/>
              </w:tabs>
              <w:spacing w:line="264" w:lineRule="auto"/>
              <w:ind w:left="459" w:hanging="425"/>
              <w:rPr>
                <w:rFonts w:asciiTheme="minorHAnsi" w:hAnsiTheme="minorHAnsi" w:cs="Arial"/>
                <w:lang w:eastAsia="en-NZ"/>
              </w:rPr>
            </w:pPr>
            <w:r w:rsidRPr="006B142F">
              <w:rPr>
                <w:rFonts w:asciiTheme="minorHAnsi" w:hAnsiTheme="minorHAnsi" w:cs="Arial"/>
                <w:lang w:eastAsia="en-NZ"/>
              </w:rPr>
              <w:t>(b)</w:t>
            </w:r>
            <w:r w:rsidRPr="006B142F">
              <w:rPr>
                <w:rFonts w:asciiTheme="minorHAnsi" w:hAnsiTheme="minorHAnsi" w:cs="Arial"/>
                <w:lang w:eastAsia="en-NZ"/>
              </w:rPr>
              <w:tab/>
              <w:t xml:space="preserve">in relation to the </w:t>
            </w:r>
            <w:r w:rsidRPr="006B142F">
              <w:rPr>
                <w:rFonts w:asciiTheme="minorHAnsi" w:hAnsiTheme="minorHAnsi" w:cs="Arial"/>
                <w:bCs/>
                <w:lang w:eastAsia="en-NZ"/>
              </w:rPr>
              <w:t>RAB,</w:t>
            </w:r>
            <w:r w:rsidRPr="006B142F">
              <w:rPr>
                <w:rFonts w:asciiTheme="minorHAnsi" w:hAnsiTheme="minorHAnsi" w:cs="Arial"/>
                <w:lang w:eastAsia="en-NZ"/>
              </w:rPr>
              <w:t xml:space="preserve"> depreciation calculated in accordance with </w:t>
            </w:r>
            <w:ins w:id="1238" w:author="Author">
              <w:r w:rsidR="00641883">
                <w:rPr>
                  <w:rFonts w:asciiTheme="minorHAnsi" w:hAnsiTheme="minorHAnsi" w:cs="Arial"/>
                  <w:lang w:eastAsia="en-NZ"/>
                </w:rPr>
                <w:t>Part 2, Subpart 2</w:t>
              </w:r>
            </w:ins>
            <w:del w:id="1239" w:author="Author">
              <w:r w:rsidRPr="006B142F" w:rsidDel="00641883">
                <w:rPr>
                  <w:rFonts w:asciiTheme="minorHAnsi" w:hAnsiTheme="minorHAnsi" w:cs="Arial"/>
                  <w:lang w:eastAsia="en-NZ"/>
                </w:rPr>
                <w:delText>clause 2.2.6 or 2.2.8(4)</w:delText>
              </w:r>
            </w:del>
            <w:r w:rsidRPr="006B142F">
              <w:rPr>
                <w:rFonts w:asciiTheme="minorHAnsi" w:hAnsiTheme="minorHAnsi" w:cs="Arial"/>
                <w:lang w:eastAsia="en-NZ"/>
              </w:rPr>
              <w:t xml:space="preserve"> of the </w:t>
            </w:r>
            <w:r w:rsidRPr="006B142F">
              <w:rPr>
                <w:rFonts w:asciiTheme="minorHAnsi" w:hAnsiTheme="minorHAnsi" w:cs="Arial"/>
                <w:bCs/>
                <w:lang w:eastAsia="en-NZ"/>
              </w:rPr>
              <w:t>IM determination</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Depreciation - modified life assets</w:t>
            </w:r>
          </w:p>
        </w:tc>
        <w:tc>
          <w:tcPr>
            <w:tcW w:w="7174" w:type="dxa"/>
            <w:gridSpan w:val="2"/>
          </w:tcPr>
          <w:p w:rsidR="00BD0682" w:rsidRPr="006B142F" w:rsidRDefault="00BD0682" w:rsidP="0089227F">
            <w:pPr>
              <w:spacing w:line="264" w:lineRule="auto"/>
              <w:rPr>
                <w:rFonts w:asciiTheme="minorHAnsi" w:hAnsiTheme="minorHAnsi" w:cs="Arial"/>
                <w:lang w:eastAsia="en-NZ"/>
              </w:rPr>
            </w:pPr>
            <w:r w:rsidRPr="006B142F">
              <w:rPr>
                <w:rFonts w:asciiTheme="minorHAnsi" w:hAnsiTheme="minorHAnsi" w:cs="Arial"/>
                <w:lang w:eastAsia="en-NZ"/>
              </w:rPr>
              <w:t>means:</w:t>
            </w:r>
          </w:p>
          <w:p w:rsidR="00BD0682" w:rsidRPr="006B142F" w:rsidRDefault="00BD0682" w:rsidP="003A5BD0">
            <w:pPr>
              <w:pStyle w:val="ListParagraph"/>
              <w:numPr>
                <w:ilvl w:val="0"/>
                <w:numId w:val="24"/>
              </w:numPr>
              <w:spacing w:line="264" w:lineRule="auto"/>
              <w:ind w:left="459" w:hanging="425"/>
              <w:rPr>
                <w:rFonts w:asciiTheme="minorHAnsi" w:hAnsiTheme="minorHAnsi" w:cs="Arial"/>
                <w:bCs/>
                <w:lang w:eastAsia="en-NZ"/>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unallocated RAB</w:t>
            </w:r>
            <w:r w:rsidRPr="006B142F">
              <w:rPr>
                <w:rFonts w:asciiTheme="minorHAnsi" w:hAnsiTheme="minorHAnsi" w:cs="Arial"/>
                <w:lang w:eastAsia="en-NZ"/>
              </w:rPr>
              <w:t xml:space="preserve">, the sum of unallocated depreciation calculated in accordance with </w:t>
            </w:r>
            <w:ins w:id="1240" w:author="Author">
              <w:r w:rsidR="00641883">
                <w:rPr>
                  <w:rFonts w:asciiTheme="minorHAnsi" w:hAnsiTheme="minorHAnsi" w:cs="Arial"/>
                  <w:lang w:eastAsia="en-NZ"/>
                </w:rPr>
                <w:t>Part 2, Subpart 2</w:t>
              </w:r>
            </w:ins>
            <w:del w:id="1241" w:author="Author">
              <w:r w:rsidRPr="006B142F" w:rsidDel="00641883">
                <w:rPr>
                  <w:rFonts w:asciiTheme="minorHAnsi" w:hAnsiTheme="minorHAnsi" w:cs="Arial"/>
                  <w:lang w:eastAsia="en-NZ"/>
                </w:rPr>
                <w:delText>clause 2.2.5(1)</w:delText>
              </w:r>
            </w:del>
            <w:r w:rsidRPr="006B142F">
              <w:rPr>
                <w:rFonts w:asciiTheme="minorHAnsi" w:hAnsiTheme="minorHAnsi" w:cs="Arial"/>
                <w:lang w:eastAsia="en-NZ"/>
              </w:rPr>
              <w:t xml:space="preserve"> of the IM determination;</w:t>
            </w:r>
          </w:p>
          <w:p w:rsidR="00BD0682" w:rsidRPr="006B142F" w:rsidRDefault="00BD0682" w:rsidP="003A5BD0">
            <w:pPr>
              <w:pStyle w:val="ListParagraph"/>
              <w:numPr>
                <w:ilvl w:val="0"/>
                <w:numId w:val="24"/>
              </w:numPr>
              <w:spacing w:line="264" w:lineRule="auto"/>
              <w:ind w:left="459" w:hanging="425"/>
              <w:rPr>
                <w:rFonts w:asciiTheme="minorHAnsi" w:hAnsiTheme="minorHAnsi" w:cs="Arial"/>
                <w:bCs/>
                <w:lang w:eastAsia="en-NZ"/>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RAB</w:t>
            </w:r>
            <w:r w:rsidRPr="006B142F">
              <w:rPr>
                <w:rFonts w:asciiTheme="minorHAnsi" w:hAnsiTheme="minorHAnsi" w:cs="Arial"/>
                <w:lang w:eastAsia="en-NZ"/>
              </w:rPr>
              <w:t xml:space="preserve">, depreciation calculated in accordance with </w:t>
            </w:r>
            <w:ins w:id="1242" w:author="Author">
              <w:r w:rsidR="00641883">
                <w:rPr>
                  <w:rFonts w:asciiTheme="minorHAnsi" w:hAnsiTheme="minorHAnsi" w:cs="Arial"/>
                  <w:lang w:eastAsia="en-NZ"/>
                </w:rPr>
                <w:t>Part 2, Subpart 2</w:t>
              </w:r>
            </w:ins>
            <w:del w:id="1243" w:author="Author">
              <w:r w:rsidRPr="006B142F" w:rsidDel="00641883">
                <w:rPr>
                  <w:rFonts w:asciiTheme="minorHAnsi" w:hAnsiTheme="minorHAnsi" w:cs="Arial"/>
                  <w:lang w:eastAsia="en-NZ"/>
                </w:rPr>
                <w:delText>clause 2.2.5(2)</w:delText>
              </w:r>
            </w:del>
            <w:r w:rsidRPr="006B142F">
              <w:rPr>
                <w:rFonts w:asciiTheme="minorHAnsi" w:hAnsiTheme="minorHAnsi" w:cs="Arial"/>
                <w:lang w:eastAsia="en-NZ"/>
              </w:rPr>
              <w:t xml:space="preserve"> of the </w:t>
            </w:r>
            <w:r w:rsidRPr="006B142F">
              <w:rPr>
                <w:rFonts w:asciiTheme="minorHAnsi" w:hAnsiTheme="minorHAnsi" w:cs="Arial"/>
                <w:bCs/>
                <w:lang w:eastAsia="en-NZ"/>
              </w:rPr>
              <w:t>IM determination</w:t>
            </w:r>
            <w:r w:rsidRPr="006B142F">
              <w:rPr>
                <w:rFonts w:asciiTheme="minorHAnsi" w:hAnsiTheme="minorHAnsi" w:cs="Arial"/>
                <w:lang w:eastAsia="en-NZ"/>
              </w:rPr>
              <w:t>;</w:t>
            </w:r>
          </w:p>
          <w:p w:rsidR="00BD0682" w:rsidRPr="006B142F" w:rsidRDefault="00BD0682" w:rsidP="0089227F">
            <w:pPr>
              <w:pStyle w:val="ListParagraph"/>
              <w:spacing w:line="264" w:lineRule="auto"/>
              <w:ind w:left="34"/>
              <w:rPr>
                <w:rFonts w:asciiTheme="minorHAnsi" w:hAnsiTheme="minorHAnsi" w:cs="Arial"/>
                <w:lang w:eastAsia="en-NZ"/>
              </w:rPr>
            </w:pPr>
            <w:r w:rsidRPr="006B142F">
              <w:rPr>
                <w:rFonts w:asciiTheme="minorHAnsi" w:hAnsiTheme="minorHAnsi" w:cs="Arial"/>
                <w:lang w:eastAsia="en-NZ"/>
              </w:rPr>
              <w:t xml:space="preserve">of assets with a physical asset life determined in accordance with </w:t>
            </w:r>
            <w:ins w:id="1244" w:author="Author">
              <w:r w:rsidR="00641883">
                <w:rPr>
                  <w:rFonts w:asciiTheme="minorHAnsi" w:hAnsiTheme="minorHAnsi" w:cs="Arial"/>
                  <w:lang w:eastAsia="en-NZ"/>
                </w:rPr>
                <w:t>Part 2, Subpart 2</w:t>
              </w:r>
            </w:ins>
            <w:del w:id="1245" w:author="Author">
              <w:r w:rsidRPr="006B142F" w:rsidDel="00641883">
                <w:rPr>
                  <w:rFonts w:asciiTheme="minorHAnsi" w:hAnsiTheme="minorHAnsi" w:cs="Arial"/>
                  <w:lang w:eastAsia="en-NZ"/>
                </w:rPr>
                <w:delText>clauses 2.2.8(1)(b) or 2.2.8(2)</w:delText>
              </w:r>
            </w:del>
            <w:r w:rsidRPr="006B142F">
              <w:rPr>
                <w:rFonts w:asciiTheme="minorHAnsi" w:hAnsiTheme="minorHAnsi" w:cs="Arial"/>
                <w:lang w:eastAsia="en-NZ"/>
              </w:rPr>
              <w:t xml:space="preserve"> of the </w:t>
            </w:r>
            <w:r w:rsidRPr="006B142F">
              <w:rPr>
                <w:rFonts w:asciiTheme="minorHAnsi" w:hAnsiTheme="minorHAnsi" w:cs="Arial"/>
                <w:bCs/>
                <w:lang w:eastAsia="en-NZ"/>
              </w:rPr>
              <w:t>IM determination or w</w:t>
            </w:r>
            <w:r w:rsidRPr="006B142F">
              <w:rPr>
                <w:rFonts w:asciiTheme="minorHAnsi" w:hAnsiTheme="minorHAnsi" w:cs="Arial"/>
                <w:lang w:eastAsia="en-NZ"/>
              </w:rPr>
              <w:t xml:space="preserve">here </w:t>
            </w:r>
            <w:ins w:id="1246" w:author="Author">
              <w:r w:rsidR="00641883">
                <w:rPr>
                  <w:rFonts w:asciiTheme="minorHAnsi" w:hAnsiTheme="minorHAnsi" w:cs="Arial"/>
                  <w:lang w:eastAsia="en-NZ"/>
                </w:rPr>
                <w:t>Part 2, Subpart 2</w:t>
              </w:r>
            </w:ins>
            <w:del w:id="1247" w:author="Author">
              <w:r w:rsidRPr="006B142F" w:rsidDel="00641883">
                <w:rPr>
                  <w:rFonts w:asciiTheme="minorHAnsi" w:hAnsiTheme="minorHAnsi" w:cs="Arial"/>
                  <w:lang w:eastAsia="en-NZ"/>
                </w:rPr>
                <w:delText>clauses 2.2.8(1)(d) and 2.2.8(1)(e)(iv)</w:delText>
              </w:r>
            </w:del>
            <w:r w:rsidRPr="006B142F">
              <w:rPr>
                <w:rFonts w:asciiTheme="minorHAnsi" w:hAnsiTheme="minorHAnsi" w:cs="Arial"/>
                <w:lang w:eastAsia="en-NZ"/>
              </w:rPr>
              <w:t xml:space="preserve"> of the IM determination appl</w:t>
            </w:r>
            <w:ins w:id="1248" w:author="Author">
              <w:r w:rsidR="00641883">
                <w:rPr>
                  <w:rFonts w:asciiTheme="minorHAnsi" w:hAnsiTheme="minorHAnsi" w:cs="Arial"/>
                  <w:lang w:eastAsia="en-NZ"/>
                </w:rPr>
                <w:t>ies</w:t>
              </w:r>
            </w:ins>
            <w:del w:id="1249" w:author="Author">
              <w:r w:rsidRPr="006B142F" w:rsidDel="00641883">
                <w:rPr>
                  <w:rFonts w:asciiTheme="minorHAnsi" w:hAnsiTheme="minorHAnsi" w:cs="Arial"/>
                  <w:lang w:eastAsia="en-NZ"/>
                </w:rPr>
                <w:delText>y</w:delText>
              </w:r>
            </w:del>
            <w:r w:rsidRPr="006B142F">
              <w:rPr>
                <w:rFonts w:asciiTheme="minorHAnsi" w:hAnsiTheme="minorHAnsi" w:cs="Arial"/>
                <w:lang w:eastAsia="en-NZ"/>
              </w:rPr>
              <w:t xml:space="preserve"> with reference to assets with a physical asset life determined in accordance with </w:t>
            </w:r>
            <w:ins w:id="1250" w:author="Author">
              <w:r w:rsidR="00641883">
                <w:rPr>
                  <w:rFonts w:asciiTheme="minorHAnsi" w:hAnsiTheme="minorHAnsi" w:cs="Arial"/>
                  <w:lang w:eastAsia="en-NZ"/>
                </w:rPr>
                <w:t>Part 2, Subpart 2</w:t>
              </w:r>
            </w:ins>
            <w:del w:id="1251" w:author="Author">
              <w:r w:rsidRPr="006B142F" w:rsidDel="00641883">
                <w:rPr>
                  <w:rFonts w:asciiTheme="minorHAnsi" w:hAnsiTheme="minorHAnsi" w:cs="Arial"/>
                  <w:lang w:eastAsia="en-NZ"/>
                </w:rPr>
                <w:delText>clauses 2.2.8(1)(b) or 2.2.8(2)</w:delText>
              </w:r>
            </w:del>
            <w:r w:rsidRPr="006B142F">
              <w:rPr>
                <w:rFonts w:asciiTheme="minorHAnsi" w:hAnsiTheme="minorHAnsi" w:cs="Arial"/>
                <w:lang w:eastAsia="en-NZ"/>
              </w:rPr>
              <w:t xml:space="preserve"> of the IM determination</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Depreciation - no standard life assets</w:t>
            </w:r>
          </w:p>
        </w:tc>
        <w:tc>
          <w:tcPr>
            <w:tcW w:w="7174" w:type="dxa"/>
            <w:gridSpan w:val="2"/>
          </w:tcPr>
          <w:p w:rsidR="00BD0682" w:rsidRPr="006B142F" w:rsidRDefault="00BD0682" w:rsidP="0089227F">
            <w:pPr>
              <w:spacing w:line="264" w:lineRule="auto"/>
              <w:rPr>
                <w:rFonts w:asciiTheme="minorHAnsi" w:hAnsiTheme="minorHAnsi" w:cs="Arial"/>
                <w:lang w:eastAsia="en-NZ"/>
              </w:rPr>
            </w:pPr>
            <w:r w:rsidRPr="006B142F">
              <w:rPr>
                <w:rFonts w:asciiTheme="minorHAnsi" w:hAnsiTheme="minorHAnsi" w:cs="Arial"/>
                <w:lang w:eastAsia="en-NZ"/>
              </w:rPr>
              <w:t>means:</w:t>
            </w:r>
          </w:p>
          <w:p w:rsidR="00BD0682" w:rsidRPr="006B142F" w:rsidRDefault="00BD0682" w:rsidP="003A5BD0">
            <w:pPr>
              <w:pStyle w:val="ListParagraph"/>
              <w:numPr>
                <w:ilvl w:val="0"/>
                <w:numId w:val="25"/>
              </w:numPr>
              <w:spacing w:line="264" w:lineRule="auto"/>
              <w:ind w:left="459" w:hanging="425"/>
              <w:rPr>
                <w:rFonts w:asciiTheme="minorHAnsi" w:hAnsiTheme="minorHAnsi" w:cs="Arial"/>
                <w:bCs/>
                <w:lang w:eastAsia="en-NZ"/>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unallocated RAB</w:t>
            </w:r>
            <w:r w:rsidRPr="006B142F">
              <w:rPr>
                <w:rFonts w:asciiTheme="minorHAnsi" w:hAnsiTheme="minorHAnsi" w:cs="Arial"/>
                <w:lang w:eastAsia="en-NZ"/>
              </w:rPr>
              <w:t xml:space="preserve">, the sum of unallocated depreciation calculated in accordance with </w:t>
            </w:r>
            <w:ins w:id="1252" w:author="Author">
              <w:r w:rsidR="00641883">
                <w:rPr>
                  <w:rFonts w:asciiTheme="minorHAnsi" w:hAnsiTheme="minorHAnsi" w:cs="Arial"/>
                  <w:lang w:eastAsia="en-NZ"/>
                </w:rPr>
                <w:t>Part 2, Subpart 2</w:t>
              </w:r>
            </w:ins>
            <w:del w:id="1253" w:author="Author">
              <w:r w:rsidRPr="006B142F" w:rsidDel="00641883">
                <w:rPr>
                  <w:rFonts w:asciiTheme="minorHAnsi" w:hAnsiTheme="minorHAnsi" w:cs="Arial"/>
                  <w:lang w:eastAsia="en-NZ"/>
                </w:rPr>
                <w:delText>clause 2.2.5(1)</w:delText>
              </w:r>
            </w:del>
            <w:r w:rsidRPr="006B142F">
              <w:rPr>
                <w:rFonts w:asciiTheme="minorHAnsi" w:hAnsiTheme="minorHAnsi" w:cs="Arial"/>
                <w:lang w:eastAsia="en-NZ"/>
              </w:rPr>
              <w:t xml:space="preserve"> of the </w:t>
            </w:r>
            <w:r w:rsidRPr="006B142F">
              <w:rPr>
                <w:rFonts w:asciiTheme="minorHAnsi" w:hAnsiTheme="minorHAnsi" w:cs="Arial"/>
                <w:bCs/>
                <w:lang w:eastAsia="en-NZ"/>
              </w:rPr>
              <w:t>IM determination</w:t>
            </w:r>
            <w:r w:rsidRPr="006B142F">
              <w:rPr>
                <w:rFonts w:asciiTheme="minorHAnsi" w:hAnsiTheme="minorHAnsi" w:cs="Arial"/>
                <w:lang w:eastAsia="en-NZ"/>
              </w:rPr>
              <w:t>;</w:t>
            </w:r>
          </w:p>
          <w:p w:rsidR="00BD0682" w:rsidRPr="006B142F" w:rsidRDefault="00BD0682" w:rsidP="003A5BD0">
            <w:pPr>
              <w:pStyle w:val="ListParagraph"/>
              <w:numPr>
                <w:ilvl w:val="0"/>
                <w:numId w:val="25"/>
              </w:numPr>
              <w:spacing w:line="264" w:lineRule="auto"/>
              <w:ind w:left="459" w:hanging="425"/>
              <w:rPr>
                <w:rFonts w:asciiTheme="minorHAnsi" w:hAnsiTheme="minorHAnsi" w:cs="Arial"/>
                <w:lang w:eastAsia="en-NZ"/>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RAB,</w:t>
            </w:r>
            <w:r w:rsidRPr="006B142F">
              <w:rPr>
                <w:rFonts w:asciiTheme="minorHAnsi" w:hAnsiTheme="minorHAnsi" w:cs="Arial"/>
                <w:lang w:eastAsia="en-NZ"/>
              </w:rPr>
              <w:t xml:space="preserve"> depreciation calculated in accordance with </w:t>
            </w:r>
            <w:ins w:id="1254" w:author="Author">
              <w:r w:rsidR="00641883">
                <w:rPr>
                  <w:rFonts w:asciiTheme="minorHAnsi" w:hAnsiTheme="minorHAnsi" w:cs="Arial"/>
                  <w:lang w:eastAsia="en-NZ"/>
                </w:rPr>
                <w:t>Part 2, Subpart 2</w:t>
              </w:r>
            </w:ins>
            <w:del w:id="1255" w:author="Author">
              <w:r w:rsidRPr="006B142F" w:rsidDel="00641883">
                <w:rPr>
                  <w:rFonts w:asciiTheme="minorHAnsi" w:hAnsiTheme="minorHAnsi" w:cs="Arial"/>
                  <w:lang w:eastAsia="en-NZ"/>
                </w:rPr>
                <w:delText>clause 2.2.5(2)</w:delText>
              </w:r>
            </w:del>
            <w:r w:rsidRPr="006B142F">
              <w:rPr>
                <w:rFonts w:asciiTheme="minorHAnsi" w:hAnsiTheme="minorHAnsi" w:cs="Arial"/>
                <w:lang w:eastAsia="en-NZ"/>
              </w:rPr>
              <w:t xml:space="preserve"> of the</w:t>
            </w:r>
            <w:r w:rsidRPr="006B142F">
              <w:rPr>
                <w:rFonts w:asciiTheme="minorHAnsi" w:hAnsiTheme="minorHAnsi" w:cs="Arial"/>
                <w:bCs/>
                <w:lang w:eastAsia="en-NZ"/>
              </w:rPr>
              <w:t xml:space="preserve"> IM determination</w:t>
            </w:r>
            <w:r w:rsidRPr="006B142F">
              <w:rPr>
                <w:rFonts w:asciiTheme="minorHAnsi" w:hAnsiTheme="minorHAnsi" w:cs="Arial"/>
                <w:lang w:eastAsia="en-NZ"/>
              </w:rPr>
              <w:t>;</w:t>
            </w:r>
          </w:p>
          <w:p w:rsidR="00BD0682" w:rsidRPr="006B142F" w:rsidRDefault="00BD0682" w:rsidP="0089227F">
            <w:pPr>
              <w:spacing w:line="264" w:lineRule="auto"/>
              <w:ind w:left="34"/>
              <w:rPr>
                <w:rFonts w:asciiTheme="minorHAnsi" w:hAnsiTheme="minorHAnsi" w:cs="Arial"/>
                <w:lang w:eastAsia="en-NZ"/>
              </w:rPr>
            </w:pPr>
            <w:r w:rsidRPr="006B142F">
              <w:rPr>
                <w:rFonts w:asciiTheme="minorHAnsi" w:hAnsiTheme="minorHAnsi" w:cs="Arial"/>
                <w:lang w:eastAsia="en-NZ"/>
              </w:rPr>
              <w:t xml:space="preserve">of assets with a physical asset life determined in accordance with </w:t>
            </w:r>
            <w:ins w:id="1256" w:author="Author">
              <w:r w:rsidR="00641883">
                <w:rPr>
                  <w:rFonts w:asciiTheme="minorHAnsi" w:hAnsiTheme="minorHAnsi" w:cs="Arial"/>
                  <w:lang w:eastAsia="en-NZ"/>
                </w:rPr>
                <w:t>Part 2, Subpart 2</w:t>
              </w:r>
            </w:ins>
            <w:del w:id="1257" w:author="Author">
              <w:r w:rsidRPr="006B142F" w:rsidDel="00641883">
                <w:rPr>
                  <w:rFonts w:asciiTheme="minorHAnsi" w:hAnsiTheme="minorHAnsi" w:cs="Arial"/>
                  <w:lang w:eastAsia="en-NZ"/>
                </w:rPr>
                <w:delText>clauses 2.2.8(1)(a) or 2.2.8(1)(d) or 2.2.8(1)(e)(iv)-(v) or 2.2.8(1)(g)</w:delText>
              </w:r>
            </w:del>
            <w:r w:rsidRPr="006B142F">
              <w:rPr>
                <w:rFonts w:asciiTheme="minorHAnsi" w:hAnsiTheme="minorHAnsi" w:cs="Arial"/>
                <w:lang w:eastAsia="en-NZ"/>
              </w:rPr>
              <w:t xml:space="preserve"> of the </w:t>
            </w:r>
            <w:r w:rsidRPr="006B142F">
              <w:rPr>
                <w:rFonts w:asciiTheme="minorHAnsi" w:hAnsiTheme="minorHAnsi" w:cs="Arial"/>
                <w:bCs/>
                <w:lang w:eastAsia="en-NZ"/>
              </w:rPr>
              <w:t xml:space="preserve">IM determination or where </w:t>
            </w:r>
            <w:ins w:id="1258" w:author="Author">
              <w:r w:rsidR="00641883">
                <w:rPr>
                  <w:rFonts w:asciiTheme="minorHAnsi" w:hAnsiTheme="minorHAnsi" w:cs="Arial"/>
                  <w:bCs/>
                  <w:lang w:eastAsia="en-NZ"/>
                </w:rPr>
                <w:t>Part 2, Subpart 2</w:t>
              </w:r>
            </w:ins>
            <w:del w:id="1259" w:author="Author">
              <w:r w:rsidRPr="006B142F" w:rsidDel="00641883">
                <w:rPr>
                  <w:rFonts w:asciiTheme="minorHAnsi" w:hAnsiTheme="minorHAnsi" w:cs="Arial"/>
                  <w:bCs/>
                  <w:lang w:eastAsia="en-NZ"/>
                </w:rPr>
                <w:delText>clauses 2.2.8(1)(d) and 2.2.8(1)(e)(iv)</w:delText>
              </w:r>
            </w:del>
            <w:r w:rsidRPr="006B142F">
              <w:rPr>
                <w:rFonts w:asciiTheme="minorHAnsi" w:hAnsiTheme="minorHAnsi" w:cs="Arial"/>
                <w:bCs/>
                <w:lang w:eastAsia="en-NZ"/>
              </w:rPr>
              <w:t xml:space="preserve"> of the IM determination appl</w:t>
            </w:r>
            <w:ins w:id="1260" w:author="Author">
              <w:r w:rsidR="00641883">
                <w:rPr>
                  <w:rFonts w:asciiTheme="minorHAnsi" w:hAnsiTheme="minorHAnsi" w:cs="Arial"/>
                  <w:bCs/>
                  <w:lang w:eastAsia="en-NZ"/>
                </w:rPr>
                <w:t>ies</w:t>
              </w:r>
            </w:ins>
            <w:del w:id="1261" w:author="Author">
              <w:r w:rsidRPr="006B142F" w:rsidDel="00641883">
                <w:rPr>
                  <w:rFonts w:asciiTheme="minorHAnsi" w:hAnsiTheme="minorHAnsi" w:cs="Arial"/>
                  <w:bCs/>
                  <w:lang w:eastAsia="en-NZ"/>
                </w:rPr>
                <w:delText>y</w:delText>
              </w:r>
            </w:del>
            <w:r w:rsidRPr="006B142F">
              <w:rPr>
                <w:rFonts w:asciiTheme="minorHAnsi" w:hAnsiTheme="minorHAnsi" w:cs="Arial"/>
                <w:bCs/>
                <w:lang w:eastAsia="en-NZ"/>
              </w:rPr>
              <w:t xml:space="preserve"> with reference to assets with a physical asset life determined in accordance with </w:t>
            </w:r>
            <w:ins w:id="1262" w:author="Author">
              <w:r w:rsidR="00641883">
                <w:rPr>
                  <w:rFonts w:asciiTheme="minorHAnsi" w:hAnsiTheme="minorHAnsi" w:cs="Arial"/>
                  <w:bCs/>
                  <w:lang w:eastAsia="en-NZ"/>
                </w:rPr>
                <w:t>Part 2, Subpart 2</w:t>
              </w:r>
            </w:ins>
            <w:del w:id="1263" w:author="Author">
              <w:r w:rsidRPr="006B142F" w:rsidDel="00641883">
                <w:rPr>
                  <w:rFonts w:asciiTheme="minorHAnsi" w:hAnsiTheme="minorHAnsi" w:cs="Arial"/>
                  <w:bCs/>
                  <w:lang w:eastAsia="en-NZ"/>
                </w:rPr>
                <w:delText xml:space="preserve">clauses </w:delText>
              </w:r>
              <w:r w:rsidRPr="006B142F" w:rsidDel="00641883">
                <w:rPr>
                  <w:rFonts w:asciiTheme="minorHAnsi" w:hAnsiTheme="minorHAnsi" w:cs="Arial"/>
                  <w:lang w:eastAsia="en-NZ"/>
                </w:rPr>
                <w:delText>2.2.8(1)(a) or 2.2.8(1)(d) or 2.2.8(1)(e)(iv)-(v) or 2.2.8(1)(g)</w:delText>
              </w:r>
            </w:del>
            <w:r w:rsidRPr="006B142F">
              <w:rPr>
                <w:rFonts w:asciiTheme="minorHAnsi" w:hAnsiTheme="minorHAnsi" w:cs="Arial"/>
                <w:lang w:eastAsia="en-NZ"/>
              </w:rPr>
              <w:t xml:space="preserve"> of the </w:t>
            </w:r>
            <w:r w:rsidRPr="006B142F">
              <w:rPr>
                <w:rFonts w:asciiTheme="minorHAnsi" w:hAnsiTheme="minorHAnsi" w:cs="Arial"/>
                <w:bCs/>
                <w:lang w:eastAsia="en-NZ"/>
              </w:rPr>
              <w:t>IM determination</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Depreciation - standard</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w:t>
            </w:r>
          </w:p>
          <w:p w:rsidR="00BD0682" w:rsidRPr="006B142F" w:rsidRDefault="00BD0682" w:rsidP="003A5BD0">
            <w:pPr>
              <w:pStyle w:val="ListParagraph"/>
              <w:numPr>
                <w:ilvl w:val="0"/>
                <w:numId w:val="26"/>
              </w:numPr>
              <w:tabs>
                <w:tab w:val="left" w:pos="4045"/>
              </w:tabs>
              <w:spacing w:line="264" w:lineRule="auto"/>
              <w:ind w:hanging="434"/>
              <w:rPr>
                <w:rFonts w:asciiTheme="minorHAnsi" w:hAnsiTheme="minorHAnsi" w:cs="Arial"/>
                <w:lang w:eastAsia="en-NZ"/>
              </w:rPr>
            </w:pPr>
            <w:r w:rsidRPr="006B142F">
              <w:rPr>
                <w:rFonts w:asciiTheme="minorHAnsi" w:hAnsiTheme="minorHAnsi" w:cs="Arial"/>
                <w:lang w:eastAsia="en-NZ"/>
              </w:rPr>
              <w:t>in relation to the</w:t>
            </w:r>
            <w:r w:rsidRPr="006B142F">
              <w:rPr>
                <w:rFonts w:asciiTheme="minorHAnsi" w:hAnsiTheme="minorHAnsi" w:cs="Arial"/>
                <w:bCs/>
                <w:lang w:eastAsia="en-NZ"/>
              </w:rPr>
              <w:t xml:space="preserve"> unallocated RAB</w:t>
            </w:r>
            <w:r w:rsidRPr="006B142F">
              <w:rPr>
                <w:rFonts w:asciiTheme="minorHAnsi" w:hAnsiTheme="minorHAnsi" w:cs="Arial"/>
                <w:lang w:eastAsia="en-NZ"/>
              </w:rPr>
              <w:t xml:space="preserve">, the sum of unallocated depreciation calculated in accordance with </w:t>
            </w:r>
            <w:ins w:id="1264" w:author="Author">
              <w:r w:rsidR="005148FD">
                <w:rPr>
                  <w:rFonts w:asciiTheme="minorHAnsi" w:hAnsiTheme="minorHAnsi" w:cs="Arial"/>
                  <w:lang w:eastAsia="en-NZ"/>
                </w:rPr>
                <w:t>Part 2, Subpart 2</w:t>
              </w:r>
            </w:ins>
            <w:del w:id="1265" w:author="Author">
              <w:r w:rsidRPr="006B142F" w:rsidDel="005148FD">
                <w:rPr>
                  <w:rFonts w:asciiTheme="minorHAnsi" w:hAnsiTheme="minorHAnsi" w:cs="Arial"/>
                  <w:lang w:eastAsia="en-NZ"/>
                </w:rPr>
                <w:delText>clause 2.2.5(1)</w:delText>
              </w:r>
            </w:del>
            <w:r w:rsidRPr="006B142F">
              <w:rPr>
                <w:rFonts w:asciiTheme="minorHAnsi" w:hAnsiTheme="minorHAnsi" w:cs="Arial"/>
                <w:lang w:eastAsia="en-NZ"/>
              </w:rPr>
              <w:t xml:space="preserve"> of the IM determination;</w:t>
            </w:r>
          </w:p>
          <w:p w:rsidR="00BD0682" w:rsidRPr="006B142F" w:rsidRDefault="00BD0682" w:rsidP="003A5BD0">
            <w:pPr>
              <w:pStyle w:val="ListParagraph"/>
              <w:numPr>
                <w:ilvl w:val="0"/>
                <w:numId w:val="26"/>
              </w:numPr>
              <w:tabs>
                <w:tab w:val="left" w:pos="4045"/>
              </w:tabs>
              <w:spacing w:line="264" w:lineRule="auto"/>
              <w:ind w:hanging="434"/>
              <w:rPr>
                <w:rFonts w:asciiTheme="minorHAnsi" w:hAnsiTheme="minorHAnsi" w:cs="Arial"/>
                <w:lang w:eastAsia="en-NZ"/>
              </w:rPr>
            </w:pPr>
            <w:r w:rsidRPr="006B142F">
              <w:rPr>
                <w:rFonts w:asciiTheme="minorHAnsi" w:hAnsiTheme="minorHAnsi" w:cs="Arial"/>
                <w:lang w:eastAsia="en-NZ"/>
              </w:rPr>
              <w:t xml:space="preserve"> in relation to the </w:t>
            </w:r>
            <w:r w:rsidRPr="006B142F">
              <w:rPr>
                <w:rFonts w:asciiTheme="minorHAnsi" w:hAnsiTheme="minorHAnsi" w:cs="Arial"/>
                <w:bCs/>
                <w:lang w:eastAsia="en-NZ"/>
              </w:rPr>
              <w:t>RAB,</w:t>
            </w:r>
            <w:r w:rsidRPr="006B142F">
              <w:rPr>
                <w:rFonts w:asciiTheme="minorHAnsi" w:hAnsiTheme="minorHAnsi" w:cs="Arial"/>
                <w:lang w:eastAsia="en-NZ"/>
              </w:rPr>
              <w:t xml:space="preserve"> depreciation calculated in accordance with </w:t>
            </w:r>
            <w:ins w:id="1266" w:author="Author">
              <w:r w:rsidR="005148FD">
                <w:rPr>
                  <w:rFonts w:asciiTheme="minorHAnsi" w:hAnsiTheme="minorHAnsi" w:cs="Arial"/>
                  <w:lang w:eastAsia="en-NZ"/>
                </w:rPr>
                <w:t>Part 2, Subpart 2</w:t>
              </w:r>
            </w:ins>
            <w:del w:id="1267" w:author="Author">
              <w:r w:rsidRPr="006B142F" w:rsidDel="005148FD">
                <w:rPr>
                  <w:rFonts w:asciiTheme="minorHAnsi" w:hAnsiTheme="minorHAnsi" w:cs="Arial"/>
                  <w:lang w:eastAsia="en-NZ"/>
                </w:rPr>
                <w:delText>clause 2.2.5(2)</w:delText>
              </w:r>
            </w:del>
            <w:r w:rsidRPr="006B142F">
              <w:rPr>
                <w:rFonts w:asciiTheme="minorHAnsi" w:hAnsiTheme="minorHAnsi" w:cs="Arial"/>
                <w:lang w:eastAsia="en-NZ"/>
              </w:rPr>
              <w:t xml:space="preserve"> of the IM determination;</w:t>
            </w:r>
          </w:p>
          <w:p w:rsidR="00BD0682" w:rsidRPr="006B142F" w:rsidRDefault="00BD0682" w:rsidP="0089227F">
            <w:pPr>
              <w:pStyle w:val="ListParagraph"/>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excluding </w:t>
            </w:r>
            <w:r w:rsidRPr="006B142F">
              <w:rPr>
                <w:rFonts w:asciiTheme="minorHAnsi" w:hAnsiTheme="minorHAnsi" w:cs="Arial"/>
                <w:bCs/>
                <w:lang w:eastAsia="en-NZ"/>
              </w:rPr>
              <w:t>depreciation - alternative depreciation in accordance with CPP</w:t>
            </w:r>
            <w:r w:rsidRPr="006B142F">
              <w:rPr>
                <w:rFonts w:asciiTheme="minorHAnsi" w:hAnsiTheme="minorHAnsi" w:cs="Arial"/>
                <w:lang w:eastAsia="en-NZ"/>
              </w:rPr>
              <w:t xml:space="preserve">, </w:t>
            </w:r>
            <w:r w:rsidRPr="006B142F">
              <w:rPr>
                <w:rFonts w:asciiTheme="minorHAnsi" w:hAnsiTheme="minorHAnsi" w:cs="Arial"/>
                <w:bCs/>
                <w:lang w:eastAsia="en-NZ"/>
              </w:rPr>
              <w:t>depreciation - modified life assets</w:t>
            </w:r>
            <w:r w:rsidRPr="006B142F">
              <w:rPr>
                <w:rFonts w:asciiTheme="minorHAnsi" w:hAnsiTheme="minorHAnsi" w:cs="Arial"/>
                <w:lang w:eastAsia="en-NZ"/>
              </w:rPr>
              <w:t xml:space="preserve">, and </w:t>
            </w:r>
            <w:r w:rsidRPr="006B142F">
              <w:rPr>
                <w:rFonts w:asciiTheme="minorHAnsi" w:hAnsiTheme="minorHAnsi" w:cs="Arial"/>
                <w:bCs/>
                <w:lang w:eastAsia="en-NZ"/>
              </w:rPr>
              <w:t>depreciation - no standard life assets</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Depreciation charge for the period (RAB)</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means the depreciation or sum of depreciation as determined in accordance with the </w:t>
            </w:r>
            <w:r w:rsidRPr="006B142F">
              <w:rPr>
                <w:rFonts w:asciiTheme="minorHAnsi" w:hAnsiTheme="minorHAnsi" w:cs="Arial"/>
                <w:bCs/>
                <w:lang w:eastAsia="en-NZ"/>
              </w:rPr>
              <w:t xml:space="preserve">IM determination </w:t>
            </w:r>
            <w:r w:rsidRPr="006B142F">
              <w:rPr>
                <w:rFonts w:asciiTheme="minorHAnsi" w:hAnsiTheme="minorHAnsi" w:cs="Arial"/>
                <w:lang w:eastAsia="en-NZ"/>
              </w:rPr>
              <w:t xml:space="preserve">for the relevant </w:t>
            </w:r>
            <w:r w:rsidRPr="006B142F">
              <w:rPr>
                <w:rFonts w:asciiTheme="minorHAnsi" w:hAnsiTheme="minorHAnsi" w:cs="Arial"/>
                <w:bCs/>
                <w:lang w:eastAsia="en-NZ"/>
              </w:rPr>
              <w:t>asset or assets with non-standard depreciation</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Description of transaction</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means a brief description of the transaction with a </w:t>
            </w:r>
            <w:r w:rsidRPr="006B142F">
              <w:rPr>
                <w:rFonts w:asciiTheme="minorHAnsi" w:hAnsiTheme="minorHAnsi" w:cs="Arial"/>
                <w:bCs/>
                <w:lang w:eastAsia="en-NZ"/>
              </w:rPr>
              <w:t>related party</w:t>
            </w:r>
            <w:r w:rsidRPr="006B142F">
              <w:rPr>
                <w:rFonts w:asciiTheme="minorHAnsi" w:hAnsiTheme="minorHAnsi" w:cs="Arial"/>
                <w:lang w:eastAsia="en-NZ"/>
              </w:rPr>
              <w:t>, including the goods or services provided to or by the</w:t>
            </w:r>
            <w:r w:rsidRPr="006B142F">
              <w:rPr>
                <w:rFonts w:asciiTheme="minorHAnsi" w:hAnsiTheme="minorHAnsi" w:cs="Arial"/>
                <w:bCs/>
                <w:lang w:eastAsia="en-NZ"/>
              </w:rPr>
              <w:t xml:space="preserve"> GDB</w:t>
            </w:r>
            <w:r w:rsidRPr="006B142F">
              <w:rPr>
                <w:rFonts w:asciiTheme="minorHAnsi" w:hAnsiTheme="minorHAnsi" w:cs="Arial"/>
                <w:lang w:eastAsia="en-NZ"/>
              </w:rPr>
              <w:t xml:space="preserve"> as part of that transaction</w:t>
            </w:r>
          </w:p>
        </w:tc>
      </w:tr>
      <w:tr w:rsidR="00BD0682" w:rsidRPr="006B142F" w:rsidTr="008A7B28">
        <w:trPr>
          <w:cantSplit/>
        </w:trPr>
        <w:tc>
          <w:tcPr>
            <w:tcW w:w="2069" w:type="dxa"/>
          </w:tcPr>
          <w:p w:rsidR="00BD0682" w:rsidRPr="00B57BAF" w:rsidRDefault="00BD0682" w:rsidP="0089227F">
            <w:pPr>
              <w:pStyle w:val="BodyText"/>
              <w:spacing w:line="264" w:lineRule="auto"/>
              <w:rPr>
                <w:rFonts w:asciiTheme="minorHAnsi" w:hAnsiTheme="minorHAnsi" w:cs="Arial"/>
                <w:bCs/>
                <w:lang w:eastAsia="en-NZ"/>
              </w:rPr>
            </w:pPr>
            <w:r w:rsidRPr="00B57BAF">
              <w:rPr>
                <w:rFonts w:asciiTheme="minorHAnsi" w:hAnsiTheme="minorHAnsi"/>
              </w:rPr>
              <w:t>Direct billing</w:t>
            </w:r>
          </w:p>
        </w:tc>
        <w:tc>
          <w:tcPr>
            <w:tcW w:w="7174" w:type="dxa"/>
            <w:gridSpan w:val="2"/>
          </w:tcPr>
          <w:p w:rsidR="00BD0682" w:rsidRPr="00B57BAF" w:rsidRDefault="00BD0682" w:rsidP="0089227F">
            <w:pPr>
              <w:tabs>
                <w:tab w:val="left" w:pos="4045"/>
              </w:tabs>
              <w:spacing w:line="264" w:lineRule="auto"/>
              <w:ind w:left="34"/>
              <w:rPr>
                <w:rFonts w:asciiTheme="minorHAnsi" w:hAnsiTheme="minorHAnsi" w:cs="Arial"/>
                <w:lang w:eastAsia="en-NZ"/>
              </w:rPr>
            </w:pPr>
            <w:r>
              <w:rPr>
                <w:rFonts w:asciiTheme="minorHAnsi" w:hAnsiTheme="minorHAnsi"/>
              </w:rPr>
              <w:t xml:space="preserve">in relation to expenditure, </w:t>
            </w:r>
            <w:r w:rsidRPr="00B57BAF">
              <w:rPr>
                <w:rFonts w:asciiTheme="minorHAnsi" w:hAnsiTheme="minorHAnsi"/>
              </w:rPr>
              <w:t>means operational expenditure associated with directly billing end consumers and recovering payments due. This includes billing services, credit and debtor management, associated customer call centres, and customer account management</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Disposed asset</w:t>
            </w:r>
          </w:p>
        </w:tc>
        <w:tc>
          <w:tcPr>
            <w:tcW w:w="7174" w:type="dxa"/>
            <w:gridSpan w:val="2"/>
          </w:tcPr>
          <w:p w:rsidR="00BD0682" w:rsidRPr="006B142F" w:rsidRDefault="00BD0682" w:rsidP="0089227F">
            <w:pPr>
              <w:spacing w:line="264" w:lineRule="auto"/>
              <w:rPr>
                <w:rFonts w:asciiTheme="minorHAnsi" w:hAnsiTheme="minorHAnsi" w:cs="Arial"/>
                <w:lang w:eastAsia="en-NZ"/>
              </w:rPr>
            </w:pPr>
            <w:r w:rsidRPr="006B142F">
              <w:rPr>
                <w:rFonts w:asciiTheme="minorHAnsi" w:hAnsiTheme="minorHAnsi" w:cs="Arial"/>
                <w:lang w:eastAsia="en-NZ"/>
              </w:rPr>
              <w:t>has the meaning</w:t>
            </w:r>
            <w:ins w:id="1268" w:author="Author">
              <w:r w:rsidR="005148FD">
                <w:rPr>
                  <w:rFonts w:asciiTheme="minorHAnsi" w:hAnsiTheme="minorHAnsi" w:cs="Arial"/>
                  <w:lang w:eastAsia="en-NZ"/>
                </w:rPr>
                <w:t>, for the purpose of information disclosure,</w:t>
              </w:r>
            </w:ins>
            <w:r w:rsidRPr="006B142F">
              <w:rPr>
                <w:rFonts w:asciiTheme="minorHAnsi" w:hAnsiTheme="minorHAnsi" w:cs="Arial"/>
                <w:lang w:eastAsia="en-NZ"/>
              </w:rPr>
              <w:t xml:space="preserve"> </w:t>
            </w:r>
            <w:r>
              <w:rPr>
                <w:rFonts w:asciiTheme="minorHAnsi" w:hAnsiTheme="minorHAnsi" w:cs="Arial"/>
                <w:lang w:eastAsia="en-NZ"/>
              </w:rPr>
              <w:t>given</w:t>
            </w:r>
            <w:r w:rsidRPr="006B142F">
              <w:rPr>
                <w:rFonts w:asciiTheme="minorHAnsi" w:hAnsiTheme="minorHAnsi" w:cs="Arial"/>
                <w:lang w:eastAsia="en-NZ"/>
              </w:rPr>
              <w:t xml:space="preserve"> in</w:t>
            </w:r>
            <w:del w:id="1269" w:author="Author">
              <w:r w:rsidRPr="006B142F" w:rsidDel="005148FD">
                <w:rPr>
                  <w:rFonts w:asciiTheme="minorHAnsi" w:hAnsiTheme="minorHAnsi" w:cs="Arial"/>
                  <w:lang w:eastAsia="en-NZ"/>
                </w:rPr>
                <w:delText xml:space="preserve"> paragraph (a) of the defined term in</w:delText>
              </w:r>
            </w:del>
            <w:r w:rsidRPr="006B142F">
              <w:rPr>
                <w:rFonts w:asciiTheme="minorHAnsi" w:hAnsiTheme="minorHAnsi" w:cs="Arial"/>
                <w:lang w:eastAsia="en-NZ"/>
              </w:rPr>
              <w:t xml:space="preserve"> the </w:t>
            </w:r>
            <w:r w:rsidRPr="006B142F">
              <w:rPr>
                <w:rFonts w:asciiTheme="minorHAnsi" w:hAnsiTheme="minorHAnsi" w:cs="Arial"/>
                <w:bCs/>
                <w:lang w:eastAsia="en-NZ"/>
              </w:rPr>
              <w:t>IM determination</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Pr>
                <w:rFonts w:cs="Arial"/>
                <w:bCs/>
                <w:lang w:eastAsia="en-NZ"/>
              </w:rPr>
              <w:t>DRS</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sidRPr="00480C76">
              <w:rPr>
                <w:rFonts w:cs="Arial"/>
                <w:lang w:eastAsia="en-NZ"/>
              </w:rPr>
              <w:t>means district regulator station</w:t>
            </w:r>
          </w:p>
        </w:tc>
      </w:tr>
      <w:tr w:rsidR="00BD0682" w:rsidRPr="006B142F" w:rsidTr="008A7B28">
        <w:trPr>
          <w:cantSplit/>
        </w:trPr>
        <w:tc>
          <w:tcPr>
            <w:tcW w:w="2069" w:type="dxa"/>
          </w:tcPr>
          <w:p w:rsidR="00BD0682" w:rsidRPr="00012DB3" w:rsidRDefault="00BD0682" w:rsidP="0089227F">
            <w:pPr>
              <w:pStyle w:val="BodyText"/>
              <w:spacing w:line="264" w:lineRule="auto"/>
              <w:rPr>
                <w:rFonts w:cs="Arial"/>
                <w:bCs/>
                <w:lang w:eastAsia="en-NZ"/>
              </w:rPr>
            </w:pPr>
            <w:r w:rsidRPr="00FD1C59">
              <w:rPr>
                <w:rFonts w:cs="Arial"/>
                <w:bCs/>
                <w:lang w:eastAsia="en-NZ"/>
              </w:rPr>
              <w:t>Expenditure on non-network assets</w:t>
            </w:r>
          </w:p>
        </w:tc>
        <w:tc>
          <w:tcPr>
            <w:tcW w:w="7174" w:type="dxa"/>
            <w:gridSpan w:val="2"/>
          </w:tcPr>
          <w:p w:rsidR="00BD0682" w:rsidRPr="0075208C" w:rsidRDefault="00BD0682" w:rsidP="0089227F">
            <w:pPr>
              <w:tabs>
                <w:tab w:val="left" w:pos="4045"/>
              </w:tabs>
              <w:spacing w:line="264" w:lineRule="auto"/>
              <w:ind w:left="34"/>
              <w:rPr>
                <w:rFonts w:cs="Arial"/>
                <w:lang w:eastAsia="en-NZ"/>
              </w:rPr>
            </w:pPr>
            <w:r w:rsidRPr="00745974">
              <w:rPr>
                <w:rFonts w:cs="Arial"/>
                <w:lang w:eastAsia="en-NZ"/>
              </w:rPr>
              <w:t>means expenditure on assets relating to non-network assets</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Expenditure or loss deductible but not in regulatory profit / (loss) before tax</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means expenditure or loss deductible but not in regulatory profit / (loss) before tax as determined in accordance with </w:t>
            </w:r>
            <w:ins w:id="1270" w:author="Author">
              <w:r w:rsidR="005148FD">
                <w:rPr>
                  <w:rFonts w:asciiTheme="minorHAnsi" w:hAnsiTheme="minorHAnsi" w:cs="Arial"/>
                  <w:lang w:eastAsia="en-NZ"/>
                </w:rPr>
                <w:t>Part 2, Subpart 3</w:t>
              </w:r>
            </w:ins>
            <w:del w:id="1271" w:author="Author">
              <w:r w:rsidRPr="006B142F" w:rsidDel="005148FD">
                <w:rPr>
                  <w:rFonts w:asciiTheme="minorHAnsi" w:hAnsiTheme="minorHAnsi" w:cs="Arial"/>
                  <w:lang w:eastAsia="en-NZ"/>
                </w:rPr>
                <w:delText>clause 2.3.3(4)(b)</w:delText>
              </w:r>
            </w:del>
            <w:r w:rsidRPr="006B142F">
              <w:rPr>
                <w:rFonts w:asciiTheme="minorHAnsi" w:hAnsiTheme="minorHAnsi" w:cs="Arial"/>
                <w:lang w:eastAsia="en-NZ"/>
              </w:rPr>
              <w:t xml:space="preserve"> of the </w:t>
            </w:r>
            <w:r w:rsidRPr="006B142F">
              <w:rPr>
                <w:rFonts w:asciiTheme="minorHAnsi" w:hAnsiTheme="minorHAnsi" w:cs="Arial"/>
                <w:bCs/>
                <w:lang w:eastAsia="en-NZ"/>
              </w:rPr>
              <w:t>IM determination</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Expenditure or loss in regulatory profit / (loss) before tax but not deductible</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means expenditure or loss in regulatory profit / (loss) before tax but not deductible as determined in accordance with </w:t>
            </w:r>
            <w:ins w:id="1272" w:author="Author">
              <w:r w:rsidR="005148FD">
                <w:rPr>
                  <w:rFonts w:asciiTheme="minorHAnsi" w:hAnsiTheme="minorHAnsi" w:cs="Arial"/>
                  <w:lang w:eastAsia="en-NZ"/>
                </w:rPr>
                <w:t>Part 2, Subpart 3</w:t>
              </w:r>
            </w:ins>
            <w:del w:id="1273" w:author="Author">
              <w:r w:rsidRPr="006B142F" w:rsidDel="005148FD">
                <w:rPr>
                  <w:rFonts w:asciiTheme="minorHAnsi" w:hAnsiTheme="minorHAnsi" w:cs="Arial"/>
                  <w:lang w:eastAsia="en-NZ"/>
                </w:rPr>
                <w:delText>clause 2.3.3(2)(b)</w:delText>
              </w:r>
            </w:del>
            <w:r w:rsidRPr="006B142F">
              <w:rPr>
                <w:rFonts w:asciiTheme="minorHAnsi" w:hAnsiTheme="minorHAnsi" w:cs="Arial"/>
                <w:lang w:eastAsia="en-NZ"/>
              </w:rPr>
              <w:t xml:space="preserve"> of the </w:t>
            </w:r>
            <w:r w:rsidRPr="006B142F">
              <w:rPr>
                <w:rFonts w:asciiTheme="minorHAnsi" w:hAnsiTheme="minorHAnsi" w:cs="Arial"/>
                <w:bCs/>
                <w:lang w:eastAsia="en-NZ"/>
              </w:rPr>
              <w:t>IM determination</w:t>
            </w:r>
          </w:p>
        </w:tc>
      </w:tr>
      <w:tr w:rsidR="00BD0682" w:rsidRPr="006B142F" w:rsidTr="008A7B28">
        <w:trPr>
          <w:cantSplit/>
        </w:trPr>
        <w:tc>
          <w:tcPr>
            <w:tcW w:w="2069" w:type="dxa"/>
          </w:tcPr>
          <w:p w:rsidR="00BD0682" w:rsidRPr="00B72467" w:rsidRDefault="00BD0682" w:rsidP="0089227F">
            <w:pPr>
              <w:pStyle w:val="BodyText"/>
              <w:spacing w:line="264" w:lineRule="auto"/>
              <w:rPr>
                <w:rFonts w:asciiTheme="minorHAnsi" w:hAnsiTheme="minorHAnsi" w:cs="Arial"/>
                <w:bCs/>
                <w:lang w:eastAsia="en-NZ"/>
              </w:rPr>
            </w:pPr>
            <w:r w:rsidRPr="00FD1C59">
              <w:rPr>
                <w:bCs/>
                <w:color w:val="000000"/>
                <w:lang w:val="en-AU"/>
              </w:rPr>
              <w:t>Expenses cash outflow</w:t>
            </w:r>
          </w:p>
        </w:tc>
        <w:tc>
          <w:tcPr>
            <w:tcW w:w="7174" w:type="dxa"/>
            <w:gridSpan w:val="2"/>
          </w:tcPr>
          <w:p w:rsidR="00BD0682" w:rsidRPr="00B72467" w:rsidRDefault="00BD0682" w:rsidP="002522F7">
            <w:pPr>
              <w:spacing w:line="264" w:lineRule="auto"/>
              <w:rPr>
                <w:rFonts w:cs="Arial"/>
                <w:lang w:eastAsia="en-NZ"/>
              </w:rPr>
            </w:pPr>
            <w:r w:rsidRPr="00745974">
              <w:rPr>
                <w:lang w:val="en-AU"/>
              </w:rPr>
              <w:t xml:space="preserve">means operational expenditure plus pass through and recoverable costs </w:t>
            </w:r>
            <w:r w:rsidR="002522F7">
              <w:rPr>
                <w:lang w:val="en-AU"/>
              </w:rPr>
              <w:t>excluding financial incentives and wash-ups</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Pr>
                <w:rFonts w:asciiTheme="minorHAnsi" w:hAnsiTheme="minorHAnsi" w:cs="Arial"/>
                <w:bCs/>
                <w:lang w:eastAsia="en-NZ"/>
              </w:rPr>
              <w:t>Financial incentives</w:t>
            </w:r>
          </w:p>
        </w:tc>
        <w:tc>
          <w:tcPr>
            <w:tcW w:w="7174" w:type="dxa"/>
            <w:gridSpan w:val="2"/>
          </w:tcPr>
          <w:p w:rsidR="00574E90" w:rsidDel="002D6C7F" w:rsidRDefault="00BD0682" w:rsidP="002D6C7F">
            <w:pPr>
              <w:spacing w:line="264" w:lineRule="auto"/>
              <w:rPr>
                <w:del w:id="1274" w:author="Author"/>
                <w:rFonts w:cs="Arial"/>
                <w:lang w:eastAsia="en-NZ"/>
              </w:rPr>
            </w:pPr>
            <w:r>
              <w:rPr>
                <w:rFonts w:cs="Arial"/>
                <w:lang w:eastAsia="en-NZ"/>
              </w:rPr>
              <w:t xml:space="preserve">means </w:t>
            </w:r>
            <w:ins w:id="1275" w:author="Author">
              <w:r w:rsidR="00E64881">
                <w:t>recoverable costs specified by the Commission under clause 53V(2)(c) of the Act, and classified by the Commission as a financial incentive</w:t>
              </w:r>
            </w:ins>
            <w:del w:id="1276" w:author="Author">
              <w:r w:rsidDel="00E64881">
                <w:rPr>
                  <w:rFonts w:cs="Arial"/>
                  <w:lang w:eastAsia="en-NZ"/>
                </w:rPr>
                <w:delText xml:space="preserve">the net recoverable costs allowed under </w:delText>
              </w:r>
              <w:r w:rsidR="00AD668E" w:rsidDel="00E64881">
                <w:rPr>
                  <w:rFonts w:cs="Arial"/>
                  <w:lang w:eastAsia="en-NZ"/>
                </w:rPr>
                <w:delText xml:space="preserve">net </w:delText>
              </w:r>
              <w:r w:rsidDel="00E64881">
                <w:rPr>
                  <w:rFonts w:cs="Arial"/>
                  <w:lang w:eastAsia="en-NZ"/>
                </w:rPr>
                <w:delText>incremental rolling incentive scheme</w:delText>
              </w:r>
              <w:r w:rsidR="00574E90" w:rsidDel="00E64881">
                <w:rPr>
                  <w:rFonts w:cs="Arial"/>
                  <w:lang w:eastAsia="en-NZ"/>
                </w:rPr>
                <w:delText xml:space="preserve"> and other financial incentives</w:delText>
              </w:r>
            </w:del>
          </w:p>
          <w:p w:rsidR="00BD0682" w:rsidRPr="006B142F" w:rsidRDefault="00BD0682">
            <w:pPr>
              <w:spacing w:line="264" w:lineRule="auto"/>
              <w:rPr>
                <w:rFonts w:cs="Arial"/>
                <w:lang w:eastAsia="en-NZ"/>
              </w:rPr>
            </w:pPr>
            <w:del w:id="1277" w:author="Author">
              <w:r w:rsidDel="002D6C7F">
                <w:rPr>
                  <w:rFonts w:cs="Arial"/>
                  <w:lang w:eastAsia="en-NZ"/>
                </w:rPr>
                <w:delText xml:space="preserve"> </w:delText>
              </w:r>
            </w:del>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Forecast expenditure</w:t>
            </w:r>
          </w:p>
        </w:tc>
        <w:tc>
          <w:tcPr>
            <w:tcW w:w="7174" w:type="dxa"/>
            <w:gridSpan w:val="2"/>
          </w:tcPr>
          <w:p w:rsidR="00BD0682" w:rsidRPr="006B142F" w:rsidRDefault="00BD0682" w:rsidP="004216C7">
            <w:pPr>
              <w:spacing w:line="264" w:lineRule="auto"/>
              <w:rPr>
                <w:rFonts w:cs="Arial"/>
                <w:lang w:eastAsia="en-NZ"/>
              </w:rPr>
            </w:pPr>
            <w:r w:rsidRPr="006B142F">
              <w:rPr>
                <w:rFonts w:cs="Arial"/>
                <w:lang w:eastAsia="en-NZ"/>
              </w:rPr>
              <w:t>means, in relation to:</w:t>
            </w:r>
          </w:p>
          <w:p w:rsidR="00BD0682" w:rsidRPr="006B142F" w:rsidRDefault="00BD0682" w:rsidP="003A5BD0">
            <w:pPr>
              <w:pStyle w:val="ListParagraph"/>
              <w:numPr>
                <w:ilvl w:val="0"/>
                <w:numId w:val="27"/>
              </w:numPr>
              <w:spacing w:line="264" w:lineRule="auto"/>
              <w:ind w:left="463" w:hanging="429"/>
              <w:rPr>
                <w:rFonts w:cs="Arial"/>
                <w:lang w:eastAsia="en-NZ"/>
              </w:rPr>
            </w:pPr>
            <w:r w:rsidRPr="006B142F">
              <w:rPr>
                <w:rFonts w:cs="Arial"/>
                <w:lang w:eastAsia="en-NZ"/>
              </w:rPr>
              <w:t xml:space="preserve">current disclosure year, the forecast expenditure for the current disclosure year disclosed pursuant to </w:t>
            </w:r>
            <w:r>
              <w:rPr>
                <w:rFonts w:cs="Arial"/>
                <w:lang w:eastAsia="en-NZ"/>
              </w:rPr>
              <w:t xml:space="preserve">subclauses </w:t>
            </w:r>
            <w:r w:rsidR="009037C9">
              <w:rPr>
                <w:rFonts w:cs="Arial"/>
                <w:lang w:eastAsia="en-NZ"/>
              </w:rPr>
              <w:fldChar w:fldCharType="begin"/>
            </w:r>
            <w:r w:rsidR="009037C9">
              <w:rPr>
                <w:rFonts w:cs="Arial"/>
                <w:lang w:eastAsia="en-NZ"/>
              </w:rPr>
              <w:instrText xml:space="preserve"> REF _Ref399257194 \r \h </w:instrText>
            </w:r>
            <w:r w:rsidR="009037C9">
              <w:rPr>
                <w:rFonts w:cs="Arial"/>
                <w:lang w:eastAsia="en-NZ"/>
              </w:rPr>
            </w:r>
            <w:r w:rsidR="009037C9">
              <w:rPr>
                <w:rFonts w:cs="Arial"/>
                <w:lang w:eastAsia="en-NZ"/>
              </w:rPr>
              <w:fldChar w:fldCharType="separate"/>
            </w:r>
            <w:r w:rsidR="004801FA">
              <w:rPr>
                <w:rFonts w:cs="Arial"/>
                <w:lang w:eastAsia="en-NZ"/>
              </w:rPr>
              <w:t>2.6.6(1)</w:t>
            </w:r>
            <w:r w:rsidR="009037C9">
              <w:rPr>
                <w:rFonts w:cs="Arial"/>
                <w:lang w:eastAsia="en-NZ"/>
              </w:rPr>
              <w:fldChar w:fldCharType="end"/>
            </w:r>
            <w:r>
              <w:rPr>
                <w:rFonts w:cs="Arial"/>
                <w:lang w:eastAsia="en-NZ"/>
              </w:rPr>
              <w:t xml:space="preserve"> and </w:t>
            </w:r>
            <w:r w:rsidR="00156775">
              <w:rPr>
                <w:rFonts w:cs="Arial"/>
                <w:lang w:eastAsia="en-NZ"/>
              </w:rPr>
              <w:fldChar w:fldCharType="begin"/>
            </w:r>
            <w:r w:rsidR="00156775">
              <w:rPr>
                <w:rFonts w:cs="Arial"/>
                <w:lang w:eastAsia="en-NZ"/>
              </w:rPr>
              <w:instrText xml:space="preserve"> REF _Ref399257229 \r \h </w:instrText>
            </w:r>
            <w:r w:rsidR="00156775">
              <w:rPr>
                <w:rFonts w:cs="Arial"/>
                <w:lang w:eastAsia="en-NZ"/>
              </w:rPr>
            </w:r>
            <w:r w:rsidR="00156775">
              <w:rPr>
                <w:rFonts w:cs="Arial"/>
                <w:lang w:eastAsia="en-NZ"/>
              </w:rPr>
              <w:fldChar w:fldCharType="separate"/>
            </w:r>
            <w:r w:rsidR="004801FA">
              <w:rPr>
                <w:rFonts w:cs="Arial"/>
                <w:lang w:eastAsia="en-NZ"/>
              </w:rPr>
              <w:t>2.6.6(2)</w:t>
            </w:r>
            <w:r w:rsidR="00156775">
              <w:rPr>
                <w:rFonts w:cs="Arial"/>
                <w:lang w:eastAsia="en-NZ"/>
              </w:rPr>
              <w:fldChar w:fldCharType="end"/>
            </w:r>
            <w:r w:rsidR="00156775">
              <w:rPr>
                <w:rFonts w:cs="Arial"/>
                <w:lang w:eastAsia="en-NZ"/>
              </w:rPr>
              <w:t xml:space="preserve"> </w:t>
            </w:r>
            <w:r w:rsidRPr="006B142F">
              <w:rPr>
                <w:rFonts w:cs="Arial"/>
                <w:lang w:eastAsia="en-NZ"/>
              </w:rPr>
              <w:t>of this determination immediately prior to the start of the current disclosure year</w:t>
            </w:r>
          </w:p>
          <w:p w:rsidR="00BD0682" w:rsidRPr="006B142F" w:rsidRDefault="00BD0682" w:rsidP="00E675C9">
            <w:pPr>
              <w:pStyle w:val="ListParagraph"/>
              <w:numPr>
                <w:ilvl w:val="0"/>
                <w:numId w:val="27"/>
              </w:numPr>
              <w:tabs>
                <w:tab w:val="left" w:pos="4045"/>
              </w:tabs>
              <w:spacing w:line="264" w:lineRule="auto"/>
              <w:ind w:left="463" w:hanging="429"/>
              <w:rPr>
                <w:rFonts w:asciiTheme="minorHAnsi" w:hAnsiTheme="minorHAnsi" w:cs="Arial"/>
                <w:lang w:eastAsia="en-NZ"/>
              </w:rPr>
            </w:pPr>
            <w:r w:rsidRPr="006B142F">
              <w:rPr>
                <w:rFonts w:cs="Arial"/>
                <w:lang w:eastAsia="en-NZ"/>
              </w:rPr>
              <w:t xml:space="preserve">regulatory period, the forecast expenditure for the disclosure years from the start of the regulatory period to the current disclosure year disclosed pursuant to Part 5 of the IM determination where a CPP is in place for the current disclosure year or disclosed pursuant to </w:t>
            </w:r>
            <w:r>
              <w:rPr>
                <w:rFonts w:cs="Arial"/>
                <w:lang w:eastAsia="en-NZ"/>
              </w:rPr>
              <w:t xml:space="preserve">subclauses </w:t>
            </w:r>
            <w:r w:rsidR="00156775">
              <w:rPr>
                <w:rFonts w:cs="Arial"/>
                <w:lang w:eastAsia="en-NZ"/>
              </w:rPr>
              <w:fldChar w:fldCharType="begin"/>
            </w:r>
            <w:r w:rsidR="00156775">
              <w:rPr>
                <w:rFonts w:cs="Arial"/>
                <w:lang w:eastAsia="en-NZ"/>
              </w:rPr>
              <w:instrText xml:space="preserve"> REF _Ref399257194 \r \h </w:instrText>
            </w:r>
            <w:r w:rsidR="00156775">
              <w:rPr>
                <w:rFonts w:cs="Arial"/>
                <w:lang w:eastAsia="en-NZ"/>
              </w:rPr>
            </w:r>
            <w:r w:rsidR="00156775">
              <w:rPr>
                <w:rFonts w:cs="Arial"/>
                <w:lang w:eastAsia="en-NZ"/>
              </w:rPr>
              <w:fldChar w:fldCharType="separate"/>
            </w:r>
            <w:r w:rsidR="004801FA">
              <w:rPr>
                <w:rFonts w:cs="Arial"/>
                <w:lang w:eastAsia="en-NZ"/>
              </w:rPr>
              <w:t>2.6.6(1)</w:t>
            </w:r>
            <w:r w:rsidR="00156775">
              <w:rPr>
                <w:rFonts w:cs="Arial"/>
                <w:lang w:eastAsia="en-NZ"/>
              </w:rPr>
              <w:fldChar w:fldCharType="end"/>
            </w:r>
            <w:r w:rsidR="00156775">
              <w:rPr>
                <w:rFonts w:cs="Arial"/>
                <w:lang w:eastAsia="en-NZ"/>
              </w:rPr>
              <w:t xml:space="preserve"> and </w:t>
            </w:r>
            <w:r w:rsidR="00156775">
              <w:rPr>
                <w:rFonts w:cs="Arial"/>
                <w:lang w:eastAsia="en-NZ"/>
              </w:rPr>
              <w:fldChar w:fldCharType="begin"/>
            </w:r>
            <w:r w:rsidR="00156775">
              <w:rPr>
                <w:rFonts w:cs="Arial"/>
                <w:lang w:eastAsia="en-NZ"/>
              </w:rPr>
              <w:instrText xml:space="preserve"> REF _Ref399257229 \r \h </w:instrText>
            </w:r>
            <w:r w:rsidR="00156775">
              <w:rPr>
                <w:rFonts w:cs="Arial"/>
                <w:lang w:eastAsia="en-NZ"/>
              </w:rPr>
            </w:r>
            <w:r w:rsidR="00156775">
              <w:rPr>
                <w:rFonts w:cs="Arial"/>
                <w:lang w:eastAsia="en-NZ"/>
              </w:rPr>
              <w:fldChar w:fldCharType="separate"/>
            </w:r>
            <w:r w:rsidR="004801FA">
              <w:rPr>
                <w:rFonts w:cs="Arial"/>
                <w:lang w:eastAsia="en-NZ"/>
              </w:rPr>
              <w:t>2.6.6(2)</w:t>
            </w:r>
            <w:r w:rsidR="00156775">
              <w:rPr>
                <w:rFonts w:cs="Arial"/>
                <w:lang w:eastAsia="en-NZ"/>
              </w:rPr>
              <w:fldChar w:fldCharType="end"/>
            </w:r>
            <w:r w:rsidR="00156775">
              <w:rPr>
                <w:rFonts w:cs="Arial"/>
                <w:lang w:eastAsia="en-NZ"/>
              </w:rPr>
              <w:t xml:space="preserve"> </w:t>
            </w:r>
            <w:r w:rsidRPr="006B142F">
              <w:rPr>
                <w:rFonts w:cs="Arial"/>
                <w:lang w:eastAsia="en-NZ"/>
              </w:rPr>
              <w:t>of this determination prior to the start of the disclosure year preceding the regulatory period where a CPP is not in place for the current disclosure year</w:t>
            </w:r>
          </w:p>
        </w:tc>
      </w:tr>
      <w:tr w:rsidR="00BD0682" w:rsidRPr="006B142F" w:rsidTr="008A7B28">
        <w:trPr>
          <w:cantSplit/>
        </w:trPr>
        <w:tc>
          <w:tcPr>
            <w:tcW w:w="2147" w:type="dxa"/>
            <w:gridSpan w:val="2"/>
          </w:tcPr>
          <w:p w:rsidR="00BD0682" w:rsidRPr="00EA7688" w:rsidRDefault="00BD0682" w:rsidP="006D720F">
            <w:pPr>
              <w:pStyle w:val="Clausetextunnumbered"/>
              <w:spacing w:after="0" w:line="264" w:lineRule="auto"/>
              <w:rPr>
                <w:rFonts w:asciiTheme="minorHAnsi" w:hAnsiTheme="minorHAnsi" w:cs="Arial"/>
                <w:bCs/>
                <w:lang w:eastAsia="en-NZ"/>
              </w:rPr>
            </w:pPr>
            <w:r w:rsidRPr="00FC3E52">
              <w:rPr>
                <w:rStyle w:val="Emphasis-Bold"/>
                <w:b w:val="0"/>
              </w:rPr>
              <w:t>Gains / (losses) on asset disposals</w:t>
            </w:r>
          </w:p>
        </w:tc>
        <w:tc>
          <w:tcPr>
            <w:tcW w:w="7096" w:type="dxa"/>
          </w:tcPr>
          <w:p w:rsidR="00BD0682" w:rsidRPr="00EA7688" w:rsidRDefault="00BD0682" w:rsidP="006149BF">
            <w:pPr>
              <w:spacing w:line="264" w:lineRule="auto"/>
              <w:rPr>
                <w:rFonts w:asciiTheme="minorHAnsi" w:hAnsiTheme="minorHAnsi" w:cs="Arial"/>
                <w:lang w:eastAsia="en-NZ"/>
              </w:rPr>
            </w:pPr>
            <w:r w:rsidRPr="00EA7688">
              <w:rPr>
                <w:rFonts w:asciiTheme="minorHAnsi" w:hAnsiTheme="minorHAnsi" w:cs="Arial"/>
                <w:lang w:eastAsia="en-NZ"/>
              </w:rPr>
              <w:t>means, in relation to-</w:t>
            </w:r>
          </w:p>
          <w:p w:rsidR="00BD0682" w:rsidRDefault="00BD0682" w:rsidP="0001352C">
            <w:pPr>
              <w:pStyle w:val="ListParagraph"/>
              <w:numPr>
                <w:ilvl w:val="0"/>
                <w:numId w:val="117"/>
              </w:numPr>
              <w:spacing w:line="264" w:lineRule="auto"/>
              <w:rPr>
                <w:rFonts w:asciiTheme="minorHAnsi" w:hAnsiTheme="minorHAnsi" w:cs="Arial"/>
                <w:lang w:eastAsia="en-NZ"/>
              </w:rPr>
            </w:pPr>
            <w:r w:rsidRPr="00EA7688">
              <w:rPr>
                <w:rFonts w:asciiTheme="minorHAnsi" w:hAnsiTheme="minorHAnsi" w:cs="Arial"/>
                <w:lang w:eastAsia="en-NZ"/>
              </w:rPr>
              <w:t>asset disposals to a related party</w:t>
            </w:r>
            <w:r w:rsidRPr="00FC3E52">
              <w:rPr>
                <w:rFonts w:asciiTheme="minorHAnsi" w:hAnsiTheme="minorHAnsi" w:cs="Arial"/>
                <w:lang w:eastAsia="en-NZ"/>
              </w:rPr>
              <w:t>, nil;</w:t>
            </w:r>
          </w:p>
          <w:p w:rsidR="00BD0682" w:rsidRDefault="00BD0682" w:rsidP="0001352C">
            <w:pPr>
              <w:pStyle w:val="ListParagraph"/>
              <w:numPr>
                <w:ilvl w:val="0"/>
                <w:numId w:val="117"/>
              </w:numPr>
              <w:spacing w:line="264" w:lineRule="auto"/>
              <w:rPr>
                <w:rFonts w:asciiTheme="minorHAnsi" w:hAnsiTheme="minorHAnsi" w:cs="Arial"/>
                <w:lang w:eastAsia="en-NZ"/>
              </w:rPr>
            </w:pPr>
            <w:r w:rsidRPr="00EA7688">
              <w:rPr>
                <w:rFonts w:asciiTheme="minorHAnsi" w:hAnsiTheme="minorHAnsi" w:cs="Arial"/>
                <w:lang w:eastAsia="en-NZ"/>
              </w:rPr>
              <w:t>asset disposals to a regulated supplier, nil;</w:t>
            </w:r>
          </w:p>
          <w:p w:rsidR="00BB6C27" w:rsidRDefault="00BD0682" w:rsidP="00BB6C27">
            <w:pPr>
              <w:pStyle w:val="ListParagraph"/>
              <w:numPr>
                <w:ilvl w:val="0"/>
                <w:numId w:val="117"/>
              </w:numPr>
              <w:spacing w:line="264" w:lineRule="auto"/>
              <w:rPr>
                <w:rFonts w:asciiTheme="minorHAnsi" w:hAnsiTheme="minorHAnsi" w:cs="Arial"/>
                <w:lang w:eastAsia="en-NZ"/>
              </w:rPr>
            </w:pPr>
            <w:r w:rsidRPr="00EA7688">
              <w:rPr>
                <w:rFonts w:asciiTheme="minorHAnsi" w:hAnsiTheme="minorHAnsi" w:cs="Arial"/>
                <w:lang w:eastAsia="en-NZ"/>
              </w:rPr>
              <w:t xml:space="preserve">asset disposals (other than below), </w:t>
            </w:r>
            <w:r w:rsidR="00BB6C27">
              <w:rPr>
                <w:rFonts w:asciiTheme="minorHAnsi" w:hAnsiTheme="minorHAnsi" w:cs="Arial"/>
                <w:lang w:eastAsia="en-NZ"/>
              </w:rPr>
              <w:t>means-</w:t>
            </w:r>
          </w:p>
          <w:p w:rsidR="00BB6C27" w:rsidRDefault="00BF1588" w:rsidP="00BB6C27">
            <w:pPr>
              <w:pStyle w:val="ListParagraph"/>
              <w:spacing w:line="264" w:lineRule="auto"/>
              <w:ind w:left="394"/>
              <w:rPr>
                <w:rFonts w:asciiTheme="minorHAnsi" w:hAnsiTheme="minorHAnsi" w:cs="Arial"/>
                <w:lang w:eastAsia="en-NZ"/>
              </w:rPr>
            </w:pPr>
            <m:oMath>
              <m:r>
                <w:rPr>
                  <w:rFonts w:ascii="Cambria Math" w:hAnsi="Cambria Math" w:cs="Arial"/>
                  <w:sz w:val="20"/>
                  <w:szCs w:val="20"/>
                  <w:lang w:eastAsia="en-NZ"/>
                </w:rPr>
                <m:t>q=    a-b</m:t>
              </m:r>
            </m:oMath>
            <w:r>
              <w:rPr>
                <w:rFonts w:asciiTheme="minorHAnsi" w:hAnsiTheme="minorHAnsi" w:cs="Arial"/>
                <w:lang w:eastAsia="en-NZ"/>
              </w:rPr>
              <w:t xml:space="preserve"> </w:t>
            </w:r>
          </w:p>
          <w:p w:rsidR="00BB6C27" w:rsidRDefault="00BB6C27" w:rsidP="00BB6C27">
            <w:pPr>
              <w:pStyle w:val="ListParagraph"/>
              <w:spacing w:line="264" w:lineRule="auto"/>
              <w:ind w:left="394"/>
              <w:rPr>
                <w:rFonts w:asciiTheme="minorHAnsi" w:hAnsiTheme="minorHAnsi" w:cs="Arial"/>
                <w:lang w:eastAsia="en-NZ"/>
              </w:rPr>
            </w:pPr>
            <w:r>
              <w:rPr>
                <w:rFonts w:asciiTheme="minorHAnsi" w:hAnsiTheme="minorHAnsi" w:cs="Arial"/>
                <w:lang w:eastAsia="en-NZ"/>
              </w:rPr>
              <w:t>where</w:t>
            </w:r>
          </w:p>
          <w:p w:rsidR="00BB6C27" w:rsidRDefault="00BF1588" w:rsidP="00BB6C27">
            <w:pPr>
              <w:pStyle w:val="ListParagraph"/>
              <w:spacing w:line="264" w:lineRule="auto"/>
              <w:ind w:left="394"/>
              <w:rPr>
                <w:rFonts w:asciiTheme="minorHAnsi" w:hAnsiTheme="minorHAnsi" w:cs="Arial"/>
                <w:lang w:eastAsia="en-NZ"/>
              </w:rPr>
            </w:pPr>
            <m:oMath>
              <m:r>
                <w:rPr>
                  <w:rFonts w:ascii="Cambria Math" w:hAnsi="Cambria Math" w:cs="Arial"/>
                  <w:sz w:val="20"/>
                  <w:szCs w:val="20"/>
                  <w:lang w:eastAsia="en-NZ"/>
                </w:rPr>
                <m:t>a</m:t>
              </m:r>
            </m:oMath>
            <w:r w:rsidR="00BB6C27">
              <w:rPr>
                <w:rFonts w:asciiTheme="minorHAnsi" w:hAnsiTheme="minorHAnsi" w:cs="Arial"/>
                <w:lang w:eastAsia="en-NZ"/>
              </w:rPr>
              <w:t xml:space="preserve"> = total sale price of the assets</w:t>
            </w:r>
          </w:p>
          <w:p w:rsidR="00BB6C27" w:rsidRPr="00BB6C27" w:rsidRDefault="00BF1588" w:rsidP="00BB6C27">
            <w:pPr>
              <w:pStyle w:val="ListParagraph"/>
              <w:spacing w:line="264" w:lineRule="auto"/>
              <w:ind w:left="394"/>
              <w:rPr>
                <w:rFonts w:asciiTheme="minorHAnsi" w:hAnsiTheme="minorHAnsi" w:cs="Arial"/>
                <w:lang w:eastAsia="en-NZ"/>
              </w:rPr>
            </w:pPr>
            <m:oMath>
              <m:r>
                <w:rPr>
                  <w:rFonts w:ascii="Cambria Math" w:hAnsi="Cambria Math" w:cs="Arial"/>
                  <w:sz w:val="20"/>
                  <w:szCs w:val="20"/>
                  <w:lang w:eastAsia="en-NZ"/>
                </w:rPr>
                <m:t>b</m:t>
              </m:r>
            </m:oMath>
            <w:r w:rsidR="00BB6C27">
              <w:rPr>
                <w:rFonts w:asciiTheme="minorHAnsi" w:hAnsiTheme="minorHAnsi" w:cs="Arial"/>
                <w:lang w:eastAsia="en-NZ"/>
              </w:rPr>
              <w:t xml:space="preserve"> = asset disposals (other than below)</w:t>
            </w:r>
          </w:p>
        </w:tc>
      </w:tr>
      <w:tr w:rsidR="00BD0682" w:rsidRPr="006B142F" w:rsidTr="008A7B28">
        <w:trPr>
          <w:cantSplit/>
        </w:trPr>
        <w:tc>
          <w:tcPr>
            <w:tcW w:w="2069" w:type="dxa"/>
          </w:tcPr>
          <w:p w:rsidR="00BD0682" w:rsidRPr="006B142F" w:rsidRDefault="00BD0682" w:rsidP="0089227F">
            <w:pPr>
              <w:pStyle w:val="BodyText"/>
              <w:rPr>
                <w:rFonts w:asciiTheme="minorHAnsi" w:hAnsiTheme="minorHAnsi"/>
                <w:color w:val="000000"/>
                <w:lang w:val="en-AU"/>
              </w:rPr>
            </w:pPr>
            <w:r w:rsidRPr="006B142F">
              <w:rPr>
                <w:rFonts w:asciiTheme="minorHAnsi" w:hAnsiTheme="minorHAnsi"/>
                <w:color w:val="000000"/>
                <w:lang w:val="en-AU"/>
              </w:rPr>
              <w:t>Gas conveyed for Persons not involved in the GDB (TJ)</w:t>
            </w:r>
          </w:p>
        </w:tc>
        <w:tc>
          <w:tcPr>
            <w:tcW w:w="7174" w:type="dxa"/>
            <w:gridSpan w:val="2"/>
          </w:tcPr>
          <w:p w:rsidR="00BD0682" w:rsidRPr="006B142F" w:rsidRDefault="00BD0682" w:rsidP="00B366E1">
            <w:pPr>
              <w:pStyle w:val="Tablebodytext"/>
              <w:rPr>
                <w:rFonts w:asciiTheme="minorHAnsi" w:hAnsiTheme="minorHAnsi"/>
                <w:szCs w:val="24"/>
              </w:rPr>
            </w:pPr>
            <w:r>
              <w:rPr>
                <w:rFonts w:asciiTheme="minorHAnsi" w:hAnsiTheme="minorHAnsi"/>
                <w:szCs w:val="24"/>
              </w:rPr>
              <w:t>means t</w:t>
            </w:r>
            <w:r w:rsidRPr="006B142F">
              <w:rPr>
                <w:rFonts w:asciiTheme="minorHAnsi" w:hAnsiTheme="minorHAnsi"/>
                <w:szCs w:val="24"/>
              </w:rPr>
              <w:t xml:space="preserve">he total amount of gas conveyed through the </w:t>
            </w:r>
            <w:r>
              <w:rPr>
                <w:rFonts w:asciiTheme="minorHAnsi" w:hAnsiTheme="minorHAnsi"/>
                <w:szCs w:val="24"/>
              </w:rPr>
              <w:t>network or sub-network</w:t>
            </w:r>
            <w:r w:rsidRPr="006B142F">
              <w:rPr>
                <w:rFonts w:asciiTheme="minorHAnsi" w:hAnsiTheme="minorHAnsi"/>
                <w:szCs w:val="24"/>
              </w:rPr>
              <w:t xml:space="preserve"> for persons not in </w:t>
            </w:r>
            <w:r>
              <w:rPr>
                <w:rFonts w:asciiTheme="minorHAnsi" w:hAnsiTheme="minorHAnsi"/>
                <w:szCs w:val="24"/>
              </w:rPr>
              <w:t>a</w:t>
            </w:r>
            <w:r w:rsidRPr="006B142F">
              <w:rPr>
                <w:rFonts w:asciiTheme="minorHAnsi" w:hAnsiTheme="minorHAnsi"/>
                <w:szCs w:val="24"/>
              </w:rPr>
              <w:t xml:space="preserve"> prescribed business relationship</w:t>
            </w:r>
            <w:r>
              <w:rPr>
                <w:rFonts w:asciiTheme="minorHAnsi" w:hAnsiTheme="minorHAnsi"/>
                <w:szCs w:val="24"/>
              </w:rPr>
              <w:t xml:space="preserve"> with the GDB</w:t>
            </w:r>
          </w:p>
        </w:tc>
      </w:tr>
      <w:tr w:rsidR="00BD0682" w:rsidRPr="006B142F" w:rsidTr="008A7B28">
        <w:trPr>
          <w:cantSplit/>
        </w:trPr>
        <w:tc>
          <w:tcPr>
            <w:tcW w:w="2069" w:type="dxa"/>
          </w:tcPr>
          <w:p w:rsidR="00BD0682" w:rsidRPr="006B142F" w:rsidRDefault="00BD0682" w:rsidP="0089227F">
            <w:pPr>
              <w:rPr>
                <w:rFonts w:asciiTheme="minorHAnsi" w:hAnsiTheme="minorHAnsi"/>
                <w:color w:val="000000" w:themeColor="text1"/>
              </w:rPr>
            </w:pPr>
            <w:r w:rsidRPr="006B142F">
              <w:rPr>
                <w:rFonts w:asciiTheme="minorHAnsi" w:hAnsiTheme="minorHAnsi"/>
                <w:color w:val="000000" w:themeColor="text1"/>
              </w:rPr>
              <w:t>Grade 1</w:t>
            </w:r>
          </w:p>
        </w:tc>
        <w:tc>
          <w:tcPr>
            <w:tcW w:w="7174" w:type="dxa"/>
            <w:gridSpan w:val="2"/>
          </w:tcPr>
          <w:p w:rsidR="00BD0682" w:rsidRPr="006B142F" w:rsidRDefault="00BD0682" w:rsidP="0089227F">
            <w:pPr>
              <w:pStyle w:val="BodyText"/>
              <w:rPr>
                <w:rFonts w:asciiTheme="minorHAnsi" w:hAnsiTheme="minorHAnsi"/>
              </w:rPr>
            </w:pPr>
            <w:r>
              <w:rPr>
                <w:rFonts w:asciiTheme="minorHAnsi" w:hAnsiTheme="minorHAnsi"/>
              </w:rPr>
              <w:t>means the e</w:t>
            </w:r>
            <w:r w:rsidRPr="006B142F">
              <w:rPr>
                <w:rFonts w:asciiTheme="minorHAnsi" w:hAnsiTheme="minorHAnsi"/>
              </w:rPr>
              <w:t>nd of serviceable life, immediate intervention required</w:t>
            </w:r>
          </w:p>
        </w:tc>
      </w:tr>
      <w:tr w:rsidR="00BD0682" w:rsidRPr="006B142F" w:rsidTr="008A7B28">
        <w:trPr>
          <w:cantSplit/>
        </w:trPr>
        <w:tc>
          <w:tcPr>
            <w:tcW w:w="2069" w:type="dxa"/>
          </w:tcPr>
          <w:p w:rsidR="00BD0682" w:rsidRPr="006B142F" w:rsidRDefault="00BD0682" w:rsidP="0089227F">
            <w:pPr>
              <w:rPr>
                <w:rFonts w:asciiTheme="minorHAnsi" w:hAnsiTheme="minorHAnsi"/>
                <w:color w:val="000000" w:themeColor="text1"/>
              </w:rPr>
            </w:pPr>
            <w:r w:rsidRPr="006B142F">
              <w:rPr>
                <w:rFonts w:asciiTheme="minorHAnsi" w:hAnsiTheme="minorHAnsi"/>
                <w:color w:val="000000" w:themeColor="text1"/>
              </w:rPr>
              <w:t>Grade 2</w:t>
            </w:r>
          </w:p>
        </w:tc>
        <w:tc>
          <w:tcPr>
            <w:tcW w:w="7174" w:type="dxa"/>
            <w:gridSpan w:val="2"/>
          </w:tcPr>
          <w:p w:rsidR="00BD0682" w:rsidRPr="006B142F" w:rsidRDefault="00BD0682" w:rsidP="0089227F">
            <w:pPr>
              <w:pStyle w:val="BodyText"/>
              <w:rPr>
                <w:rFonts w:asciiTheme="minorHAnsi" w:hAnsiTheme="minorHAnsi"/>
              </w:rPr>
            </w:pPr>
            <w:r>
              <w:t>means m</w:t>
            </w:r>
            <w:r w:rsidRPr="00A77641">
              <w:t xml:space="preserve">aterial deterioration but asset condition still within serviceable life parameters. Intervention likely to be required within </w:t>
            </w:r>
            <w:r>
              <w:t>3 years</w:t>
            </w:r>
            <w:r w:rsidRPr="00A77641">
              <w:t>.</w:t>
            </w:r>
          </w:p>
        </w:tc>
      </w:tr>
      <w:tr w:rsidR="00BD0682" w:rsidRPr="006B142F" w:rsidTr="008A7B28">
        <w:trPr>
          <w:cantSplit/>
        </w:trPr>
        <w:tc>
          <w:tcPr>
            <w:tcW w:w="2069" w:type="dxa"/>
          </w:tcPr>
          <w:p w:rsidR="00BD0682" w:rsidRPr="006B142F" w:rsidRDefault="00BD0682" w:rsidP="0089227F">
            <w:pPr>
              <w:rPr>
                <w:rFonts w:asciiTheme="minorHAnsi" w:hAnsiTheme="minorHAnsi"/>
                <w:color w:val="000000" w:themeColor="text1"/>
              </w:rPr>
            </w:pPr>
            <w:r w:rsidRPr="006B142F">
              <w:rPr>
                <w:rFonts w:asciiTheme="minorHAnsi" w:hAnsiTheme="minorHAnsi"/>
                <w:color w:val="000000" w:themeColor="text1"/>
              </w:rPr>
              <w:t>Grade 3</w:t>
            </w:r>
          </w:p>
        </w:tc>
        <w:tc>
          <w:tcPr>
            <w:tcW w:w="7174" w:type="dxa"/>
            <w:gridSpan w:val="2"/>
          </w:tcPr>
          <w:p w:rsidR="00BD0682" w:rsidRPr="00482667" w:rsidRDefault="00BD0682" w:rsidP="0089227F">
            <w:pPr>
              <w:pStyle w:val="BodyText"/>
              <w:rPr>
                <w:rFonts w:asciiTheme="minorHAnsi" w:hAnsiTheme="minorHAnsi"/>
              </w:rPr>
            </w:pPr>
            <w:r>
              <w:t>means n</w:t>
            </w:r>
            <w:r w:rsidRPr="00482667">
              <w:t>ormal deterioration requiring regular monitoring</w:t>
            </w:r>
          </w:p>
        </w:tc>
      </w:tr>
      <w:tr w:rsidR="00BD0682" w:rsidRPr="006B142F" w:rsidTr="008A7B28">
        <w:trPr>
          <w:cantSplit/>
        </w:trPr>
        <w:tc>
          <w:tcPr>
            <w:tcW w:w="2069" w:type="dxa"/>
          </w:tcPr>
          <w:p w:rsidR="00BD0682" w:rsidRPr="006B142F" w:rsidRDefault="00BD0682" w:rsidP="0089227F">
            <w:pPr>
              <w:rPr>
                <w:rFonts w:asciiTheme="minorHAnsi" w:hAnsiTheme="minorHAnsi"/>
                <w:color w:val="000000" w:themeColor="text1"/>
              </w:rPr>
            </w:pPr>
            <w:r w:rsidRPr="006B142F">
              <w:rPr>
                <w:rFonts w:asciiTheme="minorHAnsi" w:hAnsiTheme="minorHAnsi"/>
                <w:color w:val="000000" w:themeColor="text1"/>
              </w:rPr>
              <w:t>Grade 4</w:t>
            </w:r>
          </w:p>
        </w:tc>
        <w:tc>
          <w:tcPr>
            <w:tcW w:w="7174" w:type="dxa"/>
            <w:gridSpan w:val="2"/>
          </w:tcPr>
          <w:p w:rsidR="00BD0682" w:rsidRPr="006B142F" w:rsidRDefault="00BD0682" w:rsidP="0089227F">
            <w:pPr>
              <w:pStyle w:val="BodyText"/>
              <w:rPr>
                <w:rFonts w:asciiTheme="minorHAnsi" w:hAnsiTheme="minorHAnsi"/>
              </w:rPr>
            </w:pPr>
            <w:r>
              <w:rPr>
                <w:rFonts w:asciiTheme="minorHAnsi" w:hAnsiTheme="minorHAnsi"/>
              </w:rPr>
              <w:t>means g</w:t>
            </w:r>
            <w:r w:rsidRPr="006B142F">
              <w:rPr>
                <w:rFonts w:asciiTheme="minorHAnsi" w:hAnsiTheme="minorHAnsi"/>
              </w:rPr>
              <w:t>ood or as new condition</w:t>
            </w:r>
          </w:p>
        </w:tc>
      </w:tr>
      <w:tr w:rsidR="00BD0682" w:rsidRPr="006B142F" w:rsidTr="008A7B28">
        <w:trPr>
          <w:cantSplit/>
        </w:trPr>
        <w:tc>
          <w:tcPr>
            <w:tcW w:w="2069" w:type="dxa"/>
          </w:tcPr>
          <w:p w:rsidR="00BD0682" w:rsidRPr="006B142F" w:rsidRDefault="00BD0682" w:rsidP="0089227F">
            <w:pPr>
              <w:rPr>
                <w:rFonts w:asciiTheme="minorHAnsi" w:hAnsiTheme="minorHAnsi"/>
                <w:color w:val="000000" w:themeColor="text1"/>
              </w:rPr>
            </w:pPr>
            <w:r w:rsidRPr="006B142F">
              <w:rPr>
                <w:rFonts w:asciiTheme="minorHAnsi" w:hAnsiTheme="minorHAnsi"/>
                <w:color w:val="000000" w:themeColor="text1"/>
              </w:rPr>
              <w:t>Grade unknown</w:t>
            </w:r>
          </w:p>
        </w:tc>
        <w:tc>
          <w:tcPr>
            <w:tcW w:w="7174" w:type="dxa"/>
            <w:gridSpan w:val="2"/>
          </w:tcPr>
          <w:p w:rsidR="00BD0682" w:rsidRPr="006B142F" w:rsidRDefault="00BD0682" w:rsidP="0089227F">
            <w:pPr>
              <w:pStyle w:val="BodyText"/>
              <w:rPr>
                <w:rFonts w:asciiTheme="minorHAnsi" w:hAnsiTheme="minorHAnsi"/>
                <w:i/>
              </w:rPr>
            </w:pPr>
            <w:r>
              <w:rPr>
                <w:rFonts w:asciiTheme="minorHAnsi" w:hAnsiTheme="minorHAnsi"/>
              </w:rPr>
              <w:t>means c</w:t>
            </w:r>
            <w:r w:rsidRPr="006B142F">
              <w:rPr>
                <w:rFonts w:asciiTheme="minorHAnsi" w:hAnsiTheme="minorHAnsi"/>
              </w:rPr>
              <w:t>ondition unknown or not yet assessed</w:t>
            </w:r>
          </w:p>
        </w:tc>
      </w:tr>
      <w:tr w:rsidR="00BD0682" w:rsidRPr="006B142F" w:rsidTr="008A7B28">
        <w:trPr>
          <w:cantSplit/>
        </w:trPr>
        <w:tc>
          <w:tcPr>
            <w:tcW w:w="2069" w:type="dxa"/>
          </w:tcPr>
          <w:p w:rsidR="00BD0682" w:rsidRPr="006B142F" w:rsidRDefault="00BD0682" w:rsidP="0089227F">
            <w:pPr>
              <w:pStyle w:val="BodyText"/>
              <w:rPr>
                <w:rFonts w:asciiTheme="minorHAnsi" w:hAnsiTheme="minorHAnsi" w:cs="Arial"/>
                <w:bCs/>
                <w:lang w:eastAsia="en-NZ"/>
              </w:rPr>
            </w:pPr>
            <w:r w:rsidRPr="006B142F">
              <w:rPr>
                <w:rFonts w:asciiTheme="minorHAnsi" w:hAnsiTheme="minorHAnsi" w:cs="Arial"/>
                <w:bCs/>
                <w:lang w:eastAsia="en-NZ"/>
              </w:rPr>
              <w:t>Gross term credit spread differential</w:t>
            </w:r>
          </w:p>
        </w:tc>
        <w:tc>
          <w:tcPr>
            <w:tcW w:w="7174" w:type="dxa"/>
            <w:gridSpan w:val="2"/>
          </w:tcPr>
          <w:p w:rsidR="00BD0682" w:rsidRPr="006B142F" w:rsidRDefault="00BD0682" w:rsidP="0089227F">
            <w:pPr>
              <w:ind w:left="34"/>
              <w:rPr>
                <w:rFonts w:asciiTheme="minorHAnsi" w:hAnsiTheme="minorHAnsi" w:cs="Arial"/>
                <w:lang w:eastAsia="en-NZ"/>
              </w:rPr>
            </w:pPr>
            <w:r w:rsidRPr="006B142F">
              <w:rPr>
                <w:rFonts w:asciiTheme="minorHAnsi" w:hAnsiTheme="minorHAnsi" w:cs="Arial"/>
                <w:lang w:eastAsia="en-NZ"/>
              </w:rPr>
              <w:t xml:space="preserve">means the sum of </w:t>
            </w:r>
            <w:r w:rsidRPr="006B142F">
              <w:rPr>
                <w:rFonts w:asciiTheme="minorHAnsi" w:hAnsiTheme="minorHAnsi" w:cs="Arial"/>
                <w:bCs/>
                <w:lang w:eastAsia="en-NZ"/>
              </w:rPr>
              <w:t>term credit spread difference</w:t>
            </w:r>
            <w:del w:id="1278" w:author="Author">
              <w:r w:rsidRPr="006B142F" w:rsidDel="00BD4E40">
                <w:rPr>
                  <w:rFonts w:asciiTheme="minorHAnsi" w:hAnsiTheme="minorHAnsi" w:cs="Arial"/>
                  <w:lang w:eastAsia="en-NZ"/>
                </w:rPr>
                <w:delText xml:space="preserve">, </w:delText>
              </w:r>
              <w:r w:rsidRPr="006B142F" w:rsidDel="00BD4E40">
                <w:rPr>
                  <w:rFonts w:asciiTheme="minorHAnsi" w:hAnsiTheme="minorHAnsi" w:cs="Arial"/>
                  <w:bCs/>
                  <w:lang w:eastAsia="en-NZ"/>
                </w:rPr>
                <w:delText>cost of executing an interest rate swap</w:delText>
              </w:r>
            </w:del>
            <w:r w:rsidRPr="006B142F">
              <w:rPr>
                <w:rFonts w:asciiTheme="minorHAnsi" w:hAnsiTheme="minorHAnsi" w:cs="Arial"/>
                <w:lang w:eastAsia="en-NZ"/>
              </w:rPr>
              <w:t xml:space="preserve"> and d</w:t>
            </w:r>
            <w:r w:rsidRPr="006B142F">
              <w:rPr>
                <w:rFonts w:asciiTheme="minorHAnsi" w:hAnsiTheme="minorHAnsi" w:cs="Arial"/>
                <w:bCs/>
                <w:lang w:eastAsia="en-NZ"/>
              </w:rPr>
              <w:t>ebt issue cost readjustment</w:t>
            </w:r>
            <w:r w:rsidRPr="006B142F">
              <w:rPr>
                <w:rFonts w:asciiTheme="minorHAnsi" w:hAnsiTheme="minorHAnsi" w:cs="Arial"/>
                <w:lang w:eastAsia="en-NZ"/>
              </w:rPr>
              <w:t xml:space="preserve"> for </w:t>
            </w:r>
            <w:r w:rsidRPr="006B142F">
              <w:rPr>
                <w:rFonts w:asciiTheme="minorHAnsi" w:hAnsiTheme="minorHAnsi" w:cs="Arial"/>
                <w:bCs/>
                <w:lang w:eastAsia="en-NZ"/>
              </w:rPr>
              <w:t>qualifying debt</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Highest rate of capitalised finance applied</w:t>
            </w:r>
          </w:p>
        </w:tc>
        <w:tc>
          <w:tcPr>
            <w:tcW w:w="7174" w:type="dxa"/>
            <w:gridSpan w:val="2"/>
          </w:tcPr>
          <w:p w:rsidR="00BD0682" w:rsidRPr="006B142F" w:rsidRDefault="00BD0682" w:rsidP="0089227F">
            <w:pPr>
              <w:tabs>
                <w:tab w:val="left" w:pos="4045"/>
              </w:tabs>
              <w:spacing w:line="264" w:lineRule="auto"/>
              <w:rPr>
                <w:rFonts w:asciiTheme="minorHAnsi" w:hAnsiTheme="minorHAnsi"/>
              </w:rPr>
            </w:pPr>
            <w:r w:rsidRPr="006B142F">
              <w:rPr>
                <w:rFonts w:asciiTheme="minorHAnsi" w:hAnsiTheme="minorHAnsi" w:cs="Arial"/>
                <w:lang w:eastAsia="en-NZ"/>
              </w:rPr>
              <w:t>means the highest rate of finance used as the cost of financing capitalised in works under construction</w:t>
            </w:r>
          </w:p>
        </w:tc>
      </w:tr>
      <w:tr w:rsidR="00BD0682" w:rsidRPr="006B142F" w:rsidTr="008A7B28">
        <w:trPr>
          <w:cantSplit/>
        </w:trPr>
        <w:tc>
          <w:tcPr>
            <w:tcW w:w="2069" w:type="dxa"/>
          </w:tcPr>
          <w:p w:rsidR="00BD0682" w:rsidRPr="00ED1C97" w:rsidRDefault="00BD0682" w:rsidP="0089227F">
            <w:pPr>
              <w:pStyle w:val="BodyText"/>
              <w:spacing w:line="264" w:lineRule="auto"/>
              <w:rPr>
                <w:rFonts w:asciiTheme="minorHAnsi" w:hAnsiTheme="minorHAnsi" w:cs="Arial"/>
                <w:bCs/>
                <w:lang w:eastAsia="en-NZ"/>
              </w:rPr>
            </w:pPr>
            <w:r w:rsidRPr="006D720F">
              <w:rPr>
                <w:lang w:val="en-AU"/>
              </w:rPr>
              <w:lastRenderedPageBreak/>
              <w:t>Impact of financial incentives on ROIs</w:t>
            </w:r>
          </w:p>
        </w:tc>
        <w:tc>
          <w:tcPr>
            <w:tcW w:w="7174" w:type="dxa"/>
            <w:gridSpan w:val="2"/>
          </w:tcPr>
          <w:p w:rsidR="00BD0682" w:rsidRPr="006D720F" w:rsidRDefault="00BD0682" w:rsidP="002337F0">
            <w:pPr>
              <w:pStyle w:val="BodyText"/>
              <w:spacing w:after="0"/>
              <w:rPr>
                <w:lang w:val="en-AU"/>
              </w:rPr>
            </w:pPr>
            <w:r w:rsidRPr="006D720F">
              <w:rPr>
                <w:lang w:val="en-AU"/>
              </w:rPr>
              <w:t>means-</w:t>
            </w:r>
          </w:p>
          <w:p w:rsidR="00BD0682" w:rsidRPr="006D720F" w:rsidRDefault="00BD0682" w:rsidP="002337F0">
            <w:pPr>
              <w:tabs>
                <w:tab w:val="left" w:pos="4045"/>
              </w:tabs>
              <w:spacing w:line="264" w:lineRule="auto"/>
              <w:rPr>
                <w:rFonts w:cs="Arial"/>
                <w:lang w:eastAsia="en-NZ"/>
              </w:rPr>
            </w:pPr>
            <w:r w:rsidRPr="006D720F">
              <w:rPr>
                <w:rFonts w:cs="Arial"/>
                <w:lang w:eastAsia="en-NZ"/>
              </w:rPr>
              <w:t xml:space="preserve">       </w:t>
            </w:r>
            <m:oMath>
              <m:r>
                <w:rPr>
                  <w:rFonts w:ascii="Cambria Math" w:hAnsi="Cambria Math" w:cs="Arial"/>
                  <w:lang w:eastAsia="en-NZ"/>
                </w:rPr>
                <m:t>q=    a-b</m:t>
              </m:r>
            </m:oMath>
            <w:r w:rsidRPr="006D720F">
              <w:rPr>
                <w:rFonts w:cs="Arial"/>
                <w:lang w:eastAsia="en-NZ"/>
              </w:rPr>
              <w:t xml:space="preserve">   </w:t>
            </w:r>
          </w:p>
          <w:p w:rsidR="00BD0682" w:rsidRPr="006D720F" w:rsidRDefault="00BD0682" w:rsidP="002337F0">
            <w:pPr>
              <w:pStyle w:val="BodyText"/>
              <w:spacing w:after="0"/>
              <w:rPr>
                <w:lang w:val="en-AU"/>
              </w:rPr>
            </w:pPr>
            <w:r w:rsidRPr="006D720F">
              <w:rPr>
                <w:lang w:val="en-AU"/>
              </w:rPr>
              <w:t>where</w:t>
            </w:r>
          </w:p>
          <w:p w:rsidR="00BD0682" w:rsidRPr="006D720F" w:rsidRDefault="00BD0682" w:rsidP="002337F0">
            <w:pPr>
              <w:spacing w:line="264" w:lineRule="auto"/>
              <w:ind w:left="459" w:hanging="425"/>
            </w:pPr>
            <w:r w:rsidRPr="006D720F">
              <w:rPr>
                <w:i/>
              </w:rPr>
              <w:t>a =</w:t>
            </w:r>
            <w:r w:rsidRPr="006D720F">
              <w:tab/>
            </w:r>
            <w:r w:rsidRPr="006D720F">
              <w:rPr>
                <w:rFonts w:cs="Arial"/>
                <w:bCs/>
                <w:lang w:eastAsia="en-NZ"/>
              </w:rPr>
              <w:t xml:space="preserve">ROI </w:t>
            </w:r>
            <w:r w:rsidRPr="00ED1C97">
              <w:rPr>
                <w:rFonts w:cs="Arial"/>
                <w:bCs/>
                <w:lang w:eastAsia="en-NZ"/>
              </w:rPr>
              <w:t>–</w:t>
            </w:r>
            <w:r w:rsidRPr="006D720F">
              <w:rPr>
                <w:rFonts w:cs="Arial"/>
                <w:bCs/>
                <w:lang w:eastAsia="en-NZ"/>
              </w:rPr>
              <w:t xml:space="preserve"> comparable to a vanilla WACC – reflecting </w:t>
            </w:r>
            <w:r w:rsidR="00ED70AB">
              <w:rPr>
                <w:rFonts w:cs="Arial"/>
                <w:bCs/>
                <w:lang w:eastAsia="en-NZ"/>
              </w:rPr>
              <w:t xml:space="preserve">all </w:t>
            </w:r>
            <w:r w:rsidRPr="006D720F">
              <w:rPr>
                <w:rFonts w:cs="Arial"/>
                <w:bCs/>
                <w:lang w:eastAsia="en-NZ"/>
              </w:rPr>
              <w:t>revenue earned</w:t>
            </w:r>
          </w:p>
          <w:p w:rsidR="00BD0682" w:rsidRPr="00ED1C97" w:rsidRDefault="00BD0682" w:rsidP="006D720F">
            <w:pPr>
              <w:tabs>
                <w:tab w:val="left" w:pos="523"/>
              </w:tabs>
              <w:spacing w:line="264" w:lineRule="auto"/>
              <w:ind w:left="523" w:hanging="523"/>
              <w:rPr>
                <w:rFonts w:asciiTheme="minorHAnsi" w:hAnsiTheme="minorHAnsi" w:cs="Arial"/>
                <w:lang w:eastAsia="en-NZ"/>
              </w:rPr>
            </w:pPr>
            <w:r w:rsidRPr="006D720F">
              <w:rPr>
                <w:i/>
              </w:rPr>
              <w:t>b =</w:t>
            </w:r>
            <w:r w:rsidRPr="006D720F">
              <w:rPr>
                <w:i/>
              </w:rPr>
              <w:tab/>
            </w:r>
            <w:r w:rsidRPr="006D720F">
              <w:t>ROI – comparable to a vanilla WACC - excluding revenue earned from financial incentives</w:t>
            </w:r>
          </w:p>
        </w:tc>
      </w:tr>
      <w:tr w:rsidR="00BD0682" w:rsidRPr="006B142F" w:rsidTr="008A7B28">
        <w:trPr>
          <w:cantSplit/>
        </w:trPr>
        <w:tc>
          <w:tcPr>
            <w:tcW w:w="2069" w:type="dxa"/>
          </w:tcPr>
          <w:p w:rsidR="00BD0682" w:rsidRPr="00A923A6" w:rsidRDefault="00BD0682" w:rsidP="0089227F">
            <w:pPr>
              <w:pStyle w:val="BodyText"/>
              <w:spacing w:line="264" w:lineRule="auto"/>
              <w:rPr>
                <w:rFonts w:asciiTheme="minorHAnsi" w:hAnsiTheme="minorHAnsi" w:cs="Arial"/>
                <w:bCs/>
                <w:lang w:eastAsia="en-NZ"/>
              </w:rPr>
            </w:pPr>
            <w:r w:rsidRPr="006D720F">
              <w:rPr>
                <w:rFonts w:cs="Arial"/>
                <w:bCs/>
                <w:lang w:eastAsia="en-NZ"/>
              </w:rPr>
              <w:t>Impact of wash-up costs on ROIs</w:t>
            </w:r>
          </w:p>
        </w:tc>
        <w:tc>
          <w:tcPr>
            <w:tcW w:w="7174" w:type="dxa"/>
            <w:gridSpan w:val="2"/>
          </w:tcPr>
          <w:p w:rsidR="00BD0682" w:rsidRPr="006D720F" w:rsidRDefault="00BD0682" w:rsidP="002337F0">
            <w:pPr>
              <w:pStyle w:val="BodyText"/>
              <w:spacing w:after="0"/>
              <w:rPr>
                <w:lang w:val="en-AU"/>
              </w:rPr>
            </w:pPr>
            <w:r w:rsidRPr="006D720F">
              <w:rPr>
                <w:lang w:val="en-AU"/>
              </w:rPr>
              <w:t>means-</w:t>
            </w:r>
          </w:p>
          <w:p w:rsidR="00BD0682" w:rsidRPr="006D720F" w:rsidRDefault="00BD0682" w:rsidP="002337F0">
            <w:pPr>
              <w:tabs>
                <w:tab w:val="left" w:pos="4045"/>
              </w:tabs>
              <w:spacing w:line="264" w:lineRule="auto"/>
              <w:rPr>
                <w:rFonts w:cs="Arial"/>
                <w:lang w:eastAsia="en-NZ"/>
              </w:rPr>
            </w:pPr>
            <w:r w:rsidRPr="006D720F">
              <w:rPr>
                <w:rFonts w:cs="Arial"/>
                <w:lang w:eastAsia="en-NZ"/>
              </w:rPr>
              <w:t xml:space="preserve">       </w:t>
            </w:r>
            <m:oMath>
              <m:r>
                <w:rPr>
                  <w:rFonts w:ascii="Cambria Math" w:hAnsi="Cambria Math" w:cs="Arial"/>
                  <w:lang w:eastAsia="en-NZ"/>
                </w:rPr>
                <m:t>q=    a-b</m:t>
              </m:r>
            </m:oMath>
            <w:r w:rsidRPr="006D720F">
              <w:rPr>
                <w:rFonts w:cs="Arial"/>
                <w:lang w:eastAsia="en-NZ"/>
              </w:rPr>
              <w:t xml:space="preserve">   </w:t>
            </w:r>
          </w:p>
          <w:p w:rsidR="00BD0682" w:rsidRPr="006D720F" w:rsidRDefault="00BD0682" w:rsidP="002337F0">
            <w:pPr>
              <w:pStyle w:val="BodyText"/>
              <w:spacing w:after="0"/>
              <w:rPr>
                <w:lang w:val="en-AU"/>
              </w:rPr>
            </w:pPr>
            <w:r w:rsidRPr="006D720F">
              <w:rPr>
                <w:lang w:val="en-AU"/>
              </w:rPr>
              <w:t>where</w:t>
            </w:r>
          </w:p>
          <w:p w:rsidR="00BD0682" w:rsidRPr="006D720F" w:rsidRDefault="00BD0682" w:rsidP="002337F0">
            <w:pPr>
              <w:spacing w:line="264" w:lineRule="auto"/>
              <w:ind w:left="459" w:hanging="425"/>
            </w:pPr>
            <w:r w:rsidRPr="006D720F">
              <w:rPr>
                <w:i/>
              </w:rPr>
              <w:t>a =</w:t>
            </w:r>
            <w:r w:rsidRPr="006D720F">
              <w:tab/>
            </w:r>
            <w:r w:rsidRPr="006D720F">
              <w:rPr>
                <w:rFonts w:cs="Arial"/>
                <w:bCs/>
                <w:lang w:eastAsia="en-NZ"/>
              </w:rPr>
              <w:t xml:space="preserve">ROI </w:t>
            </w:r>
            <w:r w:rsidRPr="00A923A6">
              <w:rPr>
                <w:rFonts w:cs="Arial"/>
                <w:bCs/>
                <w:lang w:eastAsia="en-NZ"/>
              </w:rPr>
              <w:t>–</w:t>
            </w:r>
            <w:r w:rsidRPr="006D720F">
              <w:rPr>
                <w:rFonts w:cs="Arial"/>
                <w:bCs/>
                <w:lang w:eastAsia="en-NZ"/>
              </w:rPr>
              <w:t xml:space="preserve"> comparable to a vanilla WACC – </w:t>
            </w:r>
            <w:r w:rsidRPr="006D720F">
              <w:t>excluding revenue earned from financial incentives</w:t>
            </w:r>
          </w:p>
          <w:p w:rsidR="00BD0682" w:rsidRPr="00A923A6" w:rsidRDefault="00BD0682" w:rsidP="006D720F">
            <w:pPr>
              <w:tabs>
                <w:tab w:val="left" w:pos="523"/>
              </w:tabs>
              <w:spacing w:line="264" w:lineRule="auto"/>
              <w:ind w:left="523" w:hanging="523"/>
              <w:rPr>
                <w:rFonts w:asciiTheme="minorHAnsi" w:hAnsiTheme="minorHAnsi" w:cs="Arial"/>
                <w:lang w:eastAsia="en-NZ"/>
              </w:rPr>
            </w:pPr>
            <w:r w:rsidRPr="006D720F">
              <w:rPr>
                <w:i/>
              </w:rPr>
              <w:t>b =</w:t>
            </w:r>
            <w:r w:rsidRPr="006D720F">
              <w:rPr>
                <w:i/>
              </w:rPr>
              <w:tab/>
            </w:r>
            <w:r w:rsidRPr="006D720F">
              <w:t>ROI – comparable to a vanilla WACC – excluding revenue earned from financial incentives and wash-up costs</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Income included in regulatory profit / (loss) before tax but not taxable</w:t>
            </w:r>
          </w:p>
        </w:tc>
        <w:tc>
          <w:tcPr>
            <w:tcW w:w="7174" w:type="dxa"/>
            <w:gridSpan w:val="2"/>
          </w:tcPr>
          <w:p w:rsidR="00BD0682" w:rsidRPr="006B142F" w:rsidRDefault="00BD0682"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income included in regulatory profit / (loss) before tax but not taxable as determined in accordance with </w:t>
            </w:r>
            <w:ins w:id="1279" w:author="Author">
              <w:r w:rsidR="005148FD">
                <w:rPr>
                  <w:rFonts w:asciiTheme="minorHAnsi" w:hAnsiTheme="minorHAnsi" w:cs="Arial"/>
                  <w:lang w:eastAsia="en-NZ"/>
                </w:rPr>
                <w:t>Part 2, Subpart 3</w:t>
              </w:r>
            </w:ins>
            <w:del w:id="1280" w:author="Author">
              <w:r w:rsidRPr="006B142F" w:rsidDel="005148FD">
                <w:rPr>
                  <w:rFonts w:asciiTheme="minorHAnsi" w:hAnsiTheme="minorHAnsi" w:cs="Arial"/>
                  <w:lang w:eastAsia="en-NZ"/>
                </w:rPr>
                <w:delText>clause 2.3.3(4)(a)</w:delText>
              </w:r>
            </w:del>
            <w:r w:rsidRPr="006B142F">
              <w:rPr>
                <w:rFonts w:asciiTheme="minorHAnsi" w:hAnsiTheme="minorHAnsi" w:cs="Arial"/>
                <w:lang w:eastAsia="en-NZ"/>
              </w:rPr>
              <w:t xml:space="preserve"> of the </w:t>
            </w:r>
            <w:r w:rsidRPr="006B142F">
              <w:rPr>
                <w:rFonts w:asciiTheme="minorHAnsi" w:hAnsiTheme="minorHAnsi" w:cs="Arial"/>
                <w:bCs/>
                <w:lang w:eastAsia="en-NZ"/>
              </w:rPr>
              <w:t>IM determination</w:t>
            </w:r>
            <w:r>
              <w:rPr>
                <w:rFonts w:asciiTheme="minorHAnsi" w:hAnsiTheme="minorHAnsi" w:cs="Arial"/>
                <w:bCs/>
                <w:lang w:eastAsia="en-NZ"/>
              </w:rPr>
              <w:t xml:space="preserve"> excluding total revaluations</w:t>
            </w:r>
          </w:p>
        </w:tc>
      </w:tr>
      <w:tr w:rsidR="00BD0682" w:rsidRPr="006B142F" w:rsidTr="008A7B28">
        <w:trPr>
          <w:cantSplit/>
        </w:trPr>
        <w:tc>
          <w:tcPr>
            <w:tcW w:w="2069" w:type="dxa"/>
          </w:tcPr>
          <w:p w:rsidR="00BD0682" w:rsidRPr="006B142F" w:rsidRDefault="00BD0682"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Income not included in regulatory profit / (loss) before tax but taxable</w:t>
            </w:r>
          </w:p>
        </w:tc>
        <w:tc>
          <w:tcPr>
            <w:tcW w:w="7174" w:type="dxa"/>
            <w:gridSpan w:val="2"/>
          </w:tcPr>
          <w:p w:rsidR="00BD0682" w:rsidRPr="006B142F" w:rsidRDefault="00BD0682"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income not included in regulatory profit / (loss) before tax that is taxable as determined in accordance with </w:t>
            </w:r>
            <w:ins w:id="1281" w:author="Author">
              <w:r w:rsidR="005148FD">
                <w:rPr>
                  <w:rFonts w:asciiTheme="minorHAnsi" w:hAnsiTheme="minorHAnsi" w:cs="Arial"/>
                  <w:lang w:eastAsia="en-NZ"/>
                </w:rPr>
                <w:t>Part 2, Subpart 3</w:t>
              </w:r>
            </w:ins>
            <w:del w:id="1282" w:author="Author">
              <w:r w:rsidRPr="006B142F" w:rsidDel="005148FD">
                <w:rPr>
                  <w:rFonts w:asciiTheme="minorHAnsi" w:hAnsiTheme="minorHAnsi" w:cs="Arial"/>
                  <w:lang w:eastAsia="en-NZ"/>
                </w:rPr>
                <w:delText>clause 2.3.3(2)(a)</w:delText>
              </w:r>
            </w:del>
            <w:r w:rsidRPr="006B142F">
              <w:rPr>
                <w:rFonts w:asciiTheme="minorHAnsi" w:hAnsiTheme="minorHAnsi" w:cs="Arial"/>
                <w:lang w:eastAsia="en-NZ"/>
              </w:rPr>
              <w:t xml:space="preserve"> of the</w:t>
            </w:r>
            <w:r w:rsidRPr="006B142F">
              <w:rPr>
                <w:rFonts w:asciiTheme="minorHAnsi" w:hAnsiTheme="minorHAnsi" w:cs="Arial"/>
                <w:bCs/>
                <w:lang w:eastAsia="en-NZ"/>
              </w:rPr>
              <w:t xml:space="preserve"> IM determination</w:t>
            </w:r>
          </w:p>
        </w:tc>
      </w:tr>
      <w:tr w:rsidR="00BD0682" w:rsidRPr="006B142F" w:rsidDel="0020748F" w:rsidTr="008A7B28">
        <w:trPr>
          <w:cantSplit/>
          <w:del w:id="1283" w:author="Author"/>
        </w:trPr>
        <w:tc>
          <w:tcPr>
            <w:tcW w:w="2069" w:type="dxa"/>
          </w:tcPr>
          <w:p w:rsidR="00BD0682" w:rsidRPr="006B142F" w:rsidDel="0020748F" w:rsidRDefault="00BD0682" w:rsidP="002159EE">
            <w:pPr>
              <w:pStyle w:val="BodyText"/>
              <w:spacing w:line="264" w:lineRule="auto"/>
              <w:rPr>
                <w:del w:id="1284" w:author="Author"/>
                <w:rFonts w:asciiTheme="minorHAnsi" w:hAnsiTheme="minorHAnsi" w:cs="Arial"/>
                <w:bCs/>
                <w:lang w:eastAsia="en-NZ"/>
              </w:rPr>
            </w:pPr>
            <w:del w:id="1285" w:author="Author">
              <w:r w:rsidRPr="006B142F" w:rsidDel="0020748F">
                <w:rPr>
                  <w:rFonts w:asciiTheme="minorHAnsi" w:hAnsiTheme="minorHAnsi" w:cs="Arial"/>
                  <w:bCs/>
                  <w:lang w:eastAsia="en-NZ"/>
                </w:rPr>
                <w:delText>Incremental gain/(loss) in year</w:delText>
              </w:r>
            </w:del>
          </w:p>
        </w:tc>
        <w:tc>
          <w:tcPr>
            <w:tcW w:w="7174" w:type="dxa"/>
            <w:gridSpan w:val="2"/>
          </w:tcPr>
          <w:p w:rsidR="00BD0682" w:rsidRPr="006B142F" w:rsidDel="0020748F" w:rsidRDefault="00BD0682" w:rsidP="0089227F">
            <w:pPr>
              <w:tabs>
                <w:tab w:val="left" w:pos="4045"/>
              </w:tabs>
              <w:spacing w:line="264" w:lineRule="auto"/>
              <w:ind w:left="34"/>
              <w:rPr>
                <w:del w:id="1286" w:author="Author"/>
                <w:rFonts w:asciiTheme="minorHAnsi" w:hAnsiTheme="minorHAnsi" w:cs="Arial"/>
                <w:lang w:eastAsia="en-NZ"/>
              </w:rPr>
            </w:pPr>
            <w:del w:id="1287" w:author="Author">
              <w:r w:rsidRPr="006B142F" w:rsidDel="0020748F">
                <w:rPr>
                  <w:rFonts w:asciiTheme="minorHAnsi" w:hAnsiTheme="minorHAnsi" w:cs="Arial"/>
                  <w:lang w:eastAsia="en-NZ"/>
                </w:rPr>
                <w:delText>means the incremental change or incremental adjustment term for the disclosure year determined in accordance with clause 3.3.1 of the IM determination</w:delText>
              </w:r>
            </w:del>
          </w:p>
        </w:tc>
      </w:tr>
      <w:tr w:rsidR="00BD0682" w:rsidRPr="006B142F" w:rsidTr="008A7B28">
        <w:trPr>
          <w:cantSplit/>
        </w:trPr>
        <w:tc>
          <w:tcPr>
            <w:tcW w:w="2069" w:type="dxa"/>
          </w:tcPr>
          <w:p w:rsidR="00BD0682" w:rsidRPr="006B142F" w:rsidRDefault="00BD0682" w:rsidP="002159EE">
            <w:pPr>
              <w:pStyle w:val="BodyText"/>
              <w:spacing w:line="264" w:lineRule="auto"/>
              <w:rPr>
                <w:rFonts w:asciiTheme="minorHAnsi" w:hAnsiTheme="minorHAnsi" w:cs="Arial"/>
                <w:bCs/>
                <w:lang w:eastAsia="en-NZ"/>
              </w:rPr>
            </w:pPr>
            <w:r>
              <w:rPr>
                <w:rFonts w:asciiTheme="minorHAnsi" w:hAnsiTheme="minorHAnsi" w:cs="Arial"/>
                <w:bCs/>
                <w:lang w:eastAsia="en-NZ"/>
              </w:rPr>
              <w:t>Industry levies</w:t>
            </w:r>
          </w:p>
        </w:tc>
        <w:tc>
          <w:tcPr>
            <w:tcW w:w="7174" w:type="dxa"/>
            <w:gridSpan w:val="2"/>
          </w:tcPr>
          <w:p w:rsidR="00BD0682" w:rsidRPr="006B142F" w:rsidRDefault="00BD0682" w:rsidP="0089227F">
            <w:pPr>
              <w:tabs>
                <w:tab w:val="left" w:pos="4045"/>
              </w:tabs>
              <w:spacing w:line="264" w:lineRule="auto"/>
              <w:ind w:left="34"/>
              <w:rPr>
                <w:rFonts w:asciiTheme="minorHAnsi" w:hAnsiTheme="minorHAnsi" w:cs="Arial"/>
                <w:lang w:eastAsia="en-NZ"/>
              </w:rPr>
            </w:pPr>
            <w:r>
              <w:rPr>
                <w:rFonts w:asciiTheme="minorHAnsi" w:hAnsiTheme="minorHAnsi" w:cs="Arial"/>
                <w:lang w:eastAsia="en-NZ"/>
              </w:rPr>
              <w:t xml:space="preserve">means </w:t>
            </w:r>
            <w:ins w:id="1288" w:author="Author">
              <w:r w:rsidR="00580614">
                <w:rPr>
                  <w:rFonts w:asciiTheme="minorHAnsi" w:hAnsiTheme="minorHAnsi" w:cs="Arial"/>
                  <w:lang w:eastAsia="en-NZ"/>
                </w:rPr>
                <w:t>the</w:t>
              </w:r>
            </w:ins>
            <w:del w:id="1289" w:author="Author">
              <w:r w:rsidDel="00580614">
                <w:rPr>
                  <w:rFonts w:asciiTheme="minorHAnsi" w:hAnsiTheme="minorHAnsi" w:cs="Arial"/>
                  <w:lang w:eastAsia="en-NZ"/>
                </w:rPr>
                <w:delText>a</w:delText>
              </w:r>
            </w:del>
            <w:r>
              <w:rPr>
                <w:rFonts w:asciiTheme="minorHAnsi" w:hAnsiTheme="minorHAnsi" w:cs="Arial"/>
                <w:lang w:eastAsia="en-NZ"/>
              </w:rPr>
              <w:t xml:space="preserve"> </w:t>
            </w:r>
            <w:ins w:id="1290" w:author="Author">
              <w:r w:rsidR="005148FD">
                <w:rPr>
                  <w:rFonts w:asciiTheme="minorHAnsi" w:hAnsiTheme="minorHAnsi" w:cs="Arial"/>
                  <w:lang w:eastAsia="en-NZ"/>
                </w:rPr>
                <w:t xml:space="preserve">industry </w:t>
              </w:r>
              <w:r w:rsidR="00580614">
                <w:rPr>
                  <w:rFonts w:asciiTheme="minorHAnsi" w:hAnsiTheme="minorHAnsi" w:cs="Arial"/>
                  <w:lang w:eastAsia="en-NZ"/>
                </w:rPr>
                <w:t>levies</w:t>
              </w:r>
            </w:ins>
            <w:del w:id="1291" w:author="Author">
              <w:r w:rsidDel="00580614">
                <w:rPr>
                  <w:rFonts w:asciiTheme="minorHAnsi" w:hAnsiTheme="minorHAnsi" w:cs="Arial"/>
                  <w:lang w:eastAsia="en-NZ"/>
                </w:rPr>
                <w:delText>cost</w:delText>
              </w:r>
            </w:del>
            <w:r>
              <w:rPr>
                <w:rFonts w:asciiTheme="minorHAnsi" w:hAnsiTheme="minorHAnsi" w:cs="Arial"/>
                <w:lang w:eastAsia="en-NZ"/>
              </w:rPr>
              <w:t xml:space="preserve"> specified in </w:t>
            </w:r>
            <w:ins w:id="1292" w:author="Author">
              <w:r w:rsidR="005148FD">
                <w:rPr>
                  <w:rFonts w:asciiTheme="minorHAnsi" w:hAnsiTheme="minorHAnsi" w:cs="Arial"/>
                  <w:lang w:eastAsia="en-NZ"/>
                </w:rPr>
                <w:t>Part 3, Subpart 1</w:t>
              </w:r>
            </w:ins>
            <w:del w:id="1293" w:author="Author">
              <w:r w:rsidDel="005148FD">
                <w:rPr>
                  <w:rFonts w:asciiTheme="minorHAnsi" w:hAnsiTheme="minorHAnsi" w:cs="Arial"/>
                  <w:lang w:eastAsia="en-NZ"/>
                </w:rPr>
                <w:delText>clauses 3.1.2(1)(b)(i) and 3.1.2(2)(b)(ii)-(iv)</w:delText>
              </w:r>
            </w:del>
            <w:r>
              <w:rPr>
                <w:rFonts w:asciiTheme="minorHAnsi" w:hAnsiTheme="minorHAnsi" w:cs="Arial"/>
                <w:lang w:eastAsia="en-NZ"/>
              </w:rPr>
              <w:t xml:space="preserve"> of the IM determination</w:t>
            </w:r>
          </w:p>
        </w:tc>
      </w:tr>
      <w:tr w:rsidR="00026E83" w:rsidRPr="006B142F" w:rsidTr="008A7B28">
        <w:trPr>
          <w:cantSplit/>
        </w:trPr>
        <w:tc>
          <w:tcPr>
            <w:tcW w:w="2069" w:type="dxa"/>
          </w:tcPr>
          <w:p w:rsidR="00026E83" w:rsidRDefault="00026E83" w:rsidP="0089227F">
            <w:pPr>
              <w:pStyle w:val="BodyText"/>
              <w:spacing w:line="264" w:lineRule="auto"/>
              <w:rPr>
                <w:rFonts w:asciiTheme="minorHAnsi" w:hAnsiTheme="minorHAnsi"/>
              </w:rPr>
            </w:pPr>
            <w:r>
              <w:rPr>
                <w:rFonts w:asciiTheme="minorHAnsi" w:hAnsiTheme="minorHAnsi"/>
              </w:rPr>
              <w:t>Input Methodology claw back</w:t>
            </w:r>
          </w:p>
        </w:tc>
        <w:tc>
          <w:tcPr>
            <w:tcW w:w="7174" w:type="dxa"/>
            <w:gridSpan w:val="2"/>
          </w:tcPr>
          <w:p w:rsidR="00026E83" w:rsidRDefault="00026E83" w:rsidP="0089227F">
            <w:pPr>
              <w:spacing w:line="264" w:lineRule="auto"/>
              <w:rPr>
                <w:rFonts w:asciiTheme="minorHAnsi" w:hAnsiTheme="minorHAnsi"/>
              </w:rPr>
            </w:pPr>
            <w:r>
              <w:rPr>
                <w:rFonts w:asciiTheme="minorHAnsi" w:hAnsiTheme="minorHAnsi"/>
                <w:lang w:eastAsia="en-NZ"/>
              </w:rPr>
              <w:t xml:space="preserve">means </w:t>
            </w:r>
            <w:ins w:id="1294" w:author="Author">
              <w:r w:rsidR="005148FD">
                <w:rPr>
                  <w:rFonts w:asciiTheme="minorHAnsi" w:hAnsiTheme="minorHAnsi"/>
                  <w:lang w:eastAsia="en-NZ"/>
                </w:rPr>
                <w:t>the</w:t>
              </w:r>
            </w:ins>
            <w:del w:id="1295" w:author="Author">
              <w:r w:rsidDel="005148FD">
                <w:rPr>
                  <w:rFonts w:asciiTheme="minorHAnsi" w:hAnsiTheme="minorHAnsi"/>
                  <w:lang w:eastAsia="en-NZ"/>
                </w:rPr>
                <w:delText>a</w:delText>
              </w:r>
            </w:del>
            <w:r>
              <w:rPr>
                <w:rFonts w:asciiTheme="minorHAnsi" w:hAnsiTheme="minorHAnsi"/>
                <w:lang w:eastAsia="en-NZ"/>
              </w:rPr>
              <w:t xml:space="preserve"> </w:t>
            </w:r>
            <w:ins w:id="1296" w:author="Author">
              <w:r w:rsidR="005148FD">
                <w:rPr>
                  <w:rFonts w:asciiTheme="minorHAnsi" w:hAnsiTheme="minorHAnsi"/>
                  <w:lang w:eastAsia="en-NZ"/>
                </w:rPr>
                <w:t xml:space="preserve">recoverable </w:t>
              </w:r>
            </w:ins>
            <w:r>
              <w:rPr>
                <w:rFonts w:asciiTheme="minorHAnsi" w:hAnsiTheme="minorHAnsi"/>
                <w:lang w:eastAsia="en-NZ"/>
              </w:rPr>
              <w:t xml:space="preserve">cost specified in </w:t>
            </w:r>
            <w:ins w:id="1297" w:author="Author">
              <w:r w:rsidR="005148FD">
                <w:rPr>
                  <w:rFonts w:asciiTheme="minorHAnsi" w:hAnsiTheme="minorHAnsi"/>
                  <w:lang w:eastAsia="en-NZ"/>
                </w:rPr>
                <w:t>Part 3, Subpart 1</w:t>
              </w:r>
            </w:ins>
            <w:del w:id="1298" w:author="Author">
              <w:r w:rsidDel="005148FD">
                <w:rPr>
                  <w:rFonts w:asciiTheme="minorHAnsi" w:hAnsiTheme="minorHAnsi"/>
                  <w:lang w:eastAsia="en-NZ"/>
                </w:rPr>
                <w:delText>clause 3.1.3(1)(b)</w:delText>
              </w:r>
            </w:del>
            <w:r>
              <w:rPr>
                <w:rFonts w:asciiTheme="minorHAnsi" w:hAnsiTheme="minorHAnsi"/>
                <w:lang w:eastAsia="en-NZ"/>
              </w:rPr>
              <w:t xml:space="preserve"> of the IM determination</w:t>
            </w:r>
          </w:p>
        </w:tc>
      </w:tr>
      <w:tr w:rsidR="00026E83" w:rsidRPr="006B142F" w:rsidTr="008A7B28">
        <w:trPr>
          <w:cantSplit/>
        </w:trPr>
        <w:tc>
          <w:tcPr>
            <w:tcW w:w="2069" w:type="dxa"/>
          </w:tcPr>
          <w:p w:rsidR="00026E83" w:rsidRPr="006B142F" w:rsidRDefault="00026E83" w:rsidP="0089227F">
            <w:pPr>
              <w:pStyle w:val="BodyText"/>
              <w:spacing w:line="264" w:lineRule="auto"/>
              <w:rPr>
                <w:rFonts w:asciiTheme="minorHAnsi" w:hAnsiTheme="minorHAnsi"/>
              </w:rPr>
            </w:pPr>
            <w:r>
              <w:rPr>
                <w:rFonts w:asciiTheme="minorHAnsi" w:hAnsiTheme="minorHAnsi"/>
              </w:rPr>
              <w:t>Insurance</w:t>
            </w:r>
          </w:p>
        </w:tc>
        <w:tc>
          <w:tcPr>
            <w:tcW w:w="7174" w:type="dxa"/>
            <w:gridSpan w:val="2"/>
          </w:tcPr>
          <w:p w:rsidR="00026E83" w:rsidRPr="006B142F" w:rsidRDefault="00026E83" w:rsidP="0089227F">
            <w:pPr>
              <w:spacing w:line="264" w:lineRule="auto"/>
              <w:rPr>
                <w:rFonts w:asciiTheme="minorHAnsi" w:hAnsiTheme="minorHAnsi"/>
              </w:rPr>
            </w:pPr>
            <w:r>
              <w:rPr>
                <w:rFonts w:asciiTheme="minorHAnsi" w:hAnsiTheme="minorHAnsi"/>
              </w:rPr>
              <w:t>means a contract of insurance as defined in the Insurance (</w:t>
            </w:r>
            <w:r w:rsidR="00374688">
              <w:rPr>
                <w:rFonts w:asciiTheme="minorHAnsi" w:hAnsiTheme="minorHAnsi"/>
              </w:rPr>
              <w:t>P</w:t>
            </w:r>
            <w:r>
              <w:rPr>
                <w:rFonts w:asciiTheme="minorHAnsi" w:hAnsiTheme="minorHAnsi"/>
              </w:rPr>
              <w:t>rudential Supervision) Act 2010</w:t>
            </w:r>
          </w:p>
        </w:tc>
      </w:tr>
      <w:tr w:rsidR="00026E83" w:rsidRPr="006B142F" w:rsidTr="008A7B28">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Intermediate pressure (IP)</w:t>
            </w:r>
          </w:p>
        </w:tc>
        <w:tc>
          <w:tcPr>
            <w:tcW w:w="7174" w:type="dxa"/>
            <w:gridSpan w:val="2"/>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lang w:eastAsia="en-NZ"/>
              </w:rPr>
              <w:t>means an operating pressure greater than 700 kPa but not exceeding 2,000 kPa.</w:t>
            </w:r>
          </w:p>
        </w:tc>
      </w:tr>
      <w:tr w:rsidR="00026E83" w:rsidRPr="006B142F" w:rsidTr="008A7B28">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Issue date</w:t>
            </w:r>
          </w:p>
        </w:tc>
        <w:tc>
          <w:tcPr>
            <w:tcW w:w="7174" w:type="dxa"/>
            <w:gridSpan w:val="2"/>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means the day on which a qualifying debt or non-qualifying debt is issued</w:t>
            </w:r>
          </w:p>
        </w:tc>
      </w:tr>
      <w:tr w:rsidR="00026E83" w:rsidRPr="006B142F" w:rsidTr="008A7B28">
        <w:trPr>
          <w:cantSplit/>
        </w:trPr>
        <w:tc>
          <w:tcPr>
            <w:tcW w:w="2069" w:type="dxa"/>
          </w:tcPr>
          <w:p w:rsidR="00026E83" w:rsidRPr="006B142F" w:rsidRDefault="00026E83" w:rsidP="0089227F">
            <w:pPr>
              <w:rPr>
                <w:rFonts w:asciiTheme="minorHAnsi" w:hAnsiTheme="minorHAnsi"/>
                <w:color w:val="000000"/>
              </w:rPr>
            </w:pPr>
            <w:r w:rsidRPr="006B142F">
              <w:rPr>
                <w:rFonts w:asciiTheme="minorHAnsi" w:hAnsiTheme="minorHAnsi"/>
                <w:color w:val="000000"/>
              </w:rPr>
              <w:lastRenderedPageBreak/>
              <w:t>Items at end of year (quantity)</w:t>
            </w:r>
          </w:p>
        </w:tc>
        <w:tc>
          <w:tcPr>
            <w:tcW w:w="7174" w:type="dxa"/>
            <w:gridSpan w:val="2"/>
          </w:tcPr>
          <w:p w:rsidR="00026E83" w:rsidRPr="006B142F" w:rsidRDefault="00026E83" w:rsidP="0089227F">
            <w:pPr>
              <w:pStyle w:val="BodyText"/>
              <w:rPr>
                <w:rFonts w:asciiTheme="minorHAnsi" w:hAnsiTheme="minorHAnsi"/>
              </w:rPr>
            </w:pPr>
            <w:r w:rsidRPr="00A77641">
              <w:t xml:space="preserve">means the total quantity of assets in the prescribed asset category and asset class installed in the network at the </w:t>
            </w:r>
            <w:r>
              <w:t>end</w:t>
            </w:r>
            <w:r w:rsidRPr="00A77641">
              <w:t xml:space="preserve"> of the disclosure year, expressed in the prescribed unit</w:t>
            </w:r>
          </w:p>
        </w:tc>
      </w:tr>
      <w:tr w:rsidR="00026E83" w:rsidRPr="006B142F" w:rsidTr="008A7B28">
        <w:trPr>
          <w:cantSplit/>
        </w:trPr>
        <w:tc>
          <w:tcPr>
            <w:tcW w:w="2069" w:type="dxa"/>
          </w:tcPr>
          <w:p w:rsidR="00026E83" w:rsidRPr="006B142F" w:rsidRDefault="00026E83" w:rsidP="0089227F">
            <w:pPr>
              <w:rPr>
                <w:rFonts w:asciiTheme="minorHAnsi" w:hAnsiTheme="minorHAnsi"/>
                <w:color w:val="000000"/>
              </w:rPr>
            </w:pPr>
            <w:r w:rsidRPr="006B142F">
              <w:rPr>
                <w:rFonts w:asciiTheme="minorHAnsi" w:hAnsiTheme="minorHAnsi"/>
                <w:color w:val="000000"/>
              </w:rPr>
              <w:t xml:space="preserve">Items at start of year (quantity) </w:t>
            </w:r>
          </w:p>
        </w:tc>
        <w:tc>
          <w:tcPr>
            <w:tcW w:w="7174" w:type="dxa"/>
            <w:gridSpan w:val="2"/>
          </w:tcPr>
          <w:p w:rsidR="00026E83" w:rsidRPr="006B142F" w:rsidRDefault="00026E83" w:rsidP="0089227F">
            <w:pPr>
              <w:pStyle w:val="BodyText"/>
              <w:rPr>
                <w:rFonts w:asciiTheme="minorHAnsi" w:hAnsiTheme="minorHAnsi"/>
              </w:rPr>
            </w:pPr>
            <w:r w:rsidRPr="006B142F">
              <w:rPr>
                <w:rFonts w:asciiTheme="minorHAnsi" w:hAnsiTheme="minorHAnsi"/>
              </w:rPr>
              <w:t xml:space="preserve">means the total quantity of assets in the prescribed asset category and asset class installed in the network at the start of the disclosure year, expressed in the prescribed unit </w:t>
            </w:r>
          </w:p>
        </w:tc>
      </w:tr>
      <w:tr w:rsidR="00026E83" w:rsidRPr="006B142F" w:rsidTr="008A7B28">
        <w:trPr>
          <w:cantSplit/>
        </w:trPr>
        <w:tc>
          <w:tcPr>
            <w:tcW w:w="2069" w:type="dxa"/>
          </w:tcPr>
          <w:p w:rsidR="00026E83" w:rsidRPr="006B142F" w:rsidRDefault="00026E83" w:rsidP="0089227F">
            <w:pPr>
              <w:pStyle w:val="BodyText"/>
              <w:spacing w:line="264" w:lineRule="auto"/>
              <w:rPr>
                <w:rFonts w:asciiTheme="minorHAnsi" w:hAnsiTheme="minorHAnsi"/>
              </w:rPr>
            </w:pPr>
            <w:r w:rsidRPr="006B142F">
              <w:rPr>
                <w:rFonts w:asciiTheme="minorHAnsi" w:hAnsiTheme="minorHAnsi" w:cs="Arial"/>
                <w:bCs/>
                <w:lang w:eastAsia="en-NZ"/>
              </w:rPr>
              <w:t>Leverage</w:t>
            </w:r>
          </w:p>
        </w:tc>
        <w:tc>
          <w:tcPr>
            <w:tcW w:w="7174" w:type="dxa"/>
            <w:gridSpan w:val="2"/>
          </w:tcPr>
          <w:p w:rsidR="00026E83" w:rsidRPr="006B142F" w:rsidRDefault="00026E83" w:rsidP="0089227F">
            <w:pPr>
              <w:tabs>
                <w:tab w:val="left" w:pos="4045"/>
              </w:tabs>
              <w:spacing w:line="264" w:lineRule="auto"/>
              <w:ind w:left="34"/>
              <w:rPr>
                <w:rFonts w:asciiTheme="minorHAnsi" w:hAnsiTheme="minorHAnsi"/>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w:t>
            </w:r>
            <w:r w:rsidRPr="006B142F">
              <w:rPr>
                <w:rFonts w:asciiTheme="minorHAnsi" w:hAnsiTheme="minorHAnsi" w:cs="Arial"/>
                <w:bCs/>
                <w:lang w:eastAsia="en-NZ"/>
              </w:rPr>
              <w:t xml:space="preserve"> IM determination</w:t>
            </w:r>
          </w:p>
        </w:tc>
      </w:tr>
      <w:tr w:rsidR="00026E83" w:rsidRPr="006B142F" w:rsidTr="008A7B28">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Line item</w:t>
            </w:r>
          </w:p>
        </w:tc>
        <w:tc>
          <w:tcPr>
            <w:tcW w:w="7174" w:type="dxa"/>
            <w:gridSpan w:val="2"/>
          </w:tcPr>
          <w:p w:rsidR="00026E83" w:rsidRPr="006B142F" w:rsidRDefault="00026E83"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w:t>
            </w:r>
            <w:r w:rsidRPr="006B142F">
              <w:rPr>
                <w:rFonts w:asciiTheme="minorHAnsi" w:hAnsiTheme="minorHAnsi" w:cs="Arial"/>
                <w:bCs/>
                <w:lang w:eastAsia="en-NZ"/>
              </w:rPr>
              <w:t xml:space="preserve"> IM determination</w:t>
            </w:r>
          </w:p>
        </w:tc>
      </w:tr>
      <w:tr w:rsidR="00026E83" w:rsidRPr="006B142F" w:rsidTr="008A7B28">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Line valve</w:t>
            </w:r>
          </w:p>
        </w:tc>
        <w:tc>
          <w:tcPr>
            <w:tcW w:w="7174" w:type="dxa"/>
            <w:gridSpan w:val="2"/>
          </w:tcPr>
          <w:p w:rsidR="00026E83" w:rsidRPr="006B142F" w:rsidRDefault="00026E83" w:rsidP="0089227F">
            <w:pPr>
              <w:pStyle w:val="BodyText"/>
              <w:rPr>
                <w:rFonts w:asciiTheme="minorHAnsi" w:hAnsiTheme="minorHAnsi"/>
                <w:lang w:val="en-AU"/>
              </w:rPr>
            </w:pPr>
            <w:r w:rsidRPr="006B142F">
              <w:rPr>
                <w:rFonts w:asciiTheme="minorHAnsi" w:hAnsiTheme="minorHAnsi"/>
                <w:lang w:val="en-AU"/>
              </w:rPr>
              <w:t>means a valve for stopping the flow of gas within a main pipe.</w:t>
            </w:r>
          </w:p>
        </w:tc>
      </w:tr>
      <w:tr w:rsidR="00026E83" w:rsidRPr="006B142F" w:rsidTr="008A7B28">
        <w:trPr>
          <w:cantSplit/>
        </w:trPr>
        <w:tc>
          <w:tcPr>
            <w:tcW w:w="2069" w:type="dxa"/>
          </w:tcPr>
          <w:p w:rsidR="00026E83" w:rsidRPr="006B142F" w:rsidRDefault="00026E83" w:rsidP="0089227F">
            <w:pPr>
              <w:pStyle w:val="Clausetextunnumbered"/>
              <w:rPr>
                <w:rFonts w:asciiTheme="minorHAnsi" w:hAnsiTheme="minorHAnsi"/>
              </w:rPr>
            </w:pPr>
            <w:r w:rsidRPr="006B142F">
              <w:rPr>
                <w:rStyle w:val="Emphasis-Bold"/>
                <w:rFonts w:asciiTheme="minorHAnsi" w:hAnsiTheme="minorHAnsi"/>
                <w:b w:val="0"/>
              </w:rPr>
              <w:t>Load factor</w:t>
            </w:r>
            <w:r w:rsidRPr="006B142F">
              <w:rPr>
                <w:rFonts w:asciiTheme="minorHAnsi" w:hAnsiTheme="minorHAnsi"/>
              </w:rPr>
              <w:t xml:space="preserve"> </w:t>
            </w:r>
          </w:p>
        </w:tc>
        <w:tc>
          <w:tcPr>
            <w:tcW w:w="7174" w:type="dxa"/>
            <w:gridSpan w:val="2"/>
          </w:tcPr>
          <w:p w:rsidR="00026E83" w:rsidRPr="006B142F" w:rsidRDefault="00026E83" w:rsidP="00C34807">
            <w:pPr>
              <w:tabs>
                <w:tab w:val="left" w:pos="4045"/>
              </w:tabs>
              <w:spacing w:line="264" w:lineRule="auto"/>
              <w:ind w:left="34"/>
              <w:rPr>
                <w:rFonts w:cs="Arial"/>
                <w:lang w:eastAsia="en-NZ"/>
              </w:rPr>
            </w:pPr>
            <w:r w:rsidRPr="006B142F">
              <w:rPr>
                <w:rFonts w:cs="Arial"/>
                <w:lang w:eastAsia="en-NZ"/>
              </w:rPr>
              <w:t>means</w:t>
            </w:r>
          </w:p>
          <w:p w:rsidR="00026E83" w:rsidRPr="006B142F" w:rsidRDefault="00026E83" w:rsidP="00C34807">
            <w:pPr>
              <w:tabs>
                <w:tab w:val="center" w:pos="1009"/>
                <w:tab w:val="center" w:pos="1879"/>
                <w:tab w:val="center" w:pos="2719"/>
                <w:tab w:val="left" w:pos="4045"/>
              </w:tabs>
              <w:spacing w:line="264" w:lineRule="auto"/>
              <w:ind w:left="34"/>
              <w:rPr>
                <w:rFonts w:cs="Arial"/>
                <w:i/>
                <w:lang w:eastAsia="en-NZ"/>
              </w:rPr>
            </w:pPr>
            <w:r w:rsidRPr="006B142F">
              <w:rPr>
                <w:rFonts w:cs="Arial"/>
                <w:lang w:eastAsia="en-NZ"/>
              </w:rPr>
              <w:tab/>
            </w:r>
            <w:r w:rsidRPr="006B142F">
              <w:rPr>
                <w:rFonts w:cs="Arial"/>
                <w:i/>
                <w:lang w:eastAsia="en-NZ"/>
              </w:rPr>
              <w:t>a</w:t>
            </w:r>
            <w:r w:rsidRPr="006B142F">
              <w:rPr>
                <w:rFonts w:cs="Arial"/>
                <w:i/>
                <w:lang w:eastAsia="en-NZ"/>
              </w:rPr>
              <w:tab/>
            </w:r>
          </w:p>
          <w:p w:rsidR="00026E83" w:rsidRPr="006B142F" w:rsidRDefault="00026E83" w:rsidP="00C34807">
            <w:pPr>
              <w:tabs>
                <w:tab w:val="center" w:pos="1009"/>
                <w:tab w:val="center" w:pos="1879"/>
                <w:tab w:val="center" w:pos="2719"/>
                <w:tab w:val="left" w:pos="4045"/>
              </w:tabs>
              <w:spacing w:line="264" w:lineRule="auto"/>
              <w:ind w:left="34"/>
              <w:rPr>
                <w:rFonts w:cs="Arial"/>
                <w:i/>
                <w:lang w:eastAsia="en-NZ"/>
              </w:rPr>
            </w:pPr>
            <w:r w:rsidRPr="006B142F">
              <w:rPr>
                <w:rFonts w:cs="Arial"/>
                <w:i/>
                <w:lang w:eastAsia="en-NZ"/>
              </w:rPr>
              <w:tab/>
            </w:r>
            <w:r w:rsidRPr="006B142F">
              <w:rPr>
                <w:rFonts w:cs="Arial"/>
                <w:i/>
                <w:vertAlign w:val="superscript"/>
                <w:lang w:eastAsia="en-NZ"/>
              </w:rPr>
              <w:t>________</w:t>
            </w:r>
            <w:r w:rsidRPr="006B142F">
              <w:rPr>
                <w:rFonts w:cs="Arial"/>
                <w:i/>
                <w:lang w:eastAsia="en-NZ"/>
              </w:rPr>
              <w:tab/>
              <w:t>x</w:t>
            </w:r>
            <w:r>
              <w:rPr>
                <w:rFonts w:cs="Arial"/>
                <w:i/>
                <w:lang w:eastAsia="en-NZ"/>
              </w:rPr>
              <w:t xml:space="preserve"> 100</w:t>
            </w:r>
            <w:r w:rsidRPr="006B142F">
              <w:rPr>
                <w:rFonts w:cs="Arial"/>
                <w:i/>
                <w:lang w:eastAsia="en-NZ"/>
              </w:rPr>
              <w:tab/>
            </w:r>
          </w:p>
          <w:p w:rsidR="00026E83" w:rsidRPr="006B142F" w:rsidRDefault="00026E83" w:rsidP="00C34807">
            <w:pPr>
              <w:tabs>
                <w:tab w:val="center" w:pos="1009"/>
                <w:tab w:val="center" w:pos="1879"/>
                <w:tab w:val="center" w:pos="2719"/>
                <w:tab w:val="left" w:pos="4045"/>
              </w:tabs>
              <w:spacing w:line="264" w:lineRule="auto"/>
              <w:ind w:left="34"/>
              <w:rPr>
                <w:rFonts w:cs="Arial"/>
                <w:i/>
                <w:lang w:eastAsia="en-NZ"/>
              </w:rPr>
            </w:pPr>
            <w:r w:rsidRPr="006B142F">
              <w:rPr>
                <w:rFonts w:cs="Arial"/>
                <w:i/>
                <w:lang w:eastAsia="en-NZ"/>
              </w:rPr>
              <w:tab/>
              <w:t>12 x b</w:t>
            </w:r>
            <w:r w:rsidRPr="006B142F">
              <w:rPr>
                <w:rFonts w:cs="Arial"/>
                <w:i/>
                <w:lang w:eastAsia="en-NZ"/>
              </w:rPr>
              <w:tab/>
            </w:r>
          </w:p>
          <w:p w:rsidR="00026E83" w:rsidRPr="006B142F" w:rsidRDefault="00026E83" w:rsidP="00C34807">
            <w:pPr>
              <w:tabs>
                <w:tab w:val="center" w:pos="1009"/>
                <w:tab w:val="center" w:pos="1879"/>
                <w:tab w:val="center" w:pos="2719"/>
                <w:tab w:val="left" w:pos="4045"/>
              </w:tabs>
              <w:spacing w:line="264" w:lineRule="auto"/>
              <w:ind w:left="34"/>
              <w:rPr>
                <w:rFonts w:cs="Arial"/>
                <w:i/>
                <w:lang w:eastAsia="en-NZ"/>
              </w:rPr>
            </w:pPr>
          </w:p>
          <w:p w:rsidR="00026E83" w:rsidRPr="006B142F" w:rsidRDefault="00026E83" w:rsidP="00C34807">
            <w:pPr>
              <w:tabs>
                <w:tab w:val="center" w:pos="1009"/>
                <w:tab w:val="center" w:pos="1879"/>
                <w:tab w:val="center" w:pos="2719"/>
                <w:tab w:val="left" w:pos="4045"/>
              </w:tabs>
              <w:spacing w:line="264" w:lineRule="auto"/>
              <w:ind w:left="34"/>
              <w:rPr>
                <w:rFonts w:cs="Arial"/>
                <w:lang w:eastAsia="en-NZ"/>
              </w:rPr>
            </w:pPr>
            <w:r w:rsidRPr="006B142F">
              <w:rPr>
                <w:rFonts w:cs="Arial"/>
                <w:lang w:eastAsia="en-NZ"/>
              </w:rPr>
              <w:t>where</w:t>
            </w:r>
          </w:p>
          <w:p w:rsidR="00026E83" w:rsidRPr="006B142F" w:rsidRDefault="00026E83" w:rsidP="00C34807">
            <w:pPr>
              <w:spacing w:line="264" w:lineRule="auto"/>
              <w:ind w:left="601" w:hanging="567"/>
              <w:rPr>
                <w:rFonts w:cs="Arial"/>
                <w:lang w:eastAsia="en-NZ"/>
              </w:rPr>
            </w:pPr>
            <w:r w:rsidRPr="006B142F">
              <w:rPr>
                <w:rFonts w:cs="Arial"/>
                <w:i/>
                <w:lang w:eastAsia="en-NZ"/>
              </w:rPr>
              <w:t>a =</w:t>
            </w:r>
            <w:r w:rsidRPr="006B142F">
              <w:rPr>
                <w:rFonts w:cs="Arial"/>
                <w:lang w:eastAsia="en-NZ"/>
              </w:rPr>
              <w:tab/>
            </w:r>
            <w:r>
              <w:rPr>
                <w:rFonts w:cs="Arial"/>
                <w:lang w:eastAsia="en-NZ"/>
              </w:rPr>
              <w:t>total gas conveyed (GJ per annum) on the network or sub-network</w:t>
            </w:r>
          </w:p>
          <w:p w:rsidR="00026E83" w:rsidRPr="006B142F" w:rsidRDefault="00026E83" w:rsidP="00EF4B2B">
            <w:pPr>
              <w:spacing w:line="264" w:lineRule="auto"/>
              <w:ind w:left="601" w:hanging="567"/>
              <w:rPr>
                <w:rFonts w:asciiTheme="minorHAnsi" w:hAnsiTheme="minorHAnsi" w:cs="Arial"/>
                <w:lang w:eastAsia="en-NZ"/>
              </w:rPr>
            </w:pPr>
            <w:r w:rsidRPr="006B142F">
              <w:rPr>
                <w:rFonts w:cs="Arial"/>
                <w:i/>
                <w:lang w:eastAsia="en-NZ"/>
              </w:rPr>
              <w:t>b =</w:t>
            </w:r>
            <w:r w:rsidRPr="006B142F">
              <w:rPr>
                <w:rFonts w:cs="Arial"/>
                <w:i/>
                <w:lang w:eastAsia="en-NZ"/>
              </w:rPr>
              <w:tab/>
            </w:r>
            <w:r>
              <w:rPr>
                <w:rFonts w:cs="Arial"/>
                <w:lang w:eastAsia="en-NZ"/>
              </w:rPr>
              <w:t>maximum monthly load (GJ per month) on the network or sub-network</w:t>
            </w:r>
          </w:p>
        </w:tc>
      </w:tr>
      <w:tr w:rsidR="00026E83" w:rsidRPr="006B142F" w:rsidTr="008A7B28">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Low Pressure (LP)</w:t>
            </w:r>
          </w:p>
        </w:tc>
        <w:tc>
          <w:tcPr>
            <w:tcW w:w="7174" w:type="dxa"/>
            <w:gridSpan w:val="2"/>
          </w:tcPr>
          <w:p w:rsidR="00026E83" w:rsidRPr="006B142F" w:rsidRDefault="00026E83" w:rsidP="0089227F">
            <w:pPr>
              <w:pStyle w:val="BodyText"/>
              <w:rPr>
                <w:rFonts w:asciiTheme="minorHAnsi" w:hAnsiTheme="minorHAnsi"/>
                <w:lang w:val="en-AU"/>
              </w:rPr>
            </w:pPr>
            <w:r w:rsidRPr="006B142F">
              <w:rPr>
                <w:rFonts w:asciiTheme="minorHAnsi" w:hAnsiTheme="minorHAnsi"/>
                <w:lang w:eastAsia="en-NZ"/>
              </w:rPr>
              <w:t>means an operating pressure at, or below, 7 kPa.</w:t>
            </w:r>
          </w:p>
        </w:tc>
      </w:tr>
      <w:tr w:rsidR="00026E83" w:rsidRPr="006B142F" w:rsidTr="008A7B28">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Market value of asset disposals</w:t>
            </w:r>
          </w:p>
        </w:tc>
        <w:tc>
          <w:tcPr>
            <w:tcW w:w="7174" w:type="dxa"/>
            <w:gridSpan w:val="2"/>
          </w:tcPr>
          <w:p w:rsidR="00026E83" w:rsidRPr="006B142F" w:rsidRDefault="00026E83"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the market value of </w:t>
            </w:r>
            <w:r w:rsidRPr="006B142F">
              <w:rPr>
                <w:rFonts w:asciiTheme="minorHAnsi" w:hAnsiTheme="minorHAnsi" w:cs="Arial"/>
                <w:bCs/>
                <w:lang w:eastAsia="en-NZ"/>
              </w:rPr>
              <w:t>disposed assets</w:t>
            </w:r>
            <w:r w:rsidRPr="006B142F">
              <w:rPr>
                <w:rFonts w:asciiTheme="minorHAnsi" w:hAnsiTheme="minorHAnsi" w:cs="Arial"/>
                <w:lang w:eastAsia="en-NZ"/>
              </w:rPr>
              <w:t xml:space="preserve"> sold or transferred to a </w:t>
            </w:r>
            <w:r w:rsidRPr="006B142F">
              <w:rPr>
                <w:rFonts w:asciiTheme="minorHAnsi" w:hAnsiTheme="minorHAnsi" w:cs="Arial"/>
                <w:bCs/>
                <w:lang w:eastAsia="en-NZ"/>
              </w:rPr>
              <w:t>related party</w:t>
            </w:r>
          </w:p>
        </w:tc>
      </w:tr>
      <w:tr w:rsidR="00026E83" w:rsidRPr="006B142F" w:rsidTr="008A7B28">
        <w:trPr>
          <w:cantSplit/>
        </w:trPr>
        <w:tc>
          <w:tcPr>
            <w:tcW w:w="2069" w:type="dxa"/>
          </w:tcPr>
          <w:p w:rsidR="00026E83" w:rsidRPr="006B142F" w:rsidRDefault="00026E83" w:rsidP="0089227F">
            <w:pPr>
              <w:rPr>
                <w:rFonts w:asciiTheme="minorHAnsi" w:hAnsiTheme="minorHAnsi"/>
                <w:color w:val="000000"/>
                <w:lang w:val="en-AU"/>
              </w:rPr>
            </w:pPr>
            <w:r w:rsidRPr="006B142F">
              <w:rPr>
                <w:rFonts w:asciiTheme="minorHAnsi" w:hAnsiTheme="minorHAnsi"/>
                <w:lang w:val="en-AU"/>
              </w:rPr>
              <w:t>Material projects and programmes</w:t>
            </w:r>
          </w:p>
        </w:tc>
        <w:tc>
          <w:tcPr>
            <w:tcW w:w="7174" w:type="dxa"/>
            <w:gridSpan w:val="2"/>
          </w:tcPr>
          <w:p w:rsidR="00026E83" w:rsidRPr="006B142F" w:rsidRDefault="00026E83" w:rsidP="0089227F">
            <w:pPr>
              <w:pStyle w:val="BodyText"/>
              <w:rPr>
                <w:rFonts w:asciiTheme="minorHAnsi" w:hAnsiTheme="minorHAnsi"/>
                <w:lang w:val="en-AU"/>
              </w:rPr>
            </w:pPr>
            <w:r>
              <w:rPr>
                <w:rFonts w:asciiTheme="minorHAnsi" w:hAnsiTheme="minorHAnsi"/>
                <w:lang w:val="en-AU"/>
              </w:rPr>
              <w:t>means p</w:t>
            </w:r>
            <w:r w:rsidRPr="006B142F">
              <w:rPr>
                <w:rFonts w:asciiTheme="minorHAnsi" w:hAnsiTheme="minorHAnsi"/>
                <w:lang w:val="en-AU"/>
              </w:rPr>
              <w:t>rojects or programmes with actual or forecast total expenditure greater than the materiality threshold that is developed and applied by the GDB</w:t>
            </w:r>
          </w:p>
        </w:tc>
      </w:tr>
      <w:tr w:rsidR="00026E83" w:rsidRPr="006B142F" w:rsidTr="008A7B28">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Maximum daily load (GJ</w:t>
            </w:r>
            <w:r>
              <w:rPr>
                <w:rFonts w:asciiTheme="minorHAnsi" w:hAnsiTheme="minorHAnsi"/>
                <w:szCs w:val="24"/>
              </w:rPr>
              <w:t xml:space="preserve"> per </w:t>
            </w:r>
            <w:r w:rsidRPr="006B142F">
              <w:rPr>
                <w:rFonts w:asciiTheme="minorHAnsi" w:hAnsiTheme="minorHAnsi"/>
                <w:szCs w:val="24"/>
              </w:rPr>
              <w:t>day)</w:t>
            </w:r>
          </w:p>
        </w:tc>
        <w:tc>
          <w:tcPr>
            <w:tcW w:w="7174" w:type="dxa"/>
            <w:gridSpan w:val="2"/>
          </w:tcPr>
          <w:p w:rsidR="00026E83" w:rsidRPr="006B142F" w:rsidRDefault="00026E83" w:rsidP="0089227F">
            <w:pPr>
              <w:pStyle w:val="Tablebodytext"/>
              <w:rPr>
                <w:rFonts w:asciiTheme="minorHAnsi" w:hAnsiTheme="minorHAnsi"/>
                <w:szCs w:val="24"/>
              </w:rPr>
            </w:pPr>
            <w:r>
              <w:rPr>
                <w:rFonts w:asciiTheme="minorHAnsi" w:hAnsiTheme="minorHAnsi"/>
                <w:szCs w:val="24"/>
              </w:rPr>
              <w:t>m</w:t>
            </w:r>
            <w:r w:rsidRPr="006B142F">
              <w:rPr>
                <w:rFonts w:asciiTheme="minorHAnsi" w:hAnsiTheme="minorHAnsi"/>
                <w:szCs w:val="24"/>
              </w:rPr>
              <w:t>eans the maximum amount of gas entering a network, or sub-network in a day during the disclosure year, measured in GJ</w:t>
            </w:r>
          </w:p>
        </w:tc>
      </w:tr>
      <w:tr w:rsidR="00026E83" w:rsidRPr="006B142F" w:rsidTr="008A7B28">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Maximum monthly load (GJ</w:t>
            </w:r>
            <w:r>
              <w:rPr>
                <w:rFonts w:asciiTheme="minorHAnsi" w:hAnsiTheme="minorHAnsi"/>
                <w:szCs w:val="24"/>
              </w:rPr>
              <w:t xml:space="preserve"> per </w:t>
            </w:r>
            <w:r w:rsidRPr="006B142F">
              <w:rPr>
                <w:rFonts w:asciiTheme="minorHAnsi" w:hAnsiTheme="minorHAnsi"/>
                <w:szCs w:val="24"/>
              </w:rPr>
              <w:t>month)</w:t>
            </w:r>
          </w:p>
        </w:tc>
        <w:tc>
          <w:tcPr>
            <w:tcW w:w="7174" w:type="dxa"/>
            <w:gridSpan w:val="2"/>
          </w:tcPr>
          <w:p w:rsidR="00026E83" w:rsidRPr="006B142F" w:rsidRDefault="00026E83" w:rsidP="0089227F">
            <w:pPr>
              <w:pStyle w:val="Tablebodytext"/>
              <w:rPr>
                <w:rFonts w:asciiTheme="minorHAnsi" w:hAnsiTheme="minorHAnsi"/>
                <w:szCs w:val="24"/>
              </w:rPr>
            </w:pPr>
            <w:r>
              <w:rPr>
                <w:rFonts w:asciiTheme="minorHAnsi" w:hAnsiTheme="minorHAnsi"/>
                <w:szCs w:val="24"/>
              </w:rPr>
              <w:t>m</w:t>
            </w:r>
            <w:r w:rsidRPr="006B142F">
              <w:rPr>
                <w:rFonts w:asciiTheme="minorHAnsi" w:hAnsiTheme="minorHAnsi"/>
                <w:szCs w:val="24"/>
              </w:rPr>
              <w:t>eans the maximum amount  of gas entering a network, or sub-network, in a month during the disclosure year, measured in GJ</w:t>
            </w:r>
          </w:p>
        </w:tc>
      </w:tr>
      <w:tr w:rsidR="00026E83" w:rsidRPr="006B142F" w:rsidTr="008A7B28">
        <w:trPr>
          <w:cantSplit/>
        </w:trPr>
        <w:tc>
          <w:tcPr>
            <w:tcW w:w="2069" w:type="dxa"/>
          </w:tcPr>
          <w:p w:rsidR="00026E83" w:rsidRPr="006B142F" w:rsidRDefault="00026E83" w:rsidP="0089227F">
            <w:pPr>
              <w:rPr>
                <w:rFonts w:asciiTheme="minorHAnsi" w:hAnsiTheme="minorHAnsi"/>
                <w:lang w:val="en-AU"/>
              </w:rPr>
            </w:pPr>
            <w:r w:rsidRPr="006B142F">
              <w:rPr>
                <w:rFonts w:asciiTheme="minorHAnsi" w:hAnsiTheme="minorHAnsi"/>
                <w:lang w:val="en-AU"/>
              </w:rPr>
              <w:t>Medium pressure (MP)</w:t>
            </w:r>
          </w:p>
        </w:tc>
        <w:tc>
          <w:tcPr>
            <w:tcW w:w="7174" w:type="dxa"/>
            <w:gridSpan w:val="2"/>
          </w:tcPr>
          <w:p w:rsidR="00026E83" w:rsidRPr="006B142F" w:rsidRDefault="00026E83" w:rsidP="0089227F">
            <w:pPr>
              <w:pStyle w:val="BodyText"/>
              <w:rPr>
                <w:rFonts w:asciiTheme="minorHAnsi" w:hAnsiTheme="minorHAnsi"/>
                <w:lang w:val="en-AU"/>
              </w:rPr>
            </w:pPr>
            <w:r w:rsidRPr="006B142F">
              <w:rPr>
                <w:rFonts w:asciiTheme="minorHAnsi" w:hAnsiTheme="minorHAnsi"/>
                <w:lang w:eastAsia="en-NZ"/>
              </w:rPr>
              <w:t>means an operating pressure above 7 kPa but not exceeding 700 kPa.</w:t>
            </w:r>
          </w:p>
        </w:tc>
      </w:tr>
      <w:tr w:rsidR="00026E83" w:rsidRPr="006B142F" w:rsidTr="008A7B28">
        <w:trPr>
          <w:cantSplit/>
        </w:trPr>
        <w:tc>
          <w:tcPr>
            <w:tcW w:w="2069" w:type="dxa"/>
          </w:tcPr>
          <w:p w:rsidR="00026E83" w:rsidRPr="006B142F" w:rsidRDefault="00026E83" w:rsidP="00CA318E">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 xml:space="preserve">Merger and acquisition </w:t>
            </w:r>
            <w:r>
              <w:rPr>
                <w:rFonts w:asciiTheme="minorHAnsi" w:hAnsiTheme="minorHAnsi" w:cs="Arial"/>
                <w:bCs/>
                <w:lang w:eastAsia="en-NZ"/>
              </w:rPr>
              <w:t>expenditure</w:t>
            </w:r>
          </w:p>
        </w:tc>
        <w:tc>
          <w:tcPr>
            <w:tcW w:w="7174" w:type="dxa"/>
            <w:gridSpan w:val="2"/>
          </w:tcPr>
          <w:p w:rsidR="00026E83" w:rsidRPr="006B142F" w:rsidRDefault="00026E83" w:rsidP="00482667">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means expenditure related to merger and acquisition activities irrespective of the outcome of the merger or acquisition, but proportionate to the extent the benefits of the merger or acquisition would relate to gas distribution services</w:t>
            </w:r>
            <w:r>
              <w:rPr>
                <w:rFonts w:asciiTheme="minorHAnsi" w:hAnsiTheme="minorHAnsi" w:cs="Arial"/>
                <w:lang w:eastAsia="en-NZ"/>
              </w:rPr>
              <w:t>. Disclosure of the</w:t>
            </w:r>
            <w:r w:rsidRPr="006B142F">
              <w:rPr>
                <w:rFonts w:asciiTheme="minorHAnsi" w:hAnsiTheme="minorHAnsi" w:cs="Arial"/>
                <w:lang w:eastAsia="en-NZ"/>
              </w:rPr>
              <w:t xml:space="preserve"> benefits to gas distribution services </w:t>
            </w:r>
            <w:r>
              <w:rPr>
                <w:rFonts w:asciiTheme="minorHAnsi" w:hAnsiTheme="minorHAnsi" w:cs="Arial"/>
                <w:lang w:eastAsia="en-NZ"/>
              </w:rPr>
              <w:t>is required</w:t>
            </w:r>
            <w:r w:rsidRPr="006B142F">
              <w:rPr>
                <w:rFonts w:asciiTheme="minorHAnsi" w:hAnsiTheme="minorHAnsi" w:cs="Arial"/>
                <w:lang w:eastAsia="en-NZ"/>
              </w:rPr>
              <w:t xml:space="preserve"> </w:t>
            </w:r>
            <w:r>
              <w:rPr>
                <w:rFonts w:asciiTheme="minorHAnsi" w:hAnsiTheme="minorHAnsi" w:cs="Arial"/>
                <w:lang w:eastAsia="en-NZ"/>
              </w:rPr>
              <w:t xml:space="preserve">for </w:t>
            </w:r>
            <w:r w:rsidRPr="006B142F">
              <w:rPr>
                <w:rFonts w:asciiTheme="minorHAnsi" w:hAnsiTheme="minorHAnsi" w:cs="Arial"/>
                <w:lang w:eastAsia="en-NZ"/>
              </w:rPr>
              <w:t xml:space="preserve">the merger </w:t>
            </w:r>
            <w:r>
              <w:rPr>
                <w:rFonts w:asciiTheme="minorHAnsi" w:hAnsiTheme="minorHAnsi" w:cs="Arial"/>
                <w:lang w:eastAsia="en-NZ"/>
              </w:rPr>
              <w:t>and</w:t>
            </w:r>
            <w:r w:rsidRPr="006B142F">
              <w:rPr>
                <w:rFonts w:asciiTheme="minorHAnsi" w:hAnsiTheme="minorHAnsi" w:cs="Arial"/>
                <w:lang w:eastAsia="en-NZ"/>
              </w:rPr>
              <w:t xml:space="preserve"> acquisition</w:t>
            </w:r>
            <w:r>
              <w:rPr>
                <w:rFonts w:asciiTheme="minorHAnsi" w:hAnsiTheme="minorHAnsi" w:cs="Arial"/>
                <w:lang w:eastAsia="en-NZ"/>
              </w:rPr>
              <w:t xml:space="preserve"> expenditure to be recognised. </w:t>
            </w:r>
            <w:r w:rsidRPr="006B142F">
              <w:rPr>
                <w:rFonts w:asciiTheme="minorHAnsi" w:hAnsiTheme="minorHAnsi" w:cs="Arial"/>
                <w:lang w:eastAsia="en-NZ"/>
              </w:rPr>
              <w:t xml:space="preserve"> </w:t>
            </w:r>
          </w:p>
        </w:tc>
      </w:tr>
      <w:tr w:rsidR="00026E83" w:rsidRPr="006B142F" w:rsidTr="008A7B28">
        <w:trPr>
          <w:cantSplit/>
        </w:trPr>
        <w:tc>
          <w:tcPr>
            <w:tcW w:w="2069" w:type="dxa"/>
          </w:tcPr>
          <w:p w:rsidR="00026E83" w:rsidRPr="006B142F" w:rsidRDefault="00026E83" w:rsidP="00CA318E">
            <w:pPr>
              <w:pStyle w:val="BodyText"/>
              <w:spacing w:line="264" w:lineRule="auto"/>
              <w:rPr>
                <w:rFonts w:asciiTheme="minorHAnsi" w:hAnsiTheme="minorHAnsi" w:cs="Arial"/>
                <w:bCs/>
                <w:lang w:eastAsia="en-NZ"/>
              </w:rPr>
            </w:pPr>
            <w:r w:rsidRPr="006B142F">
              <w:rPr>
                <w:rFonts w:asciiTheme="minorHAnsi" w:hAnsiTheme="minorHAnsi" w:cs="Arial"/>
                <w:bCs/>
                <w:lang w:eastAsia="en-NZ"/>
              </w:rPr>
              <w:t>Mid-point estimate of post tax WACC</w:t>
            </w:r>
          </w:p>
        </w:tc>
        <w:tc>
          <w:tcPr>
            <w:tcW w:w="7174" w:type="dxa"/>
            <w:gridSpan w:val="2"/>
          </w:tcPr>
          <w:p w:rsidR="00026E83" w:rsidRPr="006B142F" w:rsidRDefault="00026E83" w:rsidP="00482667">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the mid-point estimate of post tax WACC for the 5 year period commencing on the first day of the disclosure year determined by the </w:t>
            </w:r>
            <w:r w:rsidRPr="006B142F">
              <w:rPr>
                <w:rFonts w:asciiTheme="minorHAnsi" w:hAnsiTheme="minorHAnsi" w:cs="Arial"/>
                <w:bCs/>
                <w:lang w:eastAsia="en-NZ"/>
              </w:rPr>
              <w:t>Commission</w:t>
            </w:r>
            <w:r w:rsidRPr="006B142F">
              <w:rPr>
                <w:rFonts w:asciiTheme="minorHAnsi" w:hAnsiTheme="minorHAnsi" w:cs="Arial"/>
                <w:lang w:eastAsia="en-NZ"/>
              </w:rPr>
              <w:t xml:space="preserve"> in accordance with </w:t>
            </w:r>
            <w:ins w:id="1299" w:author="Author">
              <w:r w:rsidR="005148FD">
                <w:rPr>
                  <w:rFonts w:asciiTheme="minorHAnsi" w:hAnsiTheme="minorHAnsi" w:cs="Arial"/>
                  <w:lang w:eastAsia="en-NZ"/>
                </w:rPr>
                <w:t>Part 2, Subpart 4</w:t>
              </w:r>
            </w:ins>
            <w:del w:id="1300" w:author="Author">
              <w:r w:rsidDel="005148FD">
                <w:rPr>
                  <w:rFonts w:asciiTheme="minorHAnsi" w:hAnsiTheme="minorHAnsi" w:cs="Arial"/>
                  <w:lang w:eastAsia="en-NZ"/>
                </w:rPr>
                <w:delText>clause 2.4.1</w:delText>
              </w:r>
            </w:del>
            <w:r w:rsidRPr="006B142F">
              <w:rPr>
                <w:rFonts w:asciiTheme="minorHAnsi" w:hAnsiTheme="minorHAnsi" w:cs="Arial"/>
                <w:lang w:eastAsia="en-NZ"/>
              </w:rPr>
              <w:t xml:space="preserve"> of the </w:t>
            </w:r>
            <w:r w:rsidRPr="006B142F">
              <w:rPr>
                <w:rFonts w:asciiTheme="minorHAnsi" w:hAnsiTheme="minorHAnsi" w:cs="Arial"/>
                <w:bCs/>
                <w:lang w:eastAsia="en-NZ"/>
              </w:rPr>
              <w:t>IM determination</w:t>
            </w:r>
          </w:p>
        </w:tc>
      </w:tr>
      <w:tr w:rsidR="00026E83" w:rsidRPr="006B142F" w:rsidTr="008A7B28">
        <w:trPr>
          <w:cantSplit/>
        </w:trPr>
        <w:tc>
          <w:tcPr>
            <w:tcW w:w="2069" w:type="dxa"/>
          </w:tcPr>
          <w:p w:rsidR="00026E83" w:rsidRPr="006B142F" w:rsidRDefault="00026E83" w:rsidP="00CA318E">
            <w:pPr>
              <w:pStyle w:val="BodyText"/>
              <w:spacing w:line="264" w:lineRule="auto"/>
              <w:rPr>
                <w:rFonts w:asciiTheme="minorHAnsi" w:hAnsiTheme="minorHAnsi" w:cs="Arial"/>
                <w:bCs/>
                <w:lang w:eastAsia="en-NZ"/>
              </w:rPr>
            </w:pPr>
            <w:r w:rsidRPr="006B142F">
              <w:rPr>
                <w:rFonts w:asciiTheme="minorHAnsi" w:hAnsiTheme="minorHAnsi" w:cs="Arial"/>
                <w:bCs/>
                <w:lang w:eastAsia="en-NZ"/>
              </w:rPr>
              <w:t xml:space="preserve">Mid-point estimate of </w:t>
            </w:r>
            <w:r>
              <w:rPr>
                <w:rFonts w:asciiTheme="minorHAnsi" w:hAnsiTheme="minorHAnsi" w:cs="Arial"/>
                <w:bCs/>
                <w:lang w:eastAsia="en-NZ"/>
              </w:rPr>
              <w:t>vanilla</w:t>
            </w:r>
            <w:r w:rsidRPr="006B142F">
              <w:rPr>
                <w:rFonts w:asciiTheme="minorHAnsi" w:hAnsiTheme="minorHAnsi" w:cs="Arial"/>
                <w:bCs/>
                <w:lang w:eastAsia="en-NZ"/>
              </w:rPr>
              <w:t xml:space="preserve"> WACC</w:t>
            </w:r>
          </w:p>
        </w:tc>
        <w:tc>
          <w:tcPr>
            <w:tcW w:w="7174" w:type="dxa"/>
            <w:gridSpan w:val="2"/>
          </w:tcPr>
          <w:p w:rsidR="00026E83" w:rsidRPr="006B142F" w:rsidRDefault="00026E83"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the mid-point estimate of vanilla WACC for the 5 year period commencing on the first day of the disclosure year determined by the </w:t>
            </w:r>
            <w:r w:rsidRPr="006B142F">
              <w:rPr>
                <w:rFonts w:asciiTheme="minorHAnsi" w:hAnsiTheme="minorHAnsi" w:cs="Arial"/>
                <w:bCs/>
                <w:lang w:eastAsia="en-NZ"/>
              </w:rPr>
              <w:t>Commission</w:t>
            </w:r>
            <w:r w:rsidRPr="006B142F">
              <w:rPr>
                <w:rFonts w:asciiTheme="minorHAnsi" w:hAnsiTheme="minorHAnsi" w:cs="Arial"/>
                <w:lang w:eastAsia="en-NZ"/>
              </w:rPr>
              <w:t xml:space="preserve"> in accordance with </w:t>
            </w:r>
            <w:ins w:id="1301" w:author="Author">
              <w:r w:rsidR="005148FD">
                <w:rPr>
                  <w:rFonts w:asciiTheme="minorHAnsi" w:hAnsiTheme="minorHAnsi" w:cs="Arial"/>
                  <w:lang w:eastAsia="en-NZ"/>
                </w:rPr>
                <w:t>Part 2, Subpart 4</w:t>
              </w:r>
            </w:ins>
            <w:del w:id="1302" w:author="Author">
              <w:r w:rsidDel="005148FD">
                <w:rPr>
                  <w:rFonts w:asciiTheme="minorHAnsi" w:hAnsiTheme="minorHAnsi" w:cs="Arial"/>
                  <w:lang w:eastAsia="en-NZ"/>
                </w:rPr>
                <w:delText>clause 2.4.1</w:delText>
              </w:r>
            </w:del>
            <w:r w:rsidRPr="006B142F">
              <w:rPr>
                <w:rFonts w:asciiTheme="minorHAnsi" w:hAnsiTheme="minorHAnsi" w:cs="Arial"/>
                <w:lang w:eastAsia="en-NZ"/>
              </w:rPr>
              <w:t xml:space="preserve"> of the </w:t>
            </w:r>
            <w:r w:rsidRPr="006B142F">
              <w:rPr>
                <w:rFonts w:asciiTheme="minorHAnsi" w:hAnsiTheme="minorHAnsi" w:cs="Arial"/>
                <w:bCs/>
                <w:lang w:eastAsia="en-NZ"/>
              </w:rPr>
              <w:t>IM determination</w:t>
            </w:r>
          </w:p>
        </w:tc>
      </w:tr>
      <w:tr w:rsidR="00026E83" w:rsidRPr="006B142F" w:rsidTr="008A7B28">
        <w:trPr>
          <w:cantSplit/>
        </w:trPr>
        <w:tc>
          <w:tcPr>
            <w:tcW w:w="2069" w:type="dxa"/>
          </w:tcPr>
          <w:p w:rsidR="00026E83" w:rsidRPr="00391DFF" w:rsidRDefault="00026E83" w:rsidP="00CA318E">
            <w:pPr>
              <w:pStyle w:val="BodyText"/>
              <w:spacing w:line="264" w:lineRule="auto"/>
              <w:rPr>
                <w:rFonts w:asciiTheme="minorHAnsi" w:hAnsiTheme="minorHAnsi" w:cs="Arial"/>
                <w:bCs/>
                <w:lang w:eastAsia="en-NZ"/>
              </w:rPr>
            </w:pPr>
            <w:r w:rsidRPr="00FD1C59">
              <w:rPr>
                <w:rFonts w:cs="Arial"/>
                <w:bCs/>
                <w:lang w:eastAsia="en-NZ"/>
              </w:rPr>
              <w:t>Mid-year net cash outflows</w:t>
            </w:r>
          </w:p>
        </w:tc>
        <w:tc>
          <w:tcPr>
            <w:tcW w:w="7174" w:type="dxa"/>
            <w:gridSpan w:val="2"/>
          </w:tcPr>
          <w:p w:rsidR="00026E83" w:rsidRPr="00391DFF" w:rsidRDefault="00026E83" w:rsidP="0089227F">
            <w:pPr>
              <w:tabs>
                <w:tab w:val="left" w:pos="4045"/>
              </w:tabs>
              <w:spacing w:line="264" w:lineRule="auto"/>
              <w:rPr>
                <w:rFonts w:asciiTheme="minorHAnsi" w:hAnsiTheme="minorHAnsi" w:cs="Arial"/>
                <w:lang w:eastAsia="en-NZ"/>
              </w:rPr>
            </w:pPr>
            <w:r w:rsidRPr="00633889">
              <w:rPr>
                <w:rFonts w:cs="Arial"/>
                <w:lang w:eastAsia="en-NZ"/>
              </w:rPr>
              <w:t>means expense</w:t>
            </w:r>
            <w:r w:rsidR="007913AA">
              <w:rPr>
                <w:rFonts w:cs="Arial"/>
                <w:lang w:eastAsia="en-NZ"/>
              </w:rPr>
              <w:t>s</w:t>
            </w:r>
            <w:r w:rsidRPr="00633889">
              <w:rPr>
                <w:rFonts w:cs="Arial"/>
                <w:lang w:eastAsia="en-NZ"/>
              </w:rPr>
              <w:t xml:space="preserve"> cash outflow plus assets commissioned less asset disposals plus tax payments less other regulated income</w:t>
            </w:r>
          </w:p>
        </w:tc>
      </w:tr>
      <w:tr w:rsidR="00026E83" w:rsidRPr="006B142F" w:rsidTr="008A7B28">
        <w:trPr>
          <w:cantSplit/>
        </w:trPr>
        <w:tc>
          <w:tcPr>
            <w:tcW w:w="2069" w:type="dxa"/>
          </w:tcPr>
          <w:p w:rsidR="00026E83" w:rsidRPr="00482667" w:rsidRDefault="00026E83" w:rsidP="0089227F">
            <w:pPr>
              <w:pStyle w:val="Tablebodytext"/>
              <w:rPr>
                <w:rFonts w:asciiTheme="minorHAnsi" w:hAnsiTheme="minorHAnsi" w:cs="Times New Roman"/>
                <w:szCs w:val="24"/>
                <w:lang w:val="en-AU"/>
              </w:rPr>
            </w:pPr>
            <w:r w:rsidRPr="00482667">
              <w:rPr>
                <w:rFonts w:cs="Calibri"/>
                <w:color w:val="000000"/>
                <w:szCs w:val="24"/>
                <w:lang w:eastAsia="en-NZ"/>
              </w:rPr>
              <w:t>Monitoring and control system</w:t>
            </w:r>
          </w:p>
        </w:tc>
        <w:tc>
          <w:tcPr>
            <w:tcW w:w="7174" w:type="dxa"/>
            <w:gridSpan w:val="2"/>
          </w:tcPr>
          <w:p w:rsidR="00026E83" w:rsidRPr="00482667" w:rsidRDefault="00026E83" w:rsidP="0089227F">
            <w:pPr>
              <w:pStyle w:val="Tablebodytext"/>
              <w:rPr>
                <w:rFonts w:asciiTheme="minorHAnsi" w:hAnsiTheme="minorHAnsi"/>
                <w:szCs w:val="24"/>
              </w:rPr>
            </w:pPr>
            <w:r w:rsidRPr="00482667">
              <w:rPr>
                <w:rFonts w:cs="Calibri"/>
                <w:color w:val="000000"/>
                <w:szCs w:val="24"/>
                <w:lang w:eastAsia="en-NZ"/>
              </w:rPr>
              <w:t>means a system, including relocatable devices, that monitors and/or controls the operating state of a network.</w:t>
            </w:r>
          </w:p>
        </w:tc>
      </w:tr>
      <w:tr w:rsidR="00026E83" w:rsidRPr="006B142F" w:rsidTr="008A7B28">
        <w:trPr>
          <w:cantSplit/>
        </w:trPr>
        <w:tc>
          <w:tcPr>
            <w:tcW w:w="2069" w:type="dxa"/>
          </w:tcPr>
          <w:p w:rsidR="00026E83" w:rsidRPr="00391DFF" w:rsidRDefault="00026E83" w:rsidP="0089227F">
            <w:pPr>
              <w:pStyle w:val="Tablebodytext"/>
              <w:rPr>
                <w:rFonts w:cs="Calibri"/>
                <w:color w:val="000000"/>
                <w:szCs w:val="24"/>
                <w:lang w:eastAsia="en-NZ"/>
              </w:rPr>
            </w:pPr>
            <w:r w:rsidRPr="00FD1C59">
              <w:rPr>
                <w:bCs/>
                <w:szCs w:val="24"/>
                <w:lang w:eastAsia="en-NZ"/>
              </w:rPr>
              <w:t>Monthly net cash outflows</w:t>
            </w:r>
          </w:p>
        </w:tc>
        <w:tc>
          <w:tcPr>
            <w:tcW w:w="7174" w:type="dxa"/>
            <w:gridSpan w:val="2"/>
          </w:tcPr>
          <w:p w:rsidR="00026E83" w:rsidRPr="00391DFF" w:rsidRDefault="00026E83" w:rsidP="0089227F">
            <w:pPr>
              <w:pStyle w:val="Tablebodytext"/>
              <w:rPr>
                <w:rFonts w:cs="Calibri"/>
                <w:color w:val="000000"/>
                <w:szCs w:val="24"/>
                <w:lang w:eastAsia="en-NZ"/>
              </w:rPr>
            </w:pPr>
            <w:r w:rsidRPr="00FD1C59">
              <w:rPr>
                <w:szCs w:val="24"/>
                <w:lang w:eastAsia="en-NZ"/>
              </w:rPr>
              <w:t>means expenses cash outflow plus assets commissioned less asset disposals less other regulated income</w:t>
            </w:r>
          </w:p>
        </w:tc>
      </w:tr>
      <w:tr w:rsidR="00026E83" w:rsidRPr="006B142F" w:rsidTr="008A7B28">
        <w:trPr>
          <w:cantSplit/>
        </w:trPr>
        <w:tc>
          <w:tcPr>
            <w:tcW w:w="2069" w:type="dxa"/>
          </w:tcPr>
          <w:p w:rsidR="00026E83" w:rsidRPr="00951249" w:rsidRDefault="00026E83" w:rsidP="00E675C9">
            <w:pPr>
              <w:pStyle w:val="BodyText"/>
              <w:tabs>
                <w:tab w:val="num" w:pos="0"/>
              </w:tabs>
              <w:rPr>
                <w:rFonts w:asciiTheme="minorHAnsi" w:hAnsiTheme="minorHAnsi" w:cs="Arial"/>
                <w:bCs/>
                <w:lang w:eastAsia="en-NZ"/>
              </w:rPr>
            </w:pPr>
            <w:r w:rsidRPr="0009425D">
              <w:rPr>
                <w:rFonts w:cs="Calibri"/>
                <w:color w:val="000000"/>
                <w:lang w:eastAsia="en-NZ"/>
              </w:rPr>
              <w:t>Monthly</w:t>
            </w:r>
            <w:r w:rsidRPr="00951249">
              <w:rPr>
                <w:rFonts w:asciiTheme="minorHAnsi" w:hAnsiTheme="minorHAnsi" w:cs="Arial"/>
                <w:bCs/>
                <w:lang w:eastAsia="en-NZ"/>
              </w:rPr>
              <w:t xml:space="preserve"> ROI – comparable to a post</w:t>
            </w:r>
            <w:r>
              <w:rPr>
                <w:rFonts w:asciiTheme="minorHAnsi" w:hAnsiTheme="minorHAnsi" w:cs="Arial"/>
                <w:bCs/>
                <w:lang w:eastAsia="en-NZ"/>
              </w:rPr>
              <w:t xml:space="preserve"> </w:t>
            </w:r>
            <w:r w:rsidRPr="00951249">
              <w:rPr>
                <w:rFonts w:asciiTheme="minorHAnsi" w:hAnsiTheme="minorHAnsi" w:cs="Arial"/>
                <w:bCs/>
                <w:lang w:eastAsia="en-NZ"/>
              </w:rPr>
              <w:t>tax WACC</w:t>
            </w:r>
          </w:p>
        </w:tc>
        <w:tc>
          <w:tcPr>
            <w:tcW w:w="7174" w:type="dxa"/>
            <w:gridSpan w:val="2"/>
          </w:tcPr>
          <w:p w:rsidR="00026E83" w:rsidRDefault="00026E83">
            <w:pPr>
              <w:rPr>
                <w:rFonts w:asciiTheme="minorHAnsi" w:hAnsiTheme="minorHAnsi"/>
              </w:rPr>
            </w:pPr>
            <w:r w:rsidRPr="006B142F">
              <w:rPr>
                <w:rFonts w:asciiTheme="minorHAnsi" w:hAnsiTheme="minorHAnsi"/>
              </w:rPr>
              <w:t xml:space="preserve">means the </w:t>
            </w:r>
            <w:r>
              <w:rPr>
                <w:rFonts w:asciiTheme="minorHAnsi" w:hAnsiTheme="minorHAnsi"/>
              </w:rPr>
              <w:t>monthly</w:t>
            </w:r>
            <w:r w:rsidRPr="006B142F">
              <w:rPr>
                <w:rFonts w:asciiTheme="minorHAnsi" w:hAnsiTheme="minorHAnsi"/>
              </w:rPr>
              <w:t xml:space="preserve"> </w:t>
            </w:r>
            <w:r w:rsidRPr="006B142F">
              <w:rPr>
                <w:rFonts w:asciiTheme="minorHAnsi" w:hAnsiTheme="minorHAnsi"/>
                <w:bCs/>
              </w:rPr>
              <w:t>ROI comparable to the vanilla WACC</w:t>
            </w:r>
            <w:r w:rsidRPr="006B142F">
              <w:rPr>
                <w:rFonts w:asciiTheme="minorHAnsi" w:hAnsiTheme="minorHAnsi"/>
              </w:rPr>
              <w:t xml:space="preserve"> less the product of the </w:t>
            </w:r>
            <w:r w:rsidRPr="006B142F">
              <w:rPr>
                <w:rFonts w:asciiTheme="minorHAnsi" w:hAnsiTheme="minorHAnsi"/>
                <w:bCs/>
              </w:rPr>
              <w:t>cost of debt (%), the leverage</w:t>
            </w:r>
            <w:r w:rsidRPr="006B142F">
              <w:rPr>
                <w:rFonts w:asciiTheme="minorHAnsi" w:hAnsiTheme="minorHAnsi"/>
              </w:rPr>
              <w:t xml:space="preserve"> and the </w:t>
            </w:r>
            <w:r w:rsidRPr="006B142F">
              <w:rPr>
                <w:rFonts w:asciiTheme="minorHAnsi" w:hAnsiTheme="minorHAnsi"/>
                <w:bCs/>
              </w:rPr>
              <w:t>corporate tax rate</w:t>
            </w:r>
          </w:p>
        </w:tc>
      </w:tr>
      <w:tr w:rsidR="00026E83" w:rsidRPr="006B142F" w:rsidTr="008A7B28">
        <w:trPr>
          <w:cantSplit/>
        </w:trPr>
        <w:tc>
          <w:tcPr>
            <w:tcW w:w="2069" w:type="dxa"/>
          </w:tcPr>
          <w:p w:rsidR="00026E83" w:rsidRPr="00951249" w:rsidRDefault="00026E83" w:rsidP="00455433">
            <w:pPr>
              <w:pStyle w:val="BodyText"/>
              <w:tabs>
                <w:tab w:val="num" w:pos="142"/>
              </w:tabs>
              <w:rPr>
                <w:rFonts w:asciiTheme="minorHAnsi" w:hAnsiTheme="minorHAnsi" w:cs="Arial"/>
                <w:bCs/>
                <w:lang w:eastAsia="en-NZ"/>
              </w:rPr>
            </w:pPr>
            <w:r w:rsidRPr="0009425D">
              <w:rPr>
                <w:rFonts w:cs="Calibri"/>
                <w:color w:val="000000"/>
                <w:lang w:eastAsia="en-NZ"/>
              </w:rPr>
              <w:t>Monthly</w:t>
            </w:r>
            <w:r w:rsidRPr="00951249">
              <w:rPr>
                <w:rFonts w:asciiTheme="minorHAnsi" w:hAnsiTheme="minorHAnsi" w:cs="Arial"/>
                <w:bCs/>
                <w:lang w:eastAsia="en-NZ"/>
              </w:rPr>
              <w:t xml:space="preserve"> ROI – comparable to a vanilla WACC</w:t>
            </w:r>
          </w:p>
        </w:tc>
        <w:tc>
          <w:tcPr>
            <w:tcW w:w="7174" w:type="dxa"/>
            <w:gridSpan w:val="2"/>
          </w:tcPr>
          <w:p w:rsidR="00026E83" w:rsidRPr="00FD1C59" w:rsidRDefault="00026E83" w:rsidP="006B66F2">
            <w:pPr>
              <w:spacing w:line="264" w:lineRule="auto"/>
              <w:ind w:left="34"/>
            </w:pPr>
            <w:r>
              <w:rPr>
                <w:rFonts w:asciiTheme="minorHAnsi" w:hAnsiTheme="minorHAnsi"/>
              </w:rPr>
              <w:t xml:space="preserve">means the internal rate of return for a schedule of cash flows that occur according to a schedule of dates </w:t>
            </w:r>
            <w:r w:rsidRPr="00FD1C59">
              <w:t>where the schedule</w:t>
            </w:r>
            <w:r>
              <w:t>s</w:t>
            </w:r>
            <w:r w:rsidRPr="00FD1C59">
              <w:t xml:space="preserve"> of </w:t>
            </w:r>
            <w:r>
              <w:t xml:space="preserve">cash flows and dates </w:t>
            </w:r>
            <w:r w:rsidRPr="00FD1C59">
              <w:t>are-</w:t>
            </w:r>
          </w:p>
          <w:tbl>
            <w:tblPr>
              <w:tblStyle w:val="TableGrid"/>
              <w:tblW w:w="6960"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3"/>
              <w:gridCol w:w="3267"/>
            </w:tblGrid>
            <w:tr w:rsidR="00026E83" w:rsidRPr="006B66F2" w:rsidTr="008551A7">
              <w:tc>
                <w:tcPr>
                  <w:tcW w:w="3691" w:type="dxa"/>
                  <w:hideMark/>
                </w:tcPr>
                <w:p w:rsidR="00026E83" w:rsidRPr="00FD1C59" w:rsidRDefault="00026E83">
                  <w:pPr>
                    <w:pStyle w:val="Tablebullet"/>
                    <w:numPr>
                      <w:ilvl w:val="0"/>
                      <w:numId w:val="0"/>
                    </w:numPr>
                    <w:tabs>
                      <w:tab w:val="left" w:pos="720"/>
                    </w:tabs>
                    <w:spacing w:after="0" w:line="264" w:lineRule="auto"/>
                    <w:rPr>
                      <w:szCs w:val="24"/>
                      <w:u w:val="single"/>
                      <w:lang w:eastAsia="en-GB"/>
                    </w:rPr>
                  </w:pPr>
                  <w:r>
                    <w:rPr>
                      <w:szCs w:val="24"/>
                      <w:u w:val="single"/>
                    </w:rPr>
                    <w:t>Cash flows</w:t>
                  </w:r>
                </w:p>
              </w:tc>
              <w:tc>
                <w:tcPr>
                  <w:tcW w:w="3265" w:type="dxa"/>
                  <w:hideMark/>
                </w:tcPr>
                <w:p w:rsidR="00026E83" w:rsidRPr="00FD1C59" w:rsidRDefault="00026E83">
                  <w:pPr>
                    <w:pStyle w:val="Tablebullet"/>
                    <w:numPr>
                      <w:ilvl w:val="0"/>
                      <w:numId w:val="0"/>
                    </w:numPr>
                    <w:tabs>
                      <w:tab w:val="left" w:pos="720"/>
                    </w:tabs>
                    <w:spacing w:after="0" w:line="264" w:lineRule="auto"/>
                    <w:rPr>
                      <w:szCs w:val="24"/>
                      <w:u w:val="single"/>
                      <w:lang w:eastAsia="en-GB"/>
                    </w:rPr>
                  </w:pPr>
                  <w:r w:rsidRPr="00FD1C59">
                    <w:rPr>
                      <w:szCs w:val="24"/>
                      <w:u w:val="single"/>
                    </w:rPr>
                    <w:t>Date</w:t>
                  </w:r>
                  <w:r>
                    <w:rPr>
                      <w:szCs w:val="24"/>
                      <w:u w:val="single"/>
                    </w:rPr>
                    <w:t>s</w:t>
                  </w:r>
                  <w:r w:rsidRPr="00FD1C59">
                    <w:rPr>
                      <w:szCs w:val="24"/>
                      <w:u w:val="single"/>
                    </w:rPr>
                    <w:t xml:space="preserve"> </w:t>
                  </w:r>
                </w:p>
              </w:tc>
            </w:tr>
            <w:tr w:rsidR="00026E83" w:rsidRPr="006B66F2" w:rsidTr="008551A7">
              <w:tc>
                <w:tcPr>
                  <w:tcW w:w="3691" w:type="dxa"/>
                  <w:hideMark/>
                </w:tcPr>
                <w:p w:rsidR="00026E83" w:rsidRPr="00FD1C59" w:rsidRDefault="00026E83">
                  <w:pPr>
                    <w:pStyle w:val="Tablebullet"/>
                    <w:numPr>
                      <w:ilvl w:val="0"/>
                      <w:numId w:val="0"/>
                    </w:numPr>
                    <w:tabs>
                      <w:tab w:val="left" w:pos="720"/>
                    </w:tabs>
                    <w:spacing w:after="0" w:line="264" w:lineRule="auto"/>
                    <w:rPr>
                      <w:szCs w:val="24"/>
                      <w:lang w:eastAsia="en-GB"/>
                    </w:rPr>
                  </w:pPr>
                  <w:r w:rsidRPr="00FD1C59">
                    <w:rPr>
                      <w:szCs w:val="24"/>
                    </w:rPr>
                    <w:t>- Opening RIV</w:t>
                  </w:r>
                </w:p>
              </w:tc>
              <w:tc>
                <w:tcPr>
                  <w:tcW w:w="3265" w:type="dxa"/>
                  <w:hideMark/>
                </w:tcPr>
                <w:p w:rsidR="00026E83" w:rsidRPr="00FD1C59" w:rsidRDefault="00026E83">
                  <w:pPr>
                    <w:pStyle w:val="Tablebullet"/>
                    <w:numPr>
                      <w:ilvl w:val="0"/>
                      <w:numId w:val="0"/>
                    </w:numPr>
                    <w:tabs>
                      <w:tab w:val="left" w:pos="720"/>
                    </w:tabs>
                    <w:spacing w:after="0" w:line="264" w:lineRule="auto"/>
                    <w:rPr>
                      <w:szCs w:val="24"/>
                      <w:lang w:eastAsia="en-GB"/>
                    </w:rPr>
                  </w:pPr>
                  <w:r w:rsidRPr="00FD1C59">
                    <w:rPr>
                      <w:szCs w:val="24"/>
                    </w:rPr>
                    <w:t>365 before year-end</w:t>
                  </w:r>
                </w:p>
              </w:tc>
            </w:tr>
            <w:tr w:rsidR="00026E83" w:rsidRPr="006B66F2" w:rsidTr="008551A7">
              <w:tc>
                <w:tcPr>
                  <w:tcW w:w="3691" w:type="dxa"/>
                  <w:hideMark/>
                </w:tcPr>
                <w:p w:rsidR="00026E83" w:rsidRPr="00FD1C59" w:rsidRDefault="00026E83">
                  <w:pPr>
                    <w:pStyle w:val="Tablebullet"/>
                    <w:numPr>
                      <w:ilvl w:val="0"/>
                      <w:numId w:val="0"/>
                    </w:numPr>
                    <w:tabs>
                      <w:tab w:val="left" w:pos="720"/>
                    </w:tabs>
                    <w:spacing w:after="0" w:line="264" w:lineRule="auto"/>
                    <w:rPr>
                      <w:szCs w:val="24"/>
                      <w:lang w:eastAsia="en-GB"/>
                    </w:rPr>
                  </w:pPr>
                  <w:r w:rsidRPr="00FD1C59">
                    <w:rPr>
                      <w:szCs w:val="24"/>
                    </w:rPr>
                    <w:t>- Monthly net cash outflows</w:t>
                  </w:r>
                </w:p>
              </w:tc>
              <w:tc>
                <w:tcPr>
                  <w:tcW w:w="3265" w:type="dxa"/>
                  <w:hideMark/>
                </w:tcPr>
                <w:p w:rsidR="00026E83" w:rsidRPr="00FD1C59" w:rsidRDefault="00026E83">
                  <w:pPr>
                    <w:pStyle w:val="Tablebullet"/>
                    <w:numPr>
                      <w:ilvl w:val="0"/>
                      <w:numId w:val="0"/>
                    </w:numPr>
                    <w:tabs>
                      <w:tab w:val="left" w:pos="720"/>
                    </w:tabs>
                    <w:spacing w:after="0" w:line="264" w:lineRule="auto"/>
                    <w:rPr>
                      <w:szCs w:val="24"/>
                      <w:lang w:eastAsia="en-GB"/>
                    </w:rPr>
                  </w:pPr>
                  <w:r w:rsidRPr="00FD1C59">
                    <w:rPr>
                      <w:szCs w:val="24"/>
                    </w:rPr>
                    <w:t>15</w:t>
                  </w:r>
                  <w:r w:rsidRPr="00FD1C59">
                    <w:rPr>
                      <w:szCs w:val="24"/>
                      <w:vertAlign w:val="superscript"/>
                    </w:rPr>
                    <w:t>th</w:t>
                  </w:r>
                  <w:r w:rsidRPr="00FD1C59">
                    <w:rPr>
                      <w:szCs w:val="24"/>
                    </w:rPr>
                    <w:t xml:space="preserve"> of the month incurred</w:t>
                  </w:r>
                </w:p>
              </w:tc>
            </w:tr>
            <w:tr w:rsidR="00026E83" w:rsidRPr="006B66F2" w:rsidTr="008551A7">
              <w:tc>
                <w:tcPr>
                  <w:tcW w:w="3691" w:type="dxa"/>
                  <w:hideMark/>
                </w:tcPr>
                <w:p w:rsidR="00026E83" w:rsidRPr="00FD1C59" w:rsidRDefault="00026E83">
                  <w:pPr>
                    <w:pStyle w:val="Tablebullet"/>
                    <w:numPr>
                      <w:ilvl w:val="0"/>
                      <w:numId w:val="0"/>
                    </w:numPr>
                    <w:tabs>
                      <w:tab w:val="left" w:pos="720"/>
                    </w:tabs>
                    <w:spacing w:after="0" w:line="264" w:lineRule="auto"/>
                    <w:rPr>
                      <w:szCs w:val="24"/>
                      <w:lang w:eastAsia="en-GB"/>
                    </w:rPr>
                  </w:pPr>
                  <w:r w:rsidRPr="00FD1C59">
                    <w:rPr>
                      <w:szCs w:val="24"/>
                    </w:rPr>
                    <w:t>Line charge revenue</w:t>
                  </w:r>
                </w:p>
              </w:tc>
              <w:tc>
                <w:tcPr>
                  <w:tcW w:w="3265" w:type="dxa"/>
                  <w:hideMark/>
                </w:tcPr>
                <w:p w:rsidR="00026E83" w:rsidRPr="00FD1C59" w:rsidRDefault="00026E83">
                  <w:pPr>
                    <w:pStyle w:val="Tablebullet"/>
                    <w:numPr>
                      <w:ilvl w:val="0"/>
                      <w:numId w:val="0"/>
                    </w:numPr>
                    <w:tabs>
                      <w:tab w:val="left" w:pos="720"/>
                    </w:tabs>
                    <w:spacing w:after="0" w:line="264" w:lineRule="auto"/>
                    <w:rPr>
                      <w:szCs w:val="24"/>
                      <w:lang w:eastAsia="en-GB"/>
                    </w:rPr>
                  </w:pPr>
                  <w:r w:rsidRPr="00FD1C59">
                    <w:rPr>
                      <w:szCs w:val="24"/>
                    </w:rPr>
                    <w:t>20</w:t>
                  </w:r>
                  <w:r w:rsidRPr="00FD1C59">
                    <w:rPr>
                      <w:szCs w:val="24"/>
                      <w:vertAlign w:val="superscript"/>
                    </w:rPr>
                    <w:t>th</w:t>
                  </w:r>
                  <w:r w:rsidRPr="00FD1C59">
                    <w:rPr>
                      <w:szCs w:val="24"/>
                    </w:rPr>
                    <w:t xml:space="preserve"> of the month following accrual </w:t>
                  </w:r>
                </w:p>
              </w:tc>
            </w:tr>
            <w:tr w:rsidR="00026E83" w:rsidRPr="006B66F2" w:rsidTr="008551A7">
              <w:tc>
                <w:tcPr>
                  <w:tcW w:w="3691" w:type="dxa"/>
                  <w:hideMark/>
                </w:tcPr>
                <w:p w:rsidR="00026E83" w:rsidRPr="00FD1C59" w:rsidRDefault="00026E83">
                  <w:pPr>
                    <w:pStyle w:val="Tablebullet"/>
                    <w:numPr>
                      <w:ilvl w:val="0"/>
                      <w:numId w:val="0"/>
                    </w:numPr>
                    <w:tabs>
                      <w:tab w:val="left" w:pos="720"/>
                    </w:tabs>
                    <w:spacing w:after="0" w:line="264" w:lineRule="auto"/>
                    <w:rPr>
                      <w:szCs w:val="24"/>
                      <w:lang w:eastAsia="en-GB"/>
                    </w:rPr>
                  </w:pPr>
                  <w:r w:rsidRPr="00FD1C59">
                    <w:rPr>
                      <w:szCs w:val="24"/>
                    </w:rPr>
                    <w:t>- Tax payments</w:t>
                  </w:r>
                </w:p>
              </w:tc>
              <w:tc>
                <w:tcPr>
                  <w:tcW w:w="3265" w:type="dxa"/>
                  <w:hideMark/>
                </w:tcPr>
                <w:p w:rsidR="00026E83" w:rsidRPr="00FD1C59" w:rsidRDefault="00026E83">
                  <w:pPr>
                    <w:pStyle w:val="Tablebullet"/>
                    <w:numPr>
                      <w:ilvl w:val="0"/>
                      <w:numId w:val="0"/>
                    </w:numPr>
                    <w:tabs>
                      <w:tab w:val="left" w:pos="720"/>
                    </w:tabs>
                    <w:spacing w:after="0" w:line="264" w:lineRule="auto"/>
                    <w:rPr>
                      <w:szCs w:val="24"/>
                      <w:lang w:eastAsia="en-GB"/>
                    </w:rPr>
                  </w:pPr>
                  <w:r w:rsidRPr="00FD1C59">
                    <w:rPr>
                      <w:szCs w:val="24"/>
                    </w:rPr>
                    <w:t>182 days before year-end</w:t>
                  </w:r>
                </w:p>
              </w:tc>
            </w:tr>
            <w:tr w:rsidR="00026E83" w:rsidRPr="006B66F2" w:rsidTr="008551A7">
              <w:tc>
                <w:tcPr>
                  <w:tcW w:w="3691" w:type="dxa"/>
                  <w:hideMark/>
                </w:tcPr>
                <w:p w:rsidR="00026E83" w:rsidRPr="00FD1C59" w:rsidRDefault="00026E83">
                  <w:pPr>
                    <w:pStyle w:val="Tablebullet"/>
                    <w:numPr>
                      <w:ilvl w:val="0"/>
                      <w:numId w:val="0"/>
                    </w:numPr>
                    <w:tabs>
                      <w:tab w:val="left" w:pos="720"/>
                    </w:tabs>
                    <w:spacing w:after="0" w:line="264" w:lineRule="auto"/>
                    <w:rPr>
                      <w:szCs w:val="24"/>
                      <w:lang w:eastAsia="en-GB"/>
                    </w:rPr>
                  </w:pPr>
                  <w:r w:rsidRPr="00FD1C59">
                    <w:rPr>
                      <w:szCs w:val="24"/>
                    </w:rPr>
                    <w:t>- Term credit spread differential allowance</w:t>
                  </w:r>
                </w:p>
              </w:tc>
              <w:tc>
                <w:tcPr>
                  <w:tcW w:w="3265" w:type="dxa"/>
                  <w:hideMark/>
                </w:tcPr>
                <w:p w:rsidR="00026E83" w:rsidRPr="00FD1C59" w:rsidRDefault="00026E83">
                  <w:pPr>
                    <w:pStyle w:val="Tablebullet"/>
                    <w:numPr>
                      <w:ilvl w:val="0"/>
                      <w:numId w:val="0"/>
                    </w:numPr>
                    <w:tabs>
                      <w:tab w:val="left" w:pos="720"/>
                    </w:tabs>
                    <w:spacing w:after="0" w:line="264" w:lineRule="auto"/>
                    <w:rPr>
                      <w:szCs w:val="24"/>
                      <w:lang w:eastAsia="en-GB"/>
                    </w:rPr>
                  </w:pPr>
                  <w:r w:rsidRPr="00FD1C59">
                    <w:rPr>
                      <w:szCs w:val="24"/>
                    </w:rPr>
                    <w:t>Year-end</w:t>
                  </w:r>
                </w:p>
              </w:tc>
            </w:tr>
            <w:tr w:rsidR="00026E83" w:rsidRPr="006B66F2" w:rsidTr="008551A7">
              <w:tc>
                <w:tcPr>
                  <w:tcW w:w="3691" w:type="dxa"/>
                  <w:hideMark/>
                </w:tcPr>
                <w:p w:rsidR="00026E83" w:rsidRPr="00FD1C59" w:rsidRDefault="00026E83">
                  <w:pPr>
                    <w:pStyle w:val="Tablebullet"/>
                    <w:numPr>
                      <w:ilvl w:val="0"/>
                      <w:numId w:val="0"/>
                    </w:numPr>
                    <w:tabs>
                      <w:tab w:val="left" w:pos="720"/>
                    </w:tabs>
                    <w:spacing w:after="0" w:line="264" w:lineRule="auto"/>
                    <w:rPr>
                      <w:szCs w:val="24"/>
                      <w:lang w:eastAsia="en-GB"/>
                    </w:rPr>
                  </w:pPr>
                  <w:r w:rsidRPr="00FD1C59">
                    <w:rPr>
                      <w:szCs w:val="24"/>
                    </w:rPr>
                    <w:t>Closing RIV</w:t>
                  </w:r>
                </w:p>
              </w:tc>
              <w:tc>
                <w:tcPr>
                  <w:tcW w:w="3265" w:type="dxa"/>
                  <w:hideMark/>
                </w:tcPr>
                <w:p w:rsidR="00026E83" w:rsidRPr="00FD1C59" w:rsidRDefault="00026E83">
                  <w:pPr>
                    <w:pStyle w:val="Tablebullet"/>
                    <w:numPr>
                      <w:ilvl w:val="0"/>
                      <w:numId w:val="0"/>
                    </w:numPr>
                    <w:tabs>
                      <w:tab w:val="left" w:pos="720"/>
                    </w:tabs>
                    <w:spacing w:after="0" w:line="264" w:lineRule="auto"/>
                    <w:rPr>
                      <w:szCs w:val="24"/>
                      <w:lang w:eastAsia="en-GB"/>
                    </w:rPr>
                  </w:pPr>
                  <w:r w:rsidRPr="00FD1C59">
                    <w:rPr>
                      <w:szCs w:val="24"/>
                    </w:rPr>
                    <w:t>Year-end</w:t>
                  </w:r>
                </w:p>
              </w:tc>
            </w:tr>
          </w:tbl>
          <w:p w:rsidR="00026E83" w:rsidRPr="006B142F" w:rsidRDefault="00026E83" w:rsidP="00E675C9">
            <w:pPr>
              <w:pStyle w:val="Tablebullet"/>
              <w:numPr>
                <w:ilvl w:val="0"/>
                <w:numId w:val="0"/>
              </w:numPr>
              <w:spacing w:after="0" w:line="264" w:lineRule="auto"/>
              <w:ind w:left="284" w:hanging="284"/>
              <w:rPr>
                <w:rFonts w:asciiTheme="minorHAnsi" w:hAnsiTheme="minorHAnsi"/>
                <w:szCs w:val="24"/>
              </w:rPr>
            </w:pPr>
          </w:p>
        </w:tc>
      </w:tr>
      <w:tr w:rsidR="00026E83" w:rsidRPr="006B142F" w:rsidTr="008A7B28">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Name of related party</w:t>
            </w:r>
          </w:p>
        </w:tc>
        <w:tc>
          <w:tcPr>
            <w:tcW w:w="7174" w:type="dxa"/>
            <w:gridSpan w:val="2"/>
          </w:tcPr>
          <w:p w:rsidR="00026E83" w:rsidRPr="006B142F" w:rsidRDefault="00026E83" w:rsidP="001F094F">
            <w:pPr>
              <w:tabs>
                <w:tab w:val="left" w:pos="4045"/>
              </w:tabs>
              <w:spacing w:line="264" w:lineRule="auto"/>
              <w:ind w:left="34"/>
              <w:rPr>
                <w:rFonts w:asciiTheme="minorHAnsi" w:hAnsiTheme="minorHAnsi"/>
              </w:rPr>
            </w:pPr>
            <w:r w:rsidRPr="006B142F">
              <w:rPr>
                <w:rFonts w:asciiTheme="minorHAnsi" w:hAnsiTheme="minorHAnsi" w:cs="Arial"/>
                <w:lang w:eastAsia="en-NZ"/>
              </w:rPr>
              <w:t xml:space="preserve">means the legal name of the related party that has entered into a transaction with the GDB </w:t>
            </w:r>
          </w:p>
        </w:tc>
      </w:tr>
      <w:tr w:rsidR="00026E83" w:rsidRPr="006B142F" w:rsidDel="00E64881" w:rsidTr="008A7B28">
        <w:trPr>
          <w:cantSplit/>
          <w:del w:id="1303" w:author="Author"/>
        </w:trPr>
        <w:tc>
          <w:tcPr>
            <w:tcW w:w="2069" w:type="dxa"/>
          </w:tcPr>
          <w:p w:rsidR="00026E83" w:rsidRPr="006B142F" w:rsidDel="00E64881" w:rsidRDefault="00026E83" w:rsidP="0089227F">
            <w:pPr>
              <w:pStyle w:val="BodyText"/>
              <w:spacing w:line="264" w:lineRule="auto"/>
              <w:rPr>
                <w:del w:id="1304" w:author="Author"/>
                <w:rFonts w:asciiTheme="minorHAnsi" w:hAnsiTheme="minorHAnsi" w:cs="Arial"/>
                <w:bCs/>
                <w:lang w:eastAsia="en-NZ"/>
              </w:rPr>
            </w:pPr>
            <w:del w:id="1305" w:author="Author">
              <w:r w:rsidRPr="006B142F" w:rsidDel="00E64881">
                <w:rPr>
                  <w:rFonts w:asciiTheme="minorHAnsi" w:hAnsiTheme="minorHAnsi" w:cs="Arial"/>
                  <w:bCs/>
                  <w:lang w:eastAsia="en-NZ"/>
                </w:rPr>
                <w:lastRenderedPageBreak/>
                <w:delText>Net incremental rolling incentive scheme</w:delText>
              </w:r>
            </w:del>
          </w:p>
        </w:tc>
        <w:tc>
          <w:tcPr>
            <w:tcW w:w="7174" w:type="dxa"/>
            <w:gridSpan w:val="2"/>
          </w:tcPr>
          <w:p w:rsidR="00026E83" w:rsidRPr="006B142F" w:rsidDel="00E64881" w:rsidRDefault="00026E83" w:rsidP="00B77B3A">
            <w:pPr>
              <w:spacing w:line="264" w:lineRule="auto"/>
              <w:rPr>
                <w:del w:id="1306" w:author="Author"/>
                <w:rFonts w:asciiTheme="minorHAnsi" w:hAnsiTheme="minorHAnsi" w:cs="Arial"/>
                <w:lang w:eastAsia="en-NZ"/>
              </w:rPr>
            </w:pPr>
            <w:del w:id="1307" w:author="Author">
              <w:r w:rsidRPr="006B142F" w:rsidDel="00E64881">
                <w:rPr>
                  <w:rFonts w:asciiTheme="minorHAnsi" w:hAnsiTheme="minorHAnsi" w:cs="Arial"/>
                  <w:lang w:eastAsia="en-NZ"/>
                </w:rPr>
                <w:delText>means the sum of previous years</w:delText>
              </w:r>
              <w:r w:rsidDel="00E64881">
                <w:rPr>
                  <w:rFonts w:asciiTheme="minorHAnsi" w:hAnsiTheme="minorHAnsi" w:cs="Arial"/>
                  <w:lang w:eastAsia="en-NZ"/>
                </w:rPr>
                <w:delText>’</w:delText>
              </w:r>
              <w:r w:rsidRPr="006B142F" w:rsidDel="00E64881">
                <w:rPr>
                  <w:rFonts w:asciiTheme="minorHAnsi" w:hAnsiTheme="minorHAnsi" w:cs="Arial"/>
                  <w:lang w:eastAsia="en-NZ"/>
                </w:rPr>
                <w:delText xml:space="preserve"> incremental gain/loss from the 5 disclosure years preceding the current disclosure year</w:delText>
              </w:r>
            </w:del>
          </w:p>
        </w:tc>
      </w:tr>
      <w:tr w:rsidR="00026E83" w:rsidRPr="006B142F" w:rsidDel="00E64881" w:rsidTr="008A7B28">
        <w:trPr>
          <w:cantSplit/>
          <w:del w:id="1308" w:author="Author"/>
        </w:trPr>
        <w:tc>
          <w:tcPr>
            <w:tcW w:w="2069" w:type="dxa"/>
          </w:tcPr>
          <w:p w:rsidR="00026E83" w:rsidRPr="006B142F" w:rsidDel="00E64881" w:rsidRDefault="00026E83" w:rsidP="0089227F">
            <w:pPr>
              <w:pStyle w:val="BodyText"/>
              <w:spacing w:line="264" w:lineRule="auto"/>
              <w:rPr>
                <w:del w:id="1309" w:author="Author"/>
                <w:rFonts w:asciiTheme="minorHAnsi" w:hAnsiTheme="minorHAnsi" w:cs="Arial"/>
                <w:bCs/>
                <w:lang w:eastAsia="en-NZ"/>
              </w:rPr>
            </w:pPr>
            <w:del w:id="1310" w:author="Author">
              <w:r w:rsidRPr="006B142F" w:rsidDel="00E64881">
                <w:rPr>
                  <w:rFonts w:asciiTheme="minorHAnsi" w:hAnsiTheme="minorHAnsi" w:cs="Arial"/>
                  <w:bCs/>
                  <w:lang w:eastAsia="en-NZ"/>
                </w:rPr>
                <w:delText>Net recoverable costs allowed under incremental rolling incentive scheme</w:delText>
              </w:r>
            </w:del>
          </w:p>
        </w:tc>
        <w:tc>
          <w:tcPr>
            <w:tcW w:w="7174" w:type="dxa"/>
            <w:gridSpan w:val="2"/>
          </w:tcPr>
          <w:p w:rsidR="00026E83" w:rsidRPr="006B142F" w:rsidDel="00E64881" w:rsidRDefault="00026E83" w:rsidP="00B77B3A">
            <w:pPr>
              <w:spacing w:line="264" w:lineRule="auto"/>
              <w:rPr>
                <w:del w:id="1311" w:author="Author"/>
                <w:rFonts w:asciiTheme="minorHAnsi" w:hAnsiTheme="minorHAnsi" w:cs="Arial"/>
                <w:lang w:eastAsia="en-NZ"/>
              </w:rPr>
            </w:pPr>
            <w:del w:id="1312" w:author="Author">
              <w:r w:rsidDel="00E64881">
                <w:rPr>
                  <w:rFonts w:asciiTheme="minorHAnsi" w:hAnsiTheme="minorHAnsi" w:cs="Arial"/>
                  <w:lang w:eastAsia="en-NZ"/>
                </w:rPr>
                <w:delText>m</w:delText>
              </w:r>
              <w:r w:rsidRPr="006B142F" w:rsidDel="00E64881">
                <w:rPr>
                  <w:rFonts w:asciiTheme="minorHAnsi" w:hAnsiTheme="minorHAnsi" w:cs="Arial"/>
                  <w:lang w:eastAsia="en-NZ"/>
                </w:rPr>
                <w:delText>eans, where:</w:delText>
              </w:r>
            </w:del>
          </w:p>
          <w:p w:rsidR="00026E83" w:rsidDel="00E64881" w:rsidRDefault="00026E83" w:rsidP="00633889">
            <w:pPr>
              <w:pStyle w:val="ListParagraph"/>
              <w:numPr>
                <w:ilvl w:val="0"/>
                <w:numId w:val="114"/>
              </w:numPr>
              <w:spacing w:line="264" w:lineRule="auto"/>
              <w:rPr>
                <w:del w:id="1313" w:author="Author"/>
                <w:rFonts w:asciiTheme="minorHAnsi" w:hAnsiTheme="minorHAnsi" w:cs="Arial"/>
                <w:lang w:eastAsia="en-NZ"/>
              </w:rPr>
            </w:pPr>
            <w:del w:id="1314" w:author="Author">
              <w:r w:rsidRPr="00AA0720" w:rsidDel="00E64881">
                <w:rPr>
                  <w:rFonts w:asciiTheme="minorHAnsi" w:hAnsiTheme="minorHAnsi" w:cs="Arial"/>
                  <w:lang w:eastAsia="en-NZ"/>
                </w:rPr>
                <w:delText>net incremental rolling incentive scheme is positive, net incremental rolling incentive scheme;</w:delText>
              </w:r>
            </w:del>
          </w:p>
          <w:p w:rsidR="00026E83" w:rsidRPr="00633889" w:rsidDel="00E64881" w:rsidRDefault="00026E83" w:rsidP="00633889">
            <w:pPr>
              <w:pStyle w:val="ListParagraph"/>
              <w:numPr>
                <w:ilvl w:val="0"/>
                <w:numId w:val="114"/>
              </w:numPr>
              <w:spacing w:line="264" w:lineRule="auto"/>
              <w:rPr>
                <w:del w:id="1315" w:author="Author"/>
                <w:rFonts w:asciiTheme="minorHAnsi" w:hAnsiTheme="minorHAnsi" w:cs="Arial"/>
                <w:lang w:eastAsia="en-NZ"/>
              </w:rPr>
            </w:pPr>
            <w:del w:id="1316" w:author="Author">
              <w:r w:rsidRPr="00633889" w:rsidDel="00E64881">
                <w:rPr>
                  <w:rFonts w:asciiTheme="minorHAnsi" w:hAnsiTheme="minorHAnsi" w:cs="Arial"/>
                  <w:lang w:eastAsia="en-NZ"/>
                </w:rPr>
                <w:delText>net incremental rolling incentive scheme is nil or negative, nil</w:delText>
              </w:r>
            </w:del>
          </w:p>
        </w:tc>
      </w:tr>
      <w:tr w:rsidR="00026E83" w:rsidRPr="006B142F" w:rsidTr="008A7B28">
        <w:tc>
          <w:tcPr>
            <w:tcW w:w="2069" w:type="dxa"/>
          </w:tcPr>
          <w:p w:rsidR="00026E83" w:rsidRPr="006B142F" w:rsidRDefault="00026E83" w:rsidP="00E26FAF">
            <w:pPr>
              <w:pStyle w:val="BodyText"/>
              <w:spacing w:line="264" w:lineRule="auto"/>
              <w:rPr>
                <w:rFonts w:asciiTheme="minorHAnsi" w:hAnsiTheme="minorHAnsi" w:cs="Arial"/>
                <w:bCs/>
                <w:lang w:eastAsia="en-NZ"/>
              </w:rPr>
            </w:pPr>
            <w:r>
              <w:rPr>
                <w:rFonts w:asciiTheme="minorHAnsi" w:hAnsiTheme="minorHAnsi" w:cs="Arial"/>
                <w:bCs/>
                <w:lang w:eastAsia="en-NZ"/>
              </w:rPr>
              <w:t>Network opex</w:t>
            </w:r>
          </w:p>
        </w:tc>
        <w:tc>
          <w:tcPr>
            <w:tcW w:w="7174" w:type="dxa"/>
            <w:gridSpan w:val="2"/>
          </w:tcPr>
          <w:p w:rsidR="00026E83" w:rsidRPr="006B142F" w:rsidRDefault="00026E83" w:rsidP="00E26FAF">
            <w:pPr>
              <w:spacing w:line="264" w:lineRule="auto"/>
              <w:rPr>
                <w:rFonts w:asciiTheme="minorHAnsi" w:hAnsiTheme="minorHAnsi" w:cs="Arial"/>
                <w:lang w:eastAsia="en-NZ"/>
              </w:rPr>
            </w:pPr>
            <w:r w:rsidRPr="006B142F">
              <w:rPr>
                <w:rFonts w:asciiTheme="minorHAnsi" w:hAnsiTheme="minorHAnsi" w:cs="Arial"/>
                <w:lang w:eastAsia="en-NZ"/>
              </w:rPr>
              <w:t xml:space="preserve">means the sum of </w:t>
            </w:r>
            <w:r>
              <w:rPr>
                <w:rFonts w:asciiTheme="minorHAnsi" w:hAnsiTheme="minorHAnsi" w:cs="Arial"/>
                <w:lang w:eastAsia="en-NZ"/>
              </w:rPr>
              <w:t xml:space="preserve">operational expenditure relating to </w:t>
            </w:r>
            <w:r w:rsidRPr="006B142F">
              <w:rPr>
                <w:rFonts w:asciiTheme="minorHAnsi" w:hAnsiTheme="minorHAnsi" w:cs="Arial"/>
                <w:lang w:eastAsia="en-NZ"/>
              </w:rPr>
              <w:t>service interruptions</w:t>
            </w:r>
            <w:r>
              <w:rPr>
                <w:rFonts w:asciiTheme="minorHAnsi" w:hAnsiTheme="minorHAnsi" w:cs="Arial"/>
                <w:lang w:eastAsia="en-NZ"/>
              </w:rPr>
              <w:t xml:space="preserve">, incidents </w:t>
            </w:r>
            <w:r w:rsidRPr="006B142F">
              <w:rPr>
                <w:rFonts w:asciiTheme="minorHAnsi" w:hAnsiTheme="minorHAnsi" w:cs="Arial"/>
                <w:lang w:eastAsia="en-NZ"/>
              </w:rPr>
              <w:t xml:space="preserve">and emergencies, </w:t>
            </w:r>
            <w:r w:rsidRPr="006B142F">
              <w:rPr>
                <w:rFonts w:asciiTheme="minorHAnsi" w:hAnsiTheme="minorHAnsi" w:cs="Arial"/>
                <w:bCs/>
                <w:lang w:eastAsia="en-NZ"/>
              </w:rPr>
              <w:t xml:space="preserve">routine and corrective maintenance and inspection, </w:t>
            </w:r>
            <w:r>
              <w:rPr>
                <w:rFonts w:asciiTheme="minorHAnsi" w:hAnsiTheme="minorHAnsi" w:cs="Arial"/>
                <w:bCs/>
                <w:lang w:eastAsia="en-NZ"/>
              </w:rPr>
              <w:t>and asset replacement and renewal</w:t>
            </w:r>
          </w:p>
        </w:tc>
      </w:tr>
      <w:tr w:rsidR="00026E83" w:rsidRPr="006B142F" w:rsidTr="008A7B28">
        <w:trPr>
          <w:cantSplit/>
        </w:trPr>
        <w:tc>
          <w:tcPr>
            <w:tcW w:w="2069" w:type="dxa"/>
          </w:tcPr>
          <w:p w:rsidR="00026E83" w:rsidRPr="006B142F" w:rsidRDefault="00026E83" w:rsidP="0089227F">
            <w:pPr>
              <w:pStyle w:val="BodyText"/>
              <w:spacing w:line="264" w:lineRule="auto"/>
              <w:rPr>
                <w:rFonts w:asciiTheme="minorHAnsi" w:hAnsiTheme="minorHAnsi"/>
              </w:rPr>
            </w:pPr>
            <w:r w:rsidRPr="006B142F">
              <w:rPr>
                <w:rFonts w:asciiTheme="minorHAnsi" w:hAnsiTheme="minorHAnsi" w:cs="Arial"/>
                <w:bCs/>
                <w:lang w:eastAsia="en-NZ"/>
              </w:rPr>
              <w:t>New allocation</w:t>
            </w:r>
          </w:p>
        </w:tc>
        <w:tc>
          <w:tcPr>
            <w:tcW w:w="7174" w:type="dxa"/>
            <w:gridSpan w:val="2"/>
          </w:tcPr>
          <w:p w:rsidR="00026E83" w:rsidRPr="006B142F" w:rsidRDefault="00026E83" w:rsidP="0089227F">
            <w:pPr>
              <w:spacing w:line="264" w:lineRule="auto"/>
              <w:rPr>
                <w:rFonts w:asciiTheme="minorHAnsi" w:hAnsiTheme="minorHAnsi"/>
              </w:rPr>
            </w:pPr>
            <w:r w:rsidRPr="006B142F">
              <w:rPr>
                <w:rFonts w:asciiTheme="minorHAnsi" w:hAnsiTheme="minorHAnsi" w:cs="Arial"/>
                <w:lang w:eastAsia="en-NZ"/>
              </w:rPr>
              <w:t>means the operating costs or regulated service asset value</w:t>
            </w:r>
            <w:r>
              <w:rPr>
                <w:rFonts w:asciiTheme="minorHAnsi" w:hAnsiTheme="minorHAnsi" w:cs="Arial"/>
                <w:lang w:eastAsia="en-NZ"/>
              </w:rPr>
              <w:t>s</w:t>
            </w:r>
            <w:r w:rsidRPr="006B142F">
              <w:rPr>
                <w:rFonts w:asciiTheme="minorHAnsi" w:hAnsiTheme="minorHAnsi" w:cs="Arial"/>
                <w:lang w:eastAsia="en-NZ"/>
              </w:rPr>
              <w:t xml:space="preserve"> allocated to gas distribution services in accordance with the new allocator and line items for each of the relevant disclosure years</w:t>
            </w:r>
          </w:p>
        </w:tc>
      </w:tr>
      <w:tr w:rsidR="00026E83" w:rsidRPr="006B142F" w:rsidTr="008A7B28">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New allocator or line item</w:t>
            </w:r>
          </w:p>
        </w:tc>
        <w:tc>
          <w:tcPr>
            <w:tcW w:w="7174" w:type="dxa"/>
            <w:gridSpan w:val="2"/>
          </w:tcPr>
          <w:p w:rsidR="00026E83" w:rsidRPr="006B142F" w:rsidRDefault="00026E83" w:rsidP="0089227F">
            <w:pPr>
              <w:spacing w:line="264" w:lineRule="auto"/>
              <w:rPr>
                <w:rFonts w:asciiTheme="minorHAnsi" w:hAnsiTheme="minorHAnsi" w:cs="Arial"/>
                <w:lang w:eastAsia="en-NZ"/>
              </w:rPr>
            </w:pPr>
            <w:r w:rsidRPr="006B142F">
              <w:rPr>
                <w:rFonts w:asciiTheme="minorHAnsi" w:hAnsiTheme="minorHAnsi" w:cs="Arial"/>
                <w:lang w:eastAsia="en-NZ"/>
              </w:rPr>
              <w:t>means the allocator or line items that are used subsequent to the change in allocator or line items</w:t>
            </w:r>
          </w:p>
        </w:tc>
      </w:tr>
      <w:tr w:rsidR="00026E83" w:rsidRPr="006B142F" w:rsidTr="008A7B28">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7D7F17">
              <w:rPr>
                <w:rFonts w:ascii="Calibri" w:hAnsi="Calibri" w:cs="Calibri"/>
              </w:rPr>
              <w:t>No. with age unknown</w:t>
            </w:r>
          </w:p>
        </w:tc>
        <w:tc>
          <w:tcPr>
            <w:tcW w:w="7174" w:type="dxa"/>
            <w:gridSpan w:val="2"/>
          </w:tcPr>
          <w:p w:rsidR="00026E83" w:rsidRPr="00C46839" w:rsidRDefault="00026E83" w:rsidP="0089227F">
            <w:pPr>
              <w:spacing w:line="264" w:lineRule="auto"/>
              <w:rPr>
                <w:rFonts w:asciiTheme="minorHAnsi" w:hAnsiTheme="minorHAnsi" w:cs="Arial"/>
                <w:lang w:eastAsia="en-NZ"/>
              </w:rPr>
            </w:pPr>
            <w:r w:rsidRPr="00FD1C59">
              <w:rPr>
                <w:rFonts w:ascii="Calibri" w:hAnsi="Calibri" w:cs="Calibri"/>
                <w:lang w:val="en-AU"/>
              </w:rPr>
              <w:t>means the total quantity of assets in the prescribed asset category and asset class installed in the network for which no installation information is known and no default date has been assigned</w:t>
            </w:r>
          </w:p>
        </w:tc>
      </w:tr>
      <w:tr w:rsidR="00026E83" w:rsidRPr="006B142F" w:rsidTr="008A7B28">
        <w:trPr>
          <w:cantSplit/>
        </w:trPr>
        <w:tc>
          <w:tcPr>
            <w:tcW w:w="2069" w:type="dxa"/>
          </w:tcPr>
          <w:p w:rsidR="00026E83" w:rsidRPr="006B142F" w:rsidRDefault="00026E83" w:rsidP="0089227F">
            <w:pPr>
              <w:rPr>
                <w:rFonts w:asciiTheme="minorHAnsi" w:hAnsiTheme="minorHAnsi"/>
                <w:color w:val="000000"/>
              </w:rPr>
            </w:pPr>
            <w:r w:rsidRPr="006B142F">
              <w:rPr>
                <w:rFonts w:asciiTheme="minorHAnsi" w:hAnsiTheme="minorHAnsi"/>
                <w:color w:val="000000"/>
              </w:rPr>
              <w:t>No. with default dates</w:t>
            </w:r>
          </w:p>
        </w:tc>
        <w:tc>
          <w:tcPr>
            <w:tcW w:w="7174" w:type="dxa"/>
            <w:gridSpan w:val="2"/>
          </w:tcPr>
          <w:p w:rsidR="00026E83" w:rsidRPr="006B142F" w:rsidRDefault="00026E83" w:rsidP="0089227F">
            <w:pPr>
              <w:pStyle w:val="BodyText"/>
              <w:rPr>
                <w:rFonts w:asciiTheme="minorHAnsi" w:hAnsiTheme="minorHAnsi"/>
              </w:rPr>
            </w:pPr>
            <w:r w:rsidRPr="00A77641">
              <w:t xml:space="preserve">means the total quantity of assets in the prescribed asset category and asset class installed in the network at the </w:t>
            </w:r>
            <w:r>
              <w:t>end</w:t>
            </w:r>
            <w:r w:rsidRPr="00A77641">
              <w:t xml:space="preserve"> of the disclosure year where the original installation year is unknown and that have accordingly been allocated to a default installation year, expressed in the prescribed unit</w:t>
            </w:r>
          </w:p>
        </w:tc>
      </w:tr>
      <w:tr w:rsidR="00026E83" w:rsidRPr="006B142F" w:rsidTr="008A7B28">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Non-gas distribution services</w:t>
            </w:r>
          </w:p>
        </w:tc>
        <w:tc>
          <w:tcPr>
            <w:tcW w:w="7174" w:type="dxa"/>
            <w:gridSpan w:val="2"/>
          </w:tcPr>
          <w:p w:rsidR="00026E83" w:rsidRPr="006B142F" w:rsidRDefault="00026E83" w:rsidP="0089227F">
            <w:pPr>
              <w:spacing w:line="264" w:lineRule="auto"/>
              <w:rPr>
                <w:rFonts w:asciiTheme="minorHAnsi" w:hAnsiTheme="minorHAnsi" w:cs="Arial"/>
                <w:lang w:eastAsia="en-NZ"/>
              </w:rPr>
            </w:pPr>
            <w:r w:rsidRPr="006B142F">
              <w:rPr>
                <w:rFonts w:asciiTheme="minorHAnsi" w:hAnsiTheme="minorHAnsi" w:cs="Arial"/>
                <w:lang w:eastAsia="en-NZ"/>
              </w:rPr>
              <w:t>means services of the GDB that are not gas distribution services</w:t>
            </w:r>
          </w:p>
        </w:tc>
      </w:tr>
      <w:tr w:rsidR="00026E83" w:rsidRPr="006B142F" w:rsidTr="008A7B28">
        <w:tc>
          <w:tcPr>
            <w:tcW w:w="2069" w:type="dxa"/>
          </w:tcPr>
          <w:p w:rsidR="00026E83" w:rsidRPr="006B142F" w:rsidRDefault="00026E83" w:rsidP="00E26FAF">
            <w:pPr>
              <w:pStyle w:val="BodyText"/>
              <w:spacing w:line="264" w:lineRule="auto"/>
              <w:rPr>
                <w:rFonts w:asciiTheme="minorHAnsi" w:hAnsiTheme="minorHAnsi" w:cs="Arial"/>
                <w:bCs/>
                <w:lang w:eastAsia="en-NZ"/>
              </w:rPr>
            </w:pPr>
            <w:r>
              <w:rPr>
                <w:rFonts w:asciiTheme="minorHAnsi" w:hAnsiTheme="minorHAnsi" w:cs="Arial"/>
                <w:bCs/>
                <w:lang w:eastAsia="en-NZ"/>
              </w:rPr>
              <w:t>Non-network opex</w:t>
            </w:r>
          </w:p>
        </w:tc>
        <w:tc>
          <w:tcPr>
            <w:tcW w:w="7174" w:type="dxa"/>
            <w:gridSpan w:val="2"/>
          </w:tcPr>
          <w:p w:rsidR="00026E83" w:rsidRDefault="00026E83">
            <w:pPr>
              <w:spacing w:line="264" w:lineRule="auto"/>
              <w:rPr>
                <w:rFonts w:asciiTheme="minorHAnsi" w:hAnsiTheme="minorHAnsi" w:cs="Arial"/>
                <w:lang w:eastAsia="en-NZ"/>
              </w:rPr>
            </w:pPr>
            <w:r w:rsidRPr="006B142F">
              <w:rPr>
                <w:rFonts w:asciiTheme="minorHAnsi" w:hAnsiTheme="minorHAnsi" w:cs="Arial"/>
                <w:lang w:eastAsia="en-NZ"/>
              </w:rPr>
              <w:t xml:space="preserve">means the sum of </w:t>
            </w:r>
            <w:r>
              <w:rPr>
                <w:rFonts w:asciiTheme="minorHAnsi" w:hAnsiTheme="minorHAnsi" w:cs="Arial"/>
                <w:lang w:eastAsia="en-NZ"/>
              </w:rPr>
              <w:t>operational expenditure relating to system operations and network support, and business support</w:t>
            </w:r>
          </w:p>
        </w:tc>
      </w:tr>
      <w:tr w:rsidR="00026E83" w:rsidRPr="006B142F" w:rsidTr="008A7B28">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Non-qualifying debt</w:t>
            </w:r>
          </w:p>
        </w:tc>
        <w:tc>
          <w:tcPr>
            <w:tcW w:w="7174" w:type="dxa"/>
            <w:gridSpan w:val="2"/>
          </w:tcPr>
          <w:p w:rsidR="00026E83" w:rsidRPr="006B142F" w:rsidRDefault="00026E83" w:rsidP="0089227F">
            <w:pPr>
              <w:spacing w:line="264" w:lineRule="auto"/>
              <w:rPr>
                <w:rFonts w:asciiTheme="minorHAnsi" w:hAnsiTheme="minorHAnsi" w:cs="Arial"/>
                <w:lang w:eastAsia="en-NZ"/>
              </w:rPr>
            </w:pPr>
            <w:r w:rsidRPr="006B142F">
              <w:rPr>
                <w:rFonts w:asciiTheme="minorHAnsi" w:hAnsiTheme="minorHAnsi" w:cs="Arial"/>
                <w:lang w:eastAsia="en-NZ"/>
              </w:rPr>
              <w:t xml:space="preserve">means interest bearing debt that is not  a </w:t>
            </w:r>
            <w:r w:rsidRPr="006B142F">
              <w:rPr>
                <w:rFonts w:asciiTheme="minorHAnsi" w:hAnsiTheme="minorHAnsi" w:cs="Arial"/>
                <w:bCs/>
                <w:lang w:eastAsia="en-NZ"/>
              </w:rPr>
              <w:t>qualifying debt</w:t>
            </w:r>
          </w:p>
        </w:tc>
      </w:tr>
      <w:tr w:rsidR="00026E83" w:rsidRPr="006B142F" w:rsidTr="008A7B28">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Non-standard consumer</w:t>
            </w:r>
          </w:p>
        </w:tc>
        <w:tc>
          <w:tcPr>
            <w:tcW w:w="7174" w:type="dxa"/>
            <w:gridSpan w:val="2"/>
          </w:tcPr>
          <w:p w:rsidR="00026E83" w:rsidRPr="006B142F" w:rsidRDefault="00026E83" w:rsidP="0089227F">
            <w:pPr>
              <w:pStyle w:val="BodyText"/>
              <w:rPr>
                <w:rFonts w:asciiTheme="minorHAnsi" w:hAnsiTheme="minorHAnsi"/>
              </w:rPr>
            </w:pPr>
            <w:r w:rsidRPr="006B142F">
              <w:rPr>
                <w:rFonts w:asciiTheme="minorHAnsi" w:hAnsiTheme="minorHAnsi"/>
              </w:rPr>
              <w:t xml:space="preserve">means any </w:t>
            </w:r>
            <w:r w:rsidRPr="006B142F">
              <w:rPr>
                <w:rFonts w:asciiTheme="minorHAnsi" w:hAnsiTheme="minorHAnsi"/>
                <w:bCs/>
              </w:rPr>
              <w:t>consumer</w:t>
            </w:r>
            <w:r w:rsidRPr="006B142F">
              <w:rPr>
                <w:rFonts w:asciiTheme="minorHAnsi" w:hAnsiTheme="minorHAnsi"/>
              </w:rPr>
              <w:t xml:space="preserve"> that is not a </w:t>
            </w:r>
            <w:r w:rsidRPr="006B142F">
              <w:rPr>
                <w:rFonts w:asciiTheme="minorHAnsi" w:hAnsiTheme="minorHAnsi"/>
                <w:bCs/>
              </w:rPr>
              <w:t>standard consumer</w:t>
            </w:r>
          </w:p>
        </w:tc>
      </w:tr>
      <w:tr w:rsidR="00026E83" w:rsidRPr="006B142F" w:rsidTr="008A7B28">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Notional deductible interest</w:t>
            </w:r>
          </w:p>
        </w:tc>
        <w:tc>
          <w:tcPr>
            <w:tcW w:w="7174" w:type="dxa"/>
            <w:gridSpan w:val="2"/>
          </w:tcPr>
          <w:p w:rsidR="00026E83" w:rsidRPr="006B142F" w:rsidRDefault="00026E83"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w:t>
            </w:r>
            <w:ins w:id="1317" w:author="Author">
              <w:r w:rsidR="005148FD">
                <w:rPr>
                  <w:rFonts w:asciiTheme="minorHAnsi" w:hAnsiTheme="minorHAnsi" w:cs="Arial"/>
                  <w:lang w:eastAsia="en-NZ"/>
                </w:rPr>
                <w:t>Part 2, Subpart 3</w:t>
              </w:r>
            </w:ins>
            <w:del w:id="1318" w:author="Author">
              <w:r w:rsidRPr="006B142F" w:rsidDel="005148FD">
                <w:rPr>
                  <w:rFonts w:asciiTheme="minorHAnsi" w:hAnsiTheme="minorHAnsi" w:cs="Arial"/>
                  <w:lang w:eastAsia="en-NZ"/>
                </w:rPr>
                <w:delText>clause 2.3.4(2)</w:delText>
              </w:r>
            </w:del>
            <w:r w:rsidRPr="006B142F">
              <w:rPr>
                <w:rFonts w:asciiTheme="minorHAnsi" w:hAnsiTheme="minorHAnsi" w:cs="Arial"/>
                <w:lang w:eastAsia="en-NZ"/>
              </w:rPr>
              <w:t xml:space="preserve"> of the </w:t>
            </w:r>
            <w:r w:rsidRPr="006B142F">
              <w:rPr>
                <w:rFonts w:asciiTheme="minorHAnsi" w:hAnsiTheme="minorHAnsi" w:cs="Arial"/>
                <w:bCs/>
                <w:lang w:eastAsia="en-NZ"/>
              </w:rPr>
              <w:t>IM determination</w:t>
            </w:r>
          </w:p>
        </w:tc>
      </w:tr>
      <w:tr w:rsidR="00026E83" w:rsidRPr="006B142F" w:rsidTr="008A7B28">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lastRenderedPageBreak/>
              <w:t>Notional revenue foregone</w:t>
            </w:r>
            <w:r>
              <w:rPr>
                <w:rFonts w:asciiTheme="minorHAnsi" w:hAnsiTheme="minorHAnsi"/>
                <w:szCs w:val="24"/>
              </w:rPr>
              <w:t xml:space="preserve"> from posted discounts</w:t>
            </w:r>
          </w:p>
        </w:tc>
        <w:tc>
          <w:tcPr>
            <w:tcW w:w="7174" w:type="dxa"/>
            <w:gridSpan w:val="2"/>
          </w:tcPr>
          <w:p w:rsidR="00026E83" w:rsidRDefault="00026E83" w:rsidP="00FF1B6E">
            <w:pPr>
              <w:pStyle w:val="BodyText"/>
              <w:spacing w:after="0"/>
              <w:rPr>
                <w:rFonts w:asciiTheme="minorHAnsi" w:hAnsiTheme="minorHAnsi"/>
              </w:rPr>
            </w:pPr>
            <w:r w:rsidRPr="006B142F">
              <w:rPr>
                <w:rFonts w:asciiTheme="minorHAnsi" w:hAnsiTheme="minorHAnsi"/>
              </w:rPr>
              <w:t>means, for the purposes of Schedule 8, the revenue anticipated from posted discounts had they not been applied</w:t>
            </w:r>
            <w:r>
              <w:rPr>
                <w:rFonts w:asciiTheme="minorHAnsi" w:hAnsiTheme="minorHAnsi"/>
              </w:rPr>
              <w:t>. Posted discounts means a discount to charges payable for the supply of gas pipeline services</w:t>
            </w:r>
          </w:p>
          <w:p w:rsidR="00026E83" w:rsidRDefault="00026E83" w:rsidP="00FF1B6E">
            <w:pPr>
              <w:pStyle w:val="Para3"/>
              <w:numPr>
                <w:ilvl w:val="0"/>
                <w:numId w:val="115"/>
              </w:numPr>
              <w:spacing w:after="0"/>
            </w:pPr>
            <w:r>
              <w:t>that is offered by the GDB in a published tariff schedule; and</w:t>
            </w:r>
          </w:p>
          <w:p w:rsidR="00026E83" w:rsidRPr="006B142F" w:rsidRDefault="00026E83" w:rsidP="00FF1B6E">
            <w:pPr>
              <w:pStyle w:val="Para3"/>
              <w:numPr>
                <w:ilvl w:val="0"/>
                <w:numId w:val="115"/>
              </w:numPr>
              <w:spacing w:after="0"/>
            </w:pPr>
            <w:r>
              <w:t>the take-up of which is determined by consumers.</w:t>
            </w:r>
          </w:p>
        </w:tc>
      </w:tr>
      <w:tr w:rsidR="00026E83" w:rsidRPr="006B142F" w:rsidTr="008A7B28">
        <w:trPr>
          <w:cantSplit/>
        </w:trPr>
        <w:tc>
          <w:tcPr>
            <w:tcW w:w="2069" w:type="dxa"/>
          </w:tcPr>
          <w:p w:rsidR="00026E83" w:rsidRPr="006B142F" w:rsidRDefault="00026E83" w:rsidP="00351CBD">
            <w:pPr>
              <w:rPr>
                <w:rFonts w:asciiTheme="minorHAnsi" w:hAnsiTheme="minorHAnsi"/>
                <w:color w:val="000000"/>
              </w:rPr>
            </w:pPr>
            <w:r w:rsidRPr="006B142F">
              <w:rPr>
                <w:rFonts w:asciiTheme="minorHAnsi" w:hAnsiTheme="minorHAnsi"/>
                <w:color w:val="000000"/>
              </w:rPr>
              <w:t xml:space="preserve">Number of assets at disclosure year </w:t>
            </w:r>
            <w:r>
              <w:rPr>
                <w:rFonts w:asciiTheme="minorHAnsi" w:hAnsiTheme="minorHAnsi"/>
                <w:color w:val="000000"/>
              </w:rPr>
              <w:t xml:space="preserve">end </w:t>
            </w:r>
            <w:r w:rsidRPr="006B142F">
              <w:rPr>
                <w:rFonts w:asciiTheme="minorHAnsi" w:hAnsiTheme="minorHAnsi"/>
                <w:color w:val="000000"/>
              </w:rPr>
              <w:t>by installation date</w:t>
            </w:r>
            <w:r>
              <w:rPr>
                <w:rFonts w:asciiTheme="minorHAnsi" w:hAnsiTheme="minorHAnsi"/>
                <w:color w:val="000000"/>
              </w:rPr>
              <w:t xml:space="preserve"> </w:t>
            </w:r>
          </w:p>
        </w:tc>
        <w:tc>
          <w:tcPr>
            <w:tcW w:w="7174" w:type="dxa"/>
            <w:gridSpan w:val="2"/>
          </w:tcPr>
          <w:p w:rsidR="00026E83" w:rsidRPr="006B142F" w:rsidRDefault="00026E83" w:rsidP="0089227F">
            <w:pPr>
              <w:pStyle w:val="BodyText"/>
              <w:rPr>
                <w:rFonts w:asciiTheme="minorHAnsi" w:hAnsiTheme="minorHAnsi"/>
              </w:rPr>
            </w:pPr>
            <w:r w:rsidRPr="006B142F">
              <w:t xml:space="preserve">means the total quantity of assets in the prescribed asset category and asset class installed in the network at the </w:t>
            </w:r>
            <w:r>
              <w:t>end</w:t>
            </w:r>
            <w:r w:rsidRPr="006B142F">
              <w:t xml:space="preserve"> of the disclosure year that were first installed in the prescribed year, expressed in the prescribed unit</w:t>
            </w:r>
          </w:p>
        </w:tc>
      </w:tr>
      <w:tr w:rsidR="00026E83" w:rsidRPr="006B142F" w:rsidTr="008A7B28">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Number of complaints</w:t>
            </w:r>
          </w:p>
        </w:tc>
        <w:tc>
          <w:tcPr>
            <w:tcW w:w="7174" w:type="dxa"/>
            <w:gridSpan w:val="2"/>
          </w:tcPr>
          <w:p w:rsidR="00026E83" w:rsidRPr="006B142F" w:rsidRDefault="00026E83" w:rsidP="0089227F">
            <w:pPr>
              <w:pStyle w:val="Tablebodytext"/>
              <w:rPr>
                <w:rFonts w:asciiTheme="minorHAnsi" w:hAnsiTheme="minorHAnsi"/>
                <w:szCs w:val="24"/>
              </w:rPr>
            </w:pPr>
            <w:r>
              <w:rPr>
                <w:szCs w:val="24"/>
              </w:rPr>
              <w:t>means t</w:t>
            </w:r>
            <w:r w:rsidRPr="006B142F">
              <w:rPr>
                <w:szCs w:val="24"/>
              </w:rPr>
              <w:t xml:space="preserve">he number of </w:t>
            </w:r>
            <w:r>
              <w:rPr>
                <w:szCs w:val="24"/>
              </w:rPr>
              <w:t xml:space="preserve">individual </w:t>
            </w:r>
            <w:r w:rsidRPr="006B142F">
              <w:rPr>
                <w:szCs w:val="24"/>
              </w:rPr>
              <w:t>expressions of dissatisfaction</w:t>
            </w:r>
            <w:r>
              <w:rPr>
                <w:szCs w:val="24"/>
              </w:rPr>
              <w:t xml:space="preserve"> formally communicated </w:t>
            </w:r>
            <w:r w:rsidRPr="006B142F">
              <w:rPr>
                <w:szCs w:val="24"/>
              </w:rPr>
              <w:t xml:space="preserve">made </w:t>
            </w:r>
            <w:r>
              <w:rPr>
                <w:szCs w:val="24"/>
              </w:rPr>
              <w:t xml:space="preserve">by a person </w:t>
            </w:r>
            <w:r w:rsidRPr="006B142F">
              <w:rPr>
                <w:szCs w:val="24"/>
              </w:rPr>
              <w:t xml:space="preserve">to </w:t>
            </w:r>
            <w:r>
              <w:rPr>
                <w:szCs w:val="24"/>
              </w:rPr>
              <w:t>t</w:t>
            </w:r>
            <w:r w:rsidRPr="006B142F">
              <w:rPr>
                <w:szCs w:val="24"/>
              </w:rPr>
              <w:t>he GDB, related to the GDBs controlled gas business, gas services offered, or the complaint-handling process itself, where a response or resolution is explicitly or implicitly expected.</w:t>
            </w:r>
          </w:p>
        </w:tc>
      </w:tr>
      <w:tr w:rsidR="00026E83" w:rsidRPr="006B142F" w:rsidTr="008A7B28">
        <w:trPr>
          <w:cantSplit/>
        </w:trPr>
        <w:tc>
          <w:tcPr>
            <w:tcW w:w="2069" w:type="dxa"/>
          </w:tcPr>
          <w:p w:rsidR="00026E83" w:rsidRPr="006B142F" w:rsidRDefault="00026E83" w:rsidP="006D5675">
            <w:pPr>
              <w:pStyle w:val="Tablebodytext"/>
              <w:rPr>
                <w:rFonts w:asciiTheme="minorHAnsi" w:hAnsiTheme="minorHAnsi"/>
                <w:szCs w:val="24"/>
              </w:rPr>
            </w:pPr>
            <w:r w:rsidRPr="006B142F">
              <w:rPr>
                <w:rFonts w:asciiTheme="minorHAnsi" w:hAnsiTheme="minorHAnsi"/>
                <w:szCs w:val="24"/>
              </w:rPr>
              <w:t xml:space="preserve">Number of confirmed public reported gas escapes </w:t>
            </w:r>
            <w:r>
              <w:rPr>
                <w:rFonts w:asciiTheme="minorHAnsi" w:hAnsiTheme="minorHAnsi"/>
                <w:szCs w:val="24"/>
              </w:rPr>
              <w:t>per</w:t>
            </w:r>
            <w:r w:rsidRPr="006B142F">
              <w:rPr>
                <w:rFonts w:asciiTheme="minorHAnsi" w:hAnsiTheme="minorHAnsi"/>
                <w:szCs w:val="24"/>
              </w:rPr>
              <w:t xml:space="preserve"> </w:t>
            </w:r>
            <w:r>
              <w:rPr>
                <w:rFonts w:asciiTheme="minorHAnsi" w:hAnsiTheme="minorHAnsi"/>
                <w:szCs w:val="24"/>
              </w:rPr>
              <w:t>system length</w:t>
            </w:r>
            <w:r w:rsidRPr="006B142F">
              <w:rPr>
                <w:rFonts w:asciiTheme="minorHAnsi" w:hAnsiTheme="minorHAnsi"/>
                <w:szCs w:val="24"/>
              </w:rPr>
              <w:t xml:space="preserve">  (escapes/1000 km)</w:t>
            </w:r>
          </w:p>
        </w:tc>
        <w:tc>
          <w:tcPr>
            <w:tcW w:w="7174" w:type="dxa"/>
            <w:gridSpan w:val="2"/>
          </w:tcPr>
          <w:p w:rsidR="00026E83" w:rsidRPr="006B142F" w:rsidRDefault="00026E83" w:rsidP="006D5675">
            <w:pPr>
              <w:pStyle w:val="Tablebodytext"/>
              <w:rPr>
                <w:rFonts w:asciiTheme="minorHAnsi" w:hAnsiTheme="minorHAnsi"/>
                <w:i/>
                <w:szCs w:val="24"/>
              </w:rPr>
            </w:pPr>
            <w:r>
              <w:rPr>
                <w:rFonts w:asciiTheme="minorHAnsi" w:hAnsiTheme="minorHAnsi"/>
                <w:szCs w:val="24"/>
                <w:lang w:eastAsia="en-NZ"/>
              </w:rPr>
              <w:t>means a</w:t>
            </w:r>
            <w:r w:rsidRPr="006B142F">
              <w:rPr>
                <w:rFonts w:asciiTheme="minorHAnsi" w:hAnsiTheme="minorHAnsi"/>
                <w:szCs w:val="24"/>
                <w:lang w:eastAsia="en-NZ"/>
              </w:rPr>
              <w:t xml:space="preserve">ny confirmed escape of gas reported to </w:t>
            </w:r>
            <w:r>
              <w:rPr>
                <w:rFonts w:asciiTheme="minorHAnsi" w:hAnsiTheme="minorHAnsi"/>
                <w:szCs w:val="24"/>
                <w:lang w:eastAsia="en-NZ"/>
              </w:rPr>
              <w:t>t</w:t>
            </w:r>
            <w:r w:rsidRPr="006B142F">
              <w:rPr>
                <w:rFonts w:asciiTheme="minorHAnsi" w:hAnsiTheme="minorHAnsi"/>
                <w:szCs w:val="24"/>
                <w:lang w:eastAsia="en-NZ"/>
              </w:rPr>
              <w:t>he GDB; excluding third party damage events, leaks detected by routine survey and no traces events</w:t>
            </w:r>
            <w:r>
              <w:rPr>
                <w:rFonts w:asciiTheme="minorHAnsi" w:hAnsiTheme="minorHAnsi"/>
                <w:szCs w:val="24"/>
                <w:lang w:eastAsia="en-NZ"/>
              </w:rPr>
              <w:t xml:space="preserve">. </w:t>
            </w:r>
            <w:r w:rsidRPr="006B142F">
              <w:rPr>
                <w:rFonts w:asciiTheme="minorHAnsi" w:hAnsiTheme="minorHAnsi"/>
                <w:szCs w:val="24"/>
                <w:lang w:eastAsia="en-NZ"/>
              </w:rPr>
              <w:t xml:space="preserve">Calculated as Number of confirmed public reported escapes of gas </w:t>
            </w:r>
            <w:r>
              <w:rPr>
                <w:rFonts w:asciiTheme="minorHAnsi" w:hAnsiTheme="minorHAnsi"/>
                <w:szCs w:val="24"/>
                <w:lang w:eastAsia="en-NZ"/>
              </w:rPr>
              <w:t>per</w:t>
            </w:r>
            <w:r w:rsidRPr="006B142F">
              <w:rPr>
                <w:rFonts w:asciiTheme="minorHAnsi" w:hAnsiTheme="minorHAnsi"/>
                <w:szCs w:val="24"/>
                <w:lang w:eastAsia="en-NZ"/>
              </w:rPr>
              <w:t xml:space="preserve"> </w:t>
            </w:r>
            <w:r>
              <w:rPr>
                <w:rFonts w:asciiTheme="minorHAnsi" w:hAnsiTheme="minorHAnsi"/>
                <w:szCs w:val="24"/>
                <w:lang w:eastAsia="en-NZ"/>
              </w:rPr>
              <w:t>system length</w:t>
            </w:r>
            <w:r w:rsidRPr="006B142F">
              <w:rPr>
                <w:rFonts w:asciiTheme="minorHAnsi" w:hAnsiTheme="minorHAnsi"/>
                <w:szCs w:val="24"/>
                <w:lang w:eastAsia="en-NZ"/>
              </w:rPr>
              <w:t xml:space="preserve"> kms × 1000. Measurement of PRE will be limited against assets for which the GDB is responsible, i.e. assets upstream of, and including, the customer isolation valve (CIV)</w:t>
            </w:r>
          </w:p>
        </w:tc>
      </w:tr>
      <w:tr w:rsidR="00026E83" w:rsidRPr="006B142F" w:rsidTr="008A7B28">
        <w:trPr>
          <w:cantSplit/>
        </w:trPr>
        <w:tc>
          <w:tcPr>
            <w:tcW w:w="2069" w:type="dxa"/>
          </w:tcPr>
          <w:p w:rsidR="00026E83" w:rsidRPr="006B142F" w:rsidRDefault="00026E83" w:rsidP="004A79D9">
            <w:pPr>
              <w:pStyle w:val="Tablebodytext"/>
              <w:rPr>
                <w:rFonts w:asciiTheme="minorHAnsi" w:hAnsiTheme="minorHAnsi"/>
                <w:color w:val="000000"/>
                <w:szCs w:val="24"/>
                <w:lang w:val="en-AU"/>
              </w:rPr>
            </w:pPr>
            <w:r w:rsidRPr="006B142F">
              <w:rPr>
                <w:rFonts w:asciiTheme="minorHAnsi" w:hAnsiTheme="minorHAnsi"/>
                <w:szCs w:val="24"/>
              </w:rPr>
              <w:t>Number of connections (Number of ICPs connected in year by c</w:t>
            </w:r>
            <w:r>
              <w:rPr>
                <w:rFonts w:asciiTheme="minorHAnsi" w:hAnsiTheme="minorHAnsi"/>
                <w:szCs w:val="24"/>
              </w:rPr>
              <w:t xml:space="preserve">onsumer </w:t>
            </w:r>
            <w:r w:rsidRPr="006B142F">
              <w:rPr>
                <w:rFonts w:asciiTheme="minorHAnsi" w:hAnsiTheme="minorHAnsi"/>
                <w:szCs w:val="24"/>
              </w:rPr>
              <w:t xml:space="preserve"> </w:t>
            </w:r>
            <w:r>
              <w:rPr>
                <w:rFonts w:asciiTheme="minorHAnsi" w:hAnsiTheme="minorHAnsi"/>
                <w:szCs w:val="24"/>
              </w:rPr>
              <w:t>type</w:t>
            </w:r>
            <w:r w:rsidRPr="006B142F">
              <w:rPr>
                <w:rFonts w:asciiTheme="minorHAnsi" w:hAnsiTheme="minorHAnsi"/>
                <w:szCs w:val="24"/>
              </w:rPr>
              <w:t>)</w:t>
            </w:r>
          </w:p>
        </w:tc>
        <w:tc>
          <w:tcPr>
            <w:tcW w:w="7174" w:type="dxa"/>
            <w:gridSpan w:val="2"/>
          </w:tcPr>
          <w:p w:rsidR="00026E83" w:rsidRPr="006B142F" w:rsidRDefault="00026E83" w:rsidP="0089227F">
            <w:pPr>
              <w:pStyle w:val="BodyText"/>
              <w:rPr>
                <w:rFonts w:asciiTheme="minorHAnsi" w:hAnsiTheme="minorHAnsi"/>
                <w:lang w:val="en-AU"/>
              </w:rPr>
            </w:pPr>
            <w:r>
              <w:rPr>
                <w:lang w:val="en-AU"/>
              </w:rPr>
              <w:t>m</w:t>
            </w:r>
            <w:r w:rsidRPr="006B142F">
              <w:rPr>
                <w:lang w:val="en-AU"/>
              </w:rPr>
              <w:t xml:space="preserve">eans the number of new </w:t>
            </w:r>
            <w:r w:rsidRPr="006B142F">
              <w:t xml:space="preserve">active </w:t>
            </w:r>
            <w:r w:rsidRPr="0009425D">
              <w:rPr>
                <w:lang w:eastAsia="en-NZ"/>
              </w:rPr>
              <w:t>ICPs</w:t>
            </w:r>
            <w:r w:rsidRPr="00E451DA">
              <w:rPr>
                <w:lang w:eastAsia="en-NZ"/>
              </w:rPr>
              <w:t xml:space="preserve"> </w:t>
            </w:r>
            <w:r w:rsidRPr="006B142F">
              <w:rPr>
                <w:lang w:eastAsia="en-NZ"/>
              </w:rPr>
              <w:t>or agreed point</w:t>
            </w:r>
            <w:r>
              <w:rPr>
                <w:lang w:eastAsia="en-NZ"/>
              </w:rPr>
              <w:t>s</w:t>
            </w:r>
            <w:r w:rsidRPr="006B142F">
              <w:rPr>
                <w:lang w:eastAsia="en-NZ"/>
              </w:rPr>
              <w:t xml:space="preserve"> of supply,</w:t>
            </w:r>
            <w:r w:rsidRPr="006B142F">
              <w:t xml:space="preserve"> in the disclosure year</w:t>
            </w:r>
          </w:p>
        </w:tc>
      </w:tr>
      <w:tr w:rsidR="00026E83" w:rsidRPr="006B142F" w:rsidTr="008A7B28">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Number of directly billed ICPs (at year end)</w:t>
            </w:r>
          </w:p>
        </w:tc>
        <w:tc>
          <w:tcPr>
            <w:tcW w:w="7174" w:type="dxa"/>
            <w:gridSpan w:val="2"/>
          </w:tcPr>
          <w:p w:rsidR="00026E83" w:rsidRPr="006B142F" w:rsidRDefault="00026E83" w:rsidP="0089227F">
            <w:pPr>
              <w:pStyle w:val="Tablebodytext"/>
              <w:rPr>
                <w:rFonts w:asciiTheme="minorHAnsi" w:hAnsiTheme="minorHAnsi"/>
                <w:szCs w:val="24"/>
              </w:rPr>
            </w:pPr>
            <w:r>
              <w:rPr>
                <w:rFonts w:asciiTheme="minorHAnsi" w:hAnsiTheme="minorHAnsi"/>
                <w:szCs w:val="24"/>
              </w:rPr>
              <w:t>m</w:t>
            </w:r>
            <w:r w:rsidRPr="006B142F">
              <w:rPr>
                <w:rFonts w:asciiTheme="minorHAnsi" w:hAnsiTheme="minorHAnsi"/>
                <w:szCs w:val="24"/>
              </w:rPr>
              <w:t>eans the number of customer connections the GDB bills directly, as at the end of the disclosure year</w:t>
            </w:r>
          </w:p>
        </w:tc>
      </w:tr>
      <w:tr w:rsidR="00026E83" w:rsidRPr="006B142F" w:rsidTr="008A7B28">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Number of emergencies</w:t>
            </w:r>
          </w:p>
        </w:tc>
        <w:tc>
          <w:tcPr>
            <w:tcW w:w="7174" w:type="dxa"/>
            <w:gridSpan w:val="2"/>
          </w:tcPr>
          <w:p w:rsidR="00026E83" w:rsidRPr="006B142F" w:rsidRDefault="00026E83" w:rsidP="0089227F">
            <w:pPr>
              <w:pStyle w:val="Tablebodytext"/>
              <w:rPr>
                <w:rFonts w:asciiTheme="minorHAnsi" w:hAnsiTheme="minorHAnsi"/>
                <w:i/>
                <w:szCs w:val="24"/>
              </w:rPr>
            </w:pPr>
            <w:r>
              <w:rPr>
                <w:szCs w:val="24"/>
                <w:lang w:eastAsia="en-NZ"/>
              </w:rPr>
              <w:t>means t</w:t>
            </w:r>
            <w:r w:rsidRPr="006B142F">
              <w:rPr>
                <w:szCs w:val="24"/>
                <w:lang w:eastAsia="en-NZ"/>
              </w:rPr>
              <w:t xml:space="preserve">he sum of the number of following events: An unplanned escape and/or ignition of gas that requires the active involvement of any emergencies service (i.e., fire service, ambulance); or an unplanned disruption in the supply of gas that affects more than five </w:t>
            </w:r>
            <w:r>
              <w:rPr>
                <w:szCs w:val="24"/>
                <w:lang w:eastAsia="en-NZ"/>
              </w:rPr>
              <w:t>ICPs</w:t>
            </w:r>
            <w:r w:rsidRPr="006B142F">
              <w:rPr>
                <w:szCs w:val="24"/>
                <w:lang w:eastAsia="en-NZ"/>
              </w:rPr>
              <w:t>; or the need to evacuate premises as the result of escape or ignition of gas</w:t>
            </w:r>
          </w:p>
        </w:tc>
      </w:tr>
      <w:tr w:rsidR="00026E83" w:rsidRPr="006B142F" w:rsidTr="008A7B28">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color w:val="000000"/>
                <w:szCs w:val="24"/>
                <w:lang w:val="en-AU"/>
              </w:rPr>
              <w:t>Number of ICPs (at year end)</w:t>
            </w:r>
          </w:p>
        </w:tc>
        <w:tc>
          <w:tcPr>
            <w:tcW w:w="7174" w:type="dxa"/>
            <w:gridSpan w:val="2"/>
          </w:tcPr>
          <w:p w:rsidR="00026E83" w:rsidRPr="006B142F" w:rsidRDefault="00026E83" w:rsidP="0089227F">
            <w:pPr>
              <w:pStyle w:val="Tablebodytext"/>
              <w:rPr>
                <w:rFonts w:asciiTheme="minorHAnsi" w:hAnsiTheme="minorHAnsi"/>
                <w:szCs w:val="24"/>
              </w:rPr>
            </w:pPr>
            <w:r>
              <w:rPr>
                <w:szCs w:val="24"/>
                <w:lang w:eastAsia="en-NZ"/>
              </w:rPr>
              <w:t>means t</w:t>
            </w:r>
            <w:r w:rsidRPr="006B142F">
              <w:rPr>
                <w:szCs w:val="24"/>
                <w:lang w:eastAsia="en-NZ"/>
              </w:rPr>
              <w:t xml:space="preserve">he number of active </w:t>
            </w:r>
            <w:r>
              <w:rPr>
                <w:szCs w:val="24"/>
                <w:lang w:eastAsia="en-NZ"/>
              </w:rPr>
              <w:t>ICPs</w:t>
            </w:r>
            <w:r w:rsidRPr="006B142F">
              <w:rPr>
                <w:szCs w:val="24"/>
                <w:lang w:eastAsia="en-NZ"/>
              </w:rPr>
              <w:t xml:space="preserve"> or agreed point</w:t>
            </w:r>
            <w:r>
              <w:rPr>
                <w:szCs w:val="24"/>
                <w:lang w:eastAsia="en-NZ"/>
              </w:rPr>
              <w:t>s</w:t>
            </w:r>
            <w:r w:rsidRPr="006B142F">
              <w:rPr>
                <w:szCs w:val="24"/>
                <w:lang w:eastAsia="en-NZ"/>
              </w:rPr>
              <w:t xml:space="preserve"> of supply, as at the end of the current disclosure year</w:t>
            </w:r>
          </w:p>
        </w:tc>
      </w:tr>
      <w:tr w:rsidR="00026E83" w:rsidRPr="006B142F" w:rsidTr="008A7B28">
        <w:trPr>
          <w:cantSplit/>
        </w:trPr>
        <w:tc>
          <w:tcPr>
            <w:tcW w:w="2069" w:type="dxa"/>
          </w:tcPr>
          <w:p w:rsidR="00026E83" w:rsidRPr="006B142F" w:rsidRDefault="00026E83" w:rsidP="006D5675">
            <w:pPr>
              <w:pStyle w:val="Tablebodytext"/>
              <w:rPr>
                <w:rFonts w:asciiTheme="minorHAnsi" w:hAnsiTheme="minorHAnsi"/>
                <w:szCs w:val="24"/>
              </w:rPr>
            </w:pPr>
            <w:r w:rsidRPr="006B142F">
              <w:rPr>
                <w:rFonts w:asciiTheme="minorHAnsi" w:hAnsiTheme="minorHAnsi"/>
                <w:szCs w:val="24"/>
              </w:rPr>
              <w:lastRenderedPageBreak/>
              <w:t xml:space="preserve">Number of leaks detected by routine survey </w:t>
            </w:r>
            <w:r>
              <w:rPr>
                <w:rFonts w:asciiTheme="minorHAnsi" w:hAnsiTheme="minorHAnsi"/>
                <w:szCs w:val="24"/>
              </w:rPr>
              <w:t>per</w:t>
            </w:r>
            <w:r w:rsidRPr="006B142F">
              <w:rPr>
                <w:rFonts w:asciiTheme="minorHAnsi" w:hAnsiTheme="minorHAnsi"/>
                <w:szCs w:val="24"/>
              </w:rPr>
              <w:t xml:space="preserve"> </w:t>
            </w:r>
            <w:r>
              <w:rPr>
                <w:rFonts w:asciiTheme="minorHAnsi" w:hAnsiTheme="minorHAnsi"/>
                <w:szCs w:val="24"/>
              </w:rPr>
              <w:t>system length</w:t>
            </w:r>
            <w:r w:rsidRPr="006B142F">
              <w:rPr>
                <w:rFonts w:asciiTheme="minorHAnsi" w:hAnsiTheme="minorHAnsi"/>
                <w:szCs w:val="24"/>
              </w:rPr>
              <w:t xml:space="preserve"> (leaks/1000 km)</w:t>
            </w:r>
          </w:p>
        </w:tc>
        <w:tc>
          <w:tcPr>
            <w:tcW w:w="7174" w:type="dxa"/>
            <w:gridSpan w:val="2"/>
          </w:tcPr>
          <w:p w:rsidR="00026E83" w:rsidRPr="006B142F" w:rsidRDefault="00026E83" w:rsidP="0089227F">
            <w:pPr>
              <w:pStyle w:val="Tablebodytext"/>
              <w:rPr>
                <w:rFonts w:asciiTheme="minorHAnsi" w:hAnsiTheme="minorHAnsi"/>
                <w:szCs w:val="24"/>
                <w:lang w:eastAsia="en-NZ"/>
              </w:rPr>
            </w:pPr>
            <w:r>
              <w:rPr>
                <w:rFonts w:asciiTheme="minorHAnsi" w:hAnsiTheme="minorHAnsi"/>
                <w:szCs w:val="24"/>
                <w:lang w:eastAsia="en-NZ"/>
              </w:rPr>
              <w:t>means the n</w:t>
            </w:r>
            <w:r w:rsidRPr="006B142F">
              <w:rPr>
                <w:rFonts w:asciiTheme="minorHAnsi" w:hAnsiTheme="minorHAnsi"/>
                <w:szCs w:val="24"/>
                <w:lang w:eastAsia="en-NZ"/>
              </w:rPr>
              <w:t>umber of leaks detected on system by routine network survey</w:t>
            </w:r>
          </w:p>
          <w:p w:rsidR="00026E83" w:rsidRPr="006B142F" w:rsidRDefault="00026E83" w:rsidP="006D5675">
            <w:pPr>
              <w:pStyle w:val="Tablebodytext"/>
              <w:rPr>
                <w:rFonts w:asciiTheme="minorHAnsi" w:hAnsiTheme="minorHAnsi"/>
                <w:i/>
                <w:szCs w:val="24"/>
              </w:rPr>
            </w:pPr>
            <w:r w:rsidRPr="006B142F">
              <w:rPr>
                <w:rFonts w:asciiTheme="minorHAnsi" w:hAnsiTheme="minorHAnsi"/>
                <w:szCs w:val="24"/>
                <w:lang w:eastAsia="en-NZ"/>
              </w:rPr>
              <w:t xml:space="preserve">Calculated as Number of leaks detected on the network by routine network survey / </w:t>
            </w:r>
            <w:r>
              <w:rPr>
                <w:rFonts w:asciiTheme="minorHAnsi" w:hAnsiTheme="minorHAnsi"/>
                <w:szCs w:val="24"/>
                <w:lang w:eastAsia="en-NZ"/>
              </w:rPr>
              <w:t xml:space="preserve">system length </w:t>
            </w:r>
            <w:r w:rsidRPr="006B142F">
              <w:rPr>
                <w:rFonts w:asciiTheme="minorHAnsi" w:hAnsiTheme="minorHAnsi"/>
                <w:szCs w:val="24"/>
                <w:lang w:eastAsia="en-NZ"/>
              </w:rPr>
              <w:t xml:space="preserve">in kms x 1000. </w:t>
            </w:r>
          </w:p>
        </w:tc>
      </w:tr>
      <w:tr w:rsidR="00026E83" w:rsidRPr="006B142F" w:rsidTr="008A7B28">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Number of non-compliant odour tests</w:t>
            </w:r>
          </w:p>
        </w:tc>
        <w:tc>
          <w:tcPr>
            <w:tcW w:w="7174" w:type="dxa"/>
            <w:gridSpan w:val="2"/>
          </w:tcPr>
          <w:p w:rsidR="00026E83" w:rsidRPr="006B142F" w:rsidRDefault="00026E83" w:rsidP="0089227F">
            <w:pPr>
              <w:pStyle w:val="Tablebodytext"/>
              <w:rPr>
                <w:rFonts w:asciiTheme="minorHAnsi" w:hAnsiTheme="minorHAnsi"/>
                <w:szCs w:val="24"/>
              </w:rPr>
            </w:pPr>
            <w:r>
              <w:rPr>
                <w:rFonts w:asciiTheme="minorHAnsi" w:hAnsiTheme="minorHAnsi"/>
                <w:szCs w:val="24"/>
              </w:rPr>
              <w:t>means t</w:t>
            </w:r>
            <w:r w:rsidRPr="006B142F">
              <w:rPr>
                <w:rFonts w:asciiTheme="minorHAnsi" w:hAnsiTheme="minorHAnsi"/>
                <w:szCs w:val="24"/>
              </w:rPr>
              <w:t>he number of tests where gas does not comply with the New Zealand Standard on Gas detection and odorisation</w:t>
            </w:r>
          </w:p>
        </w:tc>
      </w:tr>
      <w:tr w:rsidR="00026E83" w:rsidRPr="006B142F" w:rsidTr="008A7B28">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Number of poor pressure events due to network causes</w:t>
            </w:r>
          </w:p>
        </w:tc>
        <w:tc>
          <w:tcPr>
            <w:tcW w:w="7174" w:type="dxa"/>
            <w:gridSpan w:val="2"/>
          </w:tcPr>
          <w:p w:rsidR="00026E83" w:rsidRPr="006B142F" w:rsidRDefault="00026E83" w:rsidP="0089227F">
            <w:pPr>
              <w:pStyle w:val="Tablebodytext"/>
              <w:rPr>
                <w:rFonts w:asciiTheme="minorHAnsi" w:hAnsiTheme="minorHAnsi"/>
                <w:szCs w:val="24"/>
              </w:rPr>
            </w:pPr>
            <w:r>
              <w:rPr>
                <w:rFonts w:asciiTheme="minorHAnsi" w:hAnsiTheme="minorHAnsi"/>
                <w:szCs w:val="24"/>
              </w:rPr>
              <w:t>means the n</w:t>
            </w:r>
            <w:r w:rsidRPr="006B142F">
              <w:rPr>
                <w:rFonts w:asciiTheme="minorHAnsi" w:hAnsiTheme="minorHAnsi"/>
                <w:szCs w:val="24"/>
              </w:rPr>
              <w:t>umber of confirmed unplanned incidents where delivery pressure drops below target levels within a pressure system. Incidents caused by low gate station pressure and third party damage events to the network should be excluded.</w:t>
            </w:r>
          </w:p>
        </w:tc>
      </w:tr>
      <w:tr w:rsidR="00026E83" w:rsidRPr="006B142F" w:rsidTr="008A7B28">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 xml:space="preserve">Number of telephone calls to emergency numbers answered within 30 seconds </w:t>
            </w:r>
            <w:r>
              <w:rPr>
                <w:rFonts w:asciiTheme="minorHAnsi" w:hAnsiTheme="minorHAnsi"/>
                <w:szCs w:val="24"/>
              </w:rPr>
              <w:t>per</w:t>
            </w:r>
            <w:r w:rsidRPr="006B142F">
              <w:rPr>
                <w:rFonts w:asciiTheme="minorHAnsi" w:hAnsiTheme="minorHAnsi"/>
                <w:szCs w:val="24"/>
              </w:rPr>
              <w:t xml:space="preserve"> total number of calls</w:t>
            </w:r>
          </w:p>
        </w:tc>
        <w:tc>
          <w:tcPr>
            <w:tcW w:w="7174" w:type="dxa"/>
            <w:gridSpan w:val="2"/>
          </w:tcPr>
          <w:p w:rsidR="00026E83" w:rsidRPr="006B142F" w:rsidRDefault="00026E83" w:rsidP="0089227F">
            <w:pPr>
              <w:pStyle w:val="Tablebodytext"/>
              <w:rPr>
                <w:rFonts w:asciiTheme="minorHAnsi" w:hAnsiTheme="minorHAnsi"/>
                <w:i/>
                <w:szCs w:val="24"/>
              </w:rPr>
            </w:pPr>
            <w:r>
              <w:rPr>
                <w:rFonts w:asciiTheme="minorHAnsi" w:hAnsiTheme="minorHAnsi"/>
                <w:szCs w:val="24"/>
                <w:lang w:eastAsia="en-NZ"/>
              </w:rPr>
              <w:t>means the n</w:t>
            </w:r>
            <w:r w:rsidRPr="006B142F">
              <w:rPr>
                <w:rFonts w:asciiTheme="minorHAnsi" w:hAnsiTheme="minorHAnsi"/>
                <w:szCs w:val="24"/>
                <w:lang w:eastAsia="en-NZ"/>
              </w:rPr>
              <w:t xml:space="preserve">umber of calls to the emergency number answered within 30 seconds </w:t>
            </w:r>
            <w:r>
              <w:rPr>
                <w:rFonts w:asciiTheme="minorHAnsi" w:hAnsiTheme="minorHAnsi"/>
                <w:szCs w:val="24"/>
                <w:lang w:eastAsia="en-NZ"/>
              </w:rPr>
              <w:t>per</w:t>
            </w:r>
            <w:r w:rsidRPr="006B142F">
              <w:rPr>
                <w:rFonts w:asciiTheme="minorHAnsi" w:hAnsiTheme="minorHAnsi"/>
                <w:szCs w:val="24"/>
                <w:lang w:eastAsia="en-NZ"/>
              </w:rPr>
              <w:t xml:space="preserve"> total number of calls to the emergency number</w:t>
            </w:r>
          </w:p>
        </w:tc>
      </w:tr>
      <w:tr w:rsidR="00026E83" w:rsidRPr="006B142F" w:rsidTr="008A7B28">
        <w:trPr>
          <w:cantSplit/>
        </w:trPr>
        <w:tc>
          <w:tcPr>
            <w:tcW w:w="2069" w:type="dxa"/>
          </w:tcPr>
          <w:p w:rsidR="00026E83" w:rsidRPr="006B142F" w:rsidRDefault="00026E83" w:rsidP="001D0EE0">
            <w:pPr>
              <w:pStyle w:val="Tablebodytext"/>
              <w:rPr>
                <w:rFonts w:asciiTheme="minorHAnsi" w:hAnsiTheme="minorHAnsi"/>
                <w:szCs w:val="24"/>
              </w:rPr>
            </w:pPr>
            <w:r w:rsidRPr="006B142F">
              <w:rPr>
                <w:szCs w:val="24"/>
              </w:rPr>
              <w:t xml:space="preserve">Number of third party damage events </w:t>
            </w:r>
            <w:r>
              <w:rPr>
                <w:szCs w:val="24"/>
              </w:rPr>
              <w:t>per</w:t>
            </w:r>
            <w:r w:rsidRPr="006B142F">
              <w:rPr>
                <w:szCs w:val="24"/>
              </w:rPr>
              <w:t xml:space="preserve"> </w:t>
            </w:r>
            <w:r>
              <w:rPr>
                <w:szCs w:val="24"/>
              </w:rPr>
              <w:t>system length</w:t>
            </w:r>
            <w:r w:rsidRPr="006B142F">
              <w:rPr>
                <w:szCs w:val="24"/>
              </w:rPr>
              <w:t xml:space="preserve"> (events/</w:t>
            </w:r>
            <w:r>
              <w:rPr>
                <w:szCs w:val="24"/>
              </w:rPr>
              <w:t xml:space="preserve">1000 </w:t>
            </w:r>
            <w:r w:rsidRPr="006B142F">
              <w:rPr>
                <w:szCs w:val="24"/>
              </w:rPr>
              <w:t>km)</w:t>
            </w:r>
          </w:p>
        </w:tc>
        <w:tc>
          <w:tcPr>
            <w:tcW w:w="7174" w:type="dxa"/>
            <w:gridSpan w:val="2"/>
          </w:tcPr>
          <w:p w:rsidR="00026E83" w:rsidRPr="006B142F" w:rsidRDefault="00026E83" w:rsidP="006A3920">
            <w:pPr>
              <w:pStyle w:val="Tablebodytext"/>
              <w:rPr>
                <w:rFonts w:asciiTheme="minorHAnsi" w:hAnsiTheme="minorHAnsi"/>
                <w:i/>
                <w:szCs w:val="24"/>
              </w:rPr>
            </w:pPr>
            <w:r>
              <w:rPr>
                <w:szCs w:val="24"/>
                <w:lang w:eastAsia="en-NZ"/>
              </w:rPr>
              <w:t>means the number of t</w:t>
            </w:r>
            <w:r w:rsidRPr="006B142F">
              <w:rPr>
                <w:szCs w:val="24"/>
                <w:lang w:eastAsia="en-NZ"/>
              </w:rPr>
              <w:t xml:space="preserve">hird party damage </w:t>
            </w:r>
            <w:r>
              <w:rPr>
                <w:szCs w:val="24"/>
                <w:lang w:eastAsia="en-NZ"/>
              </w:rPr>
              <w:t>events divided by system length</w:t>
            </w:r>
            <w:r w:rsidRPr="006B142F">
              <w:rPr>
                <w:szCs w:val="24"/>
                <w:lang w:eastAsia="en-NZ"/>
              </w:rPr>
              <w:t xml:space="preserve"> kms </w:t>
            </w:r>
            <w:r>
              <w:rPr>
                <w:szCs w:val="24"/>
                <w:lang w:eastAsia="en-NZ"/>
              </w:rPr>
              <w:t>multiplied by 1000</w:t>
            </w:r>
          </w:p>
        </w:tc>
      </w:tr>
      <w:tr w:rsidR="00026E83" w:rsidRPr="006B142F" w:rsidTr="008A7B28">
        <w:trPr>
          <w:cantSplit/>
        </w:trPr>
        <w:tc>
          <w:tcPr>
            <w:tcW w:w="2069" w:type="dxa"/>
          </w:tcPr>
          <w:p w:rsidR="00026E83" w:rsidRPr="006B142F" w:rsidRDefault="00026E83" w:rsidP="0089227F">
            <w:pPr>
              <w:pStyle w:val="Tablebodytext"/>
              <w:rPr>
                <w:rFonts w:asciiTheme="minorHAnsi" w:hAnsiTheme="minorHAnsi"/>
                <w:szCs w:val="24"/>
              </w:rPr>
            </w:pPr>
            <w:r w:rsidRPr="006B142F">
              <w:rPr>
                <w:rFonts w:asciiTheme="minorHAnsi" w:hAnsiTheme="minorHAnsi"/>
                <w:szCs w:val="24"/>
              </w:rPr>
              <w:t>Number of unplanned outage events</w:t>
            </w:r>
          </w:p>
        </w:tc>
        <w:tc>
          <w:tcPr>
            <w:tcW w:w="7174" w:type="dxa"/>
            <w:gridSpan w:val="2"/>
          </w:tcPr>
          <w:p w:rsidR="00026E83" w:rsidRPr="006B142F" w:rsidRDefault="00026E83" w:rsidP="00091E53">
            <w:pPr>
              <w:pStyle w:val="Tablebodytext"/>
              <w:rPr>
                <w:rFonts w:asciiTheme="minorHAnsi" w:hAnsiTheme="minorHAnsi"/>
                <w:szCs w:val="24"/>
              </w:rPr>
            </w:pPr>
            <w:r>
              <w:rPr>
                <w:szCs w:val="24"/>
              </w:rPr>
              <w:t>m</w:t>
            </w:r>
            <w:r w:rsidRPr="006B142F">
              <w:rPr>
                <w:szCs w:val="24"/>
              </w:rPr>
              <w:t xml:space="preserve">eans the number of unplanned interruptions that affect more than 5 </w:t>
            </w:r>
            <w:r>
              <w:rPr>
                <w:szCs w:val="24"/>
              </w:rPr>
              <w:t>ICPs</w:t>
            </w:r>
          </w:p>
        </w:tc>
      </w:tr>
      <w:tr w:rsidR="00026E83" w:rsidRPr="006B142F" w:rsidTr="008A7B28">
        <w:trPr>
          <w:cantSplit/>
        </w:trPr>
        <w:tc>
          <w:tcPr>
            <w:tcW w:w="2069" w:type="dxa"/>
          </w:tcPr>
          <w:p w:rsidR="00026E83" w:rsidRPr="006B142F" w:rsidRDefault="00026E83" w:rsidP="007A0A28">
            <w:pPr>
              <w:pStyle w:val="Tablebodytext"/>
              <w:rPr>
                <w:rFonts w:asciiTheme="minorHAnsi" w:hAnsiTheme="minorHAnsi"/>
                <w:szCs w:val="24"/>
              </w:rPr>
            </w:pPr>
            <w:r w:rsidRPr="006B142F">
              <w:rPr>
                <w:rFonts w:asciiTheme="minorHAnsi" w:hAnsiTheme="minorHAnsi"/>
                <w:szCs w:val="24"/>
              </w:rPr>
              <w:t xml:space="preserve">Number of unplanned outage events caused by third party damage </w:t>
            </w:r>
          </w:p>
        </w:tc>
        <w:tc>
          <w:tcPr>
            <w:tcW w:w="7174" w:type="dxa"/>
            <w:gridSpan w:val="2"/>
          </w:tcPr>
          <w:p w:rsidR="00026E83" w:rsidRPr="006B142F" w:rsidRDefault="00026E83" w:rsidP="0089227F">
            <w:pPr>
              <w:pStyle w:val="Tablebodytext"/>
              <w:rPr>
                <w:rFonts w:asciiTheme="minorHAnsi" w:hAnsiTheme="minorHAnsi"/>
                <w:szCs w:val="24"/>
              </w:rPr>
            </w:pPr>
            <w:r>
              <w:rPr>
                <w:szCs w:val="24"/>
              </w:rPr>
              <w:t>m</w:t>
            </w:r>
            <w:r w:rsidRPr="006B142F">
              <w:rPr>
                <w:szCs w:val="24"/>
              </w:rPr>
              <w:t xml:space="preserve">eans the number of unplanned interruptions that affect more than 5 </w:t>
            </w:r>
            <w:r>
              <w:rPr>
                <w:szCs w:val="24"/>
              </w:rPr>
              <w:t>ICPs</w:t>
            </w:r>
            <w:r w:rsidRPr="006B142F">
              <w:rPr>
                <w:szCs w:val="24"/>
              </w:rPr>
              <w:t xml:space="preserve"> caused by a third party </w:t>
            </w:r>
            <w:r>
              <w:rPr>
                <w:szCs w:val="24"/>
              </w:rPr>
              <w:t xml:space="preserve">event </w:t>
            </w:r>
            <w:r w:rsidRPr="006B142F">
              <w:rPr>
                <w:szCs w:val="24"/>
              </w:rPr>
              <w:t>and excludes interruptions caused by related parties or contractors in the service of the GDB</w:t>
            </w:r>
          </w:p>
        </w:tc>
      </w:tr>
      <w:tr w:rsidR="00026E83" w:rsidRPr="006B142F" w:rsidTr="008A7B28">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Opening deferred tax</w:t>
            </w:r>
          </w:p>
        </w:tc>
        <w:tc>
          <w:tcPr>
            <w:tcW w:w="7174" w:type="dxa"/>
            <w:gridSpan w:val="2"/>
          </w:tcPr>
          <w:p w:rsidR="00026E83" w:rsidRPr="006B142F" w:rsidRDefault="00026E83" w:rsidP="0089227F">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 IM determination</w:t>
            </w:r>
          </w:p>
        </w:tc>
      </w:tr>
      <w:tr w:rsidR="00026E83" w:rsidRPr="006B142F" w:rsidTr="008A7B28">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Opening RIV</w:t>
            </w:r>
          </w:p>
        </w:tc>
        <w:tc>
          <w:tcPr>
            <w:tcW w:w="7174" w:type="dxa"/>
            <w:gridSpan w:val="2"/>
          </w:tcPr>
          <w:p w:rsidR="00026E83" w:rsidRPr="006B142F" w:rsidRDefault="00026E83" w:rsidP="0089227F">
            <w:pPr>
              <w:rPr>
                <w:rFonts w:asciiTheme="minorHAnsi" w:hAnsiTheme="minorHAnsi"/>
              </w:rPr>
            </w:pPr>
            <w:r w:rsidRPr="006B142F">
              <w:rPr>
                <w:rFonts w:asciiTheme="minorHAnsi" w:hAnsiTheme="minorHAnsi"/>
              </w:rPr>
              <w:t xml:space="preserve">means the sum of total opening RAB values plus opening deferred tax </w:t>
            </w:r>
          </w:p>
        </w:tc>
      </w:tr>
      <w:tr w:rsidR="00026E83" w:rsidRPr="006B142F" w:rsidTr="008A7B28">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Pr>
                <w:rFonts w:asciiTheme="minorHAnsi" w:hAnsiTheme="minorHAnsi" w:cs="Arial"/>
                <w:bCs/>
                <w:lang w:eastAsia="en-NZ"/>
              </w:rPr>
              <w:lastRenderedPageBreak/>
              <w:t xml:space="preserve">Opening sum of RAB </w:t>
            </w:r>
            <w:r w:rsidRPr="00CC14A0">
              <w:rPr>
                <w:rFonts w:asciiTheme="minorHAnsi" w:hAnsiTheme="minorHAnsi" w:cs="Arial"/>
                <w:bCs/>
                <w:lang w:eastAsia="en-NZ"/>
              </w:rPr>
              <w:t>values without revaluations</w:t>
            </w:r>
          </w:p>
        </w:tc>
        <w:tc>
          <w:tcPr>
            <w:tcW w:w="7174" w:type="dxa"/>
            <w:gridSpan w:val="2"/>
          </w:tcPr>
          <w:p w:rsidR="00026E83" w:rsidRPr="006B142F" w:rsidRDefault="00026E83" w:rsidP="006149BF">
            <w:pPr>
              <w:rPr>
                <w:rFonts w:asciiTheme="minorHAnsi" w:hAnsiTheme="minorHAnsi"/>
              </w:rPr>
            </w:pPr>
            <w:r>
              <w:rPr>
                <w:rFonts w:asciiTheme="minorHAnsi" w:hAnsiTheme="minorHAnsi"/>
              </w:rPr>
              <w:t xml:space="preserve">means </w:t>
            </w:r>
            <w:r w:rsidRPr="00CC14A0">
              <w:rPr>
                <w:rFonts w:asciiTheme="minorHAnsi" w:hAnsiTheme="minorHAnsi"/>
              </w:rPr>
              <w:t xml:space="preserve">the sum of opening RAB values as determined in accordance with the IM determination, calculated as if no amount of revaluation calculated </w:t>
            </w:r>
            <w:r>
              <w:rPr>
                <w:rFonts w:asciiTheme="minorHAnsi" w:hAnsiTheme="minorHAnsi"/>
              </w:rPr>
              <w:t>in accordance with the</w:t>
            </w:r>
            <w:r w:rsidRPr="00CC14A0">
              <w:rPr>
                <w:rFonts w:asciiTheme="minorHAnsi" w:hAnsiTheme="minorHAnsi"/>
              </w:rPr>
              <w:t xml:space="preserve"> IM</w:t>
            </w:r>
            <w:r>
              <w:rPr>
                <w:rFonts w:asciiTheme="minorHAnsi" w:hAnsiTheme="minorHAnsi"/>
              </w:rPr>
              <w:t xml:space="preserve"> determination</w:t>
            </w:r>
            <w:r w:rsidRPr="00CC14A0">
              <w:rPr>
                <w:rFonts w:asciiTheme="minorHAnsi" w:hAnsiTheme="minorHAnsi"/>
              </w:rPr>
              <w:t xml:space="preserve"> had been included in the calculation of any of those opening RAB values</w:t>
            </w:r>
            <w:r>
              <w:rPr>
                <w:rFonts w:asciiTheme="minorHAnsi" w:hAnsiTheme="minorHAnsi"/>
              </w:rPr>
              <w:t xml:space="preserve"> following the determination of the initial RAB</w:t>
            </w:r>
          </w:p>
        </w:tc>
      </w:tr>
      <w:tr w:rsidR="00026E83" w:rsidRPr="006B142F" w:rsidTr="008A7B28">
        <w:trPr>
          <w:cantSplit/>
        </w:trPr>
        <w:tc>
          <w:tcPr>
            <w:tcW w:w="2069" w:type="dxa"/>
          </w:tcPr>
          <w:p w:rsidR="00026E83" w:rsidRPr="006B142F" w:rsidRDefault="00026E83" w:rsidP="006A3D7D">
            <w:pPr>
              <w:pStyle w:val="BodyText"/>
              <w:spacing w:line="264" w:lineRule="auto"/>
              <w:rPr>
                <w:rFonts w:asciiTheme="minorHAnsi" w:hAnsiTheme="minorHAnsi" w:cs="Arial"/>
                <w:bCs/>
                <w:lang w:eastAsia="en-NZ"/>
              </w:rPr>
            </w:pPr>
            <w:r w:rsidRPr="006B142F">
              <w:rPr>
                <w:rFonts w:asciiTheme="minorHAnsi" w:hAnsiTheme="minorHAnsi" w:cs="Arial"/>
                <w:bCs/>
                <w:lang w:eastAsia="en-NZ"/>
              </w:rPr>
              <w:t xml:space="preserve">Opening </w:t>
            </w:r>
            <w:r>
              <w:rPr>
                <w:rFonts w:asciiTheme="minorHAnsi" w:hAnsiTheme="minorHAnsi" w:cs="Arial"/>
                <w:bCs/>
                <w:lang w:eastAsia="en-NZ"/>
              </w:rPr>
              <w:t>sum of regulatory tax asset values</w:t>
            </w:r>
          </w:p>
        </w:tc>
        <w:tc>
          <w:tcPr>
            <w:tcW w:w="7174" w:type="dxa"/>
            <w:gridSpan w:val="2"/>
          </w:tcPr>
          <w:p w:rsidR="00026E83" w:rsidRPr="006B142F" w:rsidRDefault="00026E83" w:rsidP="007A3825">
            <w:pPr>
              <w:spacing w:line="264" w:lineRule="auto"/>
              <w:rPr>
                <w:rFonts w:asciiTheme="minorHAnsi" w:hAnsiTheme="minorHAnsi" w:cs="Arial"/>
                <w:lang w:eastAsia="en-NZ"/>
              </w:rPr>
            </w:pPr>
            <w:r w:rsidRPr="006B142F">
              <w:rPr>
                <w:rFonts w:asciiTheme="minorHAnsi" w:hAnsiTheme="minorHAnsi" w:cs="Arial"/>
                <w:lang w:eastAsia="en-NZ"/>
              </w:rPr>
              <w:t xml:space="preserve">means the sum of </w:t>
            </w:r>
            <w:r w:rsidRPr="006B142F">
              <w:rPr>
                <w:rFonts w:asciiTheme="minorHAnsi" w:hAnsiTheme="minorHAnsi" w:cs="Arial"/>
                <w:bCs/>
                <w:lang w:eastAsia="en-NZ"/>
              </w:rPr>
              <w:t>regulatory tax asset value</w:t>
            </w:r>
            <w:r>
              <w:rPr>
                <w:rFonts w:asciiTheme="minorHAnsi" w:hAnsiTheme="minorHAnsi" w:cs="Arial"/>
                <w:bCs/>
                <w:lang w:eastAsia="en-NZ"/>
              </w:rPr>
              <w:t>s</w:t>
            </w:r>
            <w:r w:rsidRPr="006B142F">
              <w:rPr>
                <w:rFonts w:asciiTheme="minorHAnsi" w:hAnsiTheme="minorHAnsi" w:cs="Arial"/>
                <w:lang w:eastAsia="en-NZ"/>
              </w:rPr>
              <w:t xml:space="preserve"> for assets included in</w:t>
            </w:r>
            <w:r w:rsidRPr="006B142F">
              <w:rPr>
                <w:rFonts w:asciiTheme="minorHAnsi" w:hAnsiTheme="minorHAnsi" w:cs="Arial"/>
                <w:bCs/>
                <w:lang w:eastAsia="en-NZ"/>
              </w:rPr>
              <w:t xml:space="preserve"> </w:t>
            </w:r>
            <w:r>
              <w:rPr>
                <w:rFonts w:asciiTheme="minorHAnsi" w:hAnsiTheme="minorHAnsi" w:cs="Arial"/>
                <w:bCs/>
                <w:lang w:eastAsia="en-NZ"/>
              </w:rPr>
              <w:t xml:space="preserve">the </w:t>
            </w:r>
            <w:r w:rsidRPr="006B142F">
              <w:rPr>
                <w:rFonts w:asciiTheme="minorHAnsi" w:hAnsiTheme="minorHAnsi" w:cs="Arial"/>
                <w:bCs/>
                <w:lang w:eastAsia="en-NZ"/>
              </w:rPr>
              <w:t>total opening RAB value</w:t>
            </w:r>
            <w:r>
              <w:rPr>
                <w:rFonts w:asciiTheme="minorHAnsi" w:hAnsiTheme="minorHAnsi" w:cs="Arial"/>
                <w:bCs/>
                <w:lang w:eastAsia="en-NZ"/>
              </w:rPr>
              <w:t xml:space="preserve"> plus the regulatory tax asset values of assets referred to in </w:t>
            </w:r>
            <w:ins w:id="1319" w:author="Author">
              <w:r w:rsidR="005148FD">
                <w:rPr>
                  <w:rFonts w:asciiTheme="minorHAnsi" w:hAnsiTheme="minorHAnsi" w:cs="Arial"/>
                  <w:bCs/>
                  <w:lang w:eastAsia="en-NZ"/>
                </w:rPr>
                <w:t xml:space="preserve">Part </w:t>
              </w:r>
              <w:r w:rsidR="000544CD">
                <w:rPr>
                  <w:rFonts w:asciiTheme="minorHAnsi" w:hAnsiTheme="minorHAnsi" w:cs="Arial"/>
                  <w:bCs/>
                  <w:lang w:eastAsia="en-NZ"/>
                </w:rPr>
                <w:t>2, Subpart 3</w:t>
              </w:r>
            </w:ins>
            <w:del w:id="1320" w:author="Author">
              <w:r w:rsidDel="000544CD">
                <w:rPr>
                  <w:rFonts w:asciiTheme="minorHAnsi" w:hAnsiTheme="minorHAnsi" w:cs="Arial"/>
                  <w:bCs/>
                  <w:lang w:eastAsia="en-NZ"/>
                </w:rPr>
                <w:delText>clause 2.3.9(4)(b)</w:delText>
              </w:r>
            </w:del>
            <w:r>
              <w:rPr>
                <w:rFonts w:asciiTheme="minorHAnsi" w:hAnsiTheme="minorHAnsi" w:cs="Arial"/>
                <w:bCs/>
                <w:lang w:eastAsia="en-NZ"/>
              </w:rPr>
              <w:t xml:space="preserve"> of the IM determination</w:t>
            </w:r>
          </w:p>
        </w:tc>
      </w:tr>
      <w:tr w:rsidR="00026E83" w:rsidRPr="006B142F" w:rsidTr="008A7B28">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Opening tax losses</w:t>
            </w:r>
          </w:p>
        </w:tc>
        <w:tc>
          <w:tcPr>
            <w:tcW w:w="7174" w:type="dxa"/>
            <w:gridSpan w:val="2"/>
          </w:tcPr>
          <w:p w:rsidR="00026E83" w:rsidRPr="006B142F" w:rsidRDefault="00026E83" w:rsidP="00330A14">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given in </w:t>
            </w:r>
            <w:ins w:id="1321" w:author="Author">
              <w:r w:rsidR="00545D41">
                <w:rPr>
                  <w:rFonts w:asciiTheme="minorHAnsi" w:hAnsiTheme="minorHAnsi" w:cs="Arial"/>
                  <w:lang w:eastAsia="en-NZ"/>
                </w:rPr>
                <w:t>Part 2, Subpart 3</w:t>
              </w:r>
            </w:ins>
            <w:del w:id="1322" w:author="Author">
              <w:r w:rsidRPr="006B142F" w:rsidDel="00545D41">
                <w:rPr>
                  <w:rFonts w:asciiTheme="minorHAnsi" w:hAnsiTheme="minorHAnsi" w:cs="Arial"/>
                  <w:lang w:eastAsia="en-NZ"/>
                </w:rPr>
                <w:delText>clause 2.3.2(3)</w:delText>
              </w:r>
            </w:del>
            <w:r w:rsidRPr="006B142F">
              <w:rPr>
                <w:rFonts w:asciiTheme="minorHAnsi" w:hAnsiTheme="minorHAnsi" w:cs="Arial"/>
                <w:lang w:eastAsia="en-NZ"/>
              </w:rPr>
              <w:t xml:space="preserve"> of the </w:t>
            </w:r>
            <w:r w:rsidRPr="006B142F">
              <w:rPr>
                <w:rFonts w:asciiTheme="minorHAnsi" w:hAnsiTheme="minorHAnsi" w:cs="Arial"/>
                <w:bCs/>
                <w:lang w:eastAsia="en-NZ"/>
              </w:rPr>
              <w:t>IM determination</w:t>
            </w:r>
          </w:p>
        </w:tc>
      </w:tr>
      <w:tr w:rsidR="00026E83" w:rsidRPr="006B142F" w:rsidTr="008A7B28">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Opening unamortised initial differences in asset values</w:t>
            </w:r>
          </w:p>
        </w:tc>
        <w:tc>
          <w:tcPr>
            <w:tcW w:w="7174" w:type="dxa"/>
            <w:gridSpan w:val="2"/>
          </w:tcPr>
          <w:p w:rsidR="00026E83" w:rsidRPr="006B142F" w:rsidRDefault="00026E83" w:rsidP="00330A14">
            <w:pPr>
              <w:tabs>
                <w:tab w:val="left" w:pos="4045"/>
              </w:tabs>
              <w:spacing w:line="264" w:lineRule="auto"/>
              <w:rPr>
                <w:rFonts w:asciiTheme="minorHAnsi" w:hAnsiTheme="minorHAnsi" w:cs="Arial"/>
                <w:lang w:eastAsia="en-NZ"/>
              </w:rPr>
            </w:pPr>
            <w:r>
              <w:rPr>
                <w:rFonts w:asciiTheme="minorHAnsi" w:hAnsiTheme="minorHAnsi" w:cs="Arial"/>
                <w:lang w:eastAsia="en-NZ"/>
              </w:rPr>
              <w:t xml:space="preserve">has the meaning given in </w:t>
            </w:r>
            <w:ins w:id="1323" w:author="Author">
              <w:r w:rsidR="00545D41">
                <w:rPr>
                  <w:rFonts w:asciiTheme="minorHAnsi" w:hAnsiTheme="minorHAnsi" w:cs="Arial"/>
                  <w:lang w:eastAsia="en-NZ"/>
                </w:rPr>
                <w:t>Part 2, Subpart 3</w:t>
              </w:r>
            </w:ins>
            <w:del w:id="1324" w:author="Author">
              <w:r w:rsidDel="00545D41">
                <w:rPr>
                  <w:rFonts w:asciiTheme="minorHAnsi" w:hAnsiTheme="minorHAnsi" w:cs="Arial"/>
                  <w:lang w:eastAsia="en-NZ"/>
                </w:rPr>
                <w:delText>clause 2.3.5(2)</w:delText>
              </w:r>
            </w:del>
            <w:r>
              <w:rPr>
                <w:rFonts w:asciiTheme="minorHAnsi" w:hAnsiTheme="minorHAnsi" w:cs="Arial"/>
                <w:lang w:eastAsia="en-NZ"/>
              </w:rPr>
              <w:t xml:space="preserve"> of the IM determination</w:t>
            </w:r>
          </w:p>
        </w:tc>
      </w:tr>
      <w:tr w:rsidR="00026E83" w:rsidRPr="006B142F" w:rsidTr="008A7B28">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Opening value of fully depreciated, disposed and lost assets</w:t>
            </w:r>
          </w:p>
        </w:tc>
        <w:tc>
          <w:tcPr>
            <w:tcW w:w="7174" w:type="dxa"/>
            <w:gridSpan w:val="2"/>
          </w:tcPr>
          <w:p w:rsidR="00026E83" w:rsidRPr="006B142F" w:rsidRDefault="00026E83"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w:t>
            </w:r>
          </w:p>
          <w:p w:rsidR="00026E83" w:rsidRPr="006B142F" w:rsidRDefault="00026E83" w:rsidP="003A5BD0">
            <w:pPr>
              <w:pStyle w:val="ListParagraph"/>
              <w:numPr>
                <w:ilvl w:val="0"/>
                <w:numId w:val="30"/>
              </w:numPr>
              <w:tabs>
                <w:tab w:val="left" w:pos="4045"/>
              </w:tabs>
              <w:spacing w:line="264" w:lineRule="auto"/>
              <w:ind w:hanging="434"/>
              <w:rPr>
                <w:rFonts w:asciiTheme="minorHAnsi" w:hAnsiTheme="minorHAnsi" w:cs="Arial"/>
                <w:lang w:eastAsia="en-NZ"/>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unallocated RAB</w:t>
            </w:r>
            <w:r w:rsidRPr="006B142F">
              <w:rPr>
                <w:rFonts w:asciiTheme="minorHAnsi" w:hAnsiTheme="minorHAnsi" w:cs="Arial"/>
                <w:lang w:eastAsia="en-NZ"/>
              </w:rPr>
              <w:t xml:space="preserve">, the sum of </w:t>
            </w:r>
            <w:r w:rsidRPr="006B142F">
              <w:rPr>
                <w:rFonts w:asciiTheme="minorHAnsi" w:hAnsiTheme="minorHAnsi" w:cs="Arial"/>
                <w:bCs/>
                <w:lang w:eastAsia="en-NZ"/>
              </w:rPr>
              <w:t>unallocated</w:t>
            </w:r>
            <w:r w:rsidRPr="006B142F">
              <w:rPr>
                <w:rFonts w:asciiTheme="minorHAnsi" w:hAnsiTheme="minorHAnsi" w:cs="Arial"/>
                <w:lang w:eastAsia="en-NZ"/>
              </w:rPr>
              <w:t xml:space="preserve"> </w:t>
            </w:r>
            <w:r w:rsidRPr="006B142F">
              <w:rPr>
                <w:rFonts w:asciiTheme="minorHAnsi" w:hAnsiTheme="minorHAnsi" w:cs="Arial"/>
                <w:bCs/>
                <w:lang w:eastAsia="en-NZ"/>
              </w:rPr>
              <w:t>RAB</w:t>
            </w:r>
            <w:r w:rsidRPr="006B142F">
              <w:rPr>
                <w:rFonts w:asciiTheme="minorHAnsi" w:hAnsiTheme="minorHAnsi" w:cs="Arial"/>
                <w:lang w:eastAsia="en-NZ"/>
              </w:rPr>
              <w:t xml:space="preserve"> </w:t>
            </w:r>
            <w:r w:rsidRPr="006B142F">
              <w:rPr>
                <w:rFonts w:asciiTheme="minorHAnsi" w:hAnsiTheme="minorHAnsi" w:cs="Arial"/>
                <w:bCs/>
                <w:lang w:eastAsia="en-NZ"/>
              </w:rPr>
              <w:t>values</w:t>
            </w:r>
            <w:r w:rsidRPr="006B142F">
              <w:rPr>
                <w:rFonts w:asciiTheme="minorHAnsi" w:hAnsiTheme="minorHAnsi" w:cs="Arial"/>
                <w:lang w:eastAsia="en-NZ"/>
              </w:rPr>
              <w:t xml:space="preserve"> of assets included in the total opening RAB values that are fully depreciated during the </w:t>
            </w:r>
            <w:r w:rsidRPr="006B142F">
              <w:rPr>
                <w:rFonts w:asciiTheme="minorHAnsi" w:hAnsiTheme="minorHAnsi" w:cs="Arial"/>
                <w:bCs/>
                <w:lang w:eastAsia="en-NZ"/>
              </w:rPr>
              <w:t xml:space="preserve">disclosure year, asset disposals </w:t>
            </w:r>
            <w:r w:rsidRPr="006B142F">
              <w:rPr>
                <w:rFonts w:asciiTheme="minorHAnsi" w:hAnsiTheme="minorHAnsi" w:cs="Arial"/>
                <w:lang w:eastAsia="en-NZ"/>
              </w:rPr>
              <w:t>and</w:t>
            </w:r>
            <w:r w:rsidRPr="006B142F">
              <w:rPr>
                <w:rFonts w:asciiTheme="minorHAnsi" w:hAnsiTheme="minorHAnsi" w:cs="Arial"/>
                <w:bCs/>
                <w:lang w:eastAsia="en-NZ"/>
              </w:rPr>
              <w:t xml:space="preserve"> </w:t>
            </w:r>
            <w:r w:rsidRPr="006B142F">
              <w:rPr>
                <w:rFonts w:asciiTheme="minorHAnsi" w:hAnsiTheme="minorHAnsi" w:cs="Arial"/>
                <w:lang w:eastAsia="en-NZ"/>
              </w:rPr>
              <w:t xml:space="preserve">lost assets included in </w:t>
            </w:r>
            <w:r w:rsidRPr="006B142F">
              <w:rPr>
                <w:rFonts w:asciiTheme="minorHAnsi" w:hAnsiTheme="minorHAnsi" w:cs="Arial"/>
                <w:bCs/>
                <w:lang w:eastAsia="en-NZ"/>
              </w:rPr>
              <w:t>lost and found assets adjustment;</w:t>
            </w:r>
          </w:p>
          <w:p w:rsidR="00026E83" w:rsidRPr="006B142F" w:rsidRDefault="00026E83" w:rsidP="00E451DA">
            <w:pPr>
              <w:pStyle w:val="ListParagraph"/>
              <w:numPr>
                <w:ilvl w:val="0"/>
                <w:numId w:val="30"/>
              </w:numPr>
              <w:tabs>
                <w:tab w:val="left" w:pos="4045"/>
              </w:tabs>
              <w:spacing w:line="264" w:lineRule="auto"/>
              <w:ind w:hanging="434"/>
              <w:rPr>
                <w:rFonts w:asciiTheme="minorHAnsi" w:hAnsiTheme="minorHAnsi" w:cs="Arial"/>
                <w:lang w:eastAsia="en-NZ"/>
              </w:rPr>
            </w:pPr>
            <w:r w:rsidRPr="006B142F">
              <w:rPr>
                <w:rFonts w:asciiTheme="minorHAnsi" w:hAnsiTheme="minorHAnsi" w:cs="Arial"/>
                <w:lang w:eastAsia="en-NZ"/>
              </w:rPr>
              <w:t>in relation to the</w:t>
            </w:r>
            <w:r w:rsidRPr="006B142F">
              <w:rPr>
                <w:rFonts w:asciiTheme="minorHAnsi" w:hAnsiTheme="minorHAnsi" w:cs="Arial"/>
                <w:bCs/>
                <w:lang w:eastAsia="en-NZ"/>
              </w:rPr>
              <w:t xml:space="preserve"> RAB, </w:t>
            </w:r>
            <w:r w:rsidRPr="006B142F">
              <w:rPr>
                <w:rFonts w:asciiTheme="minorHAnsi" w:hAnsiTheme="minorHAnsi" w:cs="Arial"/>
                <w:lang w:eastAsia="en-NZ"/>
              </w:rPr>
              <w:t xml:space="preserve">the sum of </w:t>
            </w:r>
            <w:r w:rsidRPr="006B142F">
              <w:rPr>
                <w:rFonts w:asciiTheme="minorHAnsi" w:hAnsiTheme="minorHAnsi" w:cs="Arial"/>
                <w:bCs/>
                <w:lang w:eastAsia="en-NZ"/>
              </w:rPr>
              <w:t xml:space="preserve">RAB </w:t>
            </w:r>
            <w:r>
              <w:rPr>
                <w:rFonts w:asciiTheme="minorHAnsi" w:hAnsiTheme="minorHAnsi" w:cs="Arial"/>
                <w:bCs/>
                <w:lang w:eastAsia="en-NZ"/>
              </w:rPr>
              <w:t xml:space="preserve">values of assets included in the total </w:t>
            </w:r>
            <w:r w:rsidRPr="006B142F">
              <w:rPr>
                <w:rFonts w:asciiTheme="minorHAnsi" w:hAnsiTheme="minorHAnsi" w:cs="Arial"/>
                <w:bCs/>
                <w:lang w:eastAsia="en-NZ"/>
              </w:rPr>
              <w:t xml:space="preserve">opening RAB values </w:t>
            </w:r>
            <w:r w:rsidRPr="006B142F">
              <w:rPr>
                <w:rFonts w:asciiTheme="minorHAnsi" w:hAnsiTheme="minorHAnsi" w:cs="Arial"/>
                <w:lang w:eastAsia="en-NZ"/>
              </w:rPr>
              <w:t>of assets that are fully depreciated during the</w:t>
            </w:r>
            <w:r w:rsidRPr="006B142F">
              <w:rPr>
                <w:rFonts w:asciiTheme="minorHAnsi" w:hAnsiTheme="minorHAnsi" w:cs="Arial"/>
                <w:bCs/>
                <w:lang w:eastAsia="en-NZ"/>
              </w:rPr>
              <w:t xml:space="preserve"> disclosure year, asset disposals </w:t>
            </w:r>
            <w:r w:rsidRPr="006B142F">
              <w:rPr>
                <w:rFonts w:asciiTheme="minorHAnsi" w:hAnsiTheme="minorHAnsi" w:cs="Arial"/>
                <w:lang w:eastAsia="en-NZ"/>
              </w:rPr>
              <w:t>and lost assets included</w:t>
            </w:r>
            <w:r w:rsidRPr="006B142F">
              <w:rPr>
                <w:rFonts w:asciiTheme="minorHAnsi" w:hAnsiTheme="minorHAnsi" w:cs="Arial"/>
                <w:bCs/>
                <w:lang w:eastAsia="en-NZ"/>
              </w:rPr>
              <w:t xml:space="preserve"> in the lost and found assets adjustment</w:t>
            </w:r>
          </w:p>
        </w:tc>
      </w:tr>
      <w:tr w:rsidR="00026E83" w:rsidRPr="006B142F" w:rsidTr="008A7B28">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Pr>
                <w:rFonts w:asciiTheme="minorHAnsi" w:hAnsiTheme="minorHAnsi" w:cs="Arial"/>
                <w:bCs/>
                <w:lang w:eastAsia="en-NZ"/>
              </w:rPr>
              <w:t>Opening weighted average remaining useful life of relevant assets (years)</w:t>
            </w:r>
          </w:p>
        </w:tc>
        <w:tc>
          <w:tcPr>
            <w:tcW w:w="7174" w:type="dxa"/>
            <w:gridSpan w:val="2"/>
          </w:tcPr>
          <w:p w:rsidR="00026E83" w:rsidDel="00BC060B" w:rsidRDefault="00BC060B" w:rsidP="0089227F">
            <w:pPr>
              <w:tabs>
                <w:tab w:val="left" w:pos="4045"/>
              </w:tabs>
              <w:spacing w:line="264" w:lineRule="auto"/>
              <w:rPr>
                <w:del w:id="1325" w:author="Author"/>
                <w:rFonts w:asciiTheme="minorHAnsi" w:hAnsiTheme="minorHAnsi"/>
              </w:rPr>
            </w:pPr>
            <w:ins w:id="1326" w:author="Author">
              <w:r>
                <w:rPr>
                  <w:rFonts w:asciiTheme="minorHAnsi" w:hAnsiTheme="minorHAnsi" w:cs="Arial"/>
                  <w:lang w:eastAsia="en-NZ"/>
                </w:rPr>
                <w:t xml:space="preserve">has the meaning given in </w:t>
              </w:r>
              <w:r w:rsidR="00FB0A38">
                <w:rPr>
                  <w:rFonts w:asciiTheme="minorHAnsi" w:hAnsiTheme="minorHAnsi" w:cs="Arial"/>
                  <w:lang w:eastAsia="en-NZ"/>
                </w:rPr>
                <w:t>Part 2</w:t>
              </w:r>
              <w:r w:rsidR="00E841C6">
                <w:rPr>
                  <w:rFonts w:asciiTheme="minorHAnsi" w:hAnsiTheme="minorHAnsi" w:cs="Arial"/>
                  <w:lang w:eastAsia="en-NZ"/>
                </w:rPr>
                <w:t>, Subpart 3</w:t>
              </w:r>
              <w:r>
                <w:rPr>
                  <w:rFonts w:asciiTheme="minorHAnsi" w:hAnsiTheme="minorHAnsi" w:cs="Arial"/>
                  <w:lang w:eastAsia="en-NZ"/>
                </w:rPr>
                <w:t xml:space="preserve"> of the IM determination</w:t>
              </w:r>
            </w:ins>
            <w:del w:id="1327" w:author="Author">
              <w:r w:rsidR="00026E83" w:rsidDel="00BC060B">
                <w:rPr>
                  <w:rFonts w:asciiTheme="minorHAnsi" w:hAnsiTheme="minorHAnsi"/>
                </w:rPr>
                <w:delText>m</w:delText>
              </w:r>
              <w:r w:rsidR="00026E83" w:rsidRPr="00F84235" w:rsidDel="00BC060B">
                <w:rPr>
                  <w:rFonts w:asciiTheme="minorHAnsi" w:hAnsiTheme="minorHAnsi"/>
                </w:rPr>
                <w:delText>eans</w:delText>
              </w:r>
            </w:del>
          </w:p>
          <w:p w:rsidR="00026E83" w:rsidRPr="00FD1C59" w:rsidDel="00BC060B" w:rsidRDefault="00026E83" w:rsidP="0089227F">
            <w:pPr>
              <w:tabs>
                <w:tab w:val="left" w:pos="4045"/>
              </w:tabs>
              <w:spacing w:line="264" w:lineRule="auto"/>
              <w:rPr>
                <w:del w:id="1328" w:author="Author"/>
                <w:rFonts w:asciiTheme="minorHAnsi" w:hAnsiTheme="minorHAnsi"/>
                <w:lang w:eastAsia="en-NZ"/>
              </w:rPr>
            </w:pPr>
            <w:del w:id="1329" w:author="Author">
              <w:r w:rsidDel="00BC060B">
                <w:rPr>
                  <w:rFonts w:asciiTheme="minorHAnsi" w:hAnsiTheme="minorHAnsi"/>
                </w:rPr>
                <w:delText xml:space="preserve">        </w:delText>
              </w:r>
              <w:r w:rsidRPr="00972F8F" w:rsidDel="00BC060B">
                <w:rPr>
                  <w:rFonts w:asciiTheme="minorHAnsi" w:hAnsiTheme="minorHAnsi"/>
                </w:rPr>
                <w:delText xml:space="preserve"> </w:delText>
              </w:r>
              <m:oMath>
                <m:r>
                  <w:rPr>
                    <w:rFonts w:ascii="Cambria Math" w:hAnsi="Cambria Math"/>
                  </w:rPr>
                  <m:t>q=</m:t>
                </m:r>
                <m:r>
                  <w:rPr>
                    <w:rFonts w:ascii="Cambria Math" w:hAnsi="Cambria Math" w:cs="Arial"/>
                    <w:lang w:eastAsia="en-NZ"/>
                  </w:rPr>
                  <m:t xml:space="preserve">   a-b</m:t>
                </m:r>
              </m:oMath>
            </w:del>
          </w:p>
          <w:p w:rsidR="00026E83" w:rsidDel="00BC060B" w:rsidRDefault="00026E83" w:rsidP="0089227F">
            <w:pPr>
              <w:tabs>
                <w:tab w:val="left" w:pos="4045"/>
              </w:tabs>
              <w:spacing w:line="264" w:lineRule="auto"/>
              <w:rPr>
                <w:del w:id="1330" w:author="Author"/>
                <w:rFonts w:asciiTheme="minorHAnsi" w:hAnsiTheme="minorHAnsi"/>
              </w:rPr>
            </w:pPr>
            <w:del w:id="1331" w:author="Author">
              <w:r w:rsidDel="00BC060B">
                <w:rPr>
                  <w:rFonts w:asciiTheme="minorHAnsi" w:hAnsiTheme="minorHAnsi"/>
                </w:rPr>
                <w:delText>where:</w:delText>
              </w:r>
            </w:del>
          </w:p>
          <w:p w:rsidR="00026E83" w:rsidDel="00BC060B" w:rsidRDefault="00026E83" w:rsidP="00F5600B">
            <w:pPr>
              <w:tabs>
                <w:tab w:val="left" w:pos="4045"/>
              </w:tabs>
              <w:spacing w:line="264" w:lineRule="auto"/>
              <w:rPr>
                <w:del w:id="1332" w:author="Author"/>
                <w:rFonts w:asciiTheme="minorHAnsi" w:hAnsiTheme="minorHAnsi"/>
              </w:rPr>
            </w:pPr>
            <m:oMath>
              <m:r>
                <w:del w:id="1333" w:author="Author">
                  <w:rPr>
                    <w:rFonts w:ascii="Cambria Math" w:hAnsi="Cambria Math" w:cs="Arial"/>
                    <w:lang w:eastAsia="en-NZ"/>
                  </w:rPr>
                  <m:t>a</m:t>
                </w:del>
              </m:r>
            </m:oMath>
            <w:del w:id="1334" w:author="Author">
              <w:r w:rsidDel="00BC060B">
                <w:rPr>
                  <w:rFonts w:asciiTheme="minorHAnsi" w:hAnsiTheme="minorHAnsi"/>
                </w:rPr>
                <w:delText xml:space="preserve"> =     </w:delText>
              </w:r>
              <w:r w:rsidRPr="00F84235" w:rsidDel="00BC060B">
                <w:rPr>
                  <w:rFonts w:asciiTheme="minorHAnsi" w:hAnsiTheme="minorHAnsi"/>
                </w:rPr>
                <w:delText xml:space="preserve">the </w:delText>
              </w:r>
              <w:r w:rsidDel="00BC060B">
                <w:rPr>
                  <w:rFonts w:asciiTheme="minorHAnsi" w:hAnsiTheme="minorHAnsi"/>
                </w:rPr>
                <w:delText xml:space="preserve">2010 </w:delText>
              </w:r>
              <w:r w:rsidRPr="00F84235" w:rsidDel="00BC060B">
                <w:rPr>
                  <w:rFonts w:asciiTheme="minorHAnsi" w:hAnsiTheme="minorHAnsi"/>
                </w:rPr>
                <w:delText xml:space="preserve">weighted average remaining asset </w:delText>
              </w:r>
            </w:del>
          </w:p>
          <w:p w:rsidR="00026E83" w:rsidDel="00BC060B" w:rsidRDefault="00026E83" w:rsidP="006B2E3D">
            <w:pPr>
              <w:tabs>
                <w:tab w:val="left" w:pos="4045"/>
              </w:tabs>
              <w:spacing w:line="264" w:lineRule="auto"/>
              <w:ind w:left="601"/>
              <w:rPr>
                <w:del w:id="1335" w:author="Author"/>
                <w:rFonts w:asciiTheme="minorHAnsi" w:hAnsiTheme="minorHAnsi"/>
              </w:rPr>
            </w:pPr>
            <w:del w:id="1336" w:author="Author">
              <w:r w:rsidRPr="00F84235" w:rsidDel="00BC060B">
                <w:rPr>
                  <w:rFonts w:asciiTheme="minorHAnsi" w:hAnsiTheme="minorHAnsi"/>
                </w:rPr>
                <w:delText>life of assets included in</w:delText>
              </w:r>
              <w:r w:rsidDel="00BC060B">
                <w:rPr>
                  <w:rFonts w:asciiTheme="minorHAnsi" w:hAnsiTheme="minorHAnsi"/>
                </w:rPr>
                <w:delText xml:space="preserve"> the initial RAB</w:delText>
              </w:r>
              <w:r w:rsidRPr="00F84235" w:rsidDel="00BC060B">
                <w:rPr>
                  <w:rFonts w:asciiTheme="minorHAnsi" w:hAnsiTheme="minorHAnsi"/>
                </w:rPr>
                <w:delText xml:space="preserve"> calculated by using </w:delText>
              </w:r>
              <w:r w:rsidDel="00BC060B">
                <w:rPr>
                  <w:rFonts w:asciiTheme="minorHAnsi" w:hAnsiTheme="minorHAnsi"/>
                </w:rPr>
                <w:delText>initial RAB</w:delText>
              </w:r>
              <w:r w:rsidRPr="00F84235" w:rsidDel="00BC060B">
                <w:rPr>
                  <w:rFonts w:asciiTheme="minorHAnsi" w:hAnsiTheme="minorHAnsi"/>
                </w:rPr>
                <w:delText xml:space="preserve"> values as weights</w:delText>
              </w:r>
              <w:r w:rsidDel="00BC060B">
                <w:rPr>
                  <w:rFonts w:asciiTheme="minorHAnsi" w:hAnsiTheme="minorHAnsi"/>
                </w:rPr>
                <w:delText xml:space="preserve">, where remaining asset life is the remaining asset life as defined in the IM determination </w:delText>
              </w:r>
            </w:del>
          </w:p>
          <w:p w:rsidR="00026E83" w:rsidDel="00BC060B" w:rsidRDefault="00026E83" w:rsidP="0089227F">
            <w:pPr>
              <w:tabs>
                <w:tab w:val="left" w:pos="4045"/>
              </w:tabs>
              <w:spacing w:line="264" w:lineRule="auto"/>
              <w:rPr>
                <w:del w:id="1337" w:author="Author"/>
                <w:rFonts w:asciiTheme="minorHAnsi" w:hAnsiTheme="minorHAnsi"/>
              </w:rPr>
            </w:pPr>
          </w:p>
          <w:p w:rsidR="00026E83" w:rsidRPr="006B142F" w:rsidRDefault="00026E83" w:rsidP="0089227F">
            <w:pPr>
              <w:tabs>
                <w:tab w:val="left" w:pos="4045"/>
              </w:tabs>
              <w:spacing w:line="264" w:lineRule="auto"/>
              <w:rPr>
                <w:rFonts w:asciiTheme="minorHAnsi" w:hAnsiTheme="minorHAnsi" w:cs="Arial"/>
                <w:lang w:eastAsia="en-NZ"/>
              </w:rPr>
            </w:pPr>
            <m:oMath>
              <m:r>
                <w:del w:id="1338" w:author="Author">
                  <w:rPr>
                    <w:rFonts w:ascii="Cambria Math" w:hAnsi="Cambria Math" w:cs="Arial"/>
                    <w:lang w:eastAsia="en-NZ"/>
                  </w:rPr>
                  <m:t xml:space="preserve">b </m:t>
                </w:del>
              </m:r>
            </m:oMath>
            <w:del w:id="1339" w:author="Author">
              <w:r w:rsidDel="00BC060B">
                <w:rPr>
                  <w:rFonts w:asciiTheme="minorHAnsi" w:hAnsiTheme="minorHAnsi"/>
                </w:rPr>
                <w:delText>=     disclosure year less 2010</w:delText>
              </w:r>
            </w:del>
          </w:p>
        </w:tc>
      </w:tr>
      <w:tr w:rsidR="00026E83" w:rsidRPr="006B142F" w:rsidTr="008A7B28">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Operating surplus / (deficit)</w:t>
            </w:r>
          </w:p>
        </w:tc>
        <w:tc>
          <w:tcPr>
            <w:tcW w:w="7174" w:type="dxa"/>
            <w:gridSpan w:val="2"/>
          </w:tcPr>
          <w:p w:rsidR="00026E83" w:rsidRPr="006B142F" w:rsidRDefault="00026E83" w:rsidP="0089227F">
            <w:pPr>
              <w:spacing w:line="264" w:lineRule="auto"/>
              <w:rPr>
                <w:rFonts w:asciiTheme="minorHAnsi" w:hAnsiTheme="minorHAnsi" w:cs="Arial"/>
                <w:lang w:eastAsia="en-NZ"/>
              </w:rPr>
            </w:pPr>
            <w:r w:rsidRPr="006B142F">
              <w:rPr>
                <w:rFonts w:asciiTheme="minorHAnsi" w:hAnsiTheme="minorHAnsi" w:cs="Arial"/>
                <w:lang w:eastAsia="en-NZ"/>
              </w:rPr>
              <w:t xml:space="preserve">means </w:t>
            </w:r>
            <w:r w:rsidRPr="006B142F">
              <w:rPr>
                <w:rFonts w:asciiTheme="minorHAnsi" w:hAnsiTheme="minorHAnsi" w:cs="Arial"/>
                <w:bCs/>
                <w:lang w:eastAsia="en-NZ"/>
              </w:rPr>
              <w:t xml:space="preserve">total regulatory income </w:t>
            </w:r>
            <w:r w:rsidRPr="006B142F">
              <w:rPr>
                <w:rFonts w:asciiTheme="minorHAnsi" w:hAnsiTheme="minorHAnsi" w:cs="Arial"/>
                <w:lang w:eastAsia="en-NZ"/>
              </w:rPr>
              <w:t xml:space="preserve">less </w:t>
            </w:r>
            <w:r w:rsidRPr="006B142F">
              <w:rPr>
                <w:rFonts w:asciiTheme="minorHAnsi" w:hAnsiTheme="minorHAnsi" w:cs="Arial"/>
                <w:bCs/>
                <w:lang w:eastAsia="en-NZ"/>
              </w:rPr>
              <w:t>operational expenditure less pass through and recoverable costs</w:t>
            </w:r>
            <w:r>
              <w:rPr>
                <w:rFonts w:asciiTheme="minorHAnsi" w:hAnsiTheme="minorHAnsi" w:cs="Arial"/>
                <w:bCs/>
                <w:lang w:eastAsia="en-NZ"/>
              </w:rPr>
              <w:t xml:space="preserve"> </w:t>
            </w:r>
            <w:r w:rsidR="007F7526">
              <w:rPr>
                <w:rFonts w:asciiTheme="minorHAnsi" w:hAnsiTheme="minorHAnsi" w:cs="Arial"/>
                <w:bCs/>
                <w:lang w:eastAsia="en-NZ"/>
              </w:rPr>
              <w:t>excluding financial incentives and wash-ups</w:t>
            </w:r>
          </w:p>
        </w:tc>
      </w:tr>
      <w:tr w:rsidR="00026E83" w:rsidRPr="006B142F" w:rsidTr="008A7B28">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Original allocation</w:t>
            </w:r>
          </w:p>
        </w:tc>
        <w:tc>
          <w:tcPr>
            <w:tcW w:w="7174" w:type="dxa"/>
            <w:gridSpan w:val="2"/>
          </w:tcPr>
          <w:p w:rsidR="00026E83" w:rsidRPr="006B142F" w:rsidRDefault="00026E83" w:rsidP="00A2477F">
            <w:pPr>
              <w:spacing w:line="264" w:lineRule="auto"/>
              <w:rPr>
                <w:rFonts w:asciiTheme="minorHAnsi" w:hAnsiTheme="minorHAnsi" w:cs="Arial"/>
                <w:lang w:eastAsia="en-NZ"/>
              </w:rPr>
            </w:pPr>
            <w:r w:rsidRPr="006B142F">
              <w:rPr>
                <w:rFonts w:asciiTheme="minorHAnsi" w:hAnsiTheme="minorHAnsi" w:cs="Arial"/>
                <w:lang w:eastAsia="en-NZ"/>
              </w:rPr>
              <w:t>means the operati</w:t>
            </w:r>
            <w:r>
              <w:rPr>
                <w:rFonts w:asciiTheme="minorHAnsi" w:hAnsiTheme="minorHAnsi" w:cs="Arial"/>
                <w:lang w:eastAsia="en-NZ"/>
              </w:rPr>
              <w:t>o</w:t>
            </w:r>
            <w:r w:rsidRPr="006B142F">
              <w:rPr>
                <w:rFonts w:asciiTheme="minorHAnsi" w:hAnsiTheme="minorHAnsi" w:cs="Arial"/>
                <w:lang w:eastAsia="en-NZ"/>
              </w:rPr>
              <w:t>n</w:t>
            </w:r>
            <w:r>
              <w:rPr>
                <w:rFonts w:asciiTheme="minorHAnsi" w:hAnsiTheme="minorHAnsi" w:cs="Arial"/>
                <w:lang w:eastAsia="en-NZ"/>
              </w:rPr>
              <w:t>al</w:t>
            </w:r>
            <w:r w:rsidRPr="006B142F">
              <w:rPr>
                <w:rFonts w:asciiTheme="minorHAnsi" w:hAnsiTheme="minorHAnsi" w:cs="Arial"/>
                <w:lang w:eastAsia="en-NZ"/>
              </w:rPr>
              <w:t xml:space="preserve"> </w:t>
            </w:r>
            <w:r>
              <w:rPr>
                <w:rFonts w:asciiTheme="minorHAnsi" w:hAnsiTheme="minorHAnsi" w:cs="Arial"/>
                <w:lang w:eastAsia="en-NZ"/>
              </w:rPr>
              <w:t xml:space="preserve">expenditure </w:t>
            </w:r>
            <w:r w:rsidRPr="006B142F">
              <w:rPr>
                <w:rFonts w:asciiTheme="minorHAnsi" w:hAnsiTheme="minorHAnsi" w:cs="Arial"/>
                <w:lang w:eastAsia="en-NZ"/>
              </w:rPr>
              <w:t xml:space="preserve">or regulated service asset values allocated to gas distribution services in accordance with the </w:t>
            </w:r>
            <w:r>
              <w:rPr>
                <w:rFonts w:asciiTheme="minorHAnsi" w:hAnsiTheme="minorHAnsi" w:cs="Arial"/>
                <w:lang w:eastAsia="en-NZ"/>
              </w:rPr>
              <w:t xml:space="preserve">allocations </w:t>
            </w:r>
            <w:r w:rsidRPr="006B142F">
              <w:rPr>
                <w:rFonts w:asciiTheme="minorHAnsi" w:hAnsiTheme="minorHAnsi" w:cs="Arial"/>
                <w:lang w:eastAsia="en-NZ"/>
              </w:rPr>
              <w:t xml:space="preserve">and line items </w:t>
            </w:r>
            <w:r>
              <w:rPr>
                <w:rFonts w:asciiTheme="minorHAnsi" w:hAnsiTheme="minorHAnsi" w:cs="Arial"/>
                <w:lang w:eastAsia="en-NZ"/>
              </w:rPr>
              <w:t>made in the previous</w:t>
            </w:r>
            <w:r w:rsidRPr="006B142F">
              <w:rPr>
                <w:rFonts w:asciiTheme="minorHAnsi" w:hAnsiTheme="minorHAnsi" w:cs="Arial"/>
                <w:lang w:eastAsia="en-NZ"/>
              </w:rPr>
              <w:t xml:space="preserve"> disclosure year</w:t>
            </w:r>
          </w:p>
        </w:tc>
      </w:tr>
      <w:tr w:rsidR="00026E83" w:rsidRPr="006B142F" w:rsidTr="008A7B28">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Original allocator or line items</w:t>
            </w:r>
          </w:p>
        </w:tc>
        <w:tc>
          <w:tcPr>
            <w:tcW w:w="7174" w:type="dxa"/>
            <w:gridSpan w:val="2"/>
          </w:tcPr>
          <w:p w:rsidR="00026E83" w:rsidRPr="006B142F" w:rsidRDefault="00026E83" w:rsidP="0089227F">
            <w:pPr>
              <w:spacing w:line="264" w:lineRule="auto"/>
              <w:rPr>
                <w:rFonts w:asciiTheme="minorHAnsi" w:hAnsiTheme="minorHAnsi" w:cs="Arial"/>
                <w:lang w:eastAsia="en-NZ"/>
              </w:rPr>
            </w:pPr>
            <w:r w:rsidRPr="006B142F">
              <w:rPr>
                <w:rFonts w:asciiTheme="minorHAnsi" w:hAnsiTheme="minorHAnsi" w:cs="Arial"/>
                <w:lang w:eastAsia="en-NZ"/>
              </w:rPr>
              <w:t>means the allocator or line items that were used prior to the change in allocator or line items</w:t>
            </w:r>
          </w:p>
        </w:tc>
      </w:tr>
      <w:tr w:rsidR="00026E83" w:rsidRPr="006B142F" w:rsidTr="008A7B28">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Original tenor</w:t>
            </w:r>
          </w:p>
        </w:tc>
        <w:tc>
          <w:tcPr>
            <w:tcW w:w="7174" w:type="dxa"/>
            <w:gridSpan w:val="2"/>
          </w:tcPr>
          <w:p w:rsidR="00026E83" w:rsidRPr="006B142F" w:rsidRDefault="00026E83"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means:</w:t>
            </w:r>
          </w:p>
          <w:p w:rsidR="00026E83" w:rsidRPr="006B142F" w:rsidRDefault="00026E83" w:rsidP="003A5BD0">
            <w:pPr>
              <w:pStyle w:val="ListParagraph"/>
              <w:numPr>
                <w:ilvl w:val="0"/>
                <w:numId w:val="31"/>
              </w:num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where the </w:t>
            </w:r>
            <w:r w:rsidRPr="006B142F">
              <w:rPr>
                <w:rFonts w:asciiTheme="minorHAnsi" w:hAnsiTheme="minorHAnsi" w:cs="Arial"/>
                <w:bCs/>
                <w:lang w:eastAsia="en-NZ"/>
              </w:rPr>
              <w:t>qualifying debt</w:t>
            </w:r>
            <w:r w:rsidRPr="006B142F">
              <w:rPr>
                <w:rFonts w:asciiTheme="minorHAnsi" w:hAnsiTheme="minorHAnsi" w:cs="Arial"/>
                <w:lang w:eastAsia="en-NZ"/>
              </w:rPr>
              <w:t xml:space="preserve"> or </w:t>
            </w:r>
            <w:r w:rsidRPr="006B142F">
              <w:rPr>
                <w:rFonts w:asciiTheme="minorHAnsi" w:hAnsiTheme="minorHAnsi" w:cs="Arial"/>
                <w:bCs/>
                <w:lang w:eastAsia="en-NZ"/>
              </w:rPr>
              <w:t>non-qualifying debt</w:t>
            </w:r>
            <w:r w:rsidRPr="006B142F">
              <w:rPr>
                <w:rFonts w:asciiTheme="minorHAnsi" w:hAnsiTheme="minorHAnsi" w:cs="Arial"/>
                <w:lang w:eastAsia="en-NZ"/>
              </w:rPr>
              <w:t xml:space="preserve"> is not issued to a </w:t>
            </w:r>
            <w:r w:rsidRPr="006B142F">
              <w:rPr>
                <w:rFonts w:asciiTheme="minorHAnsi" w:hAnsiTheme="minorHAnsi" w:cs="Arial"/>
                <w:bCs/>
                <w:lang w:eastAsia="en-NZ"/>
              </w:rPr>
              <w:t>related party</w:t>
            </w:r>
            <w:r w:rsidRPr="006B142F">
              <w:rPr>
                <w:rFonts w:asciiTheme="minorHAnsi" w:hAnsiTheme="minorHAnsi" w:cs="Arial"/>
                <w:lang w:eastAsia="en-NZ"/>
              </w:rPr>
              <w:t xml:space="preserve">, the term of a </w:t>
            </w:r>
            <w:r w:rsidRPr="006B142F">
              <w:rPr>
                <w:rFonts w:asciiTheme="minorHAnsi" w:hAnsiTheme="minorHAnsi" w:cs="Arial"/>
                <w:bCs/>
                <w:lang w:eastAsia="en-NZ"/>
              </w:rPr>
              <w:t>qualifying debt</w:t>
            </w:r>
            <w:r w:rsidRPr="006B142F">
              <w:rPr>
                <w:rFonts w:asciiTheme="minorHAnsi" w:hAnsiTheme="minorHAnsi" w:cs="Arial"/>
                <w:lang w:eastAsia="en-NZ"/>
              </w:rPr>
              <w:t xml:space="preserve"> or </w:t>
            </w:r>
            <w:r w:rsidRPr="006B142F">
              <w:rPr>
                <w:rFonts w:asciiTheme="minorHAnsi" w:hAnsiTheme="minorHAnsi" w:cs="Arial"/>
                <w:bCs/>
                <w:lang w:eastAsia="en-NZ"/>
              </w:rPr>
              <w:t xml:space="preserve">non-qualifying debt </w:t>
            </w:r>
            <w:r w:rsidRPr="006B142F">
              <w:rPr>
                <w:rFonts w:asciiTheme="minorHAnsi" w:hAnsiTheme="minorHAnsi" w:cs="Arial"/>
                <w:lang w:eastAsia="en-NZ"/>
              </w:rPr>
              <w:t xml:space="preserve">at the </w:t>
            </w:r>
            <w:r w:rsidRPr="006B142F">
              <w:rPr>
                <w:rFonts w:asciiTheme="minorHAnsi" w:hAnsiTheme="minorHAnsi" w:cs="Arial"/>
                <w:bCs/>
                <w:lang w:eastAsia="en-NZ"/>
              </w:rPr>
              <w:t>issue date</w:t>
            </w:r>
            <w:r w:rsidRPr="006B142F">
              <w:rPr>
                <w:rFonts w:asciiTheme="minorHAnsi" w:hAnsiTheme="minorHAnsi" w:cs="Arial"/>
                <w:lang w:eastAsia="en-NZ"/>
              </w:rPr>
              <w:t>;</w:t>
            </w:r>
          </w:p>
          <w:p w:rsidR="00026E83" w:rsidRDefault="00026E83" w:rsidP="003A5BD0">
            <w:pPr>
              <w:pStyle w:val="ListParagraph"/>
              <w:numPr>
                <w:ilvl w:val="0"/>
                <w:numId w:val="31"/>
              </w:num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where the </w:t>
            </w:r>
            <w:r w:rsidRPr="006B142F">
              <w:rPr>
                <w:rFonts w:asciiTheme="minorHAnsi" w:hAnsiTheme="minorHAnsi" w:cs="Arial"/>
                <w:bCs/>
                <w:lang w:eastAsia="en-NZ"/>
              </w:rPr>
              <w:t>qualifying debt</w:t>
            </w:r>
            <w:r w:rsidRPr="006B142F">
              <w:rPr>
                <w:rFonts w:asciiTheme="minorHAnsi" w:hAnsiTheme="minorHAnsi" w:cs="Arial"/>
                <w:lang w:eastAsia="en-NZ"/>
              </w:rPr>
              <w:t xml:space="preserve"> or </w:t>
            </w:r>
            <w:r w:rsidRPr="006B142F">
              <w:rPr>
                <w:rFonts w:asciiTheme="minorHAnsi" w:hAnsiTheme="minorHAnsi" w:cs="Arial"/>
                <w:bCs/>
                <w:lang w:eastAsia="en-NZ"/>
              </w:rPr>
              <w:t>non-qualifying debt</w:t>
            </w:r>
            <w:r w:rsidRPr="006B142F">
              <w:rPr>
                <w:rFonts w:asciiTheme="minorHAnsi" w:hAnsiTheme="minorHAnsi" w:cs="Arial"/>
                <w:lang w:eastAsia="en-NZ"/>
              </w:rPr>
              <w:t xml:space="preserve"> is issued to a </w:t>
            </w:r>
            <w:r w:rsidRPr="006B142F">
              <w:rPr>
                <w:rFonts w:asciiTheme="minorHAnsi" w:hAnsiTheme="minorHAnsi" w:cs="Arial"/>
                <w:bCs/>
                <w:lang w:eastAsia="en-NZ"/>
              </w:rPr>
              <w:t>related party</w:t>
            </w:r>
            <w:r w:rsidRPr="006B142F">
              <w:rPr>
                <w:rFonts w:asciiTheme="minorHAnsi" w:hAnsiTheme="minorHAnsi" w:cs="Arial"/>
                <w:lang w:eastAsia="en-NZ"/>
              </w:rPr>
              <w:t>, the shorter of the-</w:t>
            </w:r>
          </w:p>
          <w:p w:rsidR="00026E83" w:rsidRPr="009A59F6" w:rsidRDefault="00026E83" w:rsidP="006B2E3D">
            <w:pPr>
              <w:pStyle w:val="ListParagraph"/>
              <w:tabs>
                <w:tab w:val="left" w:pos="4045"/>
              </w:tabs>
              <w:spacing w:line="264" w:lineRule="auto"/>
              <w:ind w:left="468"/>
              <w:rPr>
                <w:lang w:eastAsia="en-NZ"/>
              </w:rPr>
            </w:pPr>
            <w:r>
              <w:rPr>
                <w:rFonts w:asciiTheme="minorHAnsi" w:hAnsiTheme="minorHAnsi" w:cs="Arial"/>
                <w:lang w:eastAsia="en-NZ"/>
              </w:rPr>
              <w:t>(i)    the tenor of the qualifying debt; or</w:t>
            </w:r>
          </w:p>
          <w:p w:rsidR="00026E83" w:rsidRDefault="00026E83" w:rsidP="003A5BD0">
            <w:pPr>
              <w:pStyle w:val="ListParagraph"/>
              <w:numPr>
                <w:ilvl w:val="1"/>
                <w:numId w:val="32"/>
              </w:numPr>
              <w:tabs>
                <w:tab w:val="clear" w:pos="1920"/>
                <w:tab w:val="left" w:pos="4045"/>
              </w:tabs>
              <w:spacing w:line="264" w:lineRule="auto"/>
              <w:ind w:left="884" w:hanging="425"/>
              <w:rPr>
                <w:rFonts w:asciiTheme="minorHAnsi" w:hAnsiTheme="minorHAnsi" w:cs="Arial"/>
                <w:lang w:eastAsia="en-NZ"/>
              </w:rPr>
            </w:pPr>
            <w:r w:rsidRPr="006B142F">
              <w:rPr>
                <w:rFonts w:asciiTheme="minorHAnsi" w:hAnsiTheme="minorHAnsi" w:cs="Arial"/>
                <w:lang w:eastAsia="en-NZ"/>
              </w:rPr>
              <w:t xml:space="preserve">the period from the </w:t>
            </w:r>
            <w:r w:rsidRPr="006B142F">
              <w:rPr>
                <w:rFonts w:asciiTheme="minorHAnsi" w:hAnsiTheme="minorHAnsi" w:cs="Arial"/>
                <w:bCs/>
                <w:lang w:eastAsia="en-NZ"/>
              </w:rPr>
              <w:t>qualifying debt</w:t>
            </w:r>
            <w:r w:rsidRPr="006B142F">
              <w:rPr>
                <w:rFonts w:asciiTheme="minorHAnsi" w:hAnsiTheme="minorHAnsi" w:cs="Arial"/>
                <w:lang w:eastAsia="en-NZ"/>
              </w:rPr>
              <w:t xml:space="preserve">'s </w:t>
            </w:r>
            <w:r w:rsidRPr="006B142F">
              <w:rPr>
                <w:rFonts w:asciiTheme="minorHAnsi" w:hAnsiTheme="minorHAnsi" w:cs="Arial"/>
                <w:bCs/>
                <w:lang w:eastAsia="en-NZ"/>
              </w:rPr>
              <w:t>issue date</w:t>
            </w:r>
            <w:r w:rsidRPr="006B142F">
              <w:rPr>
                <w:rFonts w:asciiTheme="minorHAnsi" w:hAnsiTheme="minorHAnsi" w:cs="Arial"/>
                <w:lang w:eastAsia="en-NZ"/>
              </w:rPr>
              <w:t xml:space="preserve"> to the earliest date on which its repayment is or may be required</w:t>
            </w:r>
          </w:p>
          <w:p w:rsidR="00026E83" w:rsidRPr="006B142F" w:rsidRDefault="00026E83" w:rsidP="006B2E3D">
            <w:pPr>
              <w:pStyle w:val="ListParagraph"/>
              <w:tabs>
                <w:tab w:val="left" w:pos="4045"/>
              </w:tabs>
              <w:spacing w:line="264" w:lineRule="auto"/>
              <w:ind w:left="884"/>
              <w:rPr>
                <w:rFonts w:asciiTheme="minorHAnsi" w:hAnsiTheme="minorHAnsi" w:cs="Arial"/>
                <w:lang w:eastAsia="en-NZ"/>
              </w:rPr>
            </w:pPr>
          </w:p>
        </w:tc>
      </w:tr>
      <w:tr w:rsidR="00026E83" w:rsidRPr="006B142F" w:rsidTr="008A7B28">
        <w:trPr>
          <w:cantSplit/>
        </w:trPr>
        <w:tc>
          <w:tcPr>
            <w:tcW w:w="2069" w:type="dxa"/>
          </w:tcPr>
          <w:p w:rsidR="00026E83" w:rsidRPr="006B142F" w:rsidRDefault="00026E83"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Other adjustments to the RAB tax value</w:t>
            </w:r>
          </w:p>
        </w:tc>
        <w:tc>
          <w:tcPr>
            <w:tcW w:w="7174" w:type="dxa"/>
            <w:gridSpan w:val="2"/>
          </w:tcPr>
          <w:p w:rsidR="00026E83" w:rsidRPr="006B142F" w:rsidRDefault="00026E83" w:rsidP="0089227F">
            <w:pPr>
              <w:tabs>
                <w:tab w:val="left" w:pos="601"/>
                <w:tab w:val="left" w:pos="1026"/>
                <w:tab w:val="left" w:pos="1451"/>
              </w:tabs>
              <w:spacing w:line="264" w:lineRule="auto"/>
              <w:rPr>
                <w:rFonts w:asciiTheme="minorHAnsi" w:hAnsiTheme="minorHAnsi" w:cs="Arial"/>
                <w:lang w:eastAsia="en-NZ"/>
              </w:rPr>
            </w:pPr>
            <w:r w:rsidRPr="006B142F">
              <w:rPr>
                <w:rFonts w:asciiTheme="minorHAnsi" w:hAnsiTheme="minorHAnsi" w:cs="Arial"/>
                <w:lang w:eastAsia="en-NZ"/>
              </w:rPr>
              <w:t>means</w:t>
            </w:r>
          </w:p>
          <w:p w:rsidR="00026E83" w:rsidRPr="006B142F" w:rsidRDefault="00026E83" w:rsidP="0089227F">
            <w:pPr>
              <w:tabs>
                <w:tab w:val="left" w:pos="601"/>
                <w:tab w:val="left" w:pos="1026"/>
                <w:tab w:val="left" w:pos="1451"/>
              </w:tabs>
              <w:spacing w:before="120" w:after="120" w:line="264" w:lineRule="auto"/>
              <w:rPr>
                <w:rFonts w:asciiTheme="minorHAnsi" w:hAnsiTheme="minorHAnsi"/>
              </w:rPr>
            </w:pPr>
            <w:r w:rsidRPr="006B142F">
              <w:rPr>
                <w:rFonts w:asciiTheme="minorHAnsi" w:hAnsiTheme="minorHAnsi"/>
                <w:position w:val="-10"/>
              </w:rPr>
              <w:tab/>
            </w:r>
            <w:r w:rsidRPr="006B142F">
              <w:rPr>
                <w:rFonts w:asciiTheme="minorHAnsi" w:hAnsiTheme="minorHAnsi"/>
                <w:position w:val="-10"/>
              </w:rPr>
              <w:object w:dxaOrig="200" w:dyaOrig="240">
                <v:shape id="_x0000_i1061" type="#_x0000_t75" style="width:14.25pt;height:14.25pt" o:ole="">
                  <v:imagedata r:id="rId137" o:title=""/>
                </v:shape>
                <o:OLEObject Type="Embed" ProgID="Equation.3" ShapeID="_x0000_i1061" DrawAspect="Content" ObjectID="_1560256594" r:id="rId138"/>
              </w:object>
            </w:r>
            <w:r w:rsidRPr="006B142F">
              <w:rPr>
                <w:rFonts w:asciiTheme="minorHAnsi" w:hAnsiTheme="minorHAnsi"/>
                <w:position w:val="-10"/>
              </w:rPr>
              <w:tab/>
            </w:r>
            <w:r w:rsidRPr="006B142F">
              <w:rPr>
                <w:rFonts w:asciiTheme="minorHAnsi" w:hAnsiTheme="minorHAnsi"/>
              </w:rPr>
              <w:t>=</w:t>
            </w:r>
            <w:r w:rsidRPr="006B142F">
              <w:rPr>
                <w:rFonts w:asciiTheme="minorHAnsi" w:hAnsiTheme="minorHAnsi"/>
              </w:rPr>
              <w:tab/>
            </w:r>
            <w:r w:rsidRPr="006B142F">
              <w:rPr>
                <w:rFonts w:asciiTheme="minorHAnsi" w:hAnsiTheme="minorHAnsi"/>
                <w:position w:val="-10"/>
              </w:rPr>
              <w:object w:dxaOrig="2520" w:dyaOrig="320">
                <v:shape id="_x0000_i1062" type="#_x0000_t75" style="width:129.75pt;height:14.25pt" o:ole="">
                  <v:imagedata r:id="rId139" o:title=""/>
                </v:shape>
                <o:OLEObject Type="Embed" ProgID="Equation.3" ShapeID="_x0000_i1062" DrawAspect="Content" ObjectID="_1560256595" r:id="rId140"/>
              </w:object>
            </w:r>
          </w:p>
          <w:p w:rsidR="00026E83" w:rsidRPr="006B142F" w:rsidRDefault="00026E83" w:rsidP="0089227F">
            <w:pPr>
              <w:spacing w:line="264" w:lineRule="auto"/>
              <w:ind w:left="459" w:hanging="459"/>
              <w:rPr>
                <w:rFonts w:asciiTheme="minorHAnsi" w:hAnsiTheme="minorHAnsi" w:cs="Arial"/>
                <w:lang w:eastAsia="en-NZ"/>
              </w:rPr>
            </w:pPr>
            <w:r w:rsidRPr="006B142F">
              <w:rPr>
                <w:rFonts w:asciiTheme="minorHAnsi" w:hAnsiTheme="minorHAnsi" w:cs="Arial"/>
                <w:lang w:eastAsia="en-NZ"/>
              </w:rPr>
              <w:t>where:</w:t>
            </w:r>
          </w:p>
          <w:p w:rsidR="00026E83" w:rsidRPr="006B142F" w:rsidRDefault="00D141C6" w:rsidP="0089227F">
            <w:pPr>
              <w:spacing w:line="264" w:lineRule="auto"/>
              <w:ind w:left="459" w:hanging="459"/>
              <w:rPr>
                <w:rFonts w:asciiTheme="minorHAnsi" w:hAnsiTheme="minorHAnsi" w:cs="Arial"/>
                <w:lang w:eastAsia="en-NZ"/>
              </w:rPr>
            </w:pPr>
            <w:r w:rsidRPr="006B142F">
              <w:rPr>
                <w:rFonts w:asciiTheme="minorHAnsi" w:hAnsiTheme="minorHAnsi"/>
                <w:position w:val="-6"/>
              </w:rPr>
              <w:object w:dxaOrig="200" w:dyaOrig="220">
                <v:shape id="_x0000_i1063" type="#_x0000_t75" style="width:7.5pt;height:14.25pt" o:ole="">
                  <v:imagedata r:id="rId141" o:title=""/>
                </v:shape>
                <o:OLEObject Type="Embed" ProgID="Equation.3" ShapeID="_x0000_i1063" DrawAspect="Content" ObjectID="_1560256596" r:id="rId142"/>
              </w:object>
            </w:r>
            <w:r w:rsidR="00026E83" w:rsidRPr="006B142F">
              <w:rPr>
                <w:rFonts w:asciiTheme="minorHAnsi" w:hAnsiTheme="minorHAnsi"/>
                <w:position w:val="-6"/>
              </w:rPr>
              <w:t>=</w:t>
            </w:r>
            <w:r w:rsidR="00026E83" w:rsidRPr="006B142F">
              <w:rPr>
                <w:rFonts w:asciiTheme="minorHAnsi" w:hAnsiTheme="minorHAnsi"/>
                <w:position w:val="-6"/>
              </w:rPr>
              <w:tab/>
            </w:r>
            <w:r w:rsidR="00026E83" w:rsidRPr="006B142F">
              <w:rPr>
                <w:rFonts w:asciiTheme="minorHAnsi" w:hAnsiTheme="minorHAnsi" w:cs="Arial"/>
                <w:lang w:eastAsia="en-NZ"/>
              </w:rPr>
              <w:t xml:space="preserve"> </w:t>
            </w:r>
            <w:r w:rsidR="00026E83" w:rsidRPr="006B142F">
              <w:rPr>
                <w:rFonts w:asciiTheme="minorHAnsi" w:hAnsiTheme="minorHAnsi" w:cs="Arial"/>
                <w:bCs/>
                <w:lang w:eastAsia="en-NZ"/>
              </w:rPr>
              <w:t xml:space="preserve">closing </w:t>
            </w:r>
            <w:r w:rsidR="00026E83">
              <w:rPr>
                <w:rFonts w:asciiTheme="minorHAnsi" w:hAnsiTheme="minorHAnsi" w:cs="Arial"/>
                <w:bCs/>
                <w:lang w:eastAsia="en-NZ"/>
              </w:rPr>
              <w:t>sum of regulatory tax asset values</w:t>
            </w:r>
          </w:p>
          <w:p w:rsidR="00026E83" w:rsidRPr="006B142F" w:rsidRDefault="00026E83" w:rsidP="0089227F">
            <w:pPr>
              <w:spacing w:line="264" w:lineRule="auto"/>
              <w:ind w:left="459" w:hanging="459"/>
              <w:rPr>
                <w:rFonts w:asciiTheme="minorHAnsi" w:hAnsiTheme="minorHAnsi" w:cs="Arial"/>
                <w:lang w:eastAsia="en-NZ"/>
              </w:rPr>
            </w:pPr>
            <w:r w:rsidRPr="006B142F">
              <w:rPr>
                <w:rFonts w:asciiTheme="minorHAnsi" w:hAnsiTheme="minorHAnsi"/>
                <w:position w:val="-6"/>
              </w:rPr>
              <w:object w:dxaOrig="200" w:dyaOrig="279">
                <v:shape id="_x0000_i1064" type="#_x0000_t75" style="width:14.25pt;height:14.25pt" o:ole="">
                  <v:imagedata r:id="rId143" o:title=""/>
                </v:shape>
                <o:OLEObject Type="Embed" ProgID="Equation.3" ShapeID="_x0000_i1064" DrawAspect="Content" ObjectID="_1560256597" r:id="rId144"/>
              </w:object>
            </w:r>
            <w:r w:rsidRPr="006B142F">
              <w:rPr>
                <w:rFonts w:asciiTheme="minorHAnsi" w:hAnsiTheme="minorHAnsi"/>
                <w:position w:val="-6"/>
              </w:rPr>
              <w:t>=</w:t>
            </w:r>
            <w:r w:rsidRPr="006B142F">
              <w:rPr>
                <w:rFonts w:asciiTheme="minorHAnsi" w:hAnsiTheme="minorHAnsi"/>
                <w:position w:val="-6"/>
              </w:rPr>
              <w:tab/>
            </w:r>
            <w:r w:rsidRPr="006B142F">
              <w:rPr>
                <w:rFonts w:asciiTheme="minorHAnsi" w:hAnsiTheme="minorHAnsi" w:cs="Arial"/>
                <w:bCs/>
                <w:lang w:eastAsia="en-NZ"/>
              </w:rPr>
              <w:t xml:space="preserve">opening </w:t>
            </w:r>
            <w:r>
              <w:rPr>
                <w:rFonts w:asciiTheme="minorHAnsi" w:hAnsiTheme="minorHAnsi" w:cs="Arial"/>
                <w:bCs/>
                <w:lang w:eastAsia="en-NZ"/>
              </w:rPr>
              <w:t>sum of regulatory tax asset values</w:t>
            </w:r>
          </w:p>
          <w:p w:rsidR="00026E83" w:rsidRPr="006B142F" w:rsidRDefault="00026E83" w:rsidP="0089227F">
            <w:pPr>
              <w:spacing w:line="264" w:lineRule="auto"/>
              <w:ind w:left="459" w:hanging="459"/>
              <w:rPr>
                <w:rFonts w:asciiTheme="minorHAnsi" w:hAnsiTheme="minorHAnsi" w:cs="Arial"/>
                <w:lang w:eastAsia="en-NZ"/>
              </w:rPr>
            </w:pPr>
            <w:r w:rsidRPr="006B142F">
              <w:rPr>
                <w:rFonts w:asciiTheme="minorHAnsi" w:hAnsiTheme="minorHAnsi"/>
                <w:position w:val="-6"/>
              </w:rPr>
              <w:object w:dxaOrig="180" w:dyaOrig="220">
                <v:shape id="_x0000_i1065" type="#_x0000_t75" style="width:14.25pt;height:14.25pt" o:ole="">
                  <v:imagedata r:id="rId145" o:title=""/>
                </v:shape>
                <o:OLEObject Type="Embed" ProgID="Equation.3" ShapeID="_x0000_i1065" DrawAspect="Content" ObjectID="_1560256598" r:id="rId146"/>
              </w:object>
            </w:r>
            <w:r w:rsidRPr="006B142F">
              <w:rPr>
                <w:rFonts w:asciiTheme="minorHAnsi" w:hAnsiTheme="minorHAnsi"/>
                <w:position w:val="-6"/>
              </w:rPr>
              <w:t>=</w:t>
            </w:r>
            <w:r w:rsidRPr="006B142F">
              <w:rPr>
                <w:rFonts w:asciiTheme="minorHAnsi" w:hAnsiTheme="minorHAnsi"/>
                <w:position w:val="-6"/>
              </w:rPr>
              <w:tab/>
            </w:r>
            <w:r w:rsidRPr="006B142F">
              <w:rPr>
                <w:rFonts w:asciiTheme="minorHAnsi" w:hAnsiTheme="minorHAnsi" w:cs="Arial"/>
                <w:bCs/>
                <w:lang w:eastAsia="en-NZ"/>
              </w:rPr>
              <w:t>regulatory tax asset value of assets commissioned</w:t>
            </w:r>
          </w:p>
          <w:p w:rsidR="00026E83" w:rsidRPr="006B142F" w:rsidRDefault="00026E83" w:rsidP="0089227F">
            <w:pPr>
              <w:spacing w:line="264" w:lineRule="auto"/>
              <w:ind w:left="459" w:hanging="459"/>
              <w:rPr>
                <w:rFonts w:asciiTheme="minorHAnsi" w:hAnsiTheme="minorHAnsi" w:cs="Arial"/>
                <w:lang w:eastAsia="en-NZ"/>
              </w:rPr>
            </w:pPr>
            <w:r w:rsidRPr="006B142F">
              <w:rPr>
                <w:rFonts w:asciiTheme="minorHAnsi" w:hAnsiTheme="minorHAnsi"/>
                <w:position w:val="-6"/>
              </w:rPr>
              <w:object w:dxaOrig="220" w:dyaOrig="279">
                <v:shape id="_x0000_i1066" type="#_x0000_t75" style="width:14.25pt;height:14.25pt" o:ole="">
                  <v:imagedata r:id="rId147" o:title=""/>
                </v:shape>
                <o:OLEObject Type="Embed" ProgID="Equation.3" ShapeID="_x0000_i1066" DrawAspect="Content" ObjectID="_1560256599" r:id="rId148"/>
              </w:object>
            </w:r>
            <w:r w:rsidRPr="006B142F">
              <w:rPr>
                <w:rFonts w:asciiTheme="minorHAnsi" w:hAnsiTheme="minorHAnsi"/>
                <w:position w:val="-6"/>
              </w:rPr>
              <w:t>=</w:t>
            </w:r>
            <w:r w:rsidRPr="006B142F">
              <w:rPr>
                <w:rFonts w:asciiTheme="minorHAnsi" w:hAnsiTheme="minorHAnsi"/>
                <w:position w:val="-6"/>
              </w:rPr>
              <w:tab/>
            </w:r>
            <w:r w:rsidRPr="006B142F">
              <w:rPr>
                <w:rFonts w:asciiTheme="minorHAnsi" w:hAnsiTheme="minorHAnsi" w:cs="Arial"/>
                <w:lang w:eastAsia="en-NZ"/>
              </w:rPr>
              <w:t xml:space="preserve"> </w:t>
            </w:r>
            <w:r w:rsidRPr="006B142F">
              <w:rPr>
                <w:rFonts w:asciiTheme="minorHAnsi" w:hAnsiTheme="minorHAnsi" w:cs="Arial"/>
                <w:bCs/>
                <w:lang w:eastAsia="en-NZ"/>
              </w:rPr>
              <w:t>regulatory tax asset value of asset disposals</w:t>
            </w:r>
          </w:p>
          <w:p w:rsidR="00026E83" w:rsidRDefault="00026E83" w:rsidP="0089227F">
            <w:pPr>
              <w:tabs>
                <w:tab w:val="left" w:pos="4045"/>
              </w:tabs>
              <w:spacing w:line="264" w:lineRule="auto"/>
              <w:ind w:left="459" w:hanging="425"/>
              <w:rPr>
                <w:rFonts w:asciiTheme="minorHAnsi" w:hAnsiTheme="minorHAnsi" w:cs="Arial"/>
                <w:bCs/>
                <w:lang w:eastAsia="en-NZ"/>
              </w:rPr>
            </w:pPr>
            <w:r w:rsidRPr="006B142F">
              <w:rPr>
                <w:rFonts w:asciiTheme="minorHAnsi" w:hAnsiTheme="minorHAnsi"/>
                <w:position w:val="-6"/>
              </w:rPr>
              <w:object w:dxaOrig="180" w:dyaOrig="220">
                <v:shape id="_x0000_i1067" type="#_x0000_t75" style="width:14.25pt;height:14.25pt" o:ole="">
                  <v:imagedata r:id="rId149" o:title=""/>
                </v:shape>
                <o:OLEObject Type="Embed" ProgID="Equation.3" ShapeID="_x0000_i1067" DrawAspect="Content" ObjectID="_1560256600" r:id="rId150"/>
              </w:object>
            </w:r>
            <w:r w:rsidRPr="006B142F">
              <w:rPr>
                <w:rFonts w:asciiTheme="minorHAnsi" w:hAnsiTheme="minorHAnsi"/>
                <w:position w:val="-6"/>
              </w:rPr>
              <w:t>=</w:t>
            </w:r>
            <w:r w:rsidRPr="006B142F">
              <w:rPr>
                <w:rFonts w:asciiTheme="minorHAnsi" w:hAnsiTheme="minorHAnsi"/>
                <w:position w:val="-6"/>
              </w:rPr>
              <w:tab/>
            </w:r>
            <w:r w:rsidRPr="006B142F">
              <w:rPr>
                <w:rFonts w:asciiTheme="minorHAnsi" w:hAnsiTheme="minorHAnsi" w:cs="Arial"/>
                <w:bCs/>
                <w:lang w:eastAsia="en-NZ"/>
              </w:rPr>
              <w:t>tax depreciation</w:t>
            </w:r>
          </w:p>
          <w:p w:rsidR="00026E83" w:rsidRDefault="00026E83" w:rsidP="006B2E3D">
            <w:pPr>
              <w:tabs>
                <w:tab w:val="left" w:pos="4045"/>
              </w:tabs>
              <w:spacing w:line="264" w:lineRule="auto"/>
              <w:rPr>
                <w:rFonts w:asciiTheme="minorHAnsi" w:hAnsiTheme="minorHAnsi" w:cs="Arial"/>
                <w:lang w:eastAsia="en-NZ"/>
              </w:rPr>
            </w:pPr>
            <w:r w:rsidRPr="00D96455">
              <w:rPr>
                <w:rFonts w:asciiTheme="minorHAnsi" w:hAnsiTheme="minorHAnsi"/>
                <w:position w:val="-10"/>
              </w:rPr>
              <w:object w:dxaOrig="240" w:dyaOrig="320">
                <v:shape id="_x0000_i1068" type="#_x0000_t75" style="width:14.25pt;height:14.25pt" o:ole="">
                  <v:imagedata r:id="rId151" o:title=""/>
                </v:shape>
                <o:OLEObject Type="Embed" ProgID="Equation.3" ShapeID="_x0000_i1068" DrawAspect="Content" ObjectID="_1560256601" r:id="rId152"/>
              </w:object>
            </w:r>
            <w:r>
              <w:rPr>
                <w:rFonts w:asciiTheme="minorHAnsi" w:hAnsiTheme="minorHAnsi" w:cs="Arial"/>
                <w:lang w:eastAsia="en-NZ"/>
              </w:rPr>
              <w:t>=   lost and found assets adjustment</w:t>
            </w:r>
          </w:p>
          <w:p w:rsidR="00026E83" w:rsidRPr="006B142F" w:rsidRDefault="00026E83" w:rsidP="00D96455">
            <w:pPr>
              <w:tabs>
                <w:tab w:val="left" w:pos="4045"/>
              </w:tabs>
              <w:spacing w:line="264" w:lineRule="auto"/>
              <w:ind w:left="459" w:hanging="425"/>
              <w:rPr>
                <w:rFonts w:asciiTheme="minorHAnsi" w:hAnsiTheme="minorHAnsi" w:cs="Arial"/>
                <w:lang w:eastAsia="en-NZ"/>
              </w:rPr>
            </w:pPr>
            <w:r w:rsidRPr="00D96455">
              <w:rPr>
                <w:rFonts w:asciiTheme="minorHAnsi" w:hAnsiTheme="minorHAnsi"/>
                <w:position w:val="-10"/>
              </w:rPr>
              <w:object w:dxaOrig="220" w:dyaOrig="260">
                <v:shape id="_x0000_i1069" type="#_x0000_t75" style="width:14.25pt;height:21.75pt" o:ole="">
                  <v:imagedata r:id="rId153" o:title=""/>
                </v:shape>
                <o:OLEObject Type="Embed" ProgID="Equation.3" ShapeID="_x0000_i1069" DrawAspect="Content" ObjectID="_1560256602" r:id="rId154"/>
              </w:object>
            </w:r>
            <w:r>
              <w:rPr>
                <w:rFonts w:asciiTheme="minorHAnsi" w:hAnsiTheme="minorHAnsi" w:cs="Arial"/>
                <w:lang w:eastAsia="en-NZ"/>
              </w:rPr>
              <w:t xml:space="preserve"> =  adjustment resulting from asset allocation</w:t>
            </w:r>
          </w:p>
        </w:tc>
      </w:tr>
      <w:tr w:rsidR="00026E83" w:rsidRPr="006B142F" w:rsidTr="008A7B28">
        <w:trPr>
          <w:cantSplit/>
        </w:trPr>
        <w:tc>
          <w:tcPr>
            <w:tcW w:w="2069" w:type="dxa"/>
          </w:tcPr>
          <w:p w:rsidR="00026E83" w:rsidRPr="0000517D" w:rsidRDefault="00026E83" w:rsidP="0089227F">
            <w:pPr>
              <w:pStyle w:val="BodyText"/>
              <w:spacing w:line="264" w:lineRule="auto"/>
              <w:rPr>
                <w:rFonts w:asciiTheme="minorHAnsi" w:hAnsiTheme="minorHAnsi" w:cs="Arial"/>
                <w:bCs/>
                <w:lang w:eastAsia="en-NZ"/>
              </w:rPr>
            </w:pPr>
            <w:r w:rsidRPr="0000517D">
              <w:rPr>
                <w:rFonts w:asciiTheme="minorHAnsi" w:hAnsiTheme="minorHAnsi"/>
              </w:rPr>
              <w:t>Other assets</w:t>
            </w:r>
          </w:p>
        </w:tc>
        <w:tc>
          <w:tcPr>
            <w:tcW w:w="7174" w:type="dxa"/>
            <w:gridSpan w:val="2"/>
          </w:tcPr>
          <w:p w:rsidR="00026E83" w:rsidRPr="0000517D" w:rsidRDefault="00026E83" w:rsidP="0089227F">
            <w:pPr>
              <w:tabs>
                <w:tab w:val="left" w:pos="601"/>
                <w:tab w:val="left" w:pos="1026"/>
                <w:tab w:val="left" w:pos="1451"/>
              </w:tabs>
              <w:spacing w:line="264" w:lineRule="auto"/>
              <w:rPr>
                <w:rFonts w:asciiTheme="minorHAnsi" w:hAnsiTheme="minorHAnsi" w:cs="Arial"/>
                <w:lang w:eastAsia="en-NZ"/>
              </w:rPr>
            </w:pPr>
            <w:r w:rsidRPr="0000517D">
              <w:t>means other network assets that are not monitoring and control systems or cathodic protection systems</w:t>
            </w:r>
          </w:p>
        </w:tc>
      </w:tr>
      <w:tr w:rsidR="007E46C4" w:rsidRPr="006B142F" w:rsidDel="00896D1C" w:rsidTr="008A7B28">
        <w:trPr>
          <w:cantSplit/>
          <w:del w:id="1340" w:author="Author"/>
        </w:trPr>
        <w:tc>
          <w:tcPr>
            <w:tcW w:w="2069" w:type="dxa"/>
          </w:tcPr>
          <w:p w:rsidR="007E46C4" w:rsidRPr="0000517D" w:rsidDel="00896D1C" w:rsidRDefault="007E46C4" w:rsidP="0089227F">
            <w:pPr>
              <w:pStyle w:val="BodyText"/>
              <w:spacing w:line="264" w:lineRule="auto"/>
              <w:rPr>
                <w:del w:id="1341" w:author="Author"/>
                <w:rFonts w:asciiTheme="minorHAnsi" w:hAnsiTheme="minorHAnsi"/>
              </w:rPr>
            </w:pPr>
            <w:del w:id="1342" w:author="Author">
              <w:r w:rsidDel="00896D1C">
                <w:rPr>
                  <w:rFonts w:asciiTheme="minorHAnsi" w:hAnsiTheme="minorHAnsi"/>
                </w:rPr>
                <w:delText>Other financial incentives</w:delText>
              </w:r>
            </w:del>
          </w:p>
        </w:tc>
        <w:tc>
          <w:tcPr>
            <w:tcW w:w="7174" w:type="dxa"/>
            <w:gridSpan w:val="2"/>
          </w:tcPr>
          <w:p w:rsidR="007E46C4" w:rsidRPr="0000517D" w:rsidDel="00896D1C" w:rsidRDefault="007E46C4" w:rsidP="0089227F">
            <w:pPr>
              <w:tabs>
                <w:tab w:val="left" w:pos="601"/>
                <w:tab w:val="left" w:pos="1026"/>
                <w:tab w:val="left" w:pos="1451"/>
              </w:tabs>
              <w:spacing w:line="264" w:lineRule="auto"/>
              <w:rPr>
                <w:del w:id="1343" w:author="Author"/>
              </w:rPr>
            </w:pPr>
            <w:del w:id="1344" w:author="Author">
              <w:r w:rsidDel="00896D1C">
                <w:delText xml:space="preserve">means recoverable costs specified by the Commission under clause 53V(2)(c) of the Act, and classified by the Commission as a financial incentive </w:delText>
              </w:r>
            </w:del>
          </w:p>
        </w:tc>
      </w:tr>
      <w:tr w:rsidR="00026E83" w:rsidRPr="006B142F" w:rsidTr="008A7B28">
        <w:trPr>
          <w:cantSplit/>
        </w:trPr>
        <w:tc>
          <w:tcPr>
            <w:tcW w:w="2069" w:type="dxa"/>
          </w:tcPr>
          <w:p w:rsidR="00026E83" w:rsidRPr="0000517D" w:rsidRDefault="00026E83" w:rsidP="0089227F">
            <w:pPr>
              <w:pStyle w:val="BodyText"/>
              <w:spacing w:line="264" w:lineRule="auto"/>
              <w:rPr>
                <w:rFonts w:asciiTheme="minorHAnsi" w:hAnsiTheme="minorHAnsi" w:cs="Arial"/>
                <w:bCs/>
                <w:lang w:eastAsia="en-NZ"/>
              </w:rPr>
            </w:pPr>
            <w:r w:rsidRPr="0000517D">
              <w:t>Other network assets</w:t>
            </w:r>
          </w:p>
        </w:tc>
        <w:tc>
          <w:tcPr>
            <w:tcW w:w="7174" w:type="dxa"/>
            <w:gridSpan w:val="2"/>
          </w:tcPr>
          <w:p w:rsidR="00026E83" w:rsidRPr="0000517D" w:rsidRDefault="00026E83" w:rsidP="0089227F">
            <w:pPr>
              <w:tabs>
                <w:tab w:val="left" w:pos="601"/>
                <w:tab w:val="left" w:pos="1026"/>
                <w:tab w:val="left" w:pos="1451"/>
              </w:tabs>
              <w:spacing w:line="264" w:lineRule="auto"/>
              <w:rPr>
                <w:rFonts w:asciiTheme="minorHAnsi" w:hAnsiTheme="minorHAnsi" w:cs="Arial"/>
                <w:lang w:eastAsia="en-NZ"/>
              </w:rPr>
            </w:pPr>
            <w:r w:rsidRPr="0000517D">
              <w:rPr>
                <w:rFonts w:cs="Arial"/>
                <w:lang w:eastAsia="en-NZ"/>
              </w:rPr>
              <w:t>means network assets used by the GDB to provide gas distribution services that are not intermediate pressure main pipe, medium pressure main pipe, low pressure main pipe, service pipe, stations, line valves, or special crossings</w:t>
            </w:r>
          </w:p>
        </w:tc>
      </w:tr>
      <w:tr w:rsidR="00026E83" w:rsidRPr="006B142F" w:rsidTr="008A7B28">
        <w:trPr>
          <w:cantSplit/>
        </w:trPr>
        <w:tc>
          <w:tcPr>
            <w:tcW w:w="2069" w:type="dxa"/>
          </w:tcPr>
          <w:p w:rsidR="00026E83" w:rsidRPr="00CC333A" w:rsidRDefault="00026E83" w:rsidP="0089227F">
            <w:pPr>
              <w:pStyle w:val="BodyText"/>
              <w:spacing w:line="264" w:lineRule="auto"/>
              <w:rPr>
                <w:rFonts w:asciiTheme="minorHAnsi" w:hAnsiTheme="minorHAnsi" w:cs="Arial"/>
                <w:bCs/>
                <w:lang w:eastAsia="en-NZ"/>
              </w:rPr>
            </w:pPr>
            <w:r w:rsidRPr="00627FC3">
              <w:t>Other recoverable costs</w:t>
            </w:r>
            <w:r w:rsidR="002D27CB">
              <w:t xml:space="preserve"> excluding financial incentives and wash-ups</w:t>
            </w:r>
          </w:p>
        </w:tc>
        <w:tc>
          <w:tcPr>
            <w:tcW w:w="7174" w:type="dxa"/>
            <w:gridSpan w:val="2"/>
          </w:tcPr>
          <w:p w:rsidR="00026E83" w:rsidRPr="00CC333A" w:rsidRDefault="00026E83" w:rsidP="00627FC3">
            <w:pPr>
              <w:tabs>
                <w:tab w:val="left" w:pos="601"/>
                <w:tab w:val="left" w:pos="1026"/>
                <w:tab w:val="left" w:pos="1451"/>
              </w:tabs>
              <w:spacing w:line="264" w:lineRule="auto"/>
              <w:rPr>
                <w:rFonts w:asciiTheme="minorHAnsi" w:hAnsiTheme="minorHAnsi" w:cs="Arial"/>
                <w:lang w:eastAsia="en-NZ"/>
              </w:rPr>
            </w:pPr>
            <w:r>
              <w:t>means recoverable cost</w:t>
            </w:r>
            <w:r w:rsidR="00F82E4B">
              <w:t>s</w:t>
            </w:r>
            <w:r>
              <w:t xml:space="preserve"> specified by the Commis</w:t>
            </w:r>
            <w:r w:rsidR="00F82E4B">
              <w:t>s</w:t>
            </w:r>
            <w:r>
              <w:t>ion under clause 53V(2)(c) of the Act</w:t>
            </w:r>
            <w:r w:rsidR="00F82E4B">
              <w:t xml:space="preserve">, excluding </w:t>
            </w:r>
            <w:del w:id="1345" w:author="Author">
              <w:r w:rsidR="00F82E4B" w:rsidDel="00896D1C">
                <w:delText>other</w:delText>
              </w:r>
              <w:r w:rsidR="00E542CC" w:rsidDel="00896D1C">
                <w:delText xml:space="preserve"> </w:delText>
              </w:r>
            </w:del>
            <w:r w:rsidR="00E542CC">
              <w:t xml:space="preserve">financial incentives and other </w:t>
            </w:r>
            <w:r w:rsidR="00F82E4B">
              <w:t>wash-ups</w:t>
            </w:r>
          </w:p>
        </w:tc>
      </w:tr>
      <w:tr w:rsidR="007654CC" w:rsidRPr="006B142F" w:rsidTr="008A7B28">
        <w:trPr>
          <w:cantSplit/>
        </w:trPr>
        <w:tc>
          <w:tcPr>
            <w:tcW w:w="2069" w:type="dxa"/>
          </w:tcPr>
          <w:p w:rsidR="007654CC" w:rsidRPr="006B142F" w:rsidRDefault="007654CC" w:rsidP="0089227F">
            <w:pPr>
              <w:pStyle w:val="BodyText"/>
              <w:spacing w:line="264" w:lineRule="auto"/>
              <w:rPr>
                <w:rFonts w:asciiTheme="minorHAnsi" w:hAnsiTheme="minorHAnsi" w:cs="Arial"/>
                <w:bCs/>
                <w:lang w:eastAsia="en-NZ"/>
              </w:rPr>
            </w:pPr>
            <w:r w:rsidRPr="0051327E">
              <w:rPr>
                <w:rFonts w:asciiTheme="minorHAnsi" w:hAnsiTheme="minorHAnsi" w:cs="Arial"/>
                <w:bCs/>
                <w:lang w:eastAsia="en-NZ"/>
              </w:rPr>
              <w:lastRenderedPageBreak/>
              <w:t>Other regulated income</w:t>
            </w:r>
          </w:p>
        </w:tc>
        <w:tc>
          <w:tcPr>
            <w:tcW w:w="7174" w:type="dxa"/>
            <w:gridSpan w:val="2"/>
          </w:tcPr>
          <w:p w:rsidR="007654CC" w:rsidRPr="006B142F" w:rsidRDefault="007654CC" w:rsidP="0089227F">
            <w:pPr>
              <w:tabs>
                <w:tab w:val="left" w:pos="601"/>
                <w:tab w:val="left" w:pos="1026"/>
                <w:tab w:val="left" w:pos="1451"/>
              </w:tabs>
              <w:spacing w:line="264" w:lineRule="auto"/>
              <w:rPr>
                <w:rFonts w:asciiTheme="minorHAnsi" w:hAnsiTheme="minorHAnsi" w:cs="Arial"/>
                <w:lang w:eastAsia="en-NZ"/>
              </w:rPr>
            </w:pPr>
            <w:r w:rsidRPr="0051327E">
              <w:rPr>
                <w:rFonts w:asciiTheme="minorHAnsi" w:hAnsiTheme="minorHAnsi" w:cs="Arial"/>
                <w:lang w:eastAsia="en-NZ"/>
              </w:rPr>
              <w:t>has the meaning given in the IM determination</w:t>
            </w:r>
          </w:p>
        </w:tc>
      </w:tr>
      <w:tr w:rsidR="007654CC" w:rsidRPr="006B142F" w:rsidTr="008A7B28">
        <w:trPr>
          <w:cantSplit/>
        </w:trPr>
        <w:tc>
          <w:tcPr>
            <w:tcW w:w="2069" w:type="dxa"/>
          </w:tcPr>
          <w:p w:rsidR="007654CC" w:rsidRPr="006B142F" w:rsidRDefault="007654CC" w:rsidP="0089227F">
            <w:pPr>
              <w:pStyle w:val="BodyText"/>
              <w:spacing w:line="264" w:lineRule="auto"/>
              <w:rPr>
                <w:rFonts w:asciiTheme="minorHAnsi" w:hAnsiTheme="minorHAnsi" w:cs="Arial"/>
                <w:bCs/>
                <w:lang w:eastAsia="en-NZ"/>
              </w:rPr>
            </w:pPr>
            <w:r>
              <w:rPr>
                <w:rFonts w:asciiTheme="minorHAnsi" w:hAnsiTheme="minorHAnsi" w:cs="Arial"/>
                <w:bCs/>
                <w:lang w:eastAsia="en-NZ"/>
              </w:rPr>
              <w:t>Other regulated income (other than gains / (losses) on asset disposals</w:t>
            </w:r>
          </w:p>
        </w:tc>
        <w:tc>
          <w:tcPr>
            <w:tcW w:w="7174" w:type="dxa"/>
            <w:gridSpan w:val="2"/>
          </w:tcPr>
          <w:p w:rsidR="007654CC" w:rsidRPr="006B142F" w:rsidRDefault="007654CC" w:rsidP="0089227F">
            <w:pPr>
              <w:tabs>
                <w:tab w:val="left" w:pos="601"/>
                <w:tab w:val="left" w:pos="1026"/>
                <w:tab w:val="left" w:pos="1451"/>
              </w:tabs>
              <w:spacing w:line="264" w:lineRule="auto"/>
              <w:rPr>
                <w:rFonts w:asciiTheme="minorHAnsi" w:hAnsiTheme="minorHAnsi" w:cs="Arial"/>
                <w:lang w:eastAsia="en-NZ"/>
              </w:rPr>
            </w:pPr>
            <w:r>
              <w:rPr>
                <w:rFonts w:cs="Arial"/>
                <w:lang w:eastAsia="en-NZ"/>
              </w:rPr>
              <w:t>means other regulated income excluding gains / (losses) on asset disposals</w:t>
            </w:r>
          </w:p>
        </w:tc>
      </w:tr>
      <w:tr w:rsidR="007654CC" w:rsidRPr="006B142F" w:rsidTr="008A7B28">
        <w:trPr>
          <w:cantSplit/>
        </w:trPr>
        <w:tc>
          <w:tcPr>
            <w:tcW w:w="2069" w:type="dxa"/>
          </w:tcPr>
          <w:p w:rsidR="007654CC" w:rsidRPr="006B142F" w:rsidRDefault="007654CC"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Other related party transactions</w:t>
            </w:r>
          </w:p>
        </w:tc>
        <w:tc>
          <w:tcPr>
            <w:tcW w:w="7174" w:type="dxa"/>
            <w:gridSpan w:val="2"/>
          </w:tcPr>
          <w:p w:rsidR="007654CC" w:rsidRPr="006B142F" w:rsidRDefault="007654CC" w:rsidP="0089227F">
            <w:pPr>
              <w:tabs>
                <w:tab w:val="left" w:pos="601"/>
                <w:tab w:val="left" w:pos="1026"/>
                <w:tab w:val="left" w:pos="1451"/>
              </w:tabs>
              <w:spacing w:line="264" w:lineRule="auto"/>
              <w:rPr>
                <w:rFonts w:asciiTheme="minorHAnsi" w:hAnsiTheme="minorHAnsi" w:cs="Arial"/>
                <w:lang w:eastAsia="en-NZ"/>
              </w:rPr>
            </w:pPr>
            <w:r w:rsidRPr="006B142F">
              <w:rPr>
                <w:rFonts w:asciiTheme="minorHAnsi" w:hAnsiTheme="minorHAnsi" w:cs="Arial"/>
                <w:lang w:eastAsia="en-NZ"/>
              </w:rPr>
              <w:t xml:space="preserve">means the value of </w:t>
            </w:r>
            <w:r w:rsidRPr="006B142F">
              <w:rPr>
                <w:rFonts w:asciiTheme="minorHAnsi" w:hAnsiTheme="minorHAnsi" w:cs="Arial"/>
                <w:bCs/>
                <w:lang w:eastAsia="en-NZ"/>
              </w:rPr>
              <w:t>related party</w:t>
            </w:r>
            <w:r w:rsidRPr="006B142F">
              <w:rPr>
                <w:rFonts w:asciiTheme="minorHAnsi" w:hAnsiTheme="minorHAnsi" w:cs="Arial"/>
                <w:lang w:eastAsia="en-NZ"/>
              </w:rPr>
              <w:t xml:space="preserve"> transactions that are not disclosed as </w:t>
            </w:r>
            <w:r w:rsidRPr="006B142F">
              <w:rPr>
                <w:rFonts w:asciiTheme="minorHAnsi" w:hAnsiTheme="minorHAnsi" w:cs="Arial"/>
                <w:bCs/>
                <w:lang w:eastAsia="en-NZ"/>
              </w:rPr>
              <w:t>total regulatory income</w:t>
            </w:r>
            <w:r w:rsidRPr="006B142F">
              <w:rPr>
                <w:rFonts w:asciiTheme="minorHAnsi" w:hAnsiTheme="minorHAnsi" w:cs="Arial"/>
                <w:lang w:eastAsia="en-NZ"/>
              </w:rPr>
              <w:t xml:space="preserve">, </w:t>
            </w:r>
            <w:r w:rsidRPr="006B142F">
              <w:rPr>
                <w:rFonts w:asciiTheme="minorHAnsi" w:hAnsiTheme="minorHAnsi" w:cs="Arial"/>
                <w:bCs/>
                <w:lang w:eastAsia="en-NZ"/>
              </w:rPr>
              <w:t>operational expenditure</w:t>
            </w:r>
            <w:r w:rsidRPr="006B142F">
              <w:rPr>
                <w:rFonts w:asciiTheme="minorHAnsi" w:hAnsiTheme="minorHAnsi" w:cs="Arial"/>
                <w:lang w:eastAsia="en-NZ"/>
              </w:rPr>
              <w:t xml:space="preserve">, </w:t>
            </w:r>
            <w:r w:rsidRPr="006B142F">
              <w:rPr>
                <w:rFonts w:asciiTheme="minorHAnsi" w:hAnsiTheme="minorHAnsi" w:cs="Arial"/>
                <w:bCs/>
                <w:lang w:eastAsia="en-NZ"/>
              </w:rPr>
              <w:t>capital expenditure</w:t>
            </w:r>
            <w:r w:rsidRPr="006B142F">
              <w:rPr>
                <w:rFonts w:asciiTheme="minorHAnsi" w:hAnsiTheme="minorHAnsi" w:cs="Arial"/>
                <w:lang w:eastAsia="en-NZ"/>
              </w:rPr>
              <w:t xml:space="preserve"> or </w:t>
            </w:r>
            <w:r w:rsidRPr="006B142F">
              <w:rPr>
                <w:rFonts w:asciiTheme="minorHAnsi" w:hAnsiTheme="minorHAnsi" w:cs="Arial"/>
                <w:bCs/>
                <w:lang w:eastAsia="en-NZ"/>
              </w:rPr>
              <w:t>market value of asset disposals</w:t>
            </w:r>
          </w:p>
        </w:tc>
      </w:tr>
      <w:tr w:rsidR="005F0528" w:rsidRPr="006B142F" w:rsidTr="008A7B28">
        <w:trPr>
          <w:cantSplit/>
        </w:trPr>
        <w:tc>
          <w:tcPr>
            <w:tcW w:w="2069" w:type="dxa"/>
          </w:tcPr>
          <w:p w:rsidR="005F0528" w:rsidRPr="006B142F" w:rsidRDefault="005F0528" w:rsidP="0089227F">
            <w:pPr>
              <w:pStyle w:val="BodyText"/>
              <w:spacing w:line="264" w:lineRule="auto"/>
              <w:rPr>
                <w:rFonts w:asciiTheme="minorHAnsi" w:hAnsiTheme="minorHAnsi" w:cs="Arial"/>
                <w:bCs/>
                <w:lang w:eastAsia="en-NZ"/>
              </w:rPr>
            </w:pPr>
            <w:r>
              <w:rPr>
                <w:rFonts w:asciiTheme="minorHAnsi" w:hAnsiTheme="minorHAnsi" w:cs="Arial"/>
                <w:bCs/>
                <w:lang w:eastAsia="en-NZ"/>
              </w:rPr>
              <w:t>Other wash-ups</w:t>
            </w:r>
          </w:p>
        </w:tc>
        <w:tc>
          <w:tcPr>
            <w:tcW w:w="7174" w:type="dxa"/>
            <w:gridSpan w:val="2"/>
          </w:tcPr>
          <w:p w:rsidR="005F0528" w:rsidRPr="005F0528" w:rsidRDefault="005F0528" w:rsidP="0089227F">
            <w:pPr>
              <w:tabs>
                <w:tab w:val="left" w:pos="601"/>
                <w:tab w:val="left" w:pos="1026"/>
                <w:tab w:val="left" w:pos="1451"/>
              </w:tabs>
              <w:spacing w:line="264" w:lineRule="auto"/>
              <w:rPr>
                <w:rFonts w:asciiTheme="minorHAnsi" w:hAnsiTheme="minorHAnsi" w:cs="Arial"/>
                <w:lang w:eastAsia="en-NZ"/>
              </w:rPr>
            </w:pPr>
            <w:r w:rsidRPr="005F0528">
              <w:rPr>
                <w:rFonts w:cs="Arial"/>
                <w:lang w:eastAsia="en-NZ"/>
              </w:rPr>
              <w:t>means recoverable costs specified by the Commission under clause 53V(2)(c) of the Act, and classified by the Commission as a wash-up</w:t>
            </w:r>
          </w:p>
        </w:tc>
      </w:tr>
      <w:tr w:rsidR="007654CC" w:rsidRPr="006B142F" w:rsidTr="008A7B28">
        <w:trPr>
          <w:cantSplit/>
        </w:trPr>
        <w:tc>
          <w:tcPr>
            <w:tcW w:w="2069" w:type="dxa"/>
          </w:tcPr>
          <w:p w:rsidR="007654CC" w:rsidRPr="006B142F" w:rsidRDefault="007654CC" w:rsidP="0089227F">
            <w:pPr>
              <w:pStyle w:val="BodyText"/>
              <w:spacing w:line="264" w:lineRule="auto"/>
              <w:rPr>
                <w:rFonts w:asciiTheme="minorHAnsi" w:hAnsiTheme="minorHAnsi"/>
              </w:rPr>
            </w:pPr>
            <w:r w:rsidRPr="006B142F">
              <w:rPr>
                <w:rFonts w:asciiTheme="minorHAnsi" w:hAnsiTheme="minorHAnsi" w:cs="Arial"/>
                <w:bCs/>
                <w:lang w:eastAsia="en-NZ"/>
              </w:rPr>
              <w:t>OVABAA allocation increase</w:t>
            </w:r>
          </w:p>
        </w:tc>
        <w:tc>
          <w:tcPr>
            <w:tcW w:w="7174" w:type="dxa"/>
            <w:gridSpan w:val="2"/>
          </w:tcPr>
          <w:p w:rsidR="007654CC" w:rsidRPr="006B142F" w:rsidRDefault="007654CC" w:rsidP="0089227F">
            <w:pPr>
              <w:tabs>
                <w:tab w:val="left" w:pos="601"/>
                <w:tab w:val="left" w:pos="1026"/>
                <w:tab w:val="left" w:pos="1451"/>
              </w:tabs>
              <w:spacing w:line="264" w:lineRule="auto"/>
              <w:rPr>
                <w:rFonts w:asciiTheme="minorHAnsi" w:hAnsiTheme="minorHAnsi"/>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 </w:t>
            </w:r>
            <w:r w:rsidRPr="006B142F">
              <w:rPr>
                <w:rFonts w:asciiTheme="minorHAnsi" w:hAnsiTheme="minorHAnsi" w:cs="Arial"/>
                <w:bCs/>
                <w:lang w:eastAsia="en-NZ"/>
              </w:rPr>
              <w:t>IM determination</w:t>
            </w:r>
          </w:p>
        </w:tc>
      </w:tr>
      <w:tr w:rsidR="007654CC" w:rsidRPr="006B142F" w:rsidTr="008A7B28">
        <w:trPr>
          <w:cantSplit/>
        </w:trPr>
        <w:tc>
          <w:tcPr>
            <w:tcW w:w="2069" w:type="dxa"/>
          </w:tcPr>
          <w:p w:rsidR="007654CC" w:rsidRDefault="007654CC" w:rsidP="00ED1C97">
            <w:pPr>
              <w:pStyle w:val="BodyText"/>
              <w:spacing w:line="264" w:lineRule="auto"/>
              <w:rPr>
                <w:rFonts w:asciiTheme="minorHAnsi" w:hAnsiTheme="minorHAnsi" w:cs="Arial"/>
                <w:bCs/>
                <w:lang w:eastAsia="en-NZ"/>
              </w:rPr>
            </w:pPr>
            <w:r>
              <w:rPr>
                <w:rFonts w:asciiTheme="minorHAnsi" w:hAnsiTheme="minorHAnsi" w:cs="Arial"/>
                <w:bCs/>
                <w:lang w:eastAsia="en-NZ"/>
              </w:rPr>
              <w:t>Pass through and recoverable costs  excluding financial incentives and wash-up costs</w:t>
            </w:r>
          </w:p>
        </w:tc>
        <w:tc>
          <w:tcPr>
            <w:tcW w:w="7174" w:type="dxa"/>
            <w:gridSpan w:val="2"/>
          </w:tcPr>
          <w:p w:rsidR="007654CC" w:rsidRDefault="007654CC" w:rsidP="00AA14E4">
            <w:pPr>
              <w:tabs>
                <w:tab w:val="left" w:pos="601"/>
                <w:tab w:val="left" w:pos="1026"/>
                <w:tab w:val="left" w:pos="1451"/>
              </w:tabs>
              <w:spacing w:line="264" w:lineRule="auto"/>
              <w:rPr>
                <w:rFonts w:asciiTheme="minorHAnsi" w:hAnsiTheme="minorHAnsi" w:cs="Arial"/>
                <w:lang w:eastAsia="en-NZ"/>
              </w:rPr>
            </w:pPr>
            <w:r>
              <w:rPr>
                <w:rFonts w:asciiTheme="minorHAnsi" w:hAnsiTheme="minorHAnsi" w:cs="Arial"/>
                <w:lang w:eastAsia="en-NZ"/>
              </w:rPr>
              <w:t xml:space="preserve">means the sum of </w:t>
            </w:r>
          </w:p>
          <w:p w:rsidR="007654CC" w:rsidRDefault="007654CC" w:rsidP="006D720F">
            <w:pPr>
              <w:pStyle w:val="ListParagraph"/>
              <w:numPr>
                <w:ilvl w:val="0"/>
                <w:numId w:val="123"/>
              </w:numPr>
              <w:tabs>
                <w:tab w:val="left" w:pos="4045"/>
              </w:tabs>
              <w:spacing w:line="264" w:lineRule="auto"/>
              <w:rPr>
                <w:rFonts w:asciiTheme="minorHAnsi" w:hAnsiTheme="minorHAnsi" w:cs="Arial"/>
                <w:lang w:eastAsia="en-NZ"/>
              </w:rPr>
            </w:pPr>
            <w:r>
              <w:rPr>
                <w:rFonts w:asciiTheme="minorHAnsi" w:hAnsiTheme="minorHAnsi" w:cs="Arial"/>
                <w:lang w:eastAsia="en-NZ"/>
              </w:rPr>
              <w:t xml:space="preserve">rates; </w:t>
            </w:r>
          </w:p>
          <w:p w:rsidR="007654CC" w:rsidRDefault="007654CC" w:rsidP="006D720F">
            <w:pPr>
              <w:pStyle w:val="ListParagraph"/>
              <w:numPr>
                <w:ilvl w:val="0"/>
                <w:numId w:val="123"/>
              </w:numPr>
              <w:tabs>
                <w:tab w:val="left" w:pos="4045"/>
              </w:tabs>
              <w:spacing w:line="264" w:lineRule="auto"/>
              <w:rPr>
                <w:rFonts w:asciiTheme="minorHAnsi" w:hAnsiTheme="minorHAnsi" w:cs="Arial"/>
                <w:lang w:eastAsia="en-NZ"/>
              </w:rPr>
            </w:pPr>
            <w:r>
              <w:rPr>
                <w:rFonts w:asciiTheme="minorHAnsi" w:hAnsiTheme="minorHAnsi" w:cs="Arial"/>
                <w:lang w:eastAsia="en-NZ"/>
              </w:rPr>
              <w:t xml:space="preserve">Commerce Act levies; </w:t>
            </w:r>
          </w:p>
          <w:p w:rsidR="007654CC" w:rsidRDefault="007654CC" w:rsidP="006D720F">
            <w:pPr>
              <w:pStyle w:val="ListParagraph"/>
              <w:numPr>
                <w:ilvl w:val="0"/>
                <w:numId w:val="123"/>
              </w:numPr>
              <w:tabs>
                <w:tab w:val="left" w:pos="4045"/>
              </w:tabs>
              <w:spacing w:line="264" w:lineRule="auto"/>
              <w:rPr>
                <w:rFonts w:asciiTheme="minorHAnsi" w:hAnsiTheme="minorHAnsi" w:cs="Arial"/>
                <w:lang w:eastAsia="en-NZ"/>
              </w:rPr>
            </w:pPr>
            <w:r>
              <w:rPr>
                <w:rFonts w:asciiTheme="minorHAnsi" w:hAnsiTheme="minorHAnsi" w:cs="Arial"/>
                <w:lang w:eastAsia="en-NZ"/>
              </w:rPr>
              <w:t xml:space="preserve">industry levies; </w:t>
            </w:r>
          </w:p>
          <w:p w:rsidR="007654CC" w:rsidRDefault="007654CC" w:rsidP="006D720F">
            <w:pPr>
              <w:pStyle w:val="ListParagraph"/>
              <w:numPr>
                <w:ilvl w:val="0"/>
                <w:numId w:val="123"/>
              </w:numPr>
              <w:tabs>
                <w:tab w:val="left" w:pos="4045"/>
              </w:tabs>
              <w:spacing w:line="264" w:lineRule="auto"/>
              <w:rPr>
                <w:rFonts w:asciiTheme="minorHAnsi" w:hAnsiTheme="minorHAnsi" w:cs="Arial"/>
                <w:lang w:eastAsia="en-NZ"/>
              </w:rPr>
            </w:pPr>
            <w:r>
              <w:rPr>
                <w:rFonts w:asciiTheme="minorHAnsi" w:hAnsiTheme="minorHAnsi" w:cs="Arial"/>
                <w:lang w:eastAsia="en-NZ"/>
              </w:rPr>
              <w:t>CPP specified pass through costs; and</w:t>
            </w:r>
          </w:p>
          <w:p w:rsidR="007654CC" w:rsidRDefault="007654CC" w:rsidP="006D720F">
            <w:pPr>
              <w:pStyle w:val="ListParagraph"/>
              <w:numPr>
                <w:ilvl w:val="0"/>
                <w:numId w:val="123"/>
              </w:numPr>
              <w:tabs>
                <w:tab w:val="left" w:pos="4045"/>
              </w:tabs>
              <w:spacing w:line="264" w:lineRule="auto"/>
              <w:rPr>
                <w:rFonts w:asciiTheme="minorHAnsi" w:hAnsiTheme="minorHAnsi" w:cs="Arial"/>
                <w:lang w:eastAsia="en-NZ"/>
              </w:rPr>
            </w:pPr>
            <w:r>
              <w:rPr>
                <w:rFonts w:asciiTheme="minorHAnsi" w:hAnsiTheme="minorHAnsi" w:cs="Arial"/>
                <w:lang w:eastAsia="en-NZ"/>
              </w:rPr>
              <w:t>other recoverable costs</w:t>
            </w:r>
            <w:r w:rsidR="002D27CB">
              <w:rPr>
                <w:rFonts w:asciiTheme="minorHAnsi" w:hAnsiTheme="minorHAnsi" w:cs="Arial"/>
                <w:lang w:eastAsia="en-NZ"/>
              </w:rPr>
              <w:t xml:space="preserve"> excluding financial incentives and wash-ups</w:t>
            </w:r>
          </w:p>
        </w:tc>
      </w:tr>
      <w:tr w:rsidR="007654CC" w:rsidRPr="006B142F" w:rsidTr="008A7B28">
        <w:trPr>
          <w:cantSplit/>
        </w:trPr>
        <w:tc>
          <w:tcPr>
            <w:tcW w:w="2069" w:type="dxa"/>
          </w:tcPr>
          <w:p w:rsidR="007654CC" w:rsidRPr="006B142F" w:rsidRDefault="007654CC" w:rsidP="0089227F">
            <w:pPr>
              <w:pStyle w:val="BodyText"/>
              <w:spacing w:line="264" w:lineRule="auto"/>
              <w:rPr>
                <w:rFonts w:asciiTheme="minorHAnsi" w:hAnsiTheme="minorHAnsi" w:cs="Arial"/>
                <w:bCs/>
                <w:lang w:eastAsia="en-NZ"/>
              </w:rPr>
            </w:pPr>
            <w:r w:rsidRPr="006B142F">
              <w:rPr>
                <w:rFonts w:asciiTheme="minorHAnsi" w:hAnsiTheme="minorHAnsi" w:cs="Arial"/>
                <w:lang w:eastAsia="en-NZ"/>
              </w:rPr>
              <w:t>Pressure system</w:t>
            </w:r>
          </w:p>
        </w:tc>
        <w:tc>
          <w:tcPr>
            <w:tcW w:w="7174" w:type="dxa"/>
            <w:gridSpan w:val="2"/>
          </w:tcPr>
          <w:p w:rsidR="007654CC" w:rsidRPr="006B142F" w:rsidRDefault="007654CC"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 a configuration of connected pipes and fittings, at the same nominal operating pressure, used for the conveyance of gas</w:t>
            </w:r>
          </w:p>
        </w:tc>
      </w:tr>
      <w:tr w:rsidR="007654CC" w:rsidRPr="006B142F" w:rsidDel="0020748F" w:rsidTr="008A7B28">
        <w:trPr>
          <w:cantSplit/>
          <w:del w:id="1346" w:author="Author"/>
        </w:trPr>
        <w:tc>
          <w:tcPr>
            <w:tcW w:w="2069" w:type="dxa"/>
          </w:tcPr>
          <w:p w:rsidR="007654CC" w:rsidRPr="006B142F" w:rsidDel="0020748F" w:rsidRDefault="007654CC" w:rsidP="00AB0F2A">
            <w:pPr>
              <w:pStyle w:val="BodyText"/>
              <w:spacing w:line="264" w:lineRule="auto"/>
              <w:rPr>
                <w:del w:id="1347" w:author="Author"/>
                <w:rFonts w:asciiTheme="minorHAnsi" w:hAnsiTheme="minorHAnsi" w:cs="Arial"/>
                <w:bCs/>
                <w:lang w:eastAsia="en-NZ"/>
              </w:rPr>
            </w:pPr>
            <w:del w:id="1348" w:author="Author">
              <w:r w:rsidRPr="006B142F" w:rsidDel="0020748F">
                <w:rPr>
                  <w:rFonts w:asciiTheme="minorHAnsi" w:hAnsiTheme="minorHAnsi" w:cs="Arial"/>
                  <w:bCs/>
                  <w:lang w:eastAsia="en-NZ"/>
                </w:rPr>
                <w:delText>Previous years’ incremental gain/(loss)</w:delText>
              </w:r>
            </w:del>
          </w:p>
        </w:tc>
        <w:tc>
          <w:tcPr>
            <w:tcW w:w="7174" w:type="dxa"/>
            <w:gridSpan w:val="2"/>
          </w:tcPr>
          <w:p w:rsidR="007654CC" w:rsidRPr="006B142F" w:rsidDel="0020748F" w:rsidRDefault="007654CC" w:rsidP="0089227F">
            <w:pPr>
              <w:tabs>
                <w:tab w:val="left" w:pos="4045"/>
              </w:tabs>
              <w:spacing w:line="264" w:lineRule="auto"/>
              <w:ind w:left="34"/>
              <w:rPr>
                <w:del w:id="1349" w:author="Author"/>
                <w:rFonts w:asciiTheme="minorHAnsi" w:hAnsiTheme="minorHAnsi" w:cs="Arial"/>
                <w:lang w:eastAsia="en-NZ"/>
              </w:rPr>
            </w:pPr>
            <w:del w:id="1350" w:author="Author">
              <w:r w:rsidRPr="006B142F" w:rsidDel="0020748F">
                <w:rPr>
                  <w:rFonts w:cs="Arial"/>
                  <w:lang w:eastAsia="en-NZ"/>
                </w:rPr>
                <w:delText xml:space="preserve">means the incremental change </w:delText>
              </w:r>
              <w:r w:rsidDel="0020748F">
                <w:rPr>
                  <w:rFonts w:cs="Arial"/>
                  <w:lang w:eastAsia="en-NZ"/>
                </w:rPr>
                <w:delText xml:space="preserve">and </w:delText>
              </w:r>
              <w:r w:rsidRPr="006B142F" w:rsidDel="0020748F">
                <w:rPr>
                  <w:rFonts w:cs="Arial"/>
                  <w:lang w:eastAsia="en-NZ"/>
                </w:rPr>
                <w:delText>incremental adjustment term for the disclosure year in question determined in accordance with clause 3.3.1 of the IM determination</w:delText>
              </w:r>
            </w:del>
          </w:p>
        </w:tc>
      </w:tr>
      <w:tr w:rsidR="007654CC" w:rsidRPr="006B142F" w:rsidDel="0020748F" w:rsidTr="008A7B28">
        <w:trPr>
          <w:cantSplit/>
          <w:del w:id="1351" w:author="Author"/>
        </w:trPr>
        <w:tc>
          <w:tcPr>
            <w:tcW w:w="2069" w:type="dxa"/>
          </w:tcPr>
          <w:p w:rsidR="007654CC" w:rsidRPr="006B142F" w:rsidDel="0020748F" w:rsidRDefault="007654CC" w:rsidP="00AB0F2A">
            <w:pPr>
              <w:pStyle w:val="BodyText"/>
              <w:spacing w:line="264" w:lineRule="auto"/>
              <w:rPr>
                <w:del w:id="1352" w:author="Author"/>
                <w:rFonts w:asciiTheme="minorHAnsi" w:hAnsiTheme="minorHAnsi" w:cs="Arial"/>
                <w:bCs/>
                <w:lang w:eastAsia="en-NZ"/>
              </w:rPr>
            </w:pPr>
            <w:del w:id="1353" w:author="Author">
              <w:r w:rsidRPr="006B142F" w:rsidDel="0020748F">
                <w:rPr>
                  <w:rFonts w:asciiTheme="minorHAnsi" w:hAnsiTheme="minorHAnsi" w:cs="Arial"/>
                  <w:bCs/>
                  <w:lang w:eastAsia="en-NZ"/>
                </w:rPr>
                <w:delText>Previous years’ incremental gain/(loss)adjusted for inflation</w:delText>
              </w:r>
            </w:del>
          </w:p>
        </w:tc>
        <w:tc>
          <w:tcPr>
            <w:tcW w:w="7174" w:type="dxa"/>
            <w:gridSpan w:val="2"/>
          </w:tcPr>
          <w:p w:rsidR="007654CC" w:rsidRPr="006B142F" w:rsidDel="0020748F" w:rsidRDefault="007654CC" w:rsidP="00751C01">
            <w:pPr>
              <w:tabs>
                <w:tab w:val="left" w:pos="4045"/>
              </w:tabs>
              <w:spacing w:line="264" w:lineRule="auto"/>
              <w:ind w:left="34"/>
              <w:rPr>
                <w:del w:id="1354" w:author="Author"/>
                <w:rFonts w:asciiTheme="minorHAnsi" w:hAnsiTheme="minorHAnsi" w:cs="Arial"/>
                <w:lang w:eastAsia="en-NZ"/>
              </w:rPr>
            </w:pPr>
            <w:del w:id="1355" w:author="Author">
              <w:r w:rsidRPr="006B142F" w:rsidDel="0020748F">
                <w:rPr>
                  <w:rFonts w:asciiTheme="minorHAnsi" w:hAnsiTheme="minorHAnsi" w:cs="Arial"/>
                  <w:lang w:eastAsia="en-NZ"/>
                </w:rPr>
                <w:delText>means the previous years’ incremental gain/(loss) carried forward by applying the inflation rate in accordance with clause 3.3.2(1) of the IM determination</w:delText>
              </w:r>
            </w:del>
          </w:p>
        </w:tc>
      </w:tr>
      <w:tr w:rsidR="007654CC" w:rsidRPr="006B142F" w:rsidTr="008A7B28">
        <w:trPr>
          <w:cantSplit/>
        </w:trPr>
        <w:tc>
          <w:tcPr>
            <w:tcW w:w="2069" w:type="dxa"/>
          </w:tcPr>
          <w:p w:rsidR="007654CC" w:rsidRPr="006B142F" w:rsidRDefault="007654CC" w:rsidP="0089227F">
            <w:pPr>
              <w:pStyle w:val="Tablebodytext"/>
              <w:rPr>
                <w:rFonts w:asciiTheme="minorHAnsi" w:hAnsiTheme="minorHAnsi"/>
                <w:szCs w:val="24"/>
              </w:rPr>
            </w:pPr>
            <w:r w:rsidRPr="006B142F">
              <w:rPr>
                <w:rFonts w:asciiTheme="minorHAnsi" w:hAnsiTheme="minorHAnsi"/>
                <w:szCs w:val="24"/>
              </w:rPr>
              <w:t>Price category code</w:t>
            </w:r>
          </w:p>
        </w:tc>
        <w:tc>
          <w:tcPr>
            <w:tcW w:w="7174" w:type="dxa"/>
            <w:gridSpan w:val="2"/>
          </w:tcPr>
          <w:p w:rsidR="007654CC" w:rsidRPr="006B142F" w:rsidRDefault="007654CC" w:rsidP="0089227F">
            <w:pPr>
              <w:pStyle w:val="BodyText"/>
              <w:rPr>
                <w:rFonts w:asciiTheme="minorHAnsi" w:hAnsiTheme="minorHAnsi"/>
              </w:rPr>
            </w:pPr>
            <w:r>
              <w:rPr>
                <w:rFonts w:asciiTheme="minorHAnsi" w:hAnsiTheme="minorHAnsi"/>
              </w:rPr>
              <w:t>m</w:t>
            </w:r>
            <w:r w:rsidRPr="006B142F">
              <w:rPr>
                <w:rFonts w:asciiTheme="minorHAnsi" w:hAnsiTheme="minorHAnsi"/>
              </w:rPr>
              <w:t xml:space="preserve">eans the relevant code in the schedule published by the GDB that </w:t>
            </w:r>
            <w:r>
              <w:rPr>
                <w:rFonts w:asciiTheme="minorHAnsi" w:hAnsiTheme="minorHAnsi"/>
              </w:rPr>
              <w:t>uniquely identifies a consumer group</w:t>
            </w:r>
            <w:r w:rsidRPr="006B142F">
              <w:rPr>
                <w:rFonts w:asciiTheme="minorHAnsi" w:hAnsiTheme="minorHAnsi"/>
              </w:rPr>
              <w:t xml:space="preserve"> for an ICP</w:t>
            </w:r>
          </w:p>
        </w:tc>
      </w:tr>
      <w:tr w:rsidR="007654CC" w:rsidRPr="006B142F" w:rsidTr="008A7B28">
        <w:trPr>
          <w:cantSplit/>
        </w:trPr>
        <w:tc>
          <w:tcPr>
            <w:tcW w:w="2069" w:type="dxa"/>
          </w:tcPr>
          <w:p w:rsidR="007654CC" w:rsidRPr="006B142F" w:rsidRDefault="007654CC"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Pricing date</w:t>
            </w:r>
          </w:p>
        </w:tc>
        <w:tc>
          <w:tcPr>
            <w:tcW w:w="7174" w:type="dxa"/>
            <w:gridSpan w:val="2"/>
          </w:tcPr>
          <w:p w:rsidR="007654CC" w:rsidRDefault="007654CC">
            <w:pPr>
              <w:tabs>
                <w:tab w:val="left" w:pos="4045"/>
              </w:tabs>
              <w:spacing w:line="264" w:lineRule="auto"/>
              <w:rPr>
                <w:rFonts w:asciiTheme="minorHAnsi" w:hAnsiTheme="minorHAnsi" w:cs="Arial"/>
                <w:b/>
                <w:lang w:val="en-US" w:eastAsia="en-NZ"/>
              </w:rPr>
            </w:pPr>
            <w:r>
              <w:rPr>
                <w:rFonts w:asciiTheme="minorHAnsi" w:hAnsiTheme="minorHAnsi" w:cs="Arial"/>
                <w:lang w:eastAsia="en-NZ"/>
              </w:rPr>
              <w:t>m</w:t>
            </w:r>
            <w:r w:rsidRPr="006B142F">
              <w:rPr>
                <w:rFonts w:asciiTheme="minorHAnsi" w:hAnsiTheme="minorHAnsi" w:cs="Arial"/>
                <w:lang w:eastAsia="en-NZ"/>
              </w:rPr>
              <w:t xml:space="preserve">eans the day on which a </w:t>
            </w:r>
            <w:r w:rsidRPr="006B142F">
              <w:rPr>
                <w:rFonts w:asciiTheme="minorHAnsi" w:hAnsiTheme="minorHAnsi" w:cs="Arial"/>
                <w:bCs/>
                <w:lang w:eastAsia="en-NZ"/>
              </w:rPr>
              <w:t>qualifying debt</w:t>
            </w:r>
            <w:r w:rsidRPr="006B142F">
              <w:rPr>
                <w:rFonts w:asciiTheme="minorHAnsi" w:hAnsiTheme="minorHAnsi" w:cs="Arial"/>
                <w:lang w:eastAsia="en-NZ"/>
              </w:rPr>
              <w:t xml:space="preserve"> is priced</w:t>
            </w:r>
          </w:p>
        </w:tc>
      </w:tr>
      <w:tr w:rsidR="007654CC" w:rsidRPr="006B142F" w:rsidTr="008A7B28">
        <w:trPr>
          <w:cantSplit/>
        </w:trPr>
        <w:tc>
          <w:tcPr>
            <w:tcW w:w="2069" w:type="dxa"/>
          </w:tcPr>
          <w:p w:rsidR="007654CC" w:rsidRPr="006B142F" w:rsidRDefault="007654CC" w:rsidP="0089227F">
            <w:pPr>
              <w:pStyle w:val="Tablebodytext"/>
              <w:rPr>
                <w:rFonts w:asciiTheme="minorHAnsi" w:hAnsiTheme="minorHAnsi"/>
                <w:szCs w:val="24"/>
              </w:rPr>
            </w:pPr>
            <w:r w:rsidRPr="006B142F">
              <w:rPr>
                <w:rFonts w:asciiTheme="minorHAnsi" w:hAnsiTheme="minorHAnsi"/>
                <w:szCs w:val="24"/>
              </w:rPr>
              <w:lastRenderedPageBreak/>
              <w:t>Proportion of emergencies responded to within 1 hour (%)</w:t>
            </w:r>
          </w:p>
        </w:tc>
        <w:tc>
          <w:tcPr>
            <w:tcW w:w="7174" w:type="dxa"/>
            <w:gridSpan w:val="2"/>
          </w:tcPr>
          <w:p w:rsidR="007654CC" w:rsidRPr="006B142F" w:rsidRDefault="007654CC" w:rsidP="0089227F">
            <w:pPr>
              <w:pStyle w:val="Tablebodytext"/>
              <w:rPr>
                <w:rFonts w:asciiTheme="minorHAnsi" w:hAnsiTheme="minorHAnsi"/>
                <w:i/>
                <w:szCs w:val="24"/>
              </w:rPr>
            </w:pPr>
            <w:r>
              <w:rPr>
                <w:rFonts w:asciiTheme="minorHAnsi" w:hAnsiTheme="minorHAnsi"/>
                <w:szCs w:val="24"/>
                <w:lang w:eastAsia="en-NZ"/>
              </w:rPr>
              <w:t>means the n</w:t>
            </w:r>
            <w:r w:rsidRPr="006B142F">
              <w:rPr>
                <w:rFonts w:asciiTheme="minorHAnsi" w:hAnsiTheme="minorHAnsi"/>
                <w:szCs w:val="24"/>
                <w:lang w:eastAsia="en-NZ"/>
              </w:rPr>
              <w:t>umber of emergencies responded to within 60 minutes / total number of emergencies.</w:t>
            </w:r>
          </w:p>
        </w:tc>
      </w:tr>
      <w:tr w:rsidR="007654CC" w:rsidRPr="006B142F" w:rsidTr="008A7B28">
        <w:trPr>
          <w:cantSplit/>
        </w:trPr>
        <w:tc>
          <w:tcPr>
            <w:tcW w:w="2069" w:type="dxa"/>
          </w:tcPr>
          <w:p w:rsidR="007654CC" w:rsidRPr="006B142F" w:rsidRDefault="007654CC" w:rsidP="0089227F">
            <w:pPr>
              <w:pStyle w:val="Tablebodytext"/>
              <w:rPr>
                <w:rFonts w:asciiTheme="minorHAnsi" w:hAnsiTheme="minorHAnsi"/>
                <w:szCs w:val="24"/>
              </w:rPr>
            </w:pPr>
            <w:r w:rsidRPr="006B142F">
              <w:rPr>
                <w:rFonts w:asciiTheme="minorHAnsi" w:hAnsiTheme="minorHAnsi"/>
                <w:szCs w:val="24"/>
              </w:rPr>
              <w:t>Proportion of emergencies responded to within 3 hours (%)</w:t>
            </w:r>
          </w:p>
        </w:tc>
        <w:tc>
          <w:tcPr>
            <w:tcW w:w="7174" w:type="dxa"/>
            <w:gridSpan w:val="2"/>
          </w:tcPr>
          <w:p w:rsidR="007654CC" w:rsidRPr="006B142F" w:rsidRDefault="007654CC" w:rsidP="0089227F">
            <w:pPr>
              <w:pStyle w:val="Tablebodytext"/>
              <w:rPr>
                <w:rFonts w:asciiTheme="minorHAnsi" w:hAnsiTheme="minorHAnsi"/>
                <w:i/>
                <w:szCs w:val="24"/>
              </w:rPr>
            </w:pPr>
            <w:r>
              <w:rPr>
                <w:rFonts w:asciiTheme="minorHAnsi" w:hAnsiTheme="minorHAnsi"/>
                <w:szCs w:val="24"/>
                <w:lang w:eastAsia="en-NZ"/>
              </w:rPr>
              <w:t>means the n</w:t>
            </w:r>
            <w:r w:rsidRPr="006B142F">
              <w:rPr>
                <w:rFonts w:asciiTheme="minorHAnsi" w:hAnsiTheme="minorHAnsi"/>
                <w:szCs w:val="24"/>
                <w:lang w:eastAsia="en-NZ"/>
              </w:rPr>
              <w:t>umber of emergencies responded to within 180 minutes / total number of emergencies.</w:t>
            </w:r>
          </w:p>
        </w:tc>
      </w:tr>
      <w:tr w:rsidR="007654CC" w:rsidRPr="006B142F" w:rsidTr="008A7B28">
        <w:trPr>
          <w:cantSplit/>
        </w:trPr>
        <w:tc>
          <w:tcPr>
            <w:tcW w:w="2069" w:type="dxa"/>
          </w:tcPr>
          <w:p w:rsidR="007654CC" w:rsidRPr="006B142F" w:rsidRDefault="007654CC"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Qualifying debt</w:t>
            </w:r>
          </w:p>
        </w:tc>
        <w:tc>
          <w:tcPr>
            <w:tcW w:w="7174" w:type="dxa"/>
            <w:gridSpan w:val="2"/>
          </w:tcPr>
          <w:p w:rsidR="007654CC" w:rsidRPr="006B142F" w:rsidRDefault="007654CC" w:rsidP="0089227F">
            <w:pPr>
              <w:spacing w:line="264" w:lineRule="auto"/>
              <w:rPr>
                <w:rFonts w:asciiTheme="minorHAnsi" w:hAnsiTheme="minorHAnsi"/>
              </w:rPr>
            </w:pPr>
            <w:bookmarkStart w:id="1356" w:name="OLE_LINK9"/>
            <w:bookmarkStart w:id="1357" w:name="OLE_LINK10"/>
            <w:r w:rsidRPr="006B142F">
              <w:rPr>
                <w:rFonts w:asciiTheme="minorHAnsi" w:hAnsiTheme="minorHAnsi" w:cs="Arial"/>
                <w:lang w:eastAsia="en-NZ"/>
              </w:rPr>
              <w:t>has the meaning</w:t>
            </w:r>
            <w:ins w:id="1358" w:author="Author">
              <w:r w:rsidR="00545D41">
                <w:rPr>
                  <w:rFonts w:asciiTheme="minorHAnsi" w:hAnsiTheme="minorHAnsi" w:cs="Arial"/>
                  <w:lang w:eastAsia="en-NZ"/>
                </w:rPr>
                <w:t>, for the purpose of information</w:t>
              </w:r>
            </w:ins>
            <w:r w:rsidRPr="006B142F">
              <w:rPr>
                <w:rFonts w:asciiTheme="minorHAnsi" w:hAnsiTheme="minorHAnsi" w:cs="Arial"/>
                <w:lang w:eastAsia="en-NZ"/>
              </w:rPr>
              <w:t xml:space="preserve"> </w:t>
            </w:r>
            <w:ins w:id="1359" w:author="Author">
              <w:r w:rsidR="00545D41">
                <w:rPr>
                  <w:rFonts w:asciiTheme="minorHAnsi" w:hAnsiTheme="minorHAnsi" w:cs="Arial"/>
                  <w:lang w:eastAsia="en-NZ"/>
                </w:rPr>
                <w:t xml:space="preserve">disclosure, </w:t>
              </w:r>
            </w:ins>
            <w:r>
              <w:rPr>
                <w:rFonts w:asciiTheme="minorHAnsi" w:hAnsiTheme="minorHAnsi" w:cs="Arial"/>
                <w:lang w:eastAsia="en-NZ"/>
              </w:rPr>
              <w:t>given</w:t>
            </w:r>
            <w:r w:rsidRPr="006B142F">
              <w:rPr>
                <w:rFonts w:asciiTheme="minorHAnsi" w:hAnsiTheme="minorHAnsi" w:cs="Arial"/>
                <w:lang w:eastAsia="en-NZ"/>
              </w:rPr>
              <w:t xml:space="preserve"> in</w:t>
            </w:r>
            <w:del w:id="1360" w:author="Author">
              <w:r w:rsidRPr="006B142F" w:rsidDel="00545D41">
                <w:rPr>
                  <w:rFonts w:asciiTheme="minorHAnsi" w:hAnsiTheme="minorHAnsi" w:cs="Arial"/>
                  <w:lang w:eastAsia="en-NZ"/>
                </w:rPr>
                <w:delText xml:space="preserve"> paragraph (a) of the defined term in clause 1.1.4(2) of</w:delText>
              </w:r>
            </w:del>
            <w:r w:rsidRPr="006B142F">
              <w:rPr>
                <w:rFonts w:asciiTheme="minorHAnsi" w:hAnsiTheme="minorHAnsi" w:cs="Arial"/>
                <w:lang w:eastAsia="en-NZ"/>
              </w:rPr>
              <w:t xml:space="preserve"> the</w:t>
            </w:r>
            <w:r w:rsidRPr="006B142F">
              <w:rPr>
                <w:rFonts w:asciiTheme="minorHAnsi" w:hAnsiTheme="minorHAnsi" w:cs="Arial"/>
                <w:bCs/>
                <w:lang w:eastAsia="en-NZ"/>
              </w:rPr>
              <w:t xml:space="preserve"> IM determination</w:t>
            </w:r>
            <w:bookmarkEnd w:id="1356"/>
            <w:bookmarkEnd w:id="1357"/>
          </w:p>
        </w:tc>
      </w:tr>
      <w:tr w:rsidR="007654CC" w:rsidRPr="006B142F" w:rsidTr="008A7B28">
        <w:trPr>
          <w:cantSplit/>
        </w:trPr>
        <w:tc>
          <w:tcPr>
            <w:tcW w:w="2069" w:type="dxa"/>
          </w:tcPr>
          <w:p w:rsidR="007654CC" w:rsidRPr="006B142F" w:rsidRDefault="007654CC"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Rates</w:t>
            </w:r>
          </w:p>
        </w:tc>
        <w:tc>
          <w:tcPr>
            <w:tcW w:w="7174" w:type="dxa"/>
            <w:gridSpan w:val="2"/>
          </w:tcPr>
          <w:p w:rsidR="007654CC" w:rsidRPr="006B142F" w:rsidRDefault="007654CC" w:rsidP="0089227F">
            <w:pPr>
              <w:tabs>
                <w:tab w:val="left" w:pos="4045"/>
              </w:tabs>
              <w:spacing w:line="264" w:lineRule="auto"/>
              <w:ind w:left="34"/>
              <w:rPr>
                <w:rFonts w:asciiTheme="minorHAnsi" w:hAnsiTheme="minorHAnsi" w:cs="Arial"/>
                <w:bCs/>
                <w:lang w:eastAsia="en-NZ"/>
              </w:rPr>
            </w:pPr>
            <w:r w:rsidRPr="006B142F">
              <w:rPr>
                <w:rFonts w:asciiTheme="minorHAnsi" w:hAnsiTheme="minorHAnsi" w:cs="Arial"/>
                <w:lang w:eastAsia="en-NZ"/>
              </w:rPr>
              <w:t xml:space="preserve">means </w:t>
            </w:r>
            <w:ins w:id="1361" w:author="Author">
              <w:r w:rsidR="00545D41">
                <w:rPr>
                  <w:rFonts w:asciiTheme="minorHAnsi" w:hAnsiTheme="minorHAnsi" w:cs="Arial"/>
                  <w:lang w:eastAsia="en-NZ"/>
                </w:rPr>
                <w:t>the</w:t>
              </w:r>
            </w:ins>
            <w:del w:id="1362" w:author="Author">
              <w:r w:rsidRPr="006B142F" w:rsidDel="00545D41">
                <w:rPr>
                  <w:rFonts w:asciiTheme="minorHAnsi" w:hAnsiTheme="minorHAnsi" w:cs="Arial"/>
                  <w:lang w:eastAsia="en-NZ"/>
                </w:rPr>
                <w:delText>a</w:delText>
              </w:r>
            </w:del>
            <w:r w:rsidRPr="006B142F">
              <w:rPr>
                <w:rFonts w:asciiTheme="minorHAnsi" w:hAnsiTheme="minorHAnsi" w:cs="Arial"/>
                <w:lang w:eastAsia="en-NZ"/>
              </w:rPr>
              <w:t xml:space="preserve"> </w:t>
            </w:r>
            <w:ins w:id="1363" w:author="Author">
              <w:r w:rsidR="00545D41">
                <w:rPr>
                  <w:rFonts w:asciiTheme="minorHAnsi" w:hAnsiTheme="minorHAnsi" w:cs="Arial"/>
                  <w:lang w:eastAsia="en-NZ"/>
                </w:rPr>
                <w:t>rate</w:t>
              </w:r>
              <w:r w:rsidR="00DC3B25">
                <w:rPr>
                  <w:rFonts w:asciiTheme="minorHAnsi" w:hAnsiTheme="minorHAnsi" w:cs="Arial"/>
                  <w:lang w:eastAsia="en-NZ"/>
                </w:rPr>
                <w:t>s</w:t>
              </w:r>
            </w:ins>
            <w:del w:id="1364" w:author="Author">
              <w:r w:rsidRPr="006B142F" w:rsidDel="00545D41">
                <w:rPr>
                  <w:rFonts w:asciiTheme="minorHAnsi" w:hAnsiTheme="minorHAnsi" w:cs="Arial"/>
                  <w:lang w:eastAsia="en-NZ"/>
                </w:rPr>
                <w:delText>cost</w:delText>
              </w:r>
            </w:del>
            <w:r w:rsidRPr="006B142F">
              <w:rPr>
                <w:rFonts w:asciiTheme="minorHAnsi" w:hAnsiTheme="minorHAnsi" w:cs="Arial"/>
                <w:lang w:eastAsia="en-NZ"/>
              </w:rPr>
              <w:t xml:space="preserve"> specified in </w:t>
            </w:r>
            <w:ins w:id="1365" w:author="Author">
              <w:r w:rsidR="00545D41">
                <w:rPr>
                  <w:rFonts w:asciiTheme="minorHAnsi" w:hAnsiTheme="minorHAnsi" w:cs="Arial"/>
                  <w:lang w:eastAsia="en-NZ"/>
                </w:rPr>
                <w:t>Part 3, Subpart 1</w:t>
              </w:r>
            </w:ins>
            <w:del w:id="1366" w:author="Author">
              <w:r w:rsidRPr="006B142F" w:rsidDel="00545D41">
                <w:rPr>
                  <w:rFonts w:asciiTheme="minorHAnsi" w:hAnsiTheme="minorHAnsi" w:cs="Arial"/>
                  <w:lang w:eastAsia="en-NZ"/>
                </w:rPr>
                <w:delText>clause 3.1.2(2)(a)</w:delText>
              </w:r>
            </w:del>
            <w:r w:rsidRPr="006B142F">
              <w:rPr>
                <w:rFonts w:asciiTheme="minorHAnsi" w:hAnsiTheme="minorHAnsi" w:cs="Arial"/>
                <w:lang w:eastAsia="en-NZ"/>
              </w:rPr>
              <w:t xml:space="preserve"> of the IM determination</w:t>
            </w:r>
          </w:p>
        </w:tc>
      </w:tr>
      <w:tr w:rsidR="007654CC" w:rsidRPr="006B142F" w:rsidTr="008A7B28">
        <w:trPr>
          <w:cantSplit/>
        </w:trPr>
        <w:tc>
          <w:tcPr>
            <w:tcW w:w="2069" w:type="dxa"/>
          </w:tcPr>
          <w:p w:rsidR="007654CC" w:rsidRPr="006B142F" w:rsidRDefault="007654CC"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Rationale for change</w:t>
            </w:r>
          </w:p>
        </w:tc>
        <w:tc>
          <w:tcPr>
            <w:tcW w:w="7174" w:type="dxa"/>
            <w:gridSpan w:val="2"/>
          </w:tcPr>
          <w:p w:rsidR="007654CC" w:rsidRPr="006B142F" w:rsidRDefault="007654CC"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 the rationale for changing the allocator or line items, including whether the change occurred because of change in circumstance or another reason</w:t>
            </w:r>
          </w:p>
        </w:tc>
      </w:tr>
      <w:tr w:rsidR="007654CC" w:rsidRPr="006B142F" w:rsidTr="008A7B28">
        <w:trPr>
          <w:cantSplit/>
        </w:trPr>
        <w:tc>
          <w:tcPr>
            <w:tcW w:w="2069" w:type="dxa"/>
          </w:tcPr>
          <w:p w:rsidR="007654CC" w:rsidRPr="006B142F" w:rsidRDefault="007654CC"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Reason for non-standard depreciation</w:t>
            </w:r>
          </w:p>
        </w:tc>
        <w:tc>
          <w:tcPr>
            <w:tcW w:w="7174" w:type="dxa"/>
            <w:gridSpan w:val="2"/>
          </w:tcPr>
          <w:p w:rsidR="007654CC" w:rsidRPr="006B142F" w:rsidRDefault="007654CC"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w:t>
            </w:r>
          </w:p>
          <w:p w:rsidR="007654CC" w:rsidRDefault="007654CC" w:rsidP="00592EEA">
            <w:pPr>
              <w:pStyle w:val="ListParagraph"/>
              <w:numPr>
                <w:ilvl w:val="3"/>
                <w:numId w:val="63"/>
              </w:numPr>
              <w:tabs>
                <w:tab w:val="left" w:pos="459"/>
              </w:tabs>
              <w:spacing w:line="264" w:lineRule="auto"/>
              <w:ind w:left="459" w:hanging="425"/>
              <w:rPr>
                <w:rFonts w:asciiTheme="minorHAnsi" w:hAnsiTheme="minorHAnsi" w:cs="Arial"/>
                <w:lang w:val="en-US" w:eastAsia="en-NZ"/>
              </w:rPr>
            </w:pPr>
            <w:r w:rsidRPr="006B142F">
              <w:rPr>
                <w:rFonts w:asciiTheme="minorHAnsi" w:hAnsiTheme="minorHAnsi" w:cs="Arial"/>
                <w:lang w:eastAsia="en-NZ"/>
              </w:rPr>
              <w:t xml:space="preserve">in relation to assets or groups of assets where depreciation is included in </w:t>
            </w:r>
            <w:r w:rsidRPr="006B142F">
              <w:rPr>
                <w:rFonts w:asciiTheme="minorHAnsi" w:hAnsiTheme="minorHAnsi" w:cs="Arial"/>
                <w:bCs/>
                <w:lang w:eastAsia="en-NZ"/>
              </w:rPr>
              <w:t>depreciation - no standard life asset</w:t>
            </w:r>
            <w:r w:rsidRPr="006B142F">
              <w:rPr>
                <w:rFonts w:asciiTheme="minorHAnsi" w:hAnsiTheme="minorHAnsi" w:cs="Arial"/>
                <w:lang w:eastAsia="en-NZ"/>
              </w:rPr>
              <w:t>, 'no standard life';</w:t>
            </w:r>
          </w:p>
          <w:p w:rsidR="007654CC" w:rsidRDefault="007654CC" w:rsidP="00592EEA">
            <w:pPr>
              <w:pStyle w:val="ListParagraph"/>
              <w:numPr>
                <w:ilvl w:val="3"/>
                <w:numId w:val="63"/>
              </w:numPr>
              <w:tabs>
                <w:tab w:val="left" w:pos="459"/>
              </w:tabs>
              <w:spacing w:line="264" w:lineRule="auto"/>
              <w:ind w:left="459" w:hanging="425"/>
              <w:rPr>
                <w:rFonts w:asciiTheme="minorHAnsi" w:hAnsiTheme="minorHAnsi" w:cs="Arial"/>
                <w:lang w:val="en-US" w:eastAsia="en-NZ"/>
              </w:rPr>
            </w:pPr>
            <w:r w:rsidRPr="006B142F">
              <w:rPr>
                <w:rFonts w:asciiTheme="minorHAnsi" w:hAnsiTheme="minorHAnsi" w:cs="Arial"/>
                <w:lang w:eastAsia="en-NZ"/>
              </w:rPr>
              <w:t xml:space="preserve">in relation to assets or groups of assets where depreciation is included in </w:t>
            </w:r>
            <w:r w:rsidRPr="006B142F">
              <w:rPr>
                <w:rFonts w:asciiTheme="minorHAnsi" w:hAnsiTheme="minorHAnsi" w:cs="Arial"/>
                <w:bCs/>
                <w:lang w:eastAsia="en-NZ"/>
              </w:rPr>
              <w:t>depreciation - modified life assets</w:t>
            </w:r>
            <w:r w:rsidRPr="006B142F">
              <w:rPr>
                <w:rFonts w:asciiTheme="minorHAnsi" w:hAnsiTheme="minorHAnsi" w:cs="Arial"/>
                <w:lang w:eastAsia="en-NZ"/>
              </w:rPr>
              <w:t>, 'modified life';</w:t>
            </w:r>
          </w:p>
          <w:p w:rsidR="007654CC" w:rsidRDefault="007654CC" w:rsidP="00592EEA">
            <w:pPr>
              <w:pStyle w:val="ListParagraph"/>
              <w:numPr>
                <w:ilvl w:val="3"/>
                <w:numId w:val="63"/>
              </w:numPr>
              <w:tabs>
                <w:tab w:val="left" w:pos="459"/>
              </w:tabs>
              <w:spacing w:line="264" w:lineRule="auto"/>
              <w:ind w:left="459" w:hanging="425"/>
              <w:rPr>
                <w:rFonts w:asciiTheme="minorHAnsi" w:hAnsiTheme="minorHAnsi" w:cs="Arial"/>
                <w:lang w:val="en-US" w:eastAsia="en-NZ"/>
              </w:rPr>
            </w:pPr>
            <w:r w:rsidRPr="006B142F">
              <w:rPr>
                <w:rFonts w:asciiTheme="minorHAnsi" w:hAnsiTheme="minorHAnsi" w:cs="Arial"/>
                <w:lang w:eastAsia="en-NZ"/>
              </w:rPr>
              <w:t xml:space="preserve">in relation to assets or groups of assets where depreciation is included in </w:t>
            </w:r>
            <w:r w:rsidRPr="006B142F">
              <w:rPr>
                <w:rFonts w:asciiTheme="minorHAnsi" w:hAnsiTheme="minorHAnsi" w:cs="Arial"/>
                <w:bCs/>
                <w:lang w:eastAsia="en-NZ"/>
              </w:rPr>
              <w:t xml:space="preserve">depreciation - alternative depreciation determined in accordance with CPP, </w:t>
            </w:r>
            <w:r w:rsidRPr="006B142F">
              <w:rPr>
                <w:rFonts w:asciiTheme="minorHAnsi" w:hAnsiTheme="minorHAnsi" w:cs="Arial"/>
                <w:lang w:eastAsia="en-NZ"/>
              </w:rPr>
              <w:t>'CPP amendment'</w:t>
            </w:r>
          </w:p>
        </w:tc>
      </w:tr>
      <w:tr w:rsidR="007654CC" w:rsidRPr="006B142F" w:rsidTr="008A7B28">
        <w:trPr>
          <w:cantSplit/>
        </w:trPr>
        <w:tc>
          <w:tcPr>
            <w:tcW w:w="2069" w:type="dxa"/>
          </w:tcPr>
          <w:p w:rsidR="007654CC" w:rsidRPr="006B142F" w:rsidRDefault="007654CC"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Recoverable costs</w:t>
            </w:r>
          </w:p>
        </w:tc>
        <w:tc>
          <w:tcPr>
            <w:tcW w:w="7174" w:type="dxa"/>
            <w:gridSpan w:val="2"/>
          </w:tcPr>
          <w:p w:rsidR="007654CC" w:rsidRPr="006B142F" w:rsidRDefault="007654CC" w:rsidP="00DD25F0">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set out in the </w:t>
            </w:r>
            <w:r w:rsidRPr="006B142F">
              <w:rPr>
                <w:rFonts w:asciiTheme="minorHAnsi" w:hAnsiTheme="minorHAnsi" w:cs="Arial"/>
                <w:bCs/>
                <w:lang w:eastAsia="en-NZ"/>
              </w:rPr>
              <w:t>IM determination</w:t>
            </w:r>
          </w:p>
        </w:tc>
      </w:tr>
      <w:tr w:rsidR="007654CC" w:rsidRPr="006B142F" w:rsidDel="001310EA" w:rsidTr="008A7B28">
        <w:trPr>
          <w:cantSplit/>
          <w:del w:id="1367" w:author="Author"/>
        </w:trPr>
        <w:tc>
          <w:tcPr>
            <w:tcW w:w="2069" w:type="dxa"/>
          </w:tcPr>
          <w:p w:rsidR="007654CC" w:rsidRPr="006B142F" w:rsidDel="001310EA" w:rsidRDefault="007654CC" w:rsidP="0089227F">
            <w:pPr>
              <w:pStyle w:val="BodyText"/>
              <w:spacing w:line="264" w:lineRule="auto"/>
              <w:rPr>
                <w:del w:id="1368" w:author="Author"/>
                <w:rFonts w:asciiTheme="minorHAnsi" w:hAnsiTheme="minorHAnsi" w:cs="Arial"/>
                <w:bCs/>
                <w:lang w:eastAsia="en-NZ"/>
              </w:rPr>
            </w:pPr>
            <w:del w:id="1369" w:author="Author">
              <w:r w:rsidRPr="006B142F" w:rsidDel="001310EA">
                <w:rPr>
                  <w:rFonts w:asciiTheme="minorHAnsi" w:hAnsiTheme="minorHAnsi" w:cs="Arial"/>
                  <w:bCs/>
                  <w:lang w:eastAsia="en-NZ"/>
                </w:rPr>
                <w:delText>Recoverable customised price-quality path costs</w:delText>
              </w:r>
            </w:del>
          </w:p>
        </w:tc>
        <w:tc>
          <w:tcPr>
            <w:tcW w:w="7174" w:type="dxa"/>
            <w:gridSpan w:val="2"/>
          </w:tcPr>
          <w:p w:rsidR="007654CC" w:rsidRPr="006B142F" w:rsidDel="001310EA" w:rsidRDefault="007654CC" w:rsidP="0089227F">
            <w:pPr>
              <w:tabs>
                <w:tab w:val="left" w:pos="4045"/>
              </w:tabs>
              <w:spacing w:line="264" w:lineRule="auto"/>
              <w:ind w:left="34"/>
              <w:rPr>
                <w:del w:id="1370" w:author="Author"/>
                <w:rFonts w:asciiTheme="minorHAnsi" w:hAnsiTheme="minorHAnsi" w:cs="Arial"/>
                <w:lang w:eastAsia="en-NZ"/>
              </w:rPr>
            </w:pPr>
            <w:del w:id="1371" w:author="Author">
              <w:r w:rsidRPr="006B142F" w:rsidDel="001310EA">
                <w:rPr>
                  <w:rFonts w:asciiTheme="minorHAnsi" w:hAnsiTheme="minorHAnsi" w:cs="Arial"/>
                  <w:lang w:eastAsia="en-NZ"/>
                </w:rPr>
                <w:delText>means cost</w:delText>
              </w:r>
              <w:r w:rsidR="0016218D" w:rsidDel="001310EA">
                <w:rPr>
                  <w:rFonts w:asciiTheme="minorHAnsi" w:hAnsiTheme="minorHAnsi" w:cs="Arial"/>
                  <w:lang w:eastAsia="en-NZ"/>
                </w:rPr>
                <w:delText>s</w:delText>
              </w:r>
              <w:r w:rsidRPr="006B142F" w:rsidDel="001310EA">
                <w:rPr>
                  <w:rFonts w:asciiTheme="minorHAnsi" w:hAnsiTheme="minorHAnsi" w:cs="Arial"/>
                  <w:lang w:eastAsia="en-NZ"/>
                </w:rPr>
                <w:delText xml:space="preserve"> specified in </w:delText>
              </w:r>
              <w:r w:rsidR="0016218D" w:rsidDel="001310EA">
                <w:rPr>
                  <w:rFonts w:asciiTheme="minorHAnsi" w:hAnsiTheme="minorHAnsi" w:cs="Arial"/>
                  <w:lang w:eastAsia="en-NZ"/>
                </w:rPr>
                <w:delText xml:space="preserve">either </w:delText>
              </w:r>
              <w:r w:rsidRPr="006B142F" w:rsidDel="001310EA">
                <w:rPr>
                  <w:rFonts w:asciiTheme="minorHAnsi" w:hAnsiTheme="minorHAnsi" w:cs="Arial"/>
                  <w:lang w:eastAsia="en-NZ"/>
                </w:rPr>
                <w:delText>clause 3.1.3</w:delText>
              </w:r>
              <w:r w:rsidDel="001310EA">
                <w:rPr>
                  <w:rFonts w:asciiTheme="minorHAnsi" w:hAnsiTheme="minorHAnsi" w:cs="Arial"/>
                  <w:lang w:eastAsia="en-NZ"/>
                </w:rPr>
                <w:delText>(1)</w:delText>
              </w:r>
              <w:r w:rsidRPr="006B142F" w:rsidDel="001310EA">
                <w:rPr>
                  <w:rFonts w:asciiTheme="minorHAnsi" w:hAnsiTheme="minorHAnsi" w:cs="Arial"/>
                  <w:lang w:eastAsia="en-NZ"/>
                </w:rPr>
                <w:delText>(c),(d),(e),(f) or (g) of the IM determination</w:delText>
              </w:r>
            </w:del>
          </w:p>
        </w:tc>
      </w:tr>
      <w:tr w:rsidR="007654CC" w:rsidRPr="006B142F" w:rsidTr="008A7B28">
        <w:trPr>
          <w:cantSplit/>
        </w:trPr>
        <w:tc>
          <w:tcPr>
            <w:tcW w:w="2069" w:type="dxa"/>
          </w:tcPr>
          <w:p w:rsidR="007654CC" w:rsidRPr="006B142F" w:rsidRDefault="007654CC" w:rsidP="0089227F">
            <w:pPr>
              <w:pStyle w:val="Clausetextunnumbered"/>
              <w:rPr>
                <w:rStyle w:val="Emphasis-Bold"/>
                <w:rFonts w:asciiTheme="minorHAnsi" w:hAnsiTheme="minorHAnsi"/>
                <w:b w:val="0"/>
              </w:rPr>
            </w:pPr>
            <w:r w:rsidRPr="006B142F">
              <w:rPr>
                <w:rStyle w:val="Emphasis-Bold"/>
                <w:rFonts w:asciiTheme="minorHAnsi" w:hAnsiTheme="minorHAnsi"/>
                <w:b w:val="0"/>
              </w:rPr>
              <w:t>Region</w:t>
            </w:r>
          </w:p>
        </w:tc>
        <w:tc>
          <w:tcPr>
            <w:tcW w:w="7174" w:type="dxa"/>
            <w:gridSpan w:val="2"/>
          </w:tcPr>
          <w:p w:rsidR="007654CC" w:rsidRPr="006B142F" w:rsidRDefault="007654CC"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means the portions of the network to which each posted standard price schedule applies</w:t>
            </w:r>
          </w:p>
        </w:tc>
      </w:tr>
      <w:tr w:rsidR="007654CC" w:rsidRPr="006B142F" w:rsidTr="008A7B28">
        <w:trPr>
          <w:cantSplit/>
        </w:trPr>
        <w:tc>
          <w:tcPr>
            <w:tcW w:w="2069" w:type="dxa"/>
          </w:tcPr>
          <w:p w:rsidR="007654CC" w:rsidRPr="006B142F" w:rsidRDefault="007654CC" w:rsidP="0089227F">
            <w:pPr>
              <w:spacing w:line="264" w:lineRule="auto"/>
              <w:rPr>
                <w:rFonts w:asciiTheme="minorHAnsi" w:hAnsiTheme="minorHAnsi" w:cs="Arial"/>
                <w:bCs/>
                <w:lang w:eastAsia="en-NZ"/>
              </w:rPr>
            </w:pPr>
            <w:r w:rsidRPr="006B142F">
              <w:rPr>
                <w:rFonts w:asciiTheme="minorHAnsi" w:hAnsiTheme="minorHAnsi" w:cs="Arial"/>
                <w:bCs/>
                <w:lang w:eastAsia="en-NZ"/>
              </w:rPr>
              <w:t>Regulated supplier</w:t>
            </w:r>
          </w:p>
        </w:tc>
        <w:tc>
          <w:tcPr>
            <w:tcW w:w="7174" w:type="dxa"/>
            <w:gridSpan w:val="2"/>
          </w:tcPr>
          <w:p w:rsidR="007654CC" w:rsidRPr="006B142F" w:rsidRDefault="007654CC" w:rsidP="0089227F">
            <w:pPr>
              <w:tabs>
                <w:tab w:val="left" w:pos="4045"/>
              </w:tabs>
              <w:spacing w:line="264" w:lineRule="auto"/>
              <w:ind w:left="34"/>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 </w:t>
            </w:r>
            <w:r w:rsidRPr="006B142F">
              <w:rPr>
                <w:rFonts w:asciiTheme="minorHAnsi" w:hAnsiTheme="minorHAnsi" w:cs="Arial"/>
                <w:bCs/>
                <w:lang w:eastAsia="en-NZ"/>
              </w:rPr>
              <w:t>IM determination</w:t>
            </w:r>
          </w:p>
        </w:tc>
      </w:tr>
      <w:tr w:rsidR="007654CC" w:rsidRPr="006B142F" w:rsidTr="008A7B28">
        <w:trPr>
          <w:cantSplit/>
        </w:trPr>
        <w:tc>
          <w:tcPr>
            <w:tcW w:w="2069" w:type="dxa"/>
          </w:tcPr>
          <w:p w:rsidR="007654CC" w:rsidRPr="006B142F" w:rsidRDefault="007654CC" w:rsidP="0089227F">
            <w:pPr>
              <w:spacing w:line="264" w:lineRule="auto"/>
              <w:rPr>
                <w:rFonts w:asciiTheme="minorHAnsi" w:hAnsiTheme="minorHAnsi" w:cs="Arial"/>
                <w:bCs/>
                <w:lang w:eastAsia="en-NZ"/>
              </w:rPr>
            </w:pPr>
            <w:r>
              <w:rPr>
                <w:rFonts w:asciiTheme="minorHAnsi" w:hAnsiTheme="minorHAnsi" w:cs="Arial"/>
                <w:bCs/>
                <w:lang w:eastAsia="en-NZ"/>
              </w:rPr>
              <w:t>Regulatory investment value</w:t>
            </w:r>
          </w:p>
        </w:tc>
        <w:tc>
          <w:tcPr>
            <w:tcW w:w="7174" w:type="dxa"/>
            <w:gridSpan w:val="2"/>
          </w:tcPr>
          <w:p w:rsidR="007654CC" w:rsidRPr="006B142F" w:rsidRDefault="007654CC" w:rsidP="00576E3D">
            <w:pPr>
              <w:tabs>
                <w:tab w:val="left" w:pos="4045"/>
              </w:tabs>
              <w:spacing w:line="264" w:lineRule="auto"/>
              <w:ind w:left="34"/>
              <w:rPr>
                <w:rFonts w:asciiTheme="minorHAnsi" w:hAnsiTheme="minorHAnsi" w:cs="Arial"/>
                <w:lang w:eastAsia="en-NZ"/>
              </w:rPr>
            </w:pPr>
            <w:r>
              <w:rPr>
                <w:rFonts w:asciiTheme="minorHAnsi" w:hAnsiTheme="minorHAnsi" w:cs="Arial"/>
                <w:lang w:eastAsia="en-NZ"/>
              </w:rPr>
              <w:t>means opening RIV</w:t>
            </w:r>
          </w:p>
        </w:tc>
      </w:tr>
      <w:tr w:rsidR="007654CC" w:rsidRPr="006B142F" w:rsidTr="008A7B28">
        <w:trPr>
          <w:cantSplit/>
        </w:trPr>
        <w:tc>
          <w:tcPr>
            <w:tcW w:w="2069" w:type="dxa"/>
          </w:tcPr>
          <w:p w:rsidR="007654CC" w:rsidRPr="006B142F" w:rsidRDefault="007654CC" w:rsidP="0089227F">
            <w:pPr>
              <w:spacing w:line="264" w:lineRule="auto"/>
              <w:rPr>
                <w:rFonts w:asciiTheme="minorHAnsi" w:hAnsiTheme="minorHAnsi" w:cs="Arial"/>
                <w:bCs/>
                <w:lang w:eastAsia="en-NZ"/>
              </w:rPr>
            </w:pPr>
            <w:r w:rsidRPr="006B142F">
              <w:rPr>
                <w:rFonts w:asciiTheme="minorHAnsi" w:hAnsiTheme="minorHAnsi" w:cs="Arial"/>
                <w:bCs/>
                <w:lang w:eastAsia="en-NZ"/>
              </w:rPr>
              <w:t>Regulatory net taxable income</w:t>
            </w:r>
          </w:p>
        </w:tc>
        <w:tc>
          <w:tcPr>
            <w:tcW w:w="7174" w:type="dxa"/>
            <w:gridSpan w:val="2"/>
          </w:tcPr>
          <w:p w:rsidR="007654CC" w:rsidRPr="006B142F" w:rsidRDefault="007654CC" w:rsidP="0089227F">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w:t>
            </w:r>
            <w:ins w:id="1372" w:author="Author">
              <w:r w:rsidR="00D9630E">
                <w:rPr>
                  <w:rFonts w:asciiTheme="minorHAnsi" w:hAnsiTheme="minorHAnsi" w:cs="Arial"/>
                  <w:lang w:eastAsia="en-NZ"/>
                </w:rPr>
                <w:t>Part 2, Subpart 3</w:t>
              </w:r>
            </w:ins>
            <w:del w:id="1373" w:author="Author">
              <w:r w:rsidRPr="006B142F" w:rsidDel="00D9630E">
                <w:rPr>
                  <w:rFonts w:asciiTheme="minorHAnsi" w:hAnsiTheme="minorHAnsi" w:cs="Arial"/>
                  <w:lang w:eastAsia="en-NZ"/>
                </w:rPr>
                <w:delText>clause 2.3.1(2)</w:delText>
              </w:r>
            </w:del>
            <w:r w:rsidRPr="006B142F">
              <w:rPr>
                <w:rFonts w:asciiTheme="minorHAnsi" w:hAnsiTheme="minorHAnsi" w:cs="Arial"/>
                <w:lang w:eastAsia="en-NZ"/>
              </w:rPr>
              <w:t xml:space="preserve"> of the </w:t>
            </w:r>
            <w:r w:rsidRPr="006B142F">
              <w:rPr>
                <w:rFonts w:asciiTheme="minorHAnsi" w:hAnsiTheme="minorHAnsi" w:cs="Arial"/>
                <w:bCs/>
                <w:lang w:eastAsia="en-NZ"/>
              </w:rPr>
              <w:t>IM determination</w:t>
            </w:r>
          </w:p>
        </w:tc>
      </w:tr>
      <w:tr w:rsidR="007654CC" w:rsidRPr="006B142F" w:rsidTr="008A7B28">
        <w:trPr>
          <w:cantSplit/>
        </w:trPr>
        <w:tc>
          <w:tcPr>
            <w:tcW w:w="2069" w:type="dxa"/>
          </w:tcPr>
          <w:p w:rsidR="007654CC" w:rsidRPr="006B142F" w:rsidRDefault="007654CC" w:rsidP="0089227F">
            <w:pPr>
              <w:spacing w:line="264" w:lineRule="auto"/>
              <w:rPr>
                <w:rFonts w:asciiTheme="minorHAnsi" w:hAnsiTheme="minorHAnsi" w:cs="Arial"/>
                <w:bCs/>
                <w:lang w:eastAsia="en-NZ"/>
              </w:rPr>
            </w:pPr>
            <w:r w:rsidRPr="006B142F">
              <w:rPr>
                <w:rFonts w:asciiTheme="minorHAnsi" w:hAnsiTheme="minorHAnsi" w:cs="Arial"/>
                <w:bCs/>
                <w:lang w:eastAsia="en-NZ"/>
              </w:rPr>
              <w:t>Regulatory period</w:t>
            </w:r>
          </w:p>
        </w:tc>
        <w:tc>
          <w:tcPr>
            <w:tcW w:w="7174" w:type="dxa"/>
            <w:gridSpan w:val="2"/>
          </w:tcPr>
          <w:p w:rsidR="007654CC" w:rsidRPr="006B142F" w:rsidRDefault="007654CC" w:rsidP="0089227F">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 </w:t>
            </w:r>
            <w:r w:rsidRPr="006B142F">
              <w:rPr>
                <w:rFonts w:asciiTheme="minorHAnsi" w:hAnsiTheme="minorHAnsi" w:cs="Arial"/>
                <w:bCs/>
                <w:lang w:eastAsia="en-NZ"/>
              </w:rPr>
              <w:t>IM determination</w:t>
            </w:r>
          </w:p>
        </w:tc>
      </w:tr>
      <w:tr w:rsidR="007654CC" w:rsidRPr="006B142F" w:rsidTr="008A7B28">
        <w:trPr>
          <w:cantSplit/>
        </w:trPr>
        <w:tc>
          <w:tcPr>
            <w:tcW w:w="2069" w:type="dxa"/>
          </w:tcPr>
          <w:p w:rsidR="007654CC" w:rsidRPr="006B142F" w:rsidRDefault="007654CC" w:rsidP="0089227F">
            <w:pPr>
              <w:spacing w:line="264" w:lineRule="auto"/>
              <w:rPr>
                <w:rFonts w:asciiTheme="minorHAnsi" w:hAnsiTheme="minorHAnsi" w:cs="Arial"/>
                <w:bCs/>
                <w:lang w:eastAsia="en-NZ"/>
              </w:rPr>
            </w:pPr>
            <w:r w:rsidRPr="006B142F">
              <w:rPr>
                <w:rFonts w:asciiTheme="minorHAnsi" w:hAnsiTheme="minorHAnsi" w:cs="Arial"/>
                <w:bCs/>
                <w:lang w:eastAsia="en-NZ"/>
              </w:rPr>
              <w:lastRenderedPageBreak/>
              <w:t>Regulatory profit / (loss) before tax</w:t>
            </w:r>
          </w:p>
        </w:tc>
        <w:tc>
          <w:tcPr>
            <w:tcW w:w="7174" w:type="dxa"/>
            <w:gridSpan w:val="2"/>
          </w:tcPr>
          <w:p w:rsidR="007654CC" w:rsidRPr="006B142F" w:rsidRDefault="007654CC" w:rsidP="0089227F">
            <w:pPr>
              <w:tabs>
                <w:tab w:val="left" w:pos="1026"/>
                <w:tab w:val="left" w:pos="1451"/>
                <w:tab w:val="left" w:pos="1876"/>
              </w:tabs>
              <w:spacing w:line="264" w:lineRule="auto"/>
              <w:rPr>
                <w:rFonts w:asciiTheme="minorHAnsi" w:hAnsiTheme="minorHAnsi" w:cs="Arial"/>
                <w:lang w:eastAsia="en-NZ"/>
              </w:rPr>
            </w:pPr>
            <w:r w:rsidRPr="006B142F">
              <w:rPr>
                <w:rFonts w:asciiTheme="minorHAnsi" w:hAnsiTheme="minorHAnsi" w:cs="Arial"/>
                <w:lang w:eastAsia="en-NZ"/>
              </w:rPr>
              <w:t xml:space="preserve">means the value of </w:t>
            </w:r>
            <w:r w:rsidRPr="006B142F">
              <w:rPr>
                <w:rFonts w:asciiTheme="minorHAnsi" w:hAnsiTheme="minorHAnsi" w:cs="Arial"/>
                <w:i/>
                <w:lang w:eastAsia="en-NZ"/>
              </w:rPr>
              <w:t>q</w:t>
            </w:r>
            <w:r w:rsidRPr="006B142F">
              <w:rPr>
                <w:rFonts w:asciiTheme="minorHAnsi" w:hAnsiTheme="minorHAnsi" w:cs="Arial"/>
                <w:lang w:eastAsia="en-NZ"/>
              </w:rPr>
              <w:t xml:space="preserve"> calculated using the following formula:</w:t>
            </w:r>
          </w:p>
          <w:p w:rsidR="007654CC" w:rsidRPr="006B142F" w:rsidRDefault="007654CC" w:rsidP="0089227F">
            <w:pPr>
              <w:tabs>
                <w:tab w:val="left" w:pos="1026"/>
                <w:tab w:val="left" w:pos="1451"/>
                <w:tab w:val="left" w:pos="1876"/>
              </w:tabs>
              <w:spacing w:before="120" w:after="120" w:line="264" w:lineRule="auto"/>
              <w:rPr>
                <w:rFonts w:asciiTheme="minorHAnsi" w:hAnsiTheme="minorHAnsi"/>
                <w:position w:val="-6"/>
              </w:rPr>
            </w:pPr>
            <w:r w:rsidRPr="006B142F">
              <w:rPr>
                <w:rFonts w:asciiTheme="minorHAnsi" w:hAnsiTheme="minorHAnsi"/>
                <w:position w:val="-10"/>
              </w:rPr>
              <w:tab/>
            </w:r>
            <w:r w:rsidRPr="006B142F">
              <w:rPr>
                <w:rFonts w:asciiTheme="minorHAnsi" w:hAnsiTheme="minorHAnsi"/>
                <w:position w:val="-10"/>
              </w:rPr>
              <w:object w:dxaOrig="200" w:dyaOrig="240">
                <v:shape id="_x0000_i1070" type="#_x0000_t75" style="width:14.25pt;height:14.25pt" o:ole="">
                  <v:imagedata r:id="rId155" o:title=""/>
                </v:shape>
                <o:OLEObject Type="Embed" ProgID="Equation.3" ShapeID="_x0000_i1070" DrawAspect="Content" ObjectID="_1560256603" r:id="rId156"/>
              </w:object>
            </w:r>
            <w:r w:rsidRPr="006B142F">
              <w:rPr>
                <w:rFonts w:asciiTheme="minorHAnsi" w:hAnsiTheme="minorHAnsi"/>
              </w:rPr>
              <w:tab/>
              <w:t>=</w:t>
            </w:r>
            <w:r w:rsidRPr="006B142F">
              <w:rPr>
                <w:rFonts w:asciiTheme="minorHAnsi" w:hAnsiTheme="minorHAnsi"/>
              </w:rPr>
              <w:tab/>
            </w:r>
            <w:r w:rsidRPr="006B142F">
              <w:rPr>
                <w:rFonts w:asciiTheme="minorHAnsi" w:hAnsiTheme="minorHAnsi"/>
                <w:position w:val="-6"/>
              </w:rPr>
              <w:object w:dxaOrig="820" w:dyaOrig="260">
                <v:shape id="_x0000_i1071" type="#_x0000_t75" style="width:43.5pt;height:14.25pt" o:ole="">
                  <v:imagedata r:id="rId157" o:title=""/>
                </v:shape>
                <o:OLEObject Type="Embed" ProgID="Equation.3" ShapeID="_x0000_i1071" DrawAspect="Content" ObjectID="_1560256604" r:id="rId158"/>
              </w:object>
            </w:r>
          </w:p>
          <w:p w:rsidR="007654CC" w:rsidRPr="006B142F" w:rsidRDefault="007654CC" w:rsidP="0089227F">
            <w:pPr>
              <w:spacing w:line="264" w:lineRule="auto"/>
              <w:ind w:left="459" w:hanging="459"/>
              <w:rPr>
                <w:rFonts w:asciiTheme="minorHAnsi" w:hAnsiTheme="minorHAnsi" w:cs="Arial"/>
                <w:lang w:eastAsia="en-NZ"/>
              </w:rPr>
            </w:pPr>
            <w:r w:rsidRPr="006B142F">
              <w:rPr>
                <w:rFonts w:asciiTheme="minorHAnsi" w:hAnsiTheme="minorHAnsi" w:cs="Arial"/>
                <w:lang w:eastAsia="en-NZ"/>
              </w:rPr>
              <w:t>where:</w:t>
            </w:r>
          </w:p>
          <w:p w:rsidR="007654CC" w:rsidRPr="006B142F" w:rsidRDefault="007654CC" w:rsidP="0089227F">
            <w:pPr>
              <w:spacing w:line="264" w:lineRule="auto"/>
              <w:ind w:left="459" w:hanging="459"/>
              <w:rPr>
                <w:rFonts w:asciiTheme="minorHAnsi" w:hAnsiTheme="minorHAnsi"/>
                <w:position w:val="-6"/>
              </w:rPr>
            </w:pPr>
            <w:r w:rsidRPr="00B87FE6">
              <w:rPr>
                <w:rFonts w:asciiTheme="minorHAnsi" w:hAnsiTheme="minorHAnsi"/>
                <w:position w:val="-6"/>
              </w:rPr>
              <w:object w:dxaOrig="200" w:dyaOrig="220">
                <v:shape id="_x0000_i1072" type="#_x0000_t75" style="width:14.25pt;height:14.25pt" o:ole="">
                  <v:imagedata r:id="rId159" o:title=""/>
                </v:shape>
                <o:OLEObject Type="Embed" ProgID="Equation.3" ShapeID="_x0000_i1072" DrawAspect="Content" ObjectID="_1560256605" r:id="rId160"/>
              </w:object>
            </w:r>
            <w:r w:rsidRPr="006B142F">
              <w:rPr>
                <w:rFonts w:asciiTheme="minorHAnsi" w:hAnsiTheme="minorHAnsi"/>
                <w:position w:val="-6"/>
              </w:rPr>
              <w:t>=</w:t>
            </w:r>
            <w:r w:rsidRPr="006B142F">
              <w:rPr>
                <w:rFonts w:asciiTheme="minorHAnsi" w:hAnsiTheme="minorHAnsi" w:cs="Arial"/>
                <w:lang w:eastAsia="en-NZ"/>
              </w:rPr>
              <w:tab/>
            </w:r>
            <w:r w:rsidRPr="006B142F">
              <w:rPr>
                <w:rFonts w:asciiTheme="minorHAnsi" w:hAnsiTheme="minorHAnsi" w:cs="Arial"/>
                <w:bCs/>
                <w:lang w:eastAsia="en-NZ"/>
              </w:rPr>
              <w:t>operating surplus / (deficit)</w:t>
            </w:r>
          </w:p>
          <w:p w:rsidR="007654CC" w:rsidRPr="006B142F" w:rsidRDefault="007654CC" w:rsidP="0089227F">
            <w:pPr>
              <w:spacing w:line="264" w:lineRule="auto"/>
              <w:ind w:left="459" w:hanging="459"/>
              <w:rPr>
                <w:rFonts w:asciiTheme="minorHAnsi" w:hAnsiTheme="minorHAnsi" w:cs="Arial"/>
                <w:lang w:eastAsia="en-NZ"/>
              </w:rPr>
            </w:pPr>
            <w:r w:rsidRPr="00B87FE6">
              <w:rPr>
                <w:rFonts w:asciiTheme="minorHAnsi" w:hAnsiTheme="minorHAnsi"/>
                <w:position w:val="-6"/>
              </w:rPr>
              <w:object w:dxaOrig="200" w:dyaOrig="279">
                <v:shape id="_x0000_i1073" type="#_x0000_t75" style="width:14.25pt;height:14.25pt" o:ole="">
                  <v:imagedata r:id="rId161" o:title=""/>
                </v:shape>
                <o:OLEObject Type="Embed" ProgID="Equation.3" ShapeID="_x0000_i1073" DrawAspect="Content" ObjectID="_1560256606" r:id="rId162"/>
              </w:object>
            </w:r>
            <w:r w:rsidRPr="006B142F">
              <w:rPr>
                <w:rFonts w:asciiTheme="minorHAnsi" w:hAnsiTheme="minorHAnsi"/>
                <w:position w:val="-6"/>
              </w:rPr>
              <w:t>=</w:t>
            </w:r>
            <w:r w:rsidRPr="006B142F">
              <w:rPr>
                <w:rFonts w:asciiTheme="minorHAnsi" w:hAnsiTheme="minorHAnsi" w:cs="Arial"/>
                <w:lang w:eastAsia="en-NZ"/>
              </w:rPr>
              <w:tab/>
            </w:r>
            <w:r w:rsidRPr="006B142F">
              <w:rPr>
                <w:rFonts w:asciiTheme="minorHAnsi" w:hAnsiTheme="minorHAnsi" w:cs="Arial"/>
                <w:bCs/>
                <w:lang w:eastAsia="en-NZ"/>
              </w:rPr>
              <w:t>total depreciation</w:t>
            </w:r>
            <w:r w:rsidRPr="006B142F" w:rsidDel="00E05AC4">
              <w:rPr>
                <w:rFonts w:asciiTheme="minorHAnsi" w:hAnsiTheme="minorHAnsi" w:cs="Arial"/>
                <w:lang w:eastAsia="en-NZ"/>
              </w:rPr>
              <w:t xml:space="preserve"> </w:t>
            </w:r>
          </w:p>
          <w:p w:rsidR="007654CC" w:rsidRPr="006B142F" w:rsidRDefault="007654CC" w:rsidP="0089227F">
            <w:pPr>
              <w:spacing w:line="264" w:lineRule="auto"/>
              <w:ind w:left="459" w:hanging="459"/>
              <w:rPr>
                <w:rFonts w:asciiTheme="minorHAnsi" w:hAnsiTheme="minorHAnsi" w:cs="Arial"/>
                <w:lang w:eastAsia="en-NZ"/>
              </w:rPr>
            </w:pPr>
            <w:r w:rsidRPr="00B87FE6">
              <w:rPr>
                <w:rFonts w:asciiTheme="minorHAnsi" w:hAnsiTheme="minorHAnsi"/>
                <w:position w:val="-6"/>
              </w:rPr>
              <w:object w:dxaOrig="180" w:dyaOrig="220">
                <v:shape id="_x0000_i1074" type="#_x0000_t75" style="width:14.25pt;height:14.25pt" o:ole="">
                  <v:imagedata r:id="rId163" o:title=""/>
                </v:shape>
                <o:OLEObject Type="Embed" ProgID="Equation.3" ShapeID="_x0000_i1074" DrawAspect="Content" ObjectID="_1560256607" r:id="rId164"/>
              </w:object>
            </w:r>
            <w:r w:rsidRPr="006B142F">
              <w:rPr>
                <w:rFonts w:asciiTheme="minorHAnsi" w:hAnsiTheme="minorHAnsi"/>
                <w:position w:val="-6"/>
              </w:rPr>
              <w:t>=</w:t>
            </w:r>
            <w:r w:rsidRPr="006B142F">
              <w:rPr>
                <w:rFonts w:asciiTheme="minorHAnsi" w:hAnsiTheme="minorHAnsi" w:cs="Arial"/>
                <w:lang w:eastAsia="en-NZ"/>
              </w:rPr>
              <w:tab/>
              <w:t xml:space="preserve">total </w:t>
            </w:r>
            <w:r w:rsidRPr="006B142F">
              <w:rPr>
                <w:rFonts w:asciiTheme="minorHAnsi" w:hAnsiTheme="minorHAnsi" w:cs="Arial"/>
                <w:bCs/>
                <w:lang w:eastAsia="en-NZ"/>
              </w:rPr>
              <w:t>revaluations</w:t>
            </w:r>
          </w:p>
        </w:tc>
      </w:tr>
      <w:tr w:rsidR="00D16476" w:rsidRPr="006B142F" w:rsidTr="008A7B28">
        <w:trPr>
          <w:cantSplit/>
        </w:trPr>
        <w:tc>
          <w:tcPr>
            <w:tcW w:w="2069" w:type="dxa"/>
          </w:tcPr>
          <w:p w:rsidR="00D16476" w:rsidRPr="006B142F" w:rsidRDefault="00D16476" w:rsidP="0089227F">
            <w:pPr>
              <w:spacing w:line="264" w:lineRule="auto"/>
              <w:rPr>
                <w:rFonts w:asciiTheme="minorHAnsi" w:hAnsiTheme="minorHAnsi" w:cs="Arial"/>
                <w:bCs/>
                <w:lang w:eastAsia="en-NZ"/>
              </w:rPr>
            </w:pPr>
            <w:r w:rsidRPr="006B142F">
              <w:rPr>
                <w:rFonts w:asciiTheme="minorHAnsi" w:hAnsiTheme="minorHAnsi" w:cs="Arial"/>
                <w:bCs/>
                <w:lang w:eastAsia="en-NZ"/>
              </w:rPr>
              <w:t>Regulatory profit / (loss)</w:t>
            </w:r>
            <w:r>
              <w:rPr>
                <w:rFonts w:asciiTheme="minorHAnsi" w:hAnsiTheme="minorHAnsi" w:cs="Arial"/>
                <w:bCs/>
                <w:lang w:eastAsia="en-NZ"/>
              </w:rPr>
              <w:t xml:space="preserve"> </w:t>
            </w:r>
            <w:r w:rsidRPr="00056B4D">
              <w:t>including financial incentives and wash-ups</w:t>
            </w:r>
          </w:p>
        </w:tc>
        <w:tc>
          <w:tcPr>
            <w:tcW w:w="7174" w:type="dxa"/>
            <w:gridSpan w:val="2"/>
          </w:tcPr>
          <w:p w:rsidR="00D16476" w:rsidRPr="006B142F" w:rsidRDefault="00D16476" w:rsidP="0089227F">
            <w:pPr>
              <w:tabs>
                <w:tab w:val="left" w:pos="1026"/>
                <w:tab w:val="left" w:pos="1451"/>
                <w:tab w:val="left" w:pos="1876"/>
              </w:tabs>
              <w:spacing w:line="264" w:lineRule="auto"/>
              <w:rPr>
                <w:rFonts w:asciiTheme="minorHAnsi" w:hAnsiTheme="minorHAnsi" w:cs="Arial"/>
                <w:lang w:eastAsia="en-NZ"/>
              </w:rPr>
            </w:pPr>
            <w:r w:rsidRPr="006B142F">
              <w:rPr>
                <w:rFonts w:asciiTheme="minorHAnsi" w:hAnsiTheme="minorHAnsi" w:cs="Arial"/>
                <w:lang w:eastAsia="en-NZ"/>
              </w:rPr>
              <w:t>means the</w:t>
            </w:r>
            <w:r w:rsidRPr="006B142F">
              <w:rPr>
                <w:rFonts w:asciiTheme="minorHAnsi" w:hAnsiTheme="minorHAnsi" w:cs="Arial"/>
                <w:bCs/>
                <w:lang w:eastAsia="en-NZ"/>
              </w:rPr>
              <w:t xml:space="preserve"> regulatory profit / (loss) before tax </w:t>
            </w:r>
            <w:r w:rsidRPr="006B142F">
              <w:rPr>
                <w:rFonts w:asciiTheme="minorHAnsi" w:hAnsiTheme="minorHAnsi" w:cs="Arial"/>
                <w:lang w:eastAsia="en-NZ"/>
              </w:rPr>
              <w:t xml:space="preserve">less the </w:t>
            </w:r>
            <w:r w:rsidRPr="006B142F">
              <w:rPr>
                <w:rFonts w:asciiTheme="minorHAnsi" w:hAnsiTheme="minorHAnsi" w:cs="Arial"/>
                <w:bCs/>
                <w:lang w:eastAsia="en-NZ"/>
              </w:rPr>
              <w:t>regulatory tax allowance</w:t>
            </w:r>
            <w:r>
              <w:rPr>
                <w:rFonts w:asciiTheme="minorHAnsi" w:hAnsiTheme="minorHAnsi" w:cs="Arial"/>
                <w:bCs/>
                <w:lang w:eastAsia="en-NZ"/>
              </w:rPr>
              <w:t xml:space="preserve"> and less term credit spread differential allowance</w:t>
            </w:r>
          </w:p>
        </w:tc>
      </w:tr>
      <w:tr w:rsidR="00D16476" w:rsidRPr="006B142F" w:rsidTr="008A7B28">
        <w:trPr>
          <w:cantSplit/>
        </w:trPr>
        <w:tc>
          <w:tcPr>
            <w:tcW w:w="2069" w:type="dxa"/>
          </w:tcPr>
          <w:p w:rsidR="00D16476" w:rsidRPr="006B142F" w:rsidRDefault="00D16476" w:rsidP="0089227F">
            <w:pPr>
              <w:spacing w:line="264" w:lineRule="auto"/>
              <w:rPr>
                <w:rFonts w:asciiTheme="minorHAnsi" w:hAnsiTheme="minorHAnsi" w:cs="Arial"/>
                <w:bCs/>
                <w:lang w:eastAsia="en-NZ"/>
              </w:rPr>
            </w:pPr>
            <w:r w:rsidRPr="006B142F">
              <w:rPr>
                <w:rFonts w:asciiTheme="minorHAnsi" w:hAnsiTheme="minorHAnsi" w:cs="Arial"/>
                <w:bCs/>
                <w:lang w:eastAsia="en-NZ"/>
              </w:rPr>
              <w:t>Regulatory tax allowance</w:t>
            </w:r>
          </w:p>
        </w:tc>
        <w:tc>
          <w:tcPr>
            <w:tcW w:w="7174" w:type="dxa"/>
            <w:gridSpan w:val="2"/>
          </w:tcPr>
          <w:p w:rsidR="00D16476" w:rsidRPr="006B142F" w:rsidRDefault="00D16476" w:rsidP="0089227F">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w:t>
            </w:r>
            <w:ins w:id="1374" w:author="Author">
              <w:r w:rsidR="00D9630E">
                <w:rPr>
                  <w:rFonts w:asciiTheme="minorHAnsi" w:hAnsiTheme="minorHAnsi" w:cs="Arial"/>
                  <w:lang w:eastAsia="en-NZ"/>
                </w:rPr>
                <w:t>Part 2, Subpart 3</w:t>
              </w:r>
            </w:ins>
            <w:del w:id="1375" w:author="Author">
              <w:r w:rsidRPr="006B142F" w:rsidDel="00D9630E">
                <w:rPr>
                  <w:rFonts w:asciiTheme="minorHAnsi" w:hAnsiTheme="minorHAnsi" w:cs="Arial"/>
                  <w:lang w:eastAsia="en-NZ"/>
                </w:rPr>
                <w:delText>clause 2.3.1</w:delText>
              </w:r>
            </w:del>
            <w:r w:rsidRPr="006B142F">
              <w:rPr>
                <w:rFonts w:asciiTheme="minorHAnsi" w:hAnsiTheme="minorHAnsi" w:cs="Arial"/>
                <w:lang w:eastAsia="en-NZ"/>
              </w:rPr>
              <w:t xml:space="preserve"> of the </w:t>
            </w:r>
            <w:r w:rsidRPr="006B142F">
              <w:rPr>
                <w:rFonts w:asciiTheme="minorHAnsi" w:hAnsiTheme="minorHAnsi" w:cs="Arial"/>
                <w:bCs/>
                <w:lang w:eastAsia="en-NZ"/>
              </w:rPr>
              <w:t>IM determination</w:t>
            </w:r>
          </w:p>
        </w:tc>
      </w:tr>
      <w:tr w:rsidR="00D16476" w:rsidRPr="006B142F" w:rsidTr="008A7B28">
        <w:trPr>
          <w:cantSplit/>
        </w:trPr>
        <w:tc>
          <w:tcPr>
            <w:tcW w:w="2069" w:type="dxa"/>
          </w:tcPr>
          <w:p w:rsidR="00D16476" w:rsidRPr="006B142F" w:rsidRDefault="00D16476" w:rsidP="0089227F">
            <w:pPr>
              <w:spacing w:line="264" w:lineRule="auto"/>
              <w:rPr>
                <w:rFonts w:asciiTheme="minorHAnsi" w:hAnsiTheme="minorHAnsi" w:cs="Arial"/>
                <w:bCs/>
                <w:lang w:eastAsia="en-NZ"/>
              </w:rPr>
            </w:pPr>
            <w:r w:rsidRPr="006B142F">
              <w:rPr>
                <w:rFonts w:asciiTheme="minorHAnsi" w:hAnsiTheme="minorHAnsi" w:cs="Arial"/>
                <w:bCs/>
                <w:lang w:eastAsia="en-NZ"/>
              </w:rPr>
              <w:t>Regulatory tax asset value</w:t>
            </w:r>
          </w:p>
        </w:tc>
        <w:tc>
          <w:tcPr>
            <w:tcW w:w="7174" w:type="dxa"/>
            <w:gridSpan w:val="2"/>
          </w:tcPr>
          <w:p w:rsidR="00D16476" w:rsidRPr="006B142F" w:rsidRDefault="00D16476" w:rsidP="0089227F">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 </w:t>
            </w:r>
            <w:r w:rsidRPr="006B142F">
              <w:rPr>
                <w:rFonts w:asciiTheme="minorHAnsi" w:hAnsiTheme="minorHAnsi" w:cs="Arial"/>
                <w:bCs/>
                <w:lang w:eastAsia="en-NZ"/>
              </w:rPr>
              <w:t>IM determination</w:t>
            </w:r>
          </w:p>
        </w:tc>
      </w:tr>
      <w:tr w:rsidR="00D16476" w:rsidRPr="006B142F" w:rsidTr="008A7B28">
        <w:trPr>
          <w:cantSplit/>
        </w:trPr>
        <w:tc>
          <w:tcPr>
            <w:tcW w:w="2069" w:type="dxa"/>
          </w:tcPr>
          <w:p w:rsidR="00D16476" w:rsidRPr="006B142F" w:rsidRDefault="00D16476" w:rsidP="0089227F">
            <w:pPr>
              <w:spacing w:line="264" w:lineRule="auto"/>
              <w:rPr>
                <w:rFonts w:asciiTheme="minorHAnsi" w:hAnsiTheme="minorHAnsi" w:cs="Arial"/>
                <w:bCs/>
                <w:lang w:eastAsia="en-NZ"/>
              </w:rPr>
            </w:pPr>
            <w:r w:rsidRPr="006B142F">
              <w:rPr>
                <w:rFonts w:asciiTheme="minorHAnsi" w:hAnsiTheme="minorHAnsi" w:cs="Arial"/>
                <w:bCs/>
                <w:lang w:eastAsia="en-NZ"/>
              </w:rPr>
              <w:t>Regulatory tax asset value of asset disposals</w:t>
            </w:r>
          </w:p>
        </w:tc>
        <w:tc>
          <w:tcPr>
            <w:tcW w:w="7174" w:type="dxa"/>
            <w:gridSpan w:val="2"/>
          </w:tcPr>
          <w:p w:rsidR="00D16476" w:rsidRPr="006B142F" w:rsidRDefault="00D16476" w:rsidP="0089227F">
            <w:pPr>
              <w:spacing w:line="264" w:lineRule="auto"/>
              <w:rPr>
                <w:rFonts w:asciiTheme="minorHAnsi" w:hAnsiTheme="minorHAnsi" w:cs="Arial"/>
                <w:lang w:eastAsia="en-NZ"/>
              </w:rPr>
            </w:pPr>
            <w:r w:rsidRPr="006B142F">
              <w:rPr>
                <w:rFonts w:asciiTheme="minorHAnsi" w:hAnsiTheme="minorHAnsi" w:cs="Arial"/>
                <w:lang w:eastAsia="en-NZ"/>
              </w:rPr>
              <w:t xml:space="preserve">means the sum of </w:t>
            </w:r>
            <w:r w:rsidRPr="006B142F">
              <w:rPr>
                <w:rFonts w:asciiTheme="minorHAnsi" w:hAnsiTheme="minorHAnsi" w:cs="Arial"/>
                <w:bCs/>
                <w:lang w:eastAsia="en-NZ"/>
              </w:rPr>
              <w:t xml:space="preserve">regulatory tax asset values </w:t>
            </w:r>
            <w:r w:rsidRPr="006B142F">
              <w:rPr>
                <w:rFonts w:asciiTheme="minorHAnsi" w:hAnsiTheme="minorHAnsi" w:cs="Arial"/>
                <w:lang w:eastAsia="en-NZ"/>
              </w:rPr>
              <w:t xml:space="preserve">for assets that have a value in </w:t>
            </w:r>
            <w:r w:rsidRPr="006B142F">
              <w:rPr>
                <w:rFonts w:asciiTheme="minorHAnsi" w:hAnsiTheme="minorHAnsi" w:cs="Arial"/>
                <w:bCs/>
                <w:lang w:eastAsia="en-NZ"/>
              </w:rPr>
              <w:t>asset disposals</w:t>
            </w:r>
          </w:p>
        </w:tc>
      </w:tr>
      <w:tr w:rsidR="00D16476" w:rsidRPr="006B142F" w:rsidTr="008A7B28">
        <w:trPr>
          <w:cantSplit/>
        </w:trPr>
        <w:tc>
          <w:tcPr>
            <w:tcW w:w="2069" w:type="dxa"/>
          </w:tcPr>
          <w:p w:rsidR="00D16476" w:rsidRPr="006B142F" w:rsidRDefault="00D16476" w:rsidP="0089227F">
            <w:pPr>
              <w:spacing w:line="264" w:lineRule="auto"/>
              <w:rPr>
                <w:rFonts w:asciiTheme="minorHAnsi" w:hAnsiTheme="minorHAnsi" w:cs="Arial"/>
                <w:bCs/>
                <w:lang w:eastAsia="en-NZ"/>
              </w:rPr>
            </w:pPr>
            <w:r w:rsidRPr="006B142F">
              <w:rPr>
                <w:rFonts w:asciiTheme="minorHAnsi" w:hAnsiTheme="minorHAnsi" w:cs="Arial"/>
                <w:bCs/>
                <w:lang w:eastAsia="en-NZ"/>
              </w:rPr>
              <w:t>Regulatory tax asset value of assets commissioned</w:t>
            </w:r>
          </w:p>
        </w:tc>
        <w:tc>
          <w:tcPr>
            <w:tcW w:w="7174" w:type="dxa"/>
            <w:gridSpan w:val="2"/>
          </w:tcPr>
          <w:p w:rsidR="00D16476" w:rsidRPr="006B142F" w:rsidRDefault="00D16476" w:rsidP="0089227F">
            <w:pPr>
              <w:spacing w:line="264" w:lineRule="auto"/>
              <w:rPr>
                <w:rFonts w:asciiTheme="minorHAnsi" w:hAnsiTheme="minorHAnsi" w:cs="Arial"/>
                <w:lang w:eastAsia="en-NZ"/>
              </w:rPr>
            </w:pPr>
            <w:r w:rsidRPr="006B142F">
              <w:rPr>
                <w:rFonts w:asciiTheme="minorHAnsi" w:hAnsiTheme="minorHAnsi" w:cs="Arial"/>
                <w:lang w:eastAsia="en-NZ"/>
              </w:rPr>
              <w:t>means the sum of</w:t>
            </w:r>
            <w:r w:rsidRPr="006B142F">
              <w:rPr>
                <w:rFonts w:asciiTheme="minorHAnsi" w:hAnsiTheme="minorHAnsi" w:cs="Arial"/>
                <w:bCs/>
                <w:lang w:eastAsia="en-NZ"/>
              </w:rPr>
              <w:t xml:space="preserve"> regulatory tax asset values</w:t>
            </w:r>
            <w:r w:rsidRPr="006B142F">
              <w:rPr>
                <w:rFonts w:asciiTheme="minorHAnsi" w:hAnsiTheme="minorHAnsi" w:cs="Arial"/>
                <w:lang w:eastAsia="en-NZ"/>
              </w:rPr>
              <w:t xml:space="preserve"> for assets that have a value in </w:t>
            </w:r>
            <w:r w:rsidRPr="006B142F">
              <w:rPr>
                <w:rFonts w:asciiTheme="minorHAnsi" w:hAnsiTheme="minorHAnsi" w:cs="Arial"/>
                <w:bCs/>
                <w:lang w:eastAsia="en-NZ"/>
              </w:rPr>
              <w:t>assets commissioned</w:t>
            </w:r>
          </w:p>
        </w:tc>
      </w:tr>
      <w:tr w:rsidR="00D16476" w:rsidRPr="006B142F" w:rsidTr="008A7B28">
        <w:trPr>
          <w:cantSplit/>
        </w:trPr>
        <w:tc>
          <w:tcPr>
            <w:tcW w:w="2069" w:type="dxa"/>
          </w:tcPr>
          <w:p w:rsidR="00D16476" w:rsidRPr="006B142F" w:rsidRDefault="00D16476" w:rsidP="0089227F">
            <w:pPr>
              <w:spacing w:line="264" w:lineRule="auto"/>
              <w:rPr>
                <w:rFonts w:asciiTheme="minorHAnsi" w:hAnsiTheme="minorHAnsi" w:cs="Arial"/>
                <w:bCs/>
                <w:lang w:eastAsia="en-NZ"/>
              </w:rPr>
            </w:pPr>
            <w:r w:rsidRPr="006B142F">
              <w:rPr>
                <w:rFonts w:asciiTheme="minorHAnsi" w:hAnsiTheme="minorHAnsi" w:cs="Arial"/>
                <w:bCs/>
                <w:lang w:eastAsia="en-NZ"/>
              </w:rPr>
              <w:t>Regulatory taxable income</w:t>
            </w:r>
          </w:p>
        </w:tc>
        <w:tc>
          <w:tcPr>
            <w:tcW w:w="7174" w:type="dxa"/>
            <w:gridSpan w:val="2"/>
          </w:tcPr>
          <w:p w:rsidR="00D16476" w:rsidRPr="006B142F" w:rsidRDefault="00D16476" w:rsidP="0089227F">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 </w:t>
            </w:r>
            <w:r w:rsidRPr="006B142F">
              <w:rPr>
                <w:rFonts w:asciiTheme="minorHAnsi" w:hAnsiTheme="minorHAnsi" w:cs="Arial"/>
                <w:bCs/>
                <w:lang w:eastAsia="en-NZ"/>
              </w:rPr>
              <w:t>IM determination</w:t>
            </w:r>
          </w:p>
        </w:tc>
      </w:tr>
      <w:tr w:rsidR="00D16476" w:rsidRPr="006B142F" w:rsidTr="008A7B28">
        <w:trPr>
          <w:cantSplit/>
        </w:trPr>
        <w:tc>
          <w:tcPr>
            <w:tcW w:w="2069" w:type="dxa"/>
          </w:tcPr>
          <w:p w:rsidR="00D16476" w:rsidRDefault="00D16476" w:rsidP="00914E8A">
            <w:pPr>
              <w:spacing w:line="264" w:lineRule="auto"/>
              <w:rPr>
                <w:rFonts w:asciiTheme="minorHAnsi" w:hAnsiTheme="minorHAnsi"/>
                <w:color w:val="000000"/>
                <w:lang w:val="en-AU"/>
              </w:rPr>
            </w:pPr>
            <w:r w:rsidRPr="00914E8A">
              <w:rPr>
                <w:rFonts w:asciiTheme="minorHAnsi" w:hAnsiTheme="minorHAnsi" w:cs="Arial"/>
                <w:bCs/>
                <w:lang w:eastAsia="en-NZ"/>
              </w:rPr>
              <w:t>Reliability, Safety and Environment</w:t>
            </w:r>
          </w:p>
        </w:tc>
        <w:tc>
          <w:tcPr>
            <w:tcW w:w="7174" w:type="dxa"/>
            <w:gridSpan w:val="2"/>
          </w:tcPr>
          <w:p w:rsidR="00D16476" w:rsidRDefault="00D16476" w:rsidP="00914E8A">
            <w:pPr>
              <w:spacing w:line="264" w:lineRule="auto"/>
              <w:rPr>
                <w:rFonts w:asciiTheme="minorHAnsi" w:hAnsiTheme="minorHAnsi"/>
              </w:rPr>
            </w:pPr>
            <w:r w:rsidRPr="00914E8A">
              <w:rPr>
                <w:rFonts w:asciiTheme="minorHAnsi" w:hAnsiTheme="minorHAnsi" w:cs="Arial"/>
                <w:lang w:eastAsia="en-NZ"/>
              </w:rPr>
              <w:t>in relation to expenditure, means the sum of quality of supply, legislative and regulatory, and other reliability, safety and environment</w:t>
            </w:r>
          </w:p>
        </w:tc>
      </w:tr>
      <w:tr w:rsidR="00D16476" w:rsidRPr="006B142F" w:rsidTr="008A7B28">
        <w:trPr>
          <w:cantSplit/>
        </w:trPr>
        <w:tc>
          <w:tcPr>
            <w:tcW w:w="2069" w:type="dxa"/>
          </w:tcPr>
          <w:p w:rsidR="00D16476" w:rsidRPr="006B142F" w:rsidRDefault="00D16476" w:rsidP="0089227F">
            <w:pPr>
              <w:rPr>
                <w:rFonts w:asciiTheme="minorHAnsi" w:hAnsiTheme="minorHAnsi"/>
                <w:color w:val="000000"/>
                <w:lang w:val="en-AU"/>
              </w:rPr>
            </w:pPr>
            <w:r w:rsidRPr="006B142F">
              <w:rPr>
                <w:rFonts w:asciiTheme="minorHAnsi" w:hAnsiTheme="minorHAnsi"/>
                <w:color w:val="000000"/>
                <w:lang w:val="en-AU"/>
              </w:rPr>
              <w:t>Research and development</w:t>
            </w:r>
          </w:p>
        </w:tc>
        <w:tc>
          <w:tcPr>
            <w:tcW w:w="7174" w:type="dxa"/>
            <w:gridSpan w:val="2"/>
          </w:tcPr>
          <w:p w:rsidR="00D16476" w:rsidRPr="006B142F" w:rsidRDefault="00D16476" w:rsidP="0089227F">
            <w:pPr>
              <w:pStyle w:val="BodyText"/>
              <w:rPr>
                <w:rFonts w:asciiTheme="minorHAnsi" w:hAnsiTheme="minorHAnsi"/>
              </w:rPr>
            </w:pPr>
            <w:r w:rsidRPr="006B142F">
              <w:rPr>
                <w:rFonts w:asciiTheme="minorHAnsi" w:hAnsiTheme="minorHAnsi"/>
              </w:rPr>
              <w:t xml:space="preserve">in relation to expenditure, means </w:t>
            </w:r>
            <w:r>
              <w:rPr>
                <w:rFonts w:asciiTheme="minorHAnsi" w:hAnsiTheme="minorHAnsi"/>
              </w:rPr>
              <w:t>expenditure on assets</w:t>
            </w:r>
            <w:r w:rsidRPr="006B142F">
              <w:rPr>
                <w:rFonts w:asciiTheme="minorHAnsi" w:hAnsiTheme="minorHAnsi"/>
              </w:rPr>
              <w:t xml:space="preserve"> or operational expenditure where the primary driver for the expenditure relates to increasing the efficient provision of gas pipeline services through: </w:t>
            </w:r>
          </w:p>
          <w:p w:rsidR="00D16476" w:rsidRPr="006B142F" w:rsidRDefault="00D16476" w:rsidP="003A5BD0">
            <w:pPr>
              <w:pStyle w:val="Tablebullet"/>
              <w:spacing w:after="120"/>
              <w:rPr>
                <w:rFonts w:asciiTheme="minorHAnsi" w:hAnsiTheme="minorHAnsi"/>
                <w:szCs w:val="24"/>
                <w:lang w:val="en-AU"/>
              </w:rPr>
            </w:pPr>
            <w:r w:rsidRPr="006B142F">
              <w:rPr>
                <w:rFonts w:asciiTheme="minorHAnsi" w:hAnsiTheme="minorHAnsi"/>
                <w:szCs w:val="24"/>
              </w:rPr>
              <w:t xml:space="preserve">implementing an original and planned investigation undertaken with the prospect of gaining new scientific or technical knowledge or understanding; or </w:t>
            </w:r>
          </w:p>
          <w:p w:rsidR="00D16476" w:rsidRPr="006B142F" w:rsidRDefault="00D16476" w:rsidP="003A5BD0">
            <w:pPr>
              <w:pStyle w:val="Tablebullet"/>
              <w:spacing w:after="120"/>
              <w:rPr>
                <w:rFonts w:asciiTheme="minorHAnsi" w:hAnsiTheme="minorHAnsi"/>
                <w:szCs w:val="24"/>
                <w:lang w:val="en-AU"/>
              </w:rPr>
            </w:pPr>
            <w:r w:rsidRPr="006B142F">
              <w:rPr>
                <w:rFonts w:asciiTheme="minorHAnsi" w:hAnsiTheme="minorHAnsi"/>
                <w:szCs w:val="24"/>
              </w:rPr>
              <w:t>applying research findings or other knowledge to a plan or design for the production of new or substantially improved materials, devices, products, processes, systems or services before the start of commercial production or use.</w:t>
            </w:r>
          </w:p>
        </w:tc>
      </w:tr>
      <w:tr w:rsidR="00D16476" w:rsidRPr="006B142F" w:rsidTr="008A7B28">
        <w:trPr>
          <w:cantSplit/>
        </w:trPr>
        <w:tc>
          <w:tcPr>
            <w:tcW w:w="2069" w:type="dxa"/>
          </w:tcPr>
          <w:p w:rsidR="00D16476" w:rsidRPr="006B142F" w:rsidRDefault="00D16476" w:rsidP="0089227F">
            <w:pPr>
              <w:pStyle w:val="Tablebodytext"/>
              <w:rPr>
                <w:rFonts w:asciiTheme="minorHAnsi" w:hAnsiTheme="minorHAnsi"/>
                <w:szCs w:val="24"/>
              </w:rPr>
            </w:pPr>
            <w:r w:rsidRPr="006B142F">
              <w:rPr>
                <w:rFonts w:asciiTheme="minorHAnsi" w:hAnsiTheme="minorHAnsi"/>
                <w:szCs w:val="24"/>
              </w:rPr>
              <w:t>Response time to emergencies (RTE)</w:t>
            </w:r>
          </w:p>
        </w:tc>
        <w:tc>
          <w:tcPr>
            <w:tcW w:w="7174" w:type="dxa"/>
            <w:gridSpan w:val="2"/>
          </w:tcPr>
          <w:p w:rsidR="00D16476" w:rsidRPr="006B142F" w:rsidRDefault="00D16476" w:rsidP="0089227F">
            <w:pPr>
              <w:pStyle w:val="Tablebodytext"/>
              <w:rPr>
                <w:rFonts w:asciiTheme="minorHAnsi" w:hAnsiTheme="minorHAnsi"/>
                <w:szCs w:val="24"/>
              </w:rPr>
            </w:pPr>
            <w:r w:rsidRPr="006B142F">
              <w:rPr>
                <w:rFonts w:asciiTheme="minorHAnsi" w:hAnsiTheme="minorHAnsi"/>
                <w:szCs w:val="24"/>
                <w:lang w:eastAsia="en-NZ"/>
              </w:rPr>
              <w:t>means the time elapsed from when an emergency is reported to a GDB representative until the GDB’s personnel arrives at the location of the emergency.</w:t>
            </w:r>
          </w:p>
        </w:tc>
      </w:tr>
      <w:tr w:rsidR="00D16476" w:rsidRPr="006B142F" w:rsidTr="008A7B28">
        <w:trPr>
          <w:cantSplit/>
        </w:trPr>
        <w:tc>
          <w:tcPr>
            <w:tcW w:w="2069" w:type="dxa"/>
          </w:tcPr>
          <w:p w:rsidR="00D16476" w:rsidRPr="006B142F" w:rsidRDefault="00D16476" w:rsidP="0089227F">
            <w:pPr>
              <w:spacing w:line="264" w:lineRule="auto"/>
              <w:rPr>
                <w:rFonts w:asciiTheme="minorHAnsi" w:hAnsiTheme="minorHAnsi" w:cs="Arial"/>
                <w:bCs/>
                <w:lang w:eastAsia="en-NZ"/>
              </w:rPr>
            </w:pPr>
            <w:r w:rsidRPr="006B142F">
              <w:rPr>
                <w:rFonts w:asciiTheme="minorHAnsi" w:hAnsiTheme="minorHAnsi" w:cs="Arial"/>
                <w:bCs/>
                <w:lang w:eastAsia="en-NZ"/>
              </w:rPr>
              <w:lastRenderedPageBreak/>
              <w:t>Revaluation rate</w:t>
            </w:r>
          </w:p>
        </w:tc>
        <w:tc>
          <w:tcPr>
            <w:tcW w:w="7174" w:type="dxa"/>
            <w:gridSpan w:val="2"/>
          </w:tcPr>
          <w:p w:rsidR="00D16476" w:rsidRPr="006B142F" w:rsidRDefault="00D16476" w:rsidP="0089227F">
            <w:pPr>
              <w:spacing w:line="264" w:lineRule="auto"/>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 </w:t>
            </w:r>
            <w:r w:rsidRPr="006B142F">
              <w:rPr>
                <w:rFonts w:asciiTheme="minorHAnsi" w:hAnsiTheme="minorHAnsi" w:cs="Arial"/>
                <w:bCs/>
                <w:lang w:eastAsia="en-NZ"/>
              </w:rPr>
              <w:t>IM determination</w:t>
            </w:r>
          </w:p>
        </w:tc>
      </w:tr>
      <w:tr w:rsidR="00D16476" w:rsidRPr="006B142F" w:rsidTr="008A7B28">
        <w:trPr>
          <w:cantSplit/>
        </w:trPr>
        <w:tc>
          <w:tcPr>
            <w:tcW w:w="2069" w:type="dxa"/>
          </w:tcPr>
          <w:p w:rsidR="00D16476" w:rsidRPr="006B142F" w:rsidRDefault="00D16476" w:rsidP="0089227F">
            <w:pPr>
              <w:spacing w:line="264" w:lineRule="auto"/>
              <w:rPr>
                <w:rFonts w:asciiTheme="minorHAnsi" w:hAnsiTheme="minorHAnsi" w:cs="Arial"/>
                <w:bCs/>
                <w:lang w:eastAsia="en-NZ"/>
              </w:rPr>
            </w:pPr>
            <w:r w:rsidRPr="006B142F">
              <w:rPr>
                <w:rFonts w:asciiTheme="minorHAnsi" w:hAnsiTheme="minorHAnsi" w:cs="Arial"/>
                <w:bCs/>
                <w:lang w:eastAsia="en-NZ"/>
              </w:rPr>
              <w:t>ROI</w:t>
            </w:r>
          </w:p>
        </w:tc>
        <w:tc>
          <w:tcPr>
            <w:tcW w:w="7174" w:type="dxa"/>
            <w:gridSpan w:val="2"/>
          </w:tcPr>
          <w:p w:rsidR="00D16476" w:rsidRPr="006B142F" w:rsidRDefault="00D16476" w:rsidP="0089227F">
            <w:pPr>
              <w:spacing w:line="264" w:lineRule="auto"/>
              <w:rPr>
                <w:rFonts w:asciiTheme="minorHAnsi" w:hAnsiTheme="minorHAnsi" w:cs="Arial"/>
                <w:lang w:eastAsia="en-NZ"/>
              </w:rPr>
            </w:pPr>
            <w:r w:rsidRPr="006B142F">
              <w:rPr>
                <w:rFonts w:asciiTheme="minorHAnsi" w:hAnsiTheme="minorHAnsi" w:cs="Arial"/>
                <w:lang w:eastAsia="en-NZ"/>
              </w:rPr>
              <w:t>means return on investment</w:t>
            </w:r>
          </w:p>
        </w:tc>
      </w:tr>
      <w:tr w:rsidR="00D16476" w:rsidRPr="006B142F" w:rsidTr="008A7B28">
        <w:trPr>
          <w:cantSplit/>
        </w:trPr>
        <w:tc>
          <w:tcPr>
            <w:tcW w:w="2069" w:type="dxa"/>
          </w:tcPr>
          <w:p w:rsidR="00D16476" w:rsidRPr="006B142F" w:rsidRDefault="00D16476" w:rsidP="0089227F">
            <w:pPr>
              <w:spacing w:line="264" w:lineRule="auto"/>
              <w:rPr>
                <w:rFonts w:asciiTheme="minorHAnsi" w:hAnsiTheme="minorHAnsi"/>
              </w:rPr>
            </w:pPr>
            <w:r w:rsidRPr="006B142F">
              <w:rPr>
                <w:rFonts w:asciiTheme="minorHAnsi" w:hAnsiTheme="minorHAnsi"/>
              </w:rPr>
              <w:t xml:space="preserve">ROI </w:t>
            </w:r>
            <w:r w:rsidRPr="00951249">
              <w:rPr>
                <w:rFonts w:asciiTheme="minorHAnsi" w:hAnsiTheme="minorHAnsi" w:cs="Arial"/>
                <w:bCs/>
                <w:lang w:eastAsia="en-NZ"/>
              </w:rPr>
              <w:t>–</w:t>
            </w:r>
            <w:r>
              <w:rPr>
                <w:rStyle w:val="Emphasis-Italics"/>
                <w:i w:val="0"/>
              </w:rPr>
              <w:t xml:space="preserve"> </w:t>
            </w:r>
            <w:r w:rsidRPr="006B142F">
              <w:rPr>
                <w:rFonts w:asciiTheme="minorHAnsi" w:hAnsiTheme="minorHAnsi"/>
              </w:rPr>
              <w:t>comparable to a post</w:t>
            </w:r>
            <w:r>
              <w:rPr>
                <w:rFonts w:asciiTheme="minorHAnsi" w:hAnsiTheme="minorHAnsi"/>
              </w:rPr>
              <w:t xml:space="preserve"> </w:t>
            </w:r>
            <w:r w:rsidRPr="006B142F">
              <w:rPr>
                <w:rFonts w:asciiTheme="minorHAnsi" w:hAnsiTheme="minorHAnsi"/>
              </w:rPr>
              <w:t>tax WACC</w:t>
            </w:r>
          </w:p>
        </w:tc>
        <w:tc>
          <w:tcPr>
            <w:tcW w:w="7174" w:type="dxa"/>
            <w:gridSpan w:val="2"/>
          </w:tcPr>
          <w:p w:rsidR="00D16476" w:rsidRPr="008D341B" w:rsidRDefault="00D16476" w:rsidP="008D341B">
            <w:pPr>
              <w:pStyle w:val="BodyText"/>
              <w:rPr>
                <w:rFonts w:asciiTheme="minorHAnsi" w:hAnsiTheme="minorHAnsi"/>
              </w:rPr>
            </w:pPr>
            <w:r w:rsidRPr="008D341B">
              <w:rPr>
                <w:rFonts w:asciiTheme="minorHAnsi" w:hAnsiTheme="minorHAnsi"/>
              </w:rPr>
              <w:t xml:space="preserve">means- </w:t>
            </w:r>
          </w:p>
          <w:p w:rsidR="00D16476" w:rsidRPr="008D341B" w:rsidRDefault="00D16476" w:rsidP="008D341B">
            <w:pPr>
              <w:pStyle w:val="HeadingH6ClausesubtextL2"/>
              <w:numPr>
                <w:ilvl w:val="4"/>
                <w:numId w:val="121"/>
              </w:numPr>
              <w:ind w:left="742"/>
              <w:rPr>
                <w:rFonts w:asciiTheme="minorHAnsi" w:hAnsiTheme="minorHAnsi"/>
                <w:lang w:val="en-AU"/>
              </w:rPr>
            </w:pPr>
            <w:r w:rsidRPr="008D341B">
              <w:rPr>
                <w:rFonts w:asciiTheme="minorHAnsi" w:hAnsiTheme="minorHAnsi"/>
              </w:rPr>
              <w:t xml:space="preserve">in relation to the ROI – comparable to a post tax WACC reflecting </w:t>
            </w:r>
            <w:r>
              <w:rPr>
                <w:rFonts w:asciiTheme="minorHAnsi" w:hAnsiTheme="minorHAnsi"/>
              </w:rPr>
              <w:t xml:space="preserve">all </w:t>
            </w:r>
            <w:r w:rsidRPr="008D341B">
              <w:rPr>
                <w:rFonts w:asciiTheme="minorHAnsi" w:hAnsiTheme="minorHAnsi"/>
              </w:rPr>
              <w:t>revenue earned</w:t>
            </w:r>
          </w:p>
          <w:p w:rsidR="00D16476" w:rsidRPr="008D341B" w:rsidRDefault="00D16476" w:rsidP="008D341B">
            <w:pPr>
              <w:pStyle w:val="HeadingH6ClausesubtextL2"/>
              <w:numPr>
                <w:ilvl w:val="0"/>
                <w:numId w:val="0"/>
              </w:numPr>
              <w:ind w:left="34"/>
              <w:rPr>
                <w:rFonts w:asciiTheme="minorHAnsi" w:hAnsiTheme="minorHAnsi"/>
                <w:lang w:val="en-AU"/>
              </w:rPr>
            </w:pPr>
            <m:oMathPara>
              <m:oMathParaPr>
                <m:jc m:val="center"/>
              </m:oMathParaPr>
              <m:oMath>
                <m:r>
                  <w:rPr>
                    <w:rFonts w:ascii="Cambria Math" w:hAnsi="Cambria Math" w:cs="Arial"/>
                  </w:rPr>
                  <m:t>q=   a-( d ×e ×f)</m:t>
                </m:r>
              </m:oMath>
            </m:oMathPara>
          </w:p>
          <w:p w:rsidR="00D16476" w:rsidRPr="008D341B" w:rsidRDefault="00D16476" w:rsidP="008D341B">
            <w:pPr>
              <w:pStyle w:val="HeadingH6ClausesubtextL2"/>
              <w:numPr>
                <w:ilvl w:val="4"/>
                <w:numId w:val="121"/>
              </w:numPr>
              <w:ind w:left="742"/>
              <w:rPr>
                <w:rFonts w:asciiTheme="minorHAnsi" w:hAnsiTheme="minorHAnsi"/>
                <w:lang w:val="en-AU"/>
              </w:rPr>
            </w:pPr>
            <w:r w:rsidRPr="008D341B">
              <w:rPr>
                <w:rFonts w:asciiTheme="minorHAnsi" w:hAnsiTheme="minorHAnsi"/>
              </w:rPr>
              <w:t>in relation to the ROI – comparable to a post tax WACC excluding revenue earned from financial incentives</w:t>
            </w:r>
          </w:p>
          <w:p w:rsidR="00D16476" w:rsidRPr="008D341B" w:rsidRDefault="00D16476" w:rsidP="008D341B">
            <w:pPr>
              <w:pStyle w:val="HeadingH6ClausesubtextL2"/>
              <w:numPr>
                <w:ilvl w:val="0"/>
                <w:numId w:val="0"/>
              </w:numPr>
              <w:ind w:left="34"/>
              <w:rPr>
                <w:rFonts w:asciiTheme="minorHAnsi" w:hAnsiTheme="minorHAnsi"/>
                <w:lang w:val="en-AU"/>
              </w:rPr>
            </w:pPr>
            <m:oMathPara>
              <m:oMath>
                <m:r>
                  <w:rPr>
                    <w:rFonts w:ascii="Cambria Math" w:hAnsi="Cambria Math" w:cs="Arial"/>
                  </w:rPr>
                  <m:t>q=   b-( d ×e ×f)</m:t>
                </m:r>
              </m:oMath>
            </m:oMathPara>
          </w:p>
          <w:p w:rsidR="00D16476" w:rsidRPr="008D341B" w:rsidRDefault="00D16476" w:rsidP="008D341B">
            <w:pPr>
              <w:pStyle w:val="HeadingH6ClausesubtextL2"/>
              <w:numPr>
                <w:ilvl w:val="4"/>
                <w:numId w:val="121"/>
              </w:numPr>
              <w:ind w:left="742"/>
              <w:rPr>
                <w:rFonts w:asciiTheme="minorHAnsi" w:hAnsiTheme="minorHAnsi"/>
                <w:lang w:val="en-AU"/>
              </w:rPr>
            </w:pPr>
            <w:r w:rsidRPr="008D341B">
              <w:rPr>
                <w:rFonts w:asciiTheme="minorHAnsi" w:hAnsiTheme="minorHAnsi"/>
              </w:rPr>
              <w:t>in relation to the ROI – comparable to a post tax WACC excluding revenue earned from financial incentives and wash-ups</w:t>
            </w:r>
          </w:p>
          <w:p w:rsidR="00D16476" w:rsidRPr="008D341B" w:rsidRDefault="00D16476" w:rsidP="00A910E6">
            <w:pPr>
              <w:pStyle w:val="HeadingH6ClausesubtextL2"/>
              <w:numPr>
                <w:ilvl w:val="0"/>
                <w:numId w:val="0"/>
              </w:numPr>
              <w:rPr>
                <w:rFonts w:asciiTheme="minorHAnsi" w:hAnsiTheme="minorHAnsi"/>
              </w:rPr>
            </w:pPr>
            <m:oMathPara>
              <m:oMath>
                <m:r>
                  <w:rPr>
                    <w:rFonts w:ascii="Cambria Math" w:hAnsi="Cambria Math" w:cs="Arial"/>
                  </w:rPr>
                  <m:t xml:space="preserve"> q=   c-( d ×e ×f)</m:t>
                </m:r>
              </m:oMath>
            </m:oMathPara>
          </w:p>
          <w:p w:rsidR="00D16476" w:rsidRPr="008D341B" w:rsidRDefault="00D16476" w:rsidP="008D341B">
            <w:pPr>
              <w:pStyle w:val="HeadingH6ClausesubtextL2"/>
              <w:numPr>
                <w:ilvl w:val="0"/>
                <w:numId w:val="0"/>
              </w:numPr>
              <w:ind w:left="34"/>
              <w:rPr>
                <w:rFonts w:asciiTheme="minorHAnsi" w:hAnsiTheme="minorHAnsi"/>
                <w:lang w:val="en-AU"/>
              </w:rPr>
            </w:pPr>
            <w:r w:rsidRPr="008D341B">
              <w:rPr>
                <w:rFonts w:asciiTheme="minorHAnsi" w:hAnsiTheme="minorHAnsi"/>
                <w:lang w:val="en-AU"/>
              </w:rPr>
              <w:t>where</w:t>
            </w:r>
          </w:p>
          <w:p w:rsidR="00D16476" w:rsidRPr="008D341B" w:rsidRDefault="00B91222" w:rsidP="008D341B">
            <w:pPr>
              <w:pStyle w:val="HeadingH6ClausesubtextL2"/>
              <w:numPr>
                <w:ilvl w:val="0"/>
                <w:numId w:val="0"/>
              </w:numPr>
              <w:ind w:left="34"/>
              <w:rPr>
                <w:rFonts w:asciiTheme="minorHAnsi" w:hAnsiTheme="minorHAnsi"/>
              </w:rPr>
            </w:pPr>
            <m:oMath>
              <m:r>
                <w:rPr>
                  <w:rFonts w:ascii="Cambria Math" w:hAnsi="Cambria Math" w:cs="Arial"/>
                </w:rPr>
                <m:t>a</m:t>
              </m:r>
            </m:oMath>
            <w:r w:rsidR="00D16476" w:rsidRPr="008D341B">
              <w:rPr>
                <w:rFonts w:asciiTheme="minorHAnsi" w:hAnsiTheme="minorHAnsi"/>
                <w:lang w:val="en-AU"/>
              </w:rPr>
              <w:t xml:space="preserve"> = ROI </w:t>
            </w:r>
            <w:r w:rsidR="00D16476" w:rsidRPr="008D341B">
              <w:rPr>
                <w:rFonts w:asciiTheme="minorHAnsi" w:hAnsiTheme="minorHAnsi"/>
              </w:rPr>
              <w:t>–</w:t>
            </w:r>
            <w:r w:rsidR="00D16476" w:rsidRPr="008D341B">
              <w:rPr>
                <w:rFonts w:asciiTheme="minorHAnsi" w:hAnsiTheme="minorHAnsi"/>
                <w:lang w:val="en-AU"/>
              </w:rPr>
              <w:t xml:space="preserve"> comparable to a vanilla WACC </w:t>
            </w:r>
            <w:r w:rsidR="00D16476" w:rsidRPr="008D341B">
              <w:rPr>
                <w:rFonts w:asciiTheme="minorHAnsi" w:hAnsiTheme="minorHAnsi"/>
              </w:rPr>
              <w:t xml:space="preserve">reflecting </w:t>
            </w:r>
            <w:r w:rsidR="00D16476">
              <w:rPr>
                <w:rFonts w:asciiTheme="minorHAnsi" w:hAnsiTheme="minorHAnsi"/>
              </w:rPr>
              <w:t xml:space="preserve">all </w:t>
            </w:r>
            <w:r w:rsidR="00D16476" w:rsidRPr="008D341B">
              <w:rPr>
                <w:rFonts w:asciiTheme="minorHAnsi" w:hAnsiTheme="minorHAnsi"/>
              </w:rPr>
              <w:t xml:space="preserve">revenue earned </w:t>
            </w:r>
          </w:p>
          <w:p w:rsidR="00D16476" w:rsidRPr="008D341B" w:rsidRDefault="00B91222" w:rsidP="008D341B">
            <w:pPr>
              <w:pStyle w:val="HeadingH6ClausesubtextL2"/>
              <w:numPr>
                <w:ilvl w:val="0"/>
                <w:numId w:val="0"/>
              </w:numPr>
              <w:ind w:left="34"/>
              <w:rPr>
                <w:rFonts w:asciiTheme="minorHAnsi" w:hAnsiTheme="minorHAnsi"/>
              </w:rPr>
            </w:pPr>
            <m:oMath>
              <m:r>
                <w:rPr>
                  <w:rFonts w:ascii="Cambria Math" w:hAnsi="Cambria Math" w:cs="Arial"/>
                </w:rPr>
                <m:t>b</m:t>
              </m:r>
            </m:oMath>
            <w:r w:rsidR="00D16476" w:rsidRPr="008D341B">
              <w:rPr>
                <w:rFonts w:asciiTheme="minorHAnsi" w:hAnsiTheme="minorHAnsi"/>
              </w:rPr>
              <w:t xml:space="preserve"> = ROI – comparable to a vanilla WACC excluding revenue earned from financial incentives</w:t>
            </w:r>
          </w:p>
          <w:p w:rsidR="00D16476" w:rsidRPr="008D341B" w:rsidRDefault="00B91222" w:rsidP="008D341B">
            <w:pPr>
              <w:pStyle w:val="HeadingH6ClausesubtextL2"/>
              <w:numPr>
                <w:ilvl w:val="0"/>
                <w:numId w:val="0"/>
              </w:numPr>
              <w:ind w:left="34"/>
              <w:rPr>
                <w:rFonts w:asciiTheme="minorHAnsi" w:hAnsiTheme="minorHAnsi"/>
              </w:rPr>
            </w:pPr>
            <m:oMath>
              <m:r>
                <w:rPr>
                  <w:rFonts w:ascii="Cambria Math" w:hAnsi="Cambria Math" w:cs="Arial"/>
                </w:rPr>
                <m:t>c</m:t>
              </m:r>
            </m:oMath>
            <w:r w:rsidR="00D16476" w:rsidRPr="008D341B">
              <w:rPr>
                <w:rFonts w:asciiTheme="minorHAnsi" w:hAnsiTheme="minorHAnsi"/>
              </w:rPr>
              <w:t xml:space="preserve"> = ROI – comparable to a vanilla WACC excluding revenue earned from financial incentives and wash-ups</w:t>
            </w:r>
          </w:p>
          <w:p w:rsidR="00D16476" w:rsidRPr="008D341B" w:rsidRDefault="00B91222" w:rsidP="008D341B">
            <w:pPr>
              <w:pStyle w:val="HeadingH6ClausesubtextL2"/>
              <w:numPr>
                <w:ilvl w:val="0"/>
                <w:numId w:val="0"/>
              </w:numPr>
              <w:ind w:left="34"/>
              <w:rPr>
                <w:rFonts w:asciiTheme="minorHAnsi" w:hAnsiTheme="minorHAnsi"/>
              </w:rPr>
            </w:pPr>
            <m:oMath>
              <m:r>
                <w:rPr>
                  <w:rFonts w:ascii="Cambria Math" w:hAnsi="Cambria Math" w:cs="Arial"/>
                </w:rPr>
                <m:t>d</m:t>
              </m:r>
            </m:oMath>
            <w:r w:rsidR="00D16476" w:rsidRPr="008D341B">
              <w:rPr>
                <w:rFonts w:asciiTheme="minorHAnsi" w:hAnsiTheme="minorHAnsi"/>
              </w:rPr>
              <w:t xml:space="preserve"> = cost of debt assumption</w:t>
            </w:r>
          </w:p>
          <w:p w:rsidR="00D16476" w:rsidRPr="008D341B" w:rsidRDefault="00B91222" w:rsidP="008D341B">
            <w:pPr>
              <w:pStyle w:val="HeadingH6ClausesubtextL2"/>
              <w:numPr>
                <w:ilvl w:val="0"/>
                <w:numId w:val="0"/>
              </w:numPr>
              <w:ind w:left="34"/>
              <w:rPr>
                <w:rFonts w:asciiTheme="minorHAnsi" w:hAnsiTheme="minorHAnsi"/>
              </w:rPr>
            </w:pPr>
            <m:oMath>
              <m:r>
                <w:rPr>
                  <w:rFonts w:ascii="Cambria Math" w:hAnsi="Cambria Math" w:cs="Arial"/>
                </w:rPr>
                <m:t>e</m:t>
              </m:r>
            </m:oMath>
            <w:r w:rsidR="00D16476" w:rsidRPr="008D341B">
              <w:rPr>
                <w:rFonts w:asciiTheme="minorHAnsi" w:hAnsiTheme="minorHAnsi"/>
              </w:rPr>
              <w:t xml:space="preserve"> = leverage</w:t>
            </w:r>
          </w:p>
          <w:p w:rsidR="00D16476" w:rsidRPr="006B142F" w:rsidRDefault="00B91222" w:rsidP="008D341B">
            <w:pPr>
              <w:rPr>
                <w:rFonts w:asciiTheme="minorHAnsi" w:hAnsiTheme="minorHAnsi"/>
              </w:rPr>
            </w:pPr>
            <m:oMath>
              <m:r>
                <w:rPr>
                  <w:rFonts w:ascii="Cambria Math" w:hAnsi="Cambria Math" w:cs="Arial"/>
                </w:rPr>
                <m:t>f</m:t>
              </m:r>
            </m:oMath>
            <w:r w:rsidR="00D16476" w:rsidRPr="008D341B">
              <w:rPr>
                <w:rFonts w:asciiTheme="minorHAnsi" w:hAnsiTheme="minorHAnsi"/>
              </w:rPr>
              <w:t xml:space="preserve"> = corporate tax rate</w:t>
            </w:r>
          </w:p>
        </w:tc>
      </w:tr>
      <w:tr w:rsidR="00D16476" w:rsidRPr="006B142F" w:rsidTr="008A7B28">
        <w:trPr>
          <w:cantSplit/>
        </w:trPr>
        <w:tc>
          <w:tcPr>
            <w:tcW w:w="2069" w:type="dxa"/>
          </w:tcPr>
          <w:p w:rsidR="00D16476" w:rsidRPr="006B142F" w:rsidRDefault="00D16476" w:rsidP="0089227F">
            <w:pPr>
              <w:spacing w:line="264" w:lineRule="auto"/>
              <w:rPr>
                <w:rFonts w:asciiTheme="minorHAnsi" w:hAnsiTheme="minorHAnsi"/>
              </w:rPr>
            </w:pPr>
            <w:r w:rsidRPr="006B142F">
              <w:rPr>
                <w:rFonts w:asciiTheme="minorHAnsi" w:hAnsiTheme="minorHAnsi"/>
              </w:rPr>
              <w:lastRenderedPageBreak/>
              <w:t xml:space="preserve">ROI </w:t>
            </w:r>
            <w:r w:rsidRPr="00951249">
              <w:rPr>
                <w:rFonts w:asciiTheme="minorHAnsi" w:hAnsiTheme="minorHAnsi" w:cs="Arial"/>
                <w:bCs/>
                <w:lang w:eastAsia="en-NZ"/>
              </w:rPr>
              <w:t>–</w:t>
            </w:r>
            <w:r>
              <w:rPr>
                <w:rStyle w:val="Emphasis-Italics"/>
                <w:i w:val="0"/>
              </w:rPr>
              <w:t xml:space="preserve"> </w:t>
            </w:r>
            <w:r w:rsidRPr="006B142F">
              <w:rPr>
                <w:rFonts w:asciiTheme="minorHAnsi" w:hAnsiTheme="minorHAnsi"/>
              </w:rPr>
              <w:t>comparable to a vanilla WACC</w:t>
            </w:r>
          </w:p>
        </w:tc>
        <w:tc>
          <w:tcPr>
            <w:tcW w:w="7174" w:type="dxa"/>
            <w:gridSpan w:val="2"/>
          </w:tcPr>
          <w:p w:rsidR="00D16476" w:rsidRDefault="00D16476" w:rsidP="006D720F">
            <w:pPr>
              <w:spacing w:line="264" w:lineRule="auto"/>
              <w:rPr>
                <w:sz w:val="20"/>
              </w:rPr>
            </w:pPr>
            <w:r>
              <w:t xml:space="preserve">means the internal rate of return for a schedule of cash flows that occur according to a schedule of dates </w:t>
            </w:r>
            <w:r w:rsidRPr="00FD1C59">
              <w:t>where the schedule</w:t>
            </w:r>
            <w:r>
              <w:t>s</w:t>
            </w:r>
            <w:r w:rsidRPr="00FD1C59">
              <w:t xml:space="preserve"> of </w:t>
            </w:r>
            <w:r>
              <w:t>cash flows</w:t>
            </w:r>
            <w:r w:rsidRPr="006D720F">
              <w:t xml:space="preserve"> and dates-</w:t>
            </w:r>
          </w:p>
          <w:p w:rsidR="00D16476" w:rsidRPr="006D720F" w:rsidRDefault="00D16476" w:rsidP="006D720F">
            <w:pPr>
              <w:pStyle w:val="ListParagraph"/>
              <w:numPr>
                <w:ilvl w:val="3"/>
                <w:numId w:val="120"/>
              </w:numPr>
              <w:tabs>
                <w:tab w:val="left" w:pos="459"/>
              </w:tabs>
              <w:spacing w:line="264" w:lineRule="auto"/>
              <w:ind w:left="459" w:hanging="425"/>
              <w:rPr>
                <w:rFonts w:asciiTheme="minorHAnsi" w:hAnsiTheme="minorHAnsi" w:cs="Arial"/>
                <w:lang w:eastAsia="en-NZ"/>
              </w:rPr>
            </w:pPr>
            <w:r w:rsidRPr="006D720F">
              <w:rPr>
                <w:rFonts w:asciiTheme="minorHAnsi" w:hAnsiTheme="minorHAnsi" w:cs="Arial"/>
                <w:lang w:eastAsia="en-NZ"/>
              </w:rPr>
              <w:t xml:space="preserve">in relation to the ROI </w:t>
            </w:r>
            <w:r w:rsidRPr="00CD322E">
              <w:rPr>
                <w:rFonts w:cs="Arial"/>
                <w:bCs/>
                <w:lang w:eastAsia="en-NZ"/>
              </w:rPr>
              <w:t>–</w:t>
            </w:r>
            <w:r w:rsidRPr="00CD322E">
              <w:rPr>
                <w:rStyle w:val="Emphasis-Italics"/>
              </w:rPr>
              <w:t xml:space="preserve"> </w:t>
            </w:r>
            <w:r w:rsidRPr="00CD322E">
              <w:rPr>
                <w:rFonts w:ascii="Calibri" w:hAnsi="Calibri" w:cs="Calibri"/>
              </w:rPr>
              <w:t>comparable to a vanilla WACC</w:t>
            </w:r>
            <w:r>
              <w:rPr>
                <w:rFonts w:ascii="Calibri" w:hAnsi="Calibri" w:cs="Calibri"/>
                <w:sz w:val="20"/>
                <w:szCs w:val="20"/>
              </w:rPr>
              <w:t xml:space="preserve"> </w:t>
            </w:r>
            <w:r w:rsidRPr="006D720F">
              <w:rPr>
                <w:rFonts w:asciiTheme="minorHAnsi" w:hAnsiTheme="minorHAnsi" w:cs="Arial"/>
                <w:lang w:eastAsia="en-NZ"/>
              </w:rPr>
              <w:t xml:space="preserve">reflecting </w:t>
            </w:r>
            <w:r>
              <w:rPr>
                <w:rFonts w:asciiTheme="minorHAnsi" w:hAnsiTheme="minorHAnsi" w:cs="Arial"/>
                <w:lang w:eastAsia="en-NZ"/>
              </w:rPr>
              <w:t xml:space="preserve">all </w:t>
            </w:r>
            <w:r w:rsidRPr="006D720F">
              <w:rPr>
                <w:rFonts w:asciiTheme="minorHAnsi" w:hAnsiTheme="minorHAnsi" w:cs="Arial"/>
                <w:lang w:eastAsia="en-NZ"/>
              </w:rPr>
              <w:t>revenue earned, are-</w:t>
            </w:r>
          </w:p>
          <w:tbl>
            <w:tblPr>
              <w:tblStyle w:val="TableGrid"/>
              <w:tblW w:w="643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2794"/>
            </w:tblGrid>
            <w:tr w:rsidR="00D16476" w:rsidRPr="000F4937" w:rsidTr="006D720F">
              <w:tc>
                <w:tcPr>
                  <w:tcW w:w="3641" w:type="dxa"/>
                  <w:hideMark/>
                </w:tcPr>
                <w:p w:rsidR="00D16476" w:rsidRPr="00FD1C59" w:rsidRDefault="00D16476">
                  <w:pPr>
                    <w:pStyle w:val="Tablebullet"/>
                    <w:numPr>
                      <w:ilvl w:val="0"/>
                      <w:numId w:val="0"/>
                    </w:numPr>
                    <w:tabs>
                      <w:tab w:val="left" w:pos="720"/>
                    </w:tabs>
                    <w:spacing w:after="0" w:line="264" w:lineRule="auto"/>
                    <w:rPr>
                      <w:szCs w:val="24"/>
                      <w:u w:val="single"/>
                      <w:lang w:eastAsia="en-GB"/>
                    </w:rPr>
                  </w:pPr>
                  <w:r>
                    <w:rPr>
                      <w:szCs w:val="24"/>
                      <w:u w:val="single"/>
                    </w:rPr>
                    <w:t>Cash flows</w:t>
                  </w:r>
                </w:p>
              </w:tc>
              <w:tc>
                <w:tcPr>
                  <w:tcW w:w="2794" w:type="dxa"/>
                  <w:hideMark/>
                </w:tcPr>
                <w:p w:rsidR="00D16476" w:rsidRPr="00FD1C59" w:rsidRDefault="00D16476">
                  <w:pPr>
                    <w:pStyle w:val="Tablebullet"/>
                    <w:numPr>
                      <w:ilvl w:val="0"/>
                      <w:numId w:val="0"/>
                    </w:numPr>
                    <w:tabs>
                      <w:tab w:val="left" w:pos="720"/>
                    </w:tabs>
                    <w:spacing w:after="0" w:line="264" w:lineRule="auto"/>
                    <w:rPr>
                      <w:szCs w:val="24"/>
                      <w:u w:val="single"/>
                      <w:lang w:eastAsia="en-GB"/>
                    </w:rPr>
                  </w:pPr>
                  <w:r w:rsidRPr="00FD1C59">
                    <w:rPr>
                      <w:szCs w:val="24"/>
                      <w:u w:val="single"/>
                    </w:rPr>
                    <w:t>Date</w:t>
                  </w:r>
                  <w:r>
                    <w:rPr>
                      <w:szCs w:val="24"/>
                      <w:u w:val="single"/>
                    </w:rPr>
                    <w:t>s</w:t>
                  </w:r>
                  <w:r w:rsidRPr="00FD1C59">
                    <w:rPr>
                      <w:szCs w:val="24"/>
                      <w:u w:val="single"/>
                    </w:rPr>
                    <w:t xml:space="preserve"> </w:t>
                  </w:r>
                </w:p>
              </w:tc>
            </w:tr>
            <w:tr w:rsidR="00D16476" w:rsidRPr="000F4937" w:rsidTr="006D720F">
              <w:tc>
                <w:tcPr>
                  <w:tcW w:w="3641" w:type="dxa"/>
                  <w:hideMark/>
                </w:tcPr>
                <w:p w:rsidR="00D16476" w:rsidRPr="00FD1C59" w:rsidRDefault="00D16476">
                  <w:pPr>
                    <w:pStyle w:val="Tablebullet"/>
                    <w:numPr>
                      <w:ilvl w:val="0"/>
                      <w:numId w:val="0"/>
                    </w:numPr>
                    <w:tabs>
                      <w:tab w:val="left" w:pos="720"/>
                    </w:tabs>
                    <w:spacing w:after="0" w:line="264" w:lineRule="auto"/>
                    <w:rPr>
                      <w:szCs w:val="24"/>
                      <w:lang w:eastAsia="en-GB"/>
                    </w:rPr>
                  </w:pPr>
                  <w:r w:rsidRPr="00FD1C59">
                    <w:rPr>
                      <w:szCs w:val="24"/>
                    </w:rPr>
                    <w:t>- Opening RIV</w:t>
                  </w:r>
                </w:p>
              </w:tc>
              <w:tc>
                <w:tcPr>
                  <w:tcW w:w="2794" w:type="dxa"/>
                  <w:hideMark/>
                </w:tcPr>
                <w:p w:rsidR="00D16476" w:rsidRPr="00FD1C59" w:rsidRDefault="00D16476">
                  <w:pPr>
                    <w:pStyle w:val="Tablebullet"/>
                    <w:numPr>
                      <w:ilvl w:val="0"/>
                      <w:numId w:val="0"/>
                    </w:numPr>
                    <w:tabs>
                      <w:tab w:val="left" w:pos="720"/>
                    </w:tabs>
                    <w:spacing w:after="0" w:line="264" w:lineRule="auto"/>
                    <w:rPr>
                      <w:szCs w:val="24"/>
                      <w:lang w:eastAsia="en-GB"/>
                    </w:rPr>
                  </w:pPr>
                  <w:r w:rsidRPr="00FD1C59">
                    <w:rPr>
                      <w:szCs w:val="24"/>
                    </w:rPr>
                    <w:t>365 days before year-end</w:t>
                  </w:r>
                </w:p>
              </w:tc>
            </w:tr>
            <w:tr w:rsidR="00D16476" w:rsidRPr="000F4937" w:rsidTr="006D720F">
              <w:tc>
                <w:tcPr>
                  <w:tcW w:w="3641" w:type="dxa"/>
                  <w:hideMark/>
                </w:tcPr>
                <w:p w:rsidR="00D16476" w:rsidRPr="00FD1C59" w:rsidRDefault="00D16476">
                  <w:pPr>
                    <w:pStyle w:val="Tablebullet"/>
                    <w:numPr>
                      <w:ilvl w:val="0"/>
                      <w:numId w:val="0"/>
                    </w:numPr>
                    <w:tabs>
                      <w:tab w:val="left" w:pos="720"/>
                    </w:tabs>
                    <w:spacing w:after="0" w:line="264" w:lineRule="auto"/>
                    <w:rPr>
                      <w:szCs w:val="24"/>
                      <w:lang w:eastAsia="en-GB"/>
                    </w:rPr>
                  </w:pPr>
                  <w:r w:rsidRPr="00FD1C59">
                    <w:rPr>
                      <w:szCs w:val="24"/>
                    </w:rPr>
                    <w:t>- Mid-year net cash outflows</w:t>
                  </w:r>
                </w:p>
              </w:tc>
              <w:tc>
                <w:tcPr>
                  <w:tcW w:w="2794" w:type="dxa"/>
                  <w:hideMark/>
                </w:tcPr>
                <w:p w:rsidR="00D16476" w:rsidRPr="00FD1C59" w:rsidRDefault="00D16476">
                  <w:pPr>
                    <w:pStyle w:val="Tablebullet"/>
                    <w:numPr>
                      <w:ilvl w:val="0"/>
                      <w:numId w:val="0"/>
                    </w:numPr>
                    <w:tabs>
                      <w:tab w:val="left" w:pos="720"/>
                    </w:tabs>
                    <w:spacing w:after="0" w:line="264" w:lineRule="auto"/>
                    <w:rPr>
                      <w:szCs w:val="24"/>
                      <w:lang w:eastAsia="en-GB"/>
                    </w:rPr>
                  </w:pPr>
                  <w:r w:rsidRPr="00FD1C59">
                    <w:rPr>
                      <w:szCs w:val="24"/>
                    </w:rPr>
                    <w:t>182 days before year-end</w:t>
                  </w:r>
                </w:p>
              </w:tc>
            </w:tr>
            <w:tr w:rsidR="00D16476" w:rsidRPr="000F4937" w:rsidTr="006D720F">
              <w:tc>
                <w:tcPr>
                  <w:tcW w:w="3641" w:type="dxa"/>
                  <w:hideMark/>
                </w:tcPr>
                <w:p w:rsidR="00D16476" w:rsidRPr="00FD1C59" w:rsidRDefault="00D16476">
                  <w:pPr>
                    <w:pStyle w:val="Tablebullet"/>
                    <w:numPr>
                      <w:ilvl w:val="0"/>
                      <w:numId w:val="0"/>
                    </w:numPr>
                    <w:tabs>
                      <w:tab w:val="left" w:pos="720"/>
                    </w:tabs>
                    <w:spacing w:after="0" w:line="264" w:lineRule="auto"/>
                    <w:rPr>
                      <w:szCs w:val="24"/>
                      <w:lang w:eastAsia="en-GB"/>
                    </w:rPr>
                  </w:pPr>
                  <w:r w:rsidRPr="00FD1C59">
                    <w:rPr>
                      <w:szCs w:val="24"/>
                    </w:rPr>
                    <w:t>Line charge revenue</w:t>
                  </w:r>
                </w:p>
              </w:tc>
              <w:tc>
                <w:tcPr>
                  <w:tcW w:w="2794" w:type="dxa"/>
                  <w:hideMark/>
                </w:tcPr>
                <w:p w:rsidR="00D16476" w:rsidRPr="00FD1C59" w:rsidRDefault="00D16476">
                  <w:pPr>
                    <w:pStyle w:val="Tablebullet"/>
                    <w:numPr>
                      <w:ilvl w:val="0"/>
                      <w:numId w:val="0"/>
                    </w:numPr>
                    <w:tabs>
                      <w:tab w:val="left" w:pos="720"/>
                    </w:tabs>
                    <w:spacing w:after="0" w:line="264" w:lineRule="auto"/>
                    <w:rPr>
                      <w:szCs w:val="24"/>
                      <w:lang w:eastAsia="en-GB"/>
                    </w:rPr>
                  </w:pPr>
                  <w:r w:rsidRPr="00FD1C59">
                    <w:rPr>
                      <w:szCs w:val="24"/>
                    </w:rPr>
                    <w:t>148 days before year-end</w:t>
                  </w:r>
                </w:p>
              </w:tc>
            </w:tr>
            <w:tr w:rsidR="00D16476" w:rsidRPr="000F4937" w:rsidTr="006D720F">
              <w:tc>
                <w:tcPr>
                  <w:tcW w:w="3641" w:type="dxa"/>
                  <w:hideMark/>
                </w:tcPr>
                <w:p w:rsidR="00D16476" w:rsidRPr="00FD1C59" w:rsidRDefault="00D16476">
                  <w:pPr>
                    <w:pStyle w:val="Tablebullet"/>
                    <w:numPr>
                      <w:ilvl w:val="0"/>
                      <w:numId w:val="0"/>
                    </w:numPr>
                    <w:tabs>
                      <w:tab w:val="left" w:pos="720"/>
                    </w:tabs>
                    <w:spacing w:after="0" w:line="264" w:lineRule="auto"/>
                    <w:rPr>
                      <w:szCs w:val="24"/>
                      <w:lang w:eastAsia="en-GB"/>
                    </w:rPr>
                  </w:pPr>
                  <w:r w:rsidRPr="00FD1C59">
                    <w:rPr>
                      <w:szCs w:val="24"/>
                    </w:rPr>
                    <w:t>- Term credit spread differential allowance</w:t>
                  </w:r>
                </w:p>
              </w:tc>
              <w:tc>
                <w:tcPr>
                  <w:tcW w:w="2794" w:type="dxa"/>
                  <w:hideMark/>
                </w:tcPr>
                <w:p w:rsidR="00D16476" w:rsidRPr="00FD1C59" w:rsidRDefault="00D16476">
                  <w:pPr>
                    <w:pStyle w:val="Tablebullet"/>
                    <w:numPr>
                      <w:ilvl w:val="0"/>
                      <w:numId w:val="0"/>
                    </w:numPr>
                    <w:tabs>
                      <w:tab w:val="left" w:pos="720"/>
                    </w:tabs>
                    <w:spacing w:after="0" w:line="264" w:lineRule="auto"/>
                    <w:rPr>
                      <w:szCs w:val="24"/>
                      <w:lang w:eastAsia="en-GB"/>
                    </w:rPr>
                  </w:pPr>
                  <w:r w:rsidRPr="00FD1C59">
                    <w:rPr>
                      <w:szCs w:val="24"/>
                    </w:rPr>
                    <w:t>Year-end</w:t>
                  </w:r>
                </w:p>
              </w:tc>
            </w:tr>
            <w:tr w:rsidR="00D16476" w:rsidRPr="000F4937" w:rsidTr="006D720F">
              <w:tc>
                <w:tcPr>
                  <w:tcW w:w="3641" w:type="dxa"/>
                  <w:hideMark/>
                </w:tcPr>
                <w:p w:rsidR="00D16476" w:rsidRPr="00C52F90" w:rsidRDefault="00D16476">
                  <w:pPr>
                    <w:pStyle w:val="Tablebullet"/>
                    <w:numPr>
                      <w:ilvl w:val="0"/>
                      <w:numId w:val="0"/>
                    </w:numPr>
                    <w:tabs>
                      <w:tab w:val="left" w:pos="720"/>
                    </w:tabs>
                    <w:spacing w:after="0" w:line="264" w:lineRule="auto"/>
                    <w:rPr>
                      <w:szCs w:val="24"/>
                      <w:lang w:eastAsia="en-GB"/>
                    </w:rPr>
                  </w:pPr>
                  <w:r w:rsidRPr="00C52F90">
                    <w:rPr>
                      <w:szCs w:val="24"/>
                    </w:rPr>
                    <w:t>Closing RIV</w:t>
                  </w:r>
                </w:p>
              </w:tc>
              <w:tc>
                <w:tcPr>
                  <w:tcW w:w="2794" w:type="dxa"/>
                  <w:hideMark/>
                </w:tcPr>
                <w:p w:rsidR="00D16476" w:rsidRPr="00C52F90" w:rsidRDefault="00D16476">
                  <w:pPr>
                    <w:pStyle w:val="Tablebullet"/>
                    <w:numPr>
                      <w:ilvl w:val="0"/>
                      <w:numId w:val="0"/>
                    </w:numPr>
                    <w:tabs>
                      <w:tab w:val="left" w:pos="720"/>
                    </w:tabs>
                    <w:spacing w:after="0" w:line="264" w:lineRule="auto"/>
                    <w:rPr>
                      <w:szCs w:val="24"/>
                      <w:lang w:eastAsia="en-GB"/>
                    </w:rPr>
                  </w:pPr>
                  <w:r w:rsidRPr="00C52F90">
                    <w:rPr>
                      <w:szCs w:val="24"/>
                    </w:rPr>
                    <w:t>Year-end</w:t>
                  </w:r>
                </w:p>
              </w:tc>
            </w:tr>
          </w:tbl>
          <w:p w:rsidR="00D16476" w:rsidRPr="006D720F" w:rsidRDefault="00D16476" w:rsidP="006D720F">
            <w:pPr>
              <w:pStyle w:val="ListParagraph"/>
              <w:numPr>
                <w:ilvl w:val="3"/>
                <w:numId w:val="120"/>
              </w:numPr>
              <w:tabs>
                <w:tab w:val="left" w:pos="459"/>
              </w:tabs>
              <w:spacing w:line="264" w:lineRule="auto"/>
              <w:ind w:left="459" w:hanging="425"/>
              <w:rPr>
                <w:rFonts w:asciiTheme="minorHAnsi" w:hAnsiTheme="minorHAnsi" w:cs="Arial"/>
                <w:lang w:eastAsia="en-NZ"/>
              </w:rPr>
            </w:pPr>
            <w:r w:rsidRPr="006D720F">
              <w:rPr>
                <w:rFonts w:asciiTheme="minorHAnsi" w:hAnsiTheme="minorHAnsi" w:cs="Arial"/>
                <w:lang w:eastAsia="en-NZ"/>
              </w:rPr>
              <w:t xml:space="preserve">in relation to the ROI </w:t>
            </w:r>
            <w:r w:rsidRPr="00CD322E">
              <w:rPr>
                <w:rFonts w:cs="Arial"/>
                <w:bCs/>
                <w:lang w:eastAsia="en-NZ"/>
              </w:rPr>
              <w:t>–</w:t>
            </w:r>
            <w:r w:rsidRPr="00CD322E">
              <w:rPr>
                <w:rStyle w:val="Emphasis-Italics"/>
              </w:rPr>
              <w:t xml:space="preserve"> </w:t>
            </w:r>
            <w:r w:rsidRPr="00CD322E">
              <w:rPr>
                <w:rFonts w:ascii="Calibri" w:hAnsi="Calibri" w:cs="Calibri"/>
              </w:rPr>
              <w:t>comparable to a vanilla WACC</w:t>
            </w:r>
            <w:r>
              <w:rPr>
                <w:rFonts w:ascii="Calibri" w:hAnsi="Calibri" w:cs="Calibri"/>
                <w:sz w:val="20"/>
                <w:szCs w:val="20"/>
              </w:rPr>
              <w:t xml:space="preserve"> </w:t>
            </w:r>
            <w:r w:rsidRPr="006D720F">
              <w:rPr>
                <w:rFonts w:asciiTheme="minorHAnsi" w:hAnsiTheme="minorHAnsi" w:cs="Arial"/>
                <w:lang w:eastAsia="en-NZ"/>
              </w:rPr>
              <w:t>excluding revenue earned from financial incentives, are-</w:t>
            </w:r>
          </w:p>
          <w:tbl>
            <w:tblPr>
              <w:tblStyle w:val="TableGrid"/>
              <w:tblW w:w="643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2794"/>
            </w:tblGrid>
            <w:tr w:rsidR="00D16476" w:rsidRPr="00F222EA" w:rsidTr="006D720F">
              <w:tc>
                <w:tcPr>
                  <w:tcW w:w="3641" w:type="dxa"/>
                  <w:hideMark/>
                </w:tcPr>
                <w:p w:rsidR="00D16476" w:rsidRPr="004542DA" w:rsidRDefault="00D16476" w:rsidP="002337F0">
                  <w:pPr>
                    <w:pStyle w:val="Tablebullet"/>
                    <w:numPr>
                      <w:ilvl w:val="0"/>
                      <w:numId w:val="0"/>
                    </w:numPr>
                    <w:tabs>
                      <w:tab w:val="left" w:pos="720"/>
                    </w:tabs>
                    <w:spacing w:after="0" w:line="264" w:lineRule="auto"/>
                    <w:rPr>
                      <w:szCs w:val="24"/>
                      <w:u w:val="single"/>
                      <w:lang w:eastAsia="en-GB"/>
                    </w:rPr>
                  </w:pPr>
                  <w:r>
                    <w:rPr>
                      <w:szCs w:val="24"/>
                      <w:u w:val="single"/>
                    </w:rPr>
                    <w:t>Cash flows</w:t>
                  </w:r>
                </w:p>
              </w:tc>
              <w:tc>
                <w:tcPr>
                  <w:tcW w:w="2794" w:type="dxa"/>
                  <w:hideMark/>
                </w:tcPr>
                <w:p w:rsidR="00D16476" w:rsidRPr="004542DA" w:rsidRDefault="00D16476" w:rsidP="002337F0">
                  <w:pPr>
                    <w:pStyle w:val="Tablebullet"/>
                    <w:numPr>
                      <w:ilvl w:val="0"/>
                      <w:numId w:val="0"/>
                    </w:numPr>
                    <w:tabs>
                      <w:tab w:val="left" w:pos="720"/>
                    </w:tabs>
                    <w:spacing w:after="0" w:line="264" w:lineRule="auto"/>
                    <w:rPr>
                      <w:szCs w:val="24"/>
                      <w:u w:val="single"/>
                      <w:lang w:eastAsia="en-GB"/>
                    </w:rPr>
                  </w:pPr>
                  <w:r w:rsidRPr="004542DA">
                    <w:rPr>
                      <w:szCs w:val="24"/>
                      <w:u w:val="single"/>
                    </w:rPr>
                    <w:t>Date</w:t>
                  </w:r>
                  <w:r>
                    <w:rPr>
                      <w:szCs w:val="24"/>
                      <w:u w:val="single"/>
                    </w:rPr>
                    <w:t>s</w:t>
                  </w:r>
                  <w:r w:rsidRPr="004542DA">
                    <w:rPr>
                      <w:szCs w:val="24"/>
                      <w:u w:val="single"/>
                    </w:rPr>
                    <w:t xml:space="preserve"> </w:t>
                  </w:r>
                </w:p>
              </w:tc>
            </w:tr>
            <w:tr w:rsidR="00D16476" w:rsidRPr="00F222EA" w:rsidTr="006D720F">
              <w:tc>
                <w:tcPr>
                  <w:tcW w:w="3641"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 Opening RIV</w:t>
                  </w:r>
                </w:p>
              </w:tc>
              <w:tc>
                <w:tcPr>
                  <w:tcW w:w="2794"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365 days before year-end</w:t>
                  </w:r>
                </w:p>
              </w:tc>
            </w:tr>
            <w:tr w:rsidR="00D16476" w:rsidRPr="00F222EA" w:rsidTr="006D720F">
              <w:tc>
                <w:tcPr>
                  <w:tcW w:w="3641"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 xml:space="preserve">- </w:t>
                  </w:r>
                  <w:r>
                    <w:rPr>
                      <w:szCs w:val="24"/>
                    </w:rPr>
                    <w:t>(</w:t>
                  </w:r>
                  <w:r w:rsidRPr="004542DA">
                    <w:rPr>
                      <w:szCs w:val="24"/>
                    </w:rPr>
                    <w:t>Mid-year net cash outflows</w:t>
                  </w:r>
                  <w:r>
                    <w:rPr>
                      <w:szCs w:val="24"/>
                    </w:rPr>
                    <w:t xml:space="preserve"> less (financial incentives multiplied by the corporate tax rate))</w:t>
                  </w:r>
                </w:p>
              </w:tc>
              <w:tc>
                <w:tcPr>
                  <w:tcW w:w="2794"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182 days before year-end</w:t>
                  </w:r>
                </w:p>
              </w:tc>
            </w:tr>
            <w:tr w:rsidR="00D16476" w:rsidRPr="00F222EA" w:rsidTr="006D720F">
              <w:tc>
                <w:tcPr>
                  <w:tcW w:w="3641"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Line charge revenue less financial incentives</w:t>
                  </w:r>
                </w:p>
              </w:tc>
              <w:tc>
                <w:tcPr>
                  <w:tcW w:w="2794"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148 days before year-end</w:t>
                  </w:r>
                </w:p>
              </w:tc>
            </w:tr>
            <w:tr w:rsidR="00D16476" w:rsidRPr="00F222EA" w:rsidTr="006D720F">
              <w:tc>
                <w:tcPr>
                  <w:tcW w:w="3641"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 Term credit spread differential allowance</w:t>
                  </w:r>
                </w:p>
              </w:tc>
              <w:tc>
                <w:tcPr>
                  <w:tcW w:w="2794"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Year-end</w:t>
                  </w:r>
                </w:p>
              </w:tc>
            </w:tr>
            <w:tr w:rsidR="00D16476" w:rsidRPr="00F222EA" w:rsidTr="006D720F">
              <w:tc>
                <w:tcPr>
                  <w:tcW w:w="3641"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Closing RIV</w:t>
                  </w:r>
                </w:p>
              </w:tc>
              <w:tc>
                <w:tcPr>
                  <w:tcW w:w="2794"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Year-end</w:t>
                  </w:r>
                </w:p>
              </w:tc>
            </w:tr>
          </w:tbl>
          <w:p w:rsidR="00D16476" w:rsidRPr="006D720F" w:rsidRDefault="00D16476" w:rsidP="006D720F">
            <w:pPr>
              <w:pStyle w:val="ListParagraph"/>
              <w:numPr>
                <w:ilvl w:val="3"/>
                <w:numId w:val="120"/>
              </w:numPr>
              <w:tabs>
                <w:tab w:val="left" w:pos="459"/>
              </w:tabs>
              <w:spacing w:line="264" w:lineRule="auto"/>
              <w:ind w:left="459" w:hanging="425"/>
              <w:rPr>
                <w:rFonts w:asciiTheme="minorHAnsi" w:hAnsiTheme="minorHAnsi" w:cs="Arial"/>
                <w:lang w:eastAsia="en-NZ"/>
              </w:rPr>
            </w:pPr>
            <w:r w:rsidRPr="006D720F">
              <w:rPr>
                <w:rFonts w:asciiTheme="minorHAnsi" w:hAnsiTheme="minorHAnsi" w:cs="Arial"/>
                <w:lang w:eastAsia="en-NZ"/>
              </w:rPr>
              <w:t xml:space="preserve">in relation to the ROI </w:t>
            </w:r>
            <w:r w:rsidRPr="00CD322E">
              <w:rPr>
                <w:rFonts w:cs="Arial"/>
                <w:bCs/>
                <w:lang w:eastAsia="en-NZ"/>
              </w:rPr>
              <w:t>–</w:t>
            </w:r>
            <w:r w:rsidRPr="00CD322E">
              <w:rPr>
                <w:rStyle w:val="Emphasis-Italics"/>
              </w:rPr>
              <w:t xml:space="preserve"> </w:t>
            </w:r>
            <w:r w:rsidRPr="00CD322E">
              <w:rPr>
                <w:rFonts w:ascii="Calibri" w:hAnsi="Calibri" w:cs="Calibri"/>
              </w:rPr>
              <w:t>comparable to a vanilla WACC</w:t>
            </w:r>
            <w:r>
              <w:rPr>
                <w:rFonts w:ascii="Calibri" w:hAnsi="Calibri" w:cs="Calibri"/>
                <w:sz w:val="20"/>
                <w:szCs w:val="20"/>
              </w:rPr>
              <w:t xml:space="preserve"> </w:t>
            </w:r>
            <w:r w:rsidRPr="006D720F">
              <w:rPr>
                <w:rFonts w:asciiTheme="minorHAnsi" w:hAnsiTheme="minorHAnsi" w:cs="Arial"/>
                <w:lang w:eastAsia="en-NZ"/>
              </w:rPr>
              <w:t>excluding revenue earned from financial incentives and wash-ups, are-</w:t>
            </w:r>
          </w:p>
          <w:tbl>
            <w:tblPr>
              <w:tblStyle w:val="TableGrid"/>
              <w:tblW w:w="643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2794"/>
            </w:tblGrid>
            <w:tr w:rsidR="00D16476" w:rsidRPr="00F222EA" w:rsidTr="006D720F">
              <w:tc>
                <w:tcPr>
                  <w:tcW w:w="3641" w:type="dxa"/>
                  <w:hideMark/>
                </w:tcPr>
                <w:p w:rsidR="00D16476" w:rsidRPr="004542DA" w:rsidRDefault="00D16476" w:rsidP="002337F0">
                  <w:pPr>
                    <w:pStyle w:val="Tablebullet"/>
                    <w:numPr>
                      <w:ilvl w:val="0"/>
                      <w:numId w:val="0"/>
                    </w:numPr>
                    <w:tabs>
                      <w:tab w:val="left" w:pos="720"/>
                    </w:tabs>
                    <w:spacing w:after="0" w:line="264" w:lineRule="auto"/>
                    <w:rPr>
                      <w:szCs w:val="24"/>
                      <w:u w:val="single"/>
                      <w:lang w:eastAsia="en-GB"/>
                    </w:rPr>
                  </w:pPr>
                  <w:r>
                    <w:rPr>
                      <w:szCs w:val="24"/>
                      <w:u w:val="single"/>
                    </w:rPr>
                    <w:t>Cash flows</w:t>
                  </w:r>
                </w:p>
              </w:tc>
              <w:tc>
                <w:tcPr>
                  <w:tcW w:w="2794" w:type="dxa"/>
                  <w:hideMark/>
                </w:tcPr>
                <w:p w:rsidR="00D16476" w:rsidRPr="004542DA" w:rsidRDefault="00D16476" w:rsidP="002337F0">
                  <w:pPr>
                    <w:pStyle w:val="Tablebullet"/>
                    <w:numPr>
                      <w:ilvl w:val="0"/>
                      <w:numId w:val="0"/>
                    </w:numPr>
                    <w:tabs>
                      <w:tab w:val="left" w:pos="720"/>
                    </w:tabs>
                    <w:spacing w:after="0" w:line="264" w:lineRule="auto"/>
                    <w:rPr>
                      <w:szCs w:val="24"/>
                      <w:u w:val="single"/>
                      <w:lang w:eastAsia="en-GB"/>
                    </w:rPr>
                  </w:pPr>
                  <w:r w:rsidRPr="004542DA">
                    <w:rPr>
                      <w:szCs w:val="24"/>
                      <w:u w:val="single"/>
                    </w:rPr>
                    <w:t>Date</w:t>
                  </w:r>
                  <w:r>
                    <w:rPr>
                      <w:szCs w:val="24"/>
                      <w:u w:val="single"/>
                    </w:rPr>
                    <w:t>s</w:t>
                  </w:r>
                  <w:r w:rsidRPr="004542DA">
                    <w:rPr>
                      <w:szCs w:val="24"/>
                      <w:u w:val="single"/>
                    </w:rPr>
                    <w:t xml:space="preserve"> </w:t>
                  </w:r>
                </w:p>
              </w:tc>
            </w:tr>
            <w:tr w:rsidR="00D16476" w:rsidRPr="00F222EA" w:rsidTr="006D720F">
              <w:tc>
                <w:tcPr>
                  <w:tcW w:w="3641"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 Opening RIV</w:t>
                  </w:r>
                </w:p>
              </w:tc>
              <w:tc>
                <w:tcPr>
                  <w:tcW w:w="2794"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365 days before year-end</w:t>
                  </w:r>
                </w:p>
              </w:tc>
            </w:tr>
            <w:tr w:rsidR="00D16476" w:rsidRPr="00F222EA" w:rsidTr="006D720F">
              <w:tc>
                <w:tcPr>
                  <w:tcW w:w="3641"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 xml:space="preserve">- </w:t>
                  </w:r>
                  <w:r>
                    <w:rPr>
                      <w:szCs w:val="24"/>
                    </w:rPr>
                    <w:t>(</w:t>
                  </w:r>
                  <w:r w:rsidRPr="004542DA">
                    <w:rPr>
                      <w:szCs w:val="24"/>
                    </w:rPr>
                    <w:t>Mid-year net cash outflows</w:t>
                  </w:r>
                  <w:r>
                    <w:rPr>
                      <w:szCs w:val="24"/>
                    </w:rPr>
                    <w:t xml:space="preserve"> less (financial incentives and wash-ups multiplied by the corporate tax rate))</w:t>
                  </w:r>
                </w:p>
              </w:tc>
              <w:tc>
                <w:tcPr>
                  <w:tcW w:w="2794"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182 days before year-end</w:t>
                  </w:r>
                </w:p>
              </w:tc>
            </w:tr>
            <w:tr w:rsidR="00D16476" w:rsidRPr="00F222EA" w:rsidTr="006D720F">
              <w:tc>
                <w:tcPr>
                  <w:tcW w:w="3641"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Line charge revenue less financial incentives and wash-up costs</w:t>
                  </w:r>
                </w:p>
              </w:tc>
              <w:tc>
                <w:tcPr>
                  <w:tcW w:w="2794"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148 days before year-end</w:t>
                  </w:r>
                </w:p>
              </w:tc>
            </w:tr>
            <w:tr w:rsidR="00D16476" w:rsidRPr="00F222EA" w:rsidTr="006D720F">
              <w:tc>
                <w:tcPr>
                  <w:tcW w:w="3641"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 Term credit spread differential allowance</w:t>
                  </w:r>
                </w:p>
              </w:tc>
              <w:tc>
                <w:tcPr>
                  <w:tcW w:w="2794"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Year-end</w:t>
                  </w:r>
                </w:p>
              </w:tc>
            </w:tr>
            <w:tr w:rsidR="00D16476" w:rsidRPr="00F222EA" w:rsidTr="006D720F">
              <w:tc>
                <w:tcPr>
                  <w:tcW w:w="3641"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Closing RIV</w:t>
                  </w:r>
                </w:p>
              </w:tc>
              <w:tc>
                <w:tcPr>
                  <w:tcW w:w="2794" w:type="dxa"/>
                  <w:hideMark/>
                </w:tcPr>
                <w:p w:rsidR="00D16476" w:rsidRPr="004542DA" w:rsidRDefault="00D16476" w:rsidP="002337F0">
                  <w:pPr>
                    <w:pStyle w:val="Tablebullet"/>
                    <w:numPr>
                      <w:ilvl w:val="0"/>
                      <w:numId w:val="0"/>
                    </w:numPr>
                    <w:tabs>
                      <w:tab w:val="left" w:pos="720"/>
                    </w:tabs>
                    <w:spacing w:after="0" w:line="264" w:lineRule="auto"/>
                    <w:rPr>
                      <w:szCs w:val="24"/>
                      <w:lang w:eastAsia="en-GB"/>
                    </w:rPr>
                  </w:pPr>
                  <w:r w:rsidRPr="004542DA">
                    <w:rPr>
                      <w:szCs w:val="24"/>
                    </w:rPr>
                    <w:t>Year-end</w:t>
                  </w:r>
                </w:p>
              </w:tc>
            </w:tr>
          </w:tbl>
          <w:p w:rsidR="00D16476" w:rsidRPr="006B142F" w:rsidRDefault="00D16476" w:rsidP="008551A7">
            <w:pPr>
              <w:pStyle w:val="Tablebullet"/>
              <w:numPr>
                <w:ilvl w:val="0"/>
                <w:numId w:val="0"/>
              </w:numPr>
              <w:spacing w:before="60" w:after="60" w:line="264" w:lineRule="auto"/>
              <w:rPr>
                <w:rFonts w:asciiTheme="minorHAnsi" w:hAnsiTheme="minorHAnsi"/>
              </w:rPr>
            </w:pPr>
          </w:p>
        </w:tc>
      </w:tr>
      <w:tr w:rsidR="00D16476" w:rsidRPr="006B142F" w:rsidTr="008A7B28">
        <w:trPr>
          <w:cantSplit/>
        </w:trPr>
        <w:tc>
          <w:tcPr>
            <w:tcW w:w="2069" w:type="dxa"/>
          </w:tcPr>
          <w:p w:rsidR="00D16476" w:rsidRPr="00184C67" w:rsidRDefault="00D16476" w:rsidP="0089227F">
            <w:pPr>
              <w:spacing w:line="264" w:lineRule="auto"/>
              <w:rPr>
                <w:rFonts w:asciiTheme="minorHAnsi" w:hAnsiTheme="minorHAnsi"/>
              </w:rPr>
            </w:pPr>
            <w:r w:rsidRPr="00C52F90">
              <w:t>Routine expenditure</w:t>
            </w:r>
          </w:p>
        </w:tc>
        <w:tc>
          <w:tcPr>
            <w:tcW w:w="7174" w:type="dxa"/>
            <w:gridSpan w:val="2"/>
          </w:tcPr>
          <w:p w:rsidR="00D16476" w:rsidRPr="00184C67" w:rsidRDefault="00D16476" w:rsidP="00576E3D">
            <w:pPr>
              <w:spacing w:line="264" w:lineRule="auto"/>
              <w:rPr>
                <w:rFonts w:asciiTheme="minorHAnsi" w:hAnsiTheme="minorHAnsi"/>
              </w:rPr>
            </w:pPr>
            <w:r w:rsidRPr="00C52F90">
              <w:t xml:space="preserve">means expenditure on </w:t>
            </w:r>
            <w:r>
              <w:t xml:space="preserve">assets related to </w:t>
            </w:r>
            <w:r w:rsidRPr="00C52F90">
              <w:t xml:space="preserve">non-network assets that </w:t>
            </w:r>
            <w:r>
              <w:t>is</w:t>
            </w:r>
            <w:r w:rsidRPr="00C52F90">
              <w:t xml:space="preserve"> not atypical expenditure</w:t>
            </w:r>
          </w:p>
        </w:tc>
      </w:tr>
      <w:tr w:rsidR="00D16476" w:rsidRPr="006B142F" w:rsidTr="008A7B28">
        <w:trPr>
          <w:cantSplit/>
        </w:trPr>
        <w:tc>
          <w:tcPr>
            <w:tcW w:w="2069" w:type="dxa"/>
          </w:tcPr>
          <w:p w:rsidR="00D16476" w:rsidRPr="006B142F" w:rsidRDefault="00D16476" w:rsidP="0089227F">
            <w:pPr>
              <w:pStyle w:val="BodyText"/>
              <w:spacing w:line="264" w:lineRule="auto"/>
              <w:rPr>
                <w:rFonts w:asciiTheme="minorHAnsi" w:hAnsiTheme="minorHAnsi"/>
              </w:rPr>
            </w:pPr>
            <w:r w:rsidRPr="006B142F">
              <w:rPr>
                <w:rFonts w:asciiTheme="minorHAnsi" w:hAnsiTheme="minorHAnsi"/>
                <w:bCs/>
              </w:rPr>
              <w:lastRenderedPageBreak/>
              <w:t>SAIDI</w:t>
            </w:r>
            <w:r w:rsidRPr="006B142F">
              <w:rPr>
                <w:rFonts w:asciiTheme="minorHAnsi" w:hAnsiTheme="minorHAnsi"/>
              </w:rPr>
              <w:t xml:space="preserve"> (System Average Interruption Duration Index)</w:t>
            </w:r>
          </w:p>
        </w:tc>
        <w:tc>
          <w:tcPr>
            <w:tcW w:w="7174" w:type="dxa"/>
            <w:gridSpan w:val="2"/>
          </w:tcPr>
          <w:p w:rsidR="00D16476" w:rsidRPr="006B142F" w:rsidRDefault="00D16476" w:rsidP="0089227F">
            <w:pPr>
              <w:tabs>
                <w:tab w:val="left" w:pos="4045"/>
              </w:tabs>
              <w:spacing w:line="264" w:lineRule="auto"/>
              <w:rPr>
                <w:rFonts w:asciiTheme="minorHAnsi" w:hAnsiTheme="minorHAnsi"/>
              </w:rPr>
            </w:pPr>
            <w:r w:rsidRPr="006B142F">
              <w:t xml:space="preserve">means (Sum of (unplanned interruption durations) - Sum of (unplanned interruption durations caused by transmission faults))/ average total </w:t>
            </w:r>
            <w:r>
              <w:t>ICP</w:t>
            </w:r>
            <w:r w:rsidRPr="006B142F">
              <w:t xml:space="preserve"> numbers x1000</w:t>
            </w:r>
          </w:p>
        </w:tc>
      </w:tr>
      <w:tr w:rsidR="00D16476" w:rsidRPr="006B142F" w:rsidTr="008A7B28">
        <w:trPr>
          <w:cantSplit/>
        </w:trPr>
        <w:tc>
          <w:tcPr>
            <w:tcW w:w="2069" w:type="dxa"/>
          </w:tcPr>
          <w:p w:rsidR="00D16476" w:rsidRPr="006B142F" w:rsidRDefault="00D16476" w:rsidP="0089227F">
            <w:pPr>
              <w:pStyle w:val="BodyText"/>
              <w:spacing w:line="264" w:lineRule="auto"/>
              <w:rPr>
                <w:rFonts w:asciiTheme="minorHAnsi" w:hAnsiTheme="minorHAnsi"/>
              </w:rPr>
            </w:pPr>
            <w:r w:rsidRPr="006B142F">
              <w:rPr>
                <w:rFonts w:asciiTheme="minorHAnsi" w:hAnsiTheme="minorHAnsi"/>
                <w:bCs/>
              </w:rPr>
              <w:t>SAIFI (System Average Interruption Frequency Index)</w:t>
            </w:r>
          </w:p>
        </w:tc>
        <w:tc>
          <w:tcPr>
            <w:tcW w:w="7174" w:type="dxa"/>
            <w:gridSpan w:val="2"/>
          </w:tcPr>
          <w:p w:rsidR="00D16476" w:rsidRPr="006B142F" w:rsidRDefault="00D16476" w:rsidP="0089227F">
            <w:pPr>
              <w:tabs>
                <w:tab w:val="left" w:pos="4045"/>
              </w:tabs>
              <w:spacing w:line="264" w:lineRule="auto"/>
              <w:rPr>
                <w:rFonts w:asciiTheme="minorHAnsi" w:hAnsiTheme="minorHAnsi"/>
              </w:rPr>
            </w:pPr>
            <w:r w:rsidRPr="006B142F">
              <w:t xml:space="preserve">means Sum of (no of </w:t>
            </w:r>
            <w:r>
              <w:t>ICPs</w:t>
            </w:r>
            <w:r w:rsidRPr="006B142F">
              <w:t xml:space="preserve"> affected by each unplanned interruption not caused by transmission faults)/ average total </w:t>
            </w:r>
            <w:r>
              <w:t>ICP</w:t>
            </w:r>
            <w:r w:rsidRPr="006B142F">
              <w:t xml:space="preserve"> numbers x 1000</w:t>
            </w:r>
          </w:p>
        </w:tc>
      </w:tr>
      <w:tr w:rsidR="00D16476" w:rsidRPr="006B142F" w:rsidTr="008A7B28">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rPr>
              <w:t>Self-insurance allowance</w:t>
            </w:r>
          </w:p>
        </w:tc>
        <w:tc>
          <w:tcPr>
            <w:tcW w:w="7174" w:type="dxa"/>
            <w:gridSpan w:val="2"/>
          </w:tcPr>
          <w:p w:rsidR="00D16476" w:rsidRPr="006B142F" w:rsidRDefault="00D16476" w:rsidP="0089227F">
            <w:pPr>
              <w:tabs>
                <w:tab w:val="left" w:pos="4045"/>
              </w:tabs>
              <w:spacing w:line="264" w:lineRule="auto"/>
              <w:rPr>
                <w:rFonts w:asciiTheme="minorHAnsi" w:hAnsiTheme="minorHAnsi"/>
              </w:rPr>
            </w:pPr>
            <w:r w:rsidRPr="006B142F">
              <w:rPr>
                <w:rFonts w:asciiTheme="minorHAnsi" w:hAnsiTheme="minorHAnsi"/>
              </w:rPr>
              <w:t>means any self-insurance allowance allowed by the Commission through a CPP</w:t>
            </w:r>
          </w:p>
        </w:tc>
      </w:tr>
      <w:tr w:rsidR="00D16476" w:rsidRPr="006B142F" w:rsidTr="008A7B28">
        <w:trPr>
          <w:cantSplit/>
        </w:trPr>
        <w:tc>
          <w:tcPr>
            <w:tcW w:w="2069" w:type="dxa"/>
          </w:tcPr>
          <w:p w:rsidR="00D16476" w:rsidRPr="006B142F" w:rsidRDefault="00D16476" w:rsidP="0089227F">
            <w:pPr>
              <w:pStyle w:val="BodyText"/>
              <w:spacing w:line="264" w:lineRule="auto"/>
              <w:rPr>
                <w:rFonts w:asciiTheme="minorHAnsi" w:hAnsiTheme="minorHAnsi"/>
              </w:rPr>
            </w:pPr>
            <w:r w:rsidRPr="006B142F">
              <w:rPr>
                <w:rFonts w:asciiTheme="minorHAnsi" w:hAnsiTheme="minorHAnsi"/>
              </w:rPr>
              <w:t>Service interruptions, incidents and emergencies</w:t>
            </w:r>
          </w:p>
        </w:tc>
        <w:tc>
          <w:tcPr>
            <w:tcW w:w="7174" w:type="dxa"/>
            <w:gridSpan w:val="2"/>
          </w:tcPr>
          <w:p w:rsidR="00D16476" w:rsidRDefault="00D16476" w:rsidP="00E126E1">
            <w:pPr>
              <w:spacing w:line="264" w:lineRule="auto"/>
            </w:pPr>
            <w:r>
              <w:rPr>
                <w:rFonts w:asciiTheme="minorHAnsi" w:hAnsiTheme="minorHAnsi"/>
              </w:rPr>
              <w:t xml:space="preserve">In relation to expenditure, </w:t>
            </w:r>
            <w:r w:rsidRPr="00907C1A">
              <w:rPr>
                <w:rFonts w:asciiTheme="minorHAnsi" w:hAnsiTheme="minorHAnsi"/>
              </w:rPr>
              <w:t xml:space="preserve">means </w:t>
            </w:r>
            <w:r w:rsidRPr="00E675C9">
              <w:rPr>
                <w:rFonts w:asciiTheme="minorHAnsi" w:hAnsiTheme="minorHAnsi"/>
              </w:rPr>
              <w:t>operational expenditure</w:t>
            </w:r>
            <w:r w:rsidRPr="00907C1A">
              <w:rPr>
                <w:rFonts w:asciiTheme="minorHAnsi" w:hAnsiTheme="minorHAnsi"/>
              </w:rPr>
              <w:t xml:space="preserve"> </w:t>
            </w:r>
            <w:r w:rsidRPr="00907C1A">
              <w:t xml:space="preserve">where the </w:t>
            </w:r>
            <w:r w:rsidRPr="00E675C9">
              <w:t xml:space="preserve">primary driver </w:t>
            </w:r>
            <w:r w:rsidRPr="00907C1A">
              <w:t xml:space="preserve">is an unplanned instantaneous event or incident that impairs the normal operation of </w:t>
            </w:r>
            <w:r w:rsidRPr="00E675C9">
              <w:t>network</w:t>
            </w:r>
            <w:r w:rsidRPr="00907C1A">
              <w:t xml:space="preserve"> assets</w:t>
            </w:r>
            <w:r>
              <w:t>. This relates to reactive work (either temporary or permanent) undertaken in the immediate or short term in response to an unplanned event.  This category also includes the direct cost of providing a service to respond to reported gas escapes, loss of supply and low pressure reports to make safe, including a repair allowance, the cost of rechecks, restoring supply, provision for 24/7 response and any waiting/non-productive time for response teams.  Includes back-up assistance required to restore supply, repair leaks or make safe.  It also includes operational support used during the outage or emergency response. It also includes any necessary response to events arising upstream.  It does not include expenditure on activities performed proactively to mitigate the impact such an event would have should it occur.</w:t>
            </w:r>
          </w:p>
          <w:p w:rsidR="00D16476" w:rsidRDefault="00D16476" w:rsidP="00E126E1">
            <w:pPr>
              <w:spacing w:line="264" w:lineRule="auto"/>
            </w:pPr>
            <w:r>
              <w:t xml:space="preserve">Planned follow-up activities resulting from an event which were unable to be permanently repaired in the short term are to be included under </w:t>
            </w:r>
            <w:r w:rsidRPr="00E675C9">
              <w:t>routine and corrective maintenance and inspection</w:t>
            </w:r>
          </w:p>
        </w:tc>
      </w:tr>
      <w:tr w:rsidR="00D16476" w:rsidRPr="006B142F" w:rsidTr="008A7B28">
        <w:trPr>
          <w:cantSplit/>
        </w:trPr>
        <w:tc>
          <w:tcPr>
            <w:tcW w:w="2147" w:type="dxa"/>
            <w:gridSpan w:val="2"/>
          </w:tcPr>
          <w:p w:rsidR="00D16476" w:rsidRPr="0096311F" w:rsidRDefault="00D16476" w:rsidP="006149BF">
            <w:pPr>
              <w:pStyle w:val="BodyText"/>
              <w:spacing w:line="264" w:lineRule="auto"/>
              <w:rPr>
                <w:rFonts w:asciiTheme="minorHAnsi" w:hAnsiTheme="minorHAnsi"/>
              </w:rPr>
            </w:pPr>
            <w:r w:rsidRPr="000862DC">
              <w:rPr>
                <w:rFonts w:asciiTheme="minorHAnsi" w:hAnsiTheme="minorHAnsi"/>
              </w:rPr>
              <w:t>Special crossings</w:t>
            </w:r>
          </w:p>
        </w:tc>
        <w:tc>
          <w:tcPr>
            <w:tcW w:w="7096" w:type="dxa"/>
          </w:tcPr>
          <w:p w:rsidR="00D16476" w:rsidRPr="0096311F" w:rsidRDefault="00D16476" w:rsidP="006149BF">
            <w:pPr>
              <w:spacing w:line="264" w:lineRule="auto"/>
              <w:rPr>
                <w:rFonts w:asciiTheme="minorHAnsi" w:hAnsiTheme="minorHAnsi"/>
              </w:rPr>
            </w:pPr>
            <w:r w:rsidRPr="0096311F">
              <w:rPr>
                <w:rFonts w:asciiTheme="minorHAnsi" w:hAnsiTheme="minorHAnsi"/>
                <w:lang w:val="en-AU"/>
              </w:rPr>
              <w:t xml:space="preserve">means a section of </w:t>
            </w:r>
            <w:r w:rsidRPr="00CA5CDA">
              <w:rPr>
                <w:rFonts w:asciiTheme="minorHAnsi" w:hAnsiTheme="minorHAnsi"/>
                <w:lang w:val="en-AU"/>
              </w:rPr>
              <w:t>main pipe</w:t>
            </w:r>
            <w:r w:rsidRPr="0096311F">
              <w:rPr>
                <w:rFonts w:asciiTheme="minorHAnsi" w:hAnsiTheme="minorHAnsi"/>
                <w:lang w:val="en-AU"/>
              </w:rPr>
              <w:t xml:space="preserve"> or</w:t>
            </w:r>
            <w:r w:rsidRPr="00CA5CDA">
              <w:rPr>
                <w:rFonts w:asciiTheme="minorHAnsi" w:hAnsiTheme="minorHAnsi"/>
                <w:lang w:val="en-AU"/>
              </w:rPr>
              <w:t xml:space="preserve"> service pipe </w:t>
            </w:r>
            <w:r w:rsidRPr="0096311F">
              <w:rPr>
                <w:rFonts w:asciiTheme="minorHAnsi" w:hAnsiTheme="minorHAnsi"/>
                <w:lang w:val="en-AU"/>
              </w:rPr>
              <w:t>and associated assets (i.e., support structures, vents, casings etc.), where the associated assets are installed for the purpose of crossing a road, railway or river etc</w:t>
            </w:r>
          </w:p>
        </w:tc>
      </w:tr>
      <w:tr w:rsidR="00D16476" w:rsidRPr="006B142F" w:rsidTr="008A7B28">
        <w:trPr>
          <w:cantSplit/>
        </w:trPr>
        <w:tc>
          <w:tcPr>
            <w:tcW w:w="2069" w:type="dxa"/>
          </w:tcPr>
          <w:p w:rsidR="00D16476" w:rsidRPr="006B142F" w:rsidRDefault="00D16476" w:rsidP="0089227F">
            <w:pPr>
              <w:pStyle w:val="Tablebodytext"/>
              <w:rPr>
                <w:rFonts w:asciiTheme="minorHAnsi" w:hAnsiTheme="minorHAnsi"/>
                <w:szCs w:val="24"/>
              </w:rPr>
            </w:pPr>
            <w:r w:rsidRPr="006B142F">
              <w:rPr>
                <w:rFonts w:asciiTheme="minorHAnsi" w:hAnsiTheme="minorHAnsi"/>
                <w:szCs w:val="24"/>
              </w:rPr>
              <w:t>Standard consumer</w:t>
            </w:r>
          </w:p>
        </w:tc>
        <w:tc>
          <w:tcPr>
            <w:tcW w:w="7174" w:type="dxa"/>
            <w:gridSpan w:val="2"/>
          </w:tcPr>
          <w:p w:rsidR="00D16476" w:rsidRPr="006B142F" w:rsidRDefault="00D16476" w:rsidP="0089227F">
            <w:pPr>
              <w:pStyle w:val="BodyText"/>
              <w:rPr>
                <w:rFonts w:asciiTheme="minorHAnsi" w:hAnsiTheme="minorHAnsi"/>
              </w:rPr>
            </w:pPr>
            <w:r w:rsidRPr="006B142F">
              <w:rPr>
                <w:rFonts w:asciiTheme="minorHAnsi" w:hAnsiTheme="minorHAnsi"/>
              </w:rPr>
              <w:t xml:space="preserve">means a </w:t>
            </w:r>
            <w:r w:rsidRPr="006B142F">
              <w:rPr>
                <w:rFonts w:asciiTheme="minorHAnsi" w:hAnsiTheme="minorHAnsi"/>
                <w:bCs/>
              </w:rPr>
              <w:t>consumer</w:t>
            </w:r>
            <w:r w:rsidRPr="006B142F">
              <w:rPr>
                <w:rFonts w:asciiTheme="minorHAnsi" w:hAnsiTheme="minorHAnsi"/>
              </w:rPr>
              <w:t xml:space="preserve"> of the GDB that has a </w:t>
            </w:r>
            <w:r w:rsidRPr="006B142F">
              <w:rPr>
                <w:rFonts w:asciiTheme="minorHAnsi" w:hAnsiTheme="minorHAnsi"/>
                <w:bCs/>
              </w:rPr>
              <w:t>standard contract</w:t>
            </w:r>
            <w:r w:rsidRPr="006B142F">
              <w:rPr>
                <w:rFonts w:asciiTheme="minorHAnsi" w:hAnsiTheme="minorHAnsi"/>
              </w:rPr>
              <w:t xml:space="preserve"> with that </w:t>
            </w:r>
            <w:r w:rsidRPr="006B142F">
              <w:rPr>
                <w:rFonts w:asciiTheme="minorHAnsi" w:hAnsiTheme="minorHAnsi"/>
                <w:bCs/>
              </w:rPr>
              <w:t>GDB</w:t>
            </w:r>
            <w:r w:rsidRPr="006B142F">
              <w:rPr>
                <w:rFonts w:asciiTheme="minorHAnsi" w:hAnsiTheme="minorHAnsi"/>
              </w:rPr>
              <w:t xml:space="preserve"> for the provision of gas pipeline services</w:t>
            </w:r>
          </w:p>
        </w:tc>
      </w:tr>
      <w:tr w:rsidR="00D16476" w:rsidRPr="006B142F" w:rsidTr="008A7B28">
        <w:trPr>
          <w:cantSplit/>
        </w:trPr>
        <w:tc>
          <w:tcPr>
            <w:tcW w:w="2069" w:type="dxa"/>
          </w:tcPr>
          <w:p w:rsidR="00D16476" w:rsidRPr="006B142F" w:rsidRDefault="00D16476" w:rsidP="0089227F">
            <w:pPr>
              <w:pStyle w:val="Tablebodytext"/>
              <w:rPr>
                <w:rFonts w:asciiTheme="minorHAnsi" w:hAnsiTheme="minorHAnsi"/>
                <w:szCs w:val="24"/>
              </w:rPr>
            </w:pPr>
            <w:r w:rsidRPr="006B142F">
              <w:rPr>
                <w:rFonts w:asciiTheme="minorHAnsi" w:hAnsiTheme="minorHAnsi"/>
                <w:color w:val="000000"/>
                <w:lang w:val="en-AU"/>
              </w:rPr>
              <w:t>System length (km) (at year end)</w:t>
            </w:r>
          </w:p>
        </w:tc>
        <w:tc>
          <w:tcPr>
            <w:tcW w:w="7174" w:type="dxa"/>
            <w:gridSpan w:val="2"/>
          </w:tcPr>
          <w:p w:rsidR="00D16476" w:rsidRPr="006B142F" w:rsidRDefault="00D16476" w:rsidP="0089227F">
            <w:pPr>
              <w:pStyle w:val="Tablebodytext"/>
              <w:rPr>
                <w:rFonts w:asciiTheme="minorHAnsi" w:hAnsiTheme="minorHAnsi"/>
                <w:szCs w:val="24"/>
              </w:rPr>
            </w:pPr>
            <w:r>
              <w:rPr>
                <w:rFonts w:asciiTheme="minorHAnsi" w:hAnsiTheme="minorHAnsi"/>
                <w:szCs w:val="24"/>
                <w:lang w:val="en-AU"/>
              </w:rPr>
              <w:t>means t</w:t>
            </w:r>
            <w:r w:rsidRPr="006B142F">
              <w:rPr>
                <w:rFonts w:asciiTheme="minorHAnsi" w:hAnsiTheme="minorHAnsi"/>
                <w:szCs w:val="24"/>
                <w:lang w:val="en-AU"/>
              </w:rPr>
              <w:t>he total length of pipeline (in kilometres) that form</w:t>
            </w:r>
            <w:r>
              <w:rPr>
                <w:rFonts w:asciiTheme="minorHAnsi" w:hAnsiTheme="minorHAnsi"/>
                <w:szCs w:val="24"/>
                <w:lang w:val="en-AU"/>
              </w:rPr>
              <w:t>s</w:t>
            </w:r>
            <w:r w:rsidRPr="006B142F">
              <w:rPr>
                <w:rFonts w:asciiTheme="minorHAnsi" w:hAnsiTheme="minorHAnsi"/>
                <w:szCs w:val="24"/>
                <w:lang w:val="en-AU"/>
              </w:rPr>
              <w:t xml:space="preserve"> the network as at the end of the current disclosure year</w:t>
            </w:r>
          </w:p>
        </w:tc>
      </w:tr>
      <w:tr w:rsidR="00D16476" w:rsidRPr="006B142F" w:rsidTr="008A7B28">
        <w:trPr>
          <w:trHeight w:val="777"/>
        </w:trPr>
        <w:tc>
          <w:tcPr>
            <w:tcW w:w="2069" w:type="dxa"/>
          </w:tcPr>
          <w:p w:rsidR="00D16476" w:rsidRPr="006B142F" w:rsidRDefault="00D16476" w:rsidP="0089227F">
            <w:pPr>
              <w:pStyle w:val="BodyText"/>
              <w:spacing w:line="264" w:lineRule="auto"/>
              <w:rPr>
                <w:rFonts w:asciiTheme="minorHAnsi" w:hAnsiTheme="minorHAnsi"/>
              </w:rPr>
            </w:pPr>
            <w:r w:rsidRPr="006B142F">
              <w:rPr>
                <w:rFonts w:asciiTheme="minorHAnsi" w:hAnsiTheme="minorHAnsi"/>
              </w:rPr>
              <w:t>System operations</w:t>
            </w:r>
            <w:r>
              <w:rPr>
                <w:rFonts w:asciiTheme="minorHAnsi" w:hAnsiTheme="minorHAnsi"/>
              </w:rPr>
              <w:t xml:space="preserve"> and network </w:t>
            </w:r>
            <w:r>
              <w:rPr>
                <w:rFonts w:asciiTheme="minorHAnsi" w:hAnsiTheme="minorHAnsi"/>
              </w:rPr>
              <w:lastRenderedPageBreak/>
              <w:t>support</w:t>
            </w:r>
          </w:p>
        </w:tc>
        <w:tc>
          <w:tcPr>
            <w:tcW w:w="7174" w:type="dxa"/>
            <w:gridSpan w:val="2"/>
          </w:tcPr>
          <w:p w:rsidR="00D16476" w:rsidRPr="00F5683E" w:rsidRDefault="00D16476" w:rsidP="00E126E1">
            <w:pPr>
              <w:spacing w:line="264" w:lineRule="auto"/>
              <w:rPr>
                <w:rFonts w:asciiTheme="minorHAnsi" w:hAnsiTheme="minorHAnsi"/>
              </w:rPr>
            </w:pPr>
            <w:r w:rsidRPr="00F5683E">
              <w:rPr>
                <w:rFonts w:asciiTheme="minorHAnsi" w:hAnsiTheme="minorHAnsi"/>
              </w:rPr>
              <w:lastRenderedPageBreak/>
              <w:t xml:space="preserve">In relation to expenditure, means operational expenditure where the primary driver is the management of the network and includes </w:t>
            </w:r>
            <w:r w:rsidRPr="00F5683E">
              <w:rPr>
                <w:rFonts w:asciiTheme="minorHAnsi" w:hAnsiTheme="minorHAnsi"/>
              </w:rPr>
              <w:lastRenderedPageBreak/>
              <w:t>expenditure relating to control centre and office-based system operations, including</w:t>
            </w:r>
            <w:r>
              <w:rPr>
                <w:rFonts w:asciiTheme="minorHAnsi" w:hAnsiTheme="minorHAnsi"/>
              </w:rPr>
              <w:t>-</w:t>
            </w:r>
          </w:p>
          <w:p w:rsidR="00D16476" w:rsidRPr="00F5683E" w:rsidRDefault="00D16476" w:rsidP="000243AF">
            <w:pPr>
              <w:pStyle w:val="Bullet"/>
              <w:numPr>
                <w:ilvl w:val="0"/>
                <w:numId w:val="56"/>
              </w:numPr>
              <w:spacing w:after="120" w:line="264" w:lineRule="auto"/>
              <w:rPr>
                <w:rFonts w:asciiTheme="minorHAnsi" w:hAnsiTheme="minorHAnsi"/>
              </w:rPr>
            </w:pPr>
            <w:r w:rsidRPr="00F5683E">
              <w:rPr>
                <w:rFonts w:asciiTheme="minorHAnsi" w:hAnsiTheme="minorHAnsi"/>
              </w:rPr>
              <w:t>asset management planning including preparation of the AMP, load forecasting, network modelling</w:t>
            </w:r>
          </w:p>
          <w:p w:rsidR="00D16476" w:rsidRPr="00F5683E" w:rsidRDefault="00D16476" w:rsidP="000243AF">
            <w:pPr>
              <w:pStyle w:val="Bullet"/>
              <w:numPr>
                <w:ilvl w:val="0"/>
                <w:numId w:val="56"/>
              </w:numPr>
              <w:spacing w:after="120" w:line="264" w:lineRule="auto"/>
              <w:rPr>
                <w:rFonts w:asciiTheme="minorHAnsi" w:hAnsiTheme="minorHAnsi"/>
              </w:rPr>
            </w:pPr>
            <w:r w:rsidRPr="00E675C9">
              <w:rPr>
                <w:rFonts w:asciiTheme="minorHAnsi" w:hAnsiTheme="minorHAnsi"/>
              </w:rPr>
              <w:t>network and engineering design (excluding design costs capitalised for capital projects)</w:t>
            </w:r>
          </w:p>
          <w:p w:rsidR="00D16476" w:rsidRPr="00F5683E" w:rsidRDefault="00D16476" w:rsidP="000243AF">
            <w:pPr>
              <w:pStyle w:val="Bullet"/>
              <w:numPr>
                <w:ilvl w:val="0"/>
                <w:numId w:val="56"/>
              </w:numPr>
              <w:spacing w:after="120" w:line="264" w:lineRule="auto"/>
              <w:rPr>
                <w:rFonts w:asciiTheme="minorHAnsi" w:hAnsiTheme="minorHAnsi"/>
              </w:rPr>
            </w:pPr>
            <w:r w:rsidRPr="00E675C9">
              <w:rPr>
                <w:rFonts w:asciiTheme="minorHAnsi" w:hAnsiTheme="minorHAnsi"/>
              </w:rPr>
              <w:t xml:space="preserve">network policy development (including the development of environmental, technical and engineering policies) </w:t>
            </w:r>
          </w:p>
          <w:p w:rsidR="00D16476" w:rsidRPr="00F5683E" w:rsidRDefault="00D16476" w:rsidP="000243AF">
            <w:pPr>
              <w:pStyle w:val="Bullet"/>
              <w:numPr>
                <w:ilvl w:val="0"/>
                <w:numId w:val="56"/>
              </w:numPr>
              <w:spacing w:after="120" w:line="264" w:lineRule="auto"/>
              <w:rPr>
                <w:rFonts w:asciiTheme="minorHAnsi" w:hAnsiTheme="minorHAnsi"/>
              </w:rPr>
            </w:pPr>
            <w:r w:rsidRPr="00F5683E">
              <w:rPr>
                <w:rFonts w:asciiTheme="minorHAnsi" w:hAnsiTheme="minorHAnsi"/>
              </w:rPr>
              <w:t xml:space="preserve">standards and manuals for </w:t>
            </w:r>
            <w:r w:rsidRPr="001D2D4A">
              <w:rPr>
                <w:rFonts w:asciiTheme="minorHAnsi" w:hAnsiTheme="minorHAnsi"/>
              </w:rPr>
              <w:t>network</w:t>
            </w:r>
            <w:r w:rsidRPr="00F5683E">
              <w:rPr>
                <w:rFonts w:asciiTheme="minorHAnsi" w:hAnsiTheme="minorHAnsi"/>
              </w:rPr>
              <w:t xml:space="preserve"> management</w:t>
            </w:r>
          </w:p>
          <w:p w:rsidR="00D16476" w:rsidRPr="00F5683E" w:rsidRDefault="00D16476" w:rsidP="000243AF">
            <w:pPr>
              <w:pStyle w:val="Bullet"/>
              <w:numPr>
                <w:ilvl w:val="0"/>
                <w:numId w:val="56"/>
              </w:numPr>
              <w:spacing w:after="120" w:line="264" w:lineRule="auto"/>
              <w:rPr>
                <w:rFonts w:asciiTheme="minorHAnsi" w:hAnsiTheme="minorHAnsi"/>
              </w:rPr>
            </w:pPr>
            <w:r w:rsidRPr="00E675C9">
              <w:rPr>
                <w:rFonts w:asciiTheme="minorHAnsi" w:hAnsiTheme="minorHAnsi"/>
              </w:rPr>
              <w:t>network record keeping and asset management databases including GIS</w:t>
            </w:r>
          </w:p>
          <w:p w:rsidR="00D16476" w:rsidRPr="00F5683E" w:rsidRDefault="00D16476" w:rsidP="000243AF">
            <w:pPr>
              <w:pStyle w:val="Bullet"/>
              <w:numPr>
                <w:ilvl w:val="0"/>
                <w:numId w:val="56"/>
              </w:numPr>
              <w:spacing w:after="120" w:line="264" w:lineRule="auto"/>
              <w:rPr>
                <w:rFonts w:asciiTheme="minorHAnsi" w:hAnsiTheme="minorHAnsi"/>
              </w:rPr>
            </w:pPr>
            <w:r w:rsidRPr="00F5683E">
              <w:rPr>
                <w:rFonts w:asciiTheme="minorHAnsi" w:hAnsiTheme="minorHAnsi"/>
              </w:rPr>
              <w:t>outage recording</w:t>
            </w:r>
          </w:p>
          <w:p w:rsidR="00D16476" w:rsidRPr="00F5683E" w:rsidRDefault="00D16476" w:rsidP="000243AF">
            <w:pPr>
              <w:pStyle w:val="Bullet"/>
              <w:numPr>
                <w:ilvl w:val="0"/>
                <w:numId w:val="56"/>
              </w:numPr>
              <w:spacing w:after="120" w:line="264" w:lineRule="auto"/>
              <w:rPr>
                <w:rFonts w:asciiTheme="minorHAnsi" w:hAnsiTheme="minorHAnsi"/>
              </w:rPr>
            </w:pPr>
            <w:r w:rsidRPr="00F5683E">
              <w:rPr>
                <w:rFonts w:asciiTheme="minorHAnsi" w:hAnsiTheme="minorHAnsi"/>
              </w:rPr>
              <w:t>connection and customer records/customer management databases (including embedded generators)</w:t>
            </w:r>
          </w:p>
          <w:p w:rsidR="00D16476" w:rsidRPr="00F5683E" w:rsidRDefault="00D16476" w:rsidP="000243AF">
            <w:pPr>
              <w:pStyle w:val="Bullet"/>
              <w:numPr>
                <w:ilvl w:val="0"/>
                <w:numId w:val="56"/>
              </w:numPr>
              <w:spacing w:after="120" w:line="264" w:lineRule="auto"/>
              <w:rPr>
                <w:rFonts w:asciiTheme="minorHAnsi" w:hAnsiTheme="minorHAnsi"/>
              </w:rPr>
            </w:pPr>
            <w:r w:rsidRPr="00F5683E">
              <w:rPr>
                <w:rFonts w:asciiTheme="minorHAnsi" w:hAnsiTheme="minorHAnsi"/>
              </w:rPr>
              <w:t>customer queries and call centres (not associated with direct billing)</w:t>
            </w:r>
          </w:p>
          <w:p w:rsidR="00D16476" w:rsidRPr="00F5683E" w:rsidRDefault="00D16476" w:rsidP="000243AF">
            <w:pPr>
              <w:pStyle w:val="Bullet"/>
              <w:numPr>
                <w:ilvl w:val="0"/>
                <w:numId w:val="56"/>
              </w:numPr>
              <w:spacing w:after="120" w:line="264" w:lineRule="auto"/>
              <w:rPr>
                <w:rFonts w:asciiTheme="minorHAnsi" w:hAnsiTheme="minorHAnsi"/>
              </w:rPr>
            </w:pPr>
            <w:r w:rsidRPr="00F5683E">
              <w:rPr>
                <w:rFonts w:asciiTheme="minorHAnsi" w:hAnsiTheme="minorHAnsi"/>
              </w:rPr>
              <w:t>operational training for network management and field staff</w:t>
            </w:r>
          </w:p>
          <w:p w:rsidR="00D16476" w:rsidRPr="00F5683E" w:rsidRDefault="00D16476" w:rsidP="000243AF">
            <w:pPr>
              <w:pStyle w:val="Bullet"/>
              <w:numPr>
                <w:ilvl w:val="0"/>
                <w:numId w:val="56"/>
              </w:numPr>
              <w:spacing w:after="120" w:line="264" w:lineRule="auto"/>
              <w:rPr>
                <w:rFonts w:asciiTheme="minorHAnsi" w:hAnsiTheme="minorHAnsi"/>
              </w:rPr>
            </w:pPr>
            <w:r w:rsidRPr="00F5683E">
              <w:rPr>
                <w:rFonts w:asciiTheme="minorHAnsi" w:hAnsiTheme="minorHAnsi"/>
              </w:rPr>
              <w:t>operational vehicles and transport</w:t>
            </w:r>
          </w:p>
          <w:p w:rsidR="00D16476" w:rsidRPr="00F5683E" w:rsidRDefault="00D16476" w:rsidP="000243AF">
            <w:pPr>
              <w:pStyle w:val="Bullet"/>
              <w:numPr>
                <w:ilvl w:val="0"/>
                <w:numId w:val="56"/>
              </w:numPr>
              <w:spacing w:after="120" w:line="264" w:lineRule="auto"/>
              <w:rPr>
                <w:rFonts w:asciiTheme="minorHAnsi" w:hAnsiTheme="minorHAnsi"/>
              </w:rPr>
            </w:pPr>
            <w:r w:rsidRPr="00F5683E">
              <w:rPr>
                <w:rFonts w:asciiTheme="minorHAnsi" w:hAnsiTheme="minorHAnsi"/>
              </w:rPr>
              <w:t>IT &amp; telecoms for network management (including IT support for asset management systems)</w:t>
            </w:r>
          </w:p>
          <w:p w:rsidR="00D16476" w:rsidRPr="00F5683E" w:rsidRDefault="00D16476" w:rsidP="000243AF">
            <w:pPr>
              <w:pStyle w:val="Bullet"/>
              <w:numPr>
                <w:ilvl w:val="0"/>
                <w:numId w:val="56"/>
              </w:numPr>
              <w:spacing w:after="120" w:line="264" w:lineRule="auto"/>
              <w:rPr>
                <w:rFonts w:asciiTheme="minorHAnsi" w:hAnsiTheme="minorHAnsi"/>
              </w:rPr>
            </w:pPr>
            <w:r w:rsidRPr="00F5683E">
              <w:rPr>
                <w:rFonts w:asciiTheme="minorHAnsi" w:hAnsiTheme="minorHAnsi"/>
              </w:rPr>
              <w:t>day to day customer management including responding to queries on new connections, disconnections and reconnections, embedded generators</w:t>
            </w:r>
          </w:p>
          <w:p w:rsidR="00D16476" w:rsidRPr="00F5683E" w:rsidRDefault="00D16476" w:rsidP="000243AF">
            <w:pPr>
              <w:pStyle w:val="Bullet"/>
              <w:numPr>
                <w:ilvl w:val="0"/>
                <w:numId w:val="56"/>
              </w:numPr>
              <w:spacing w:before="60" w:after="60" w:line="264" w:lineRule="auto"/>
              <w:rPr>
                <w:rFonts w:asciiTheme="minorHAnsi" w:hAnsiTheme="minorHAnsi"/>
              </w:rPr>
            </w:pPr>
            <w:r w:rsidRPr="00E675C9">
              <w:rPr>
                <w:rFonts w:asciiTheme="minorHAnsi" w:hAnsiTheme="minorHAnsi"/>
              </w:rPr>
              <w:t>network planning and system studies</w:t>
            </w:r>
          </w:p>
          <w:p w:rsidR="00D16476" w:rsidRPr="00F5683E" w:rsidRDefault="00D16476" w:rsidP="000243AF">
            <w:pPr>
              <w:pStyle w:val="Bullet"/>
              <w:numPr>
                <w:ilvl w:val="0"/>
                <w:numId w:val="56"/>
              </w:numPr>
              <w:spacing w:before="60" w:after="60" w:line="264" w:lineRule="auto"/>
              <w:rPr>
                <w:rFonts w:asciiTheme="minorHAnsi" w:hAnsiTheme="minorHAnsi"/>
              </w:rPr>
            </w:pPr>
            <w:r w:rsidRPr="00F5683E">
              <w:rPr>
                <w:rFonts w:asciiTheme="minorHAnsi" w:hAnsiTheme="minorHAnsi"/>
              </w:rPr>
              <w:t>logistics (procurement) and stores</w:t>
            </w:r>
          </w:p>
          <w:p w:rsidR="00D16476" w:rsidRPr="00F5683E" w:rsidRDefault="00D16476" w:rsidP="000243AF">
            <w:pPr>
              <w:pStyle w:val="Bullet"/>
              <w:numPr>
                <w:ilvl w:val="0"/>
                <w:numId w:val="56"/>
              </w:numPr>
              <w:spacing w:before="60" w:after="60" w:line="264" w:lineRule="auto"/>
              <w:rPr>
                <w:rFonts w:asciiTheme="minorHAnsi" w:hAnsiTheme="minorHAnsi"/>
              </w:rPr>
            </w:pPr>
            <w:r w:rsidRPr="00E675C9">
              <w:rPr>
                <w:rFonts w:asciiTheme="minorHAnsi" w:hAnsiTheme="minorHAnsi"/>
              </w:rPr>
              <w:t>network asset site expenses and leases</w:t>
            </w:r>
          </w:p>
          <w:p w:rsidR="00D16476" w:rsidRPr="00F5683E" w:rsidRDefault="00D16476" w:rsidP="000243AF">
            <w:pPr>
              <w:pStyle w:val="Bullet"/>
              <w:numPr>
                <w:ilvl w:val="0"/>
                <w:numId w:val="56"/>
              </w:numPr>
              <w:spacing w:after="0"/>
              <w:rPr>
                <w:rFonts w:asciiTheme="minorHAnsi" w:hAnsiTheme="minorHAnsi"/>
              </w:rPr>
            </w:pPr>
            <w:r w:rsidRPr="00F5683E">
              <w:rPr>
                <w:rFonts w:asciiTheme="minorHAnsi" w:hAnsiTheme="minorHAnsi"/>
              </w:rPr>
              <w:t xml:space="preserve">Route/easement management (including locating pipelines for third parties, mark cuts, stand-overs, obstructions, plans and permits) </w:t>
            </w:r>
          </w:p>
          <w:p w:rsidR="00D16476" w:rsidRPr="00F5683E" w:rsidRDefault="00D16476" w:rsidP="000243AF">
            <w:pPr>
              <w:pStyle w:val="Bullet"/>
              <w:numPr>
                <w:ilvl w:val="0"/>
                <w:numId w:val="56"/>
              </w:numPr>
              <w:spacing w:after="0"/>
              <w:rPr>
                <w:rFonts w:asciiTheme="minorHAnsi" w:hAnsiTheme="minorHAnsi"/>
              </w:rPr>
            </w:pPr>
            <w:r w:rsidRPr="00F5683E">
              <w:rPr>
                <w:rFonts w:asciiTheme="minorHAnsi" w:hAnsiTheme="minorHAnsi"/>
              </w:rPr>
              <w:t>surveying of new sites to identify work requirements</w:t>
            </w:r>
          </w:p>
          <w:p w:rsidR="00D16476" w:rsidRPr="00F5683E" w:rsidRDefault="00D16476" w:rsidP="000243AF">
            <w:pPr>
              <w:pStyle w:val="Bullet"/>
              <w:numPr>
                <w:ilvl w:val="0"/>
                <w:numId w:val="56"/>
              </w:numPr>
              <w:spacing w:after="0"/>
              <w:rPr>
                <w:rFonts w:asciiTheme="minorHAnsi" w:hAnsiTheme="minorHAnsi"/>
              </w:rPr>
            </w:pPr>
            <w:r w:rsidRPr="00F5683E">
              <w:rPr>
                <w:rFonts w:asciiTheme="minorHAnsi" w:hAnsiTheme="minorHAnsi"/>
              </w:rPr>
              <w:t>engineering/technical consulting services (excluding costs capitalised)</w:t>
            </w:r>
          </w:p>
          <w:p w:rsidR="00D16476" w:rsidRPr="00F5683E" w:rsidRDefault="00D16476" w:rsidP="000243AF">
            <w:pPr>
              <w:pStyle w:val="Bullet"/>
              <w:numPr>
                <w:ilvl w:val="0"/>
                <w:numId w:val="56"/>
              </w:numPr>
              <w:spacing w:after="0"/>
              <w:rPr>
                <w:rFonts w:asciiTheme="minorHAnsi" w:hAnsiTheme="minorHAnsi"/>
              </w:rPr>
            </w:pPr>
            <w:r w:rsidRPr="00F5683E">
              <w:rPr>
                <w:rFonts w:asciiTheme="minorHAnsi" w:hAnsiTheme="minorHAnsi"/>
              </w:rPr>
              <w:t>contractor/contracts management (excluding costs capitalised)</w:t>
            </w:r>
          </w:p>
          <w:p w:rsidR="00D16476" w:rsidRPr="00FD1C59" w:rsidRDefault="00D16476" w:rsidP="00C52F90">
            <w:pPr>
              <w:pStyle w:val="Bullet"/>
              <w:numPr>
                <w:ilvl w:val="0"/>
                <w:numId w:val="56"/>
              </w:numPr>
              <w:spacing w:before="60" w:after="60"/>
              <w:rPr>
                <w:rFonts w:asciiTheme="minorHAnsi" w:hAnsiTheme="minorHAnsi"/>
              </w:rPr>
            </w:pPr>
            <w:r w:rsidRPr="00F5683E">
              <w:rPr>
                <w:rFonts w:asciiTheme="minorHAnsi" w:hAnsiTheme="minorHAnsi"/>
              </w:rPr>
              <w:t>transmission operator liaison and management</w:t>
            </w:r>
          </w:p>
          <w:p w:rsidR="00D16476" w:rsidRPr="00C52F90" w:rsidRDefault="00D16476" w:rsidP="00C52F90">
            <w:pPr>
              <w:pStyle w:val="Bullet"/>
              <w:numPr>
                <w:ilvl w:val="0"/>
                <w:numId w:val="56"/>
              </w:numPr>
              <w:spacing w:after="0"/>
              <w:rPr>
                <w:rFonts w:asciiTheme="minorHAnsi" w:hAnsiTheme="minorHAnsi"/>
                <w:sz w:val="20"/>
                <w:szCs w:val="20"/>
              </w:rPr>
            </w:pPr>
            <w:r w:rsidRPr="00F5683E">
              <w:rPr>
                <w:rFonts w:asciiTheme="minorHAnsi" w:hAnsiTheme="minorHAnsi"/>
              </w:rPr>
              <w:t>network related research and development</w:t>
            </w:r>
          </w:p>
        </w:tc>
      </w:tr>
      <w:tr w:rsidR="00D16476" w:rsidRPr="006B142F" w:rsidTr="008A7B28">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Tax depreciation</w:t>
            </w:r>
          </w:p>
        </w:tc>
        <w:tc>
          <w:tcPr>
            <w:tcW w:w="7174" w:type="dxa"/>
            <w:gridSpan w:val="2"/>
          </w:tcPr>
          <w:p w:rsidR="00D16476" w:rsidRPr="006B142F" w:rsidRDefault="00D16476" w:rsidP="0089227F">
            <w:pPr>
              <w:tabs>
                <w:tab w:val="left" w:pos="4045"/>
              </w:tabs>
              <w:spacing w:line="264" w:lineRule="auto"/>
              <w:rPr>
                <w:rFonts w:asciiTheme="minorHAnsi" w:hAnsiTheme="minorHAnsi"/>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w:t>
            </w:r>
            <w:ins w:id="1376" w:author="Author">
              <w:r w:rsidR="00D9630E">
                <w:rPr>
                  <w:rFonts w:asciiTheme="minorHAnsi" w:hAnsiTheme="minorHAnsi" w:cs="Arial"/>
                  <w:lang w:eastAsia="en-NZ"/>
                </w:rPr>
                <w:t>Part 2, Subpart 3</w:t>
              </w:r>
            </w:ins>
            <w:del w:id="1377" w:author="Author">
              <w:r w:rsidRPr="006B142F" w:rsidDel="00D9630E">
                <w:rPr>
                  <w:rFonts w:asciiTheme="minorHAnsi" w:hAnsiTheme="minorHAnsi" w:cs="Arial"/>
                  <w:lang w:eastAsia="en-NZ"/>
                </w:rPr>
                <w:delText>clause 2.3.8(3)</w:delText>
              </w:r>
            </w:del>
            <w:r w:rsidRPr="006B142F">
              <w:rPr>
                <w:rFonts w:asciiTheme="minorHAnsi" w:hAnsiTheme="minorHAnsi" w:cs="Arial"/>
                <w:lang w:eastAsia="en-NZ"/>
              </w:rPr>
              <w:t xml:space="preserve"> of the</w:t>
            </w:r>
            <w:r w:rsidRPr="006B142F">
              <w:rPr>
                <w:rFonts w:asciiTheme="minorHAnsi" w:hAnsiTheme="minorHAnsi" w:cs="Arial"/>
                <w:bCs/>
                <w:lang w:eastAsia="en-NZ"/>
              </w:rPr>
              <w:t xml:space="preserve"> IM determination</w:t>
            </w:r>
          </w:p>
        </w:tc>
      </w:tr>
      <w:tr w:rsidR="00D16476" w:rsidRPr="006B142F" w:rsidTr="008A7B28">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 xml:space="preserve">Tax effect  </w:t>
            </w:r>
          </w:p>
        </w:tc>
        <w:tc>
          <w:tcPr>
            <w:tcW w:w="7174" w:type="dxa"/>
            <w:gridSpan w:val="2"/>
          </w:tcPr>
          <w:p w:rsidR="00D16476" w:rsidRPr="006B142F" w:rsidRDefault="00D16476"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has the meaning </w:t>
            </w:r>
            <w:r>
              <w:rPr>
                <w:rFonts w:asciiTheme="minorHAnsi" w:hAnsiTheme="minorHAnsi" w:cs="Arial"/>
                <w:lang w:eastAsia="en-NZ"/>
              </w:rPr>
              <w:t>given</w:t>
            </w:r>
            <w:r w:rsidRPr="006B142F">
              <w:rPr>
                <w:rFonts w:asciiTheme="minorHAnsi" w:hAnsiTheme="minorHAnsi" w:cs="Arial"/>
                <w:lang w:eastAsia="en-NZ"/>
              </w:rPr>
              <w:t xml:space="preserve"> in the</w:t>
            </w:r>
            <w:r w:rsidRPr="006B142F">
              <w:rPr>
                <w:rFonts w:asciiTheme="minorHAnsi" w:hAnsiTheme="minorHAnsi" w:cs="Arial"/>
                <w:bCs/>
                <w:lang w:eastAsia="en-NZ"/>
              </w:rPr>
              <w:t xml:space="preserve"> IM determination</w:t>
            </w:r>
          </w:p>
        </w:tc>
      </w:tr>
      <w:tr w:rsidR="00D16476" w:rsidRPr="006B142F" w:rsidTr="008A7B28">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Tax effect of adjusted depreciation</w:t>
            </w:r>
          </w:p>
        </w:tc>
        <w:tc>
          <w:tcPr>
            <w:tcW w:w="7174" w:type="dxa"/>
            <w:gridSpan w:val="2"/>
          </w:tcPr>
          <w:p w:rsidR="00D16476" w:rsidRPr="00157873" w:rsidRDefault="00D16476" w:rsidP="00C52F90">
            <w:pPr>
              <w:tabs>
                <w:tab w:val="num" w:pos="1701"/>
                <w:tab w:val="left" w:pos="4045"/>
              </w:tabs>
              <w:spacing w:line="264" w:lineRule="auto"/>
              <w:rPr>
                <w:rFonts w:asciiTheme="minorHAnsi" w:hAnsiTheme="minorHAnsi" w:cs="Arial"/>
                <w:lang w:eastAsia="en-NZ"/>
              </w:rPr>
            </w:pPr>
            <w:r w:rsidRPr="0009425D">
              <w:rPr>
                <w:rFonts w:cs="Arial"/>
                <w:lang w:eastAsia="en-NZ"/>
              </w:rPr>
              <w:t xml:space="preserve">means the </w:t>
            </w:r>
            <w:r w:rsidRPr="0009425D">
              <w:rPr>
                <w:rFonts w:cs="Arial"/>
                <w:bCs/>
                <w:lang w:eastAsia="en-NZ"/>
              </w:rPr>
              <w:t>tax effect</w:t>
            </w:r>
            <w:r w:rsidRPr="0009425D">
              <w:rPr>
                <w:rFonts w:cs="Arial"/>
                <w:lang w:eastAsia="en-NZ"/>
              </w:rPr>
              <w:t xml:space="preserve"> of </w:t>
            </w:r>
            <w:r w:rsidRPr="0009425D">
              <w:rPr>
                <w:rFonts w:cs="Arial"/>
                <w:bCs/>
                <w:lang w:eastAsia="en-NZ"/>
              </w:rPr>
              <w:t>adjusted depreciation, using the definitions of “tax effect” and “adjusted depreciation” in this schedule</w:t>
            </w:r>
          </w:p>
        </w:tc>
      </w:tr>
      <w:tr w:rsidR="00D16476" w:rsidRPr="006B142F" w:rsidTr="008A7B28">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Tax effect of amortisation of initial differences in asset values</w:t>
            </w:r>
          </w:p>
        </w:tc>
        <w:tc>
          <w:tcPr>
            <w:tcW w:w="7174" w:type="dxa"/>
            <w:gridSpan w:val="2"/>
          </w:tcPr>
          <w:p w:rsidR="00D16476" w:rsidRPr="00157873" w:rsidRDefault="00D16476" w:rsidP="0089227F">
            <w:pPr>
              <w:tabs>
                <w:tab w:val="left" w:pos="4045"/>
              </w:tabs>
              <w:spacing w:line="264" w:lineRule="auto"/>
              <w:rPr>
                <w:rFonts w:asciiTheme="minorHAnsi" w:hAnsiTheme="minorHAnsi" w:cs="Arial"/>
                <w:lang w:eastAsia="en-NZ"/>
              </w:rPr>
            </w:pPr>
            <w:r w:rsidRPr="0009425D">
              <w:rPr>
                <w:rFonts w:cs="Arial"/>
                <w:lang w:eastAsia="en-NZ"/>
              </w:rPr>
              <w:t xml:space="preserve">means the </w:t>
            </w:r>
            <w:r w:rsidRPr="0009425D">
              <w:rPr>
                <w:rFonts w:cs="Arial"/>
                <w:bCs/>
                <w:lang w:eastAsia="en-NZ"/>
              </w:rPr>
              <w:t xml:space="preserve">tax effect </w:t>
            </w:r>
            <w:r w:rsidRPr="0009425D">
              <w:rPr>
                <w:rFonts w:cs="Arial"/>
                <w:lang w:eastAsia="en-NZ"/>
              </w:rPr>
              <w:t xml:space="preserve">of </w:t>
            </w:r>
            <w:r w:rsidRPr="0009425D">
              <w:rPr>
                <w:rFonts w:cs="Arial"/>
                <w:bCs/>
                <w:lang w:eastAsia="en-NZ"/>
              </w:rPr>
              <w:t>amortisation of initial differences in asset values, using the definition of “tax effect” and “amortisation of initial difference in asset values” in this schedule</w:t>
            </w:r>
          </w:p>
        </w:tc>
      </w:tr>
      <w:tr w:rsidR="00D16476" w:rsidRPr="006B142F" w:rsidTr="008A7B28">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Tax effect of other temporary differences</w:t>
            </w:r>
          </w:p>
        </w:tc>
        <w:tc>
          <w:tcPr>
            <w:tcW w:w="7174" w:type="dxa"/>
            <w:gridSpan w:val="2"/>
          </w:tcPr>
          <w:p w:rsidR="00D16476" w:rsidRPr="00157873" w:rsidRDefault="00D16476" w:rsidP="00C52F90">
            <w:pPr>
              <w:tabs>
                <w:tab w:val="num" w:pos="1701"/>
                <w:tab w:val="left" w:pos="4045"/>
              </w:tabs>
              <w:spacing w:line="264" w:lineRule="auto"/>
              <w:rPr>
                <w:rFonts w:asciiTheme="minorHAnsi" w:hAnsiTheme="minorHAnsi" w:cs="Arial"/>
                <w:lang w:eastAsia="en-NZ"/>
              </w:rPr>
            </w:pPr>
            <w:r w:rsidRPr="00157873">
              <w:rPr>
                <w:rFonts w:asciiTheme="minorHAnsi" w:hAnsiTheme="minorHAnsi" w:cs="Arial"/>
                <w:lang w:eastAsia="en-NZ"/>
              </w:rPr>
              <w:t>means the</w:t>
            </w:r>
            <w:r w:rsidRPr="00157873">
              <w:rPr>
                <w:rFonts w:asciiTheme="minorHAnsi" w:hAnsiTheme="minorHAnsi" w:cs="Arial"/>
                <w:bCs/>
                <w:lang w:eastAsia="en-NZ"/>
              </w:rPr>
              <w:t xml:space="preserve"> tax effect</w:t>
            </w:r>
            <w:r w:rsidRPr="00157873">
              <w:rPr>
                <w:rFonts w:asciiTheme="minorHAnsi" w:hAnsiTheme="minorHAnsi" w:cs="Arial"/>
                <w:lang w:eastAsia="en-NZ"/>
              </w:rPr>
              <w:t xml:space="preserve"> of positive temporary differences less negative temporary differences</w:t>
            </w:r>
            <w:r>
              <w:rPr>
                <w:rFonts w:asciiTheme="minorHAnsi" w:hAnsiTheme="minorHAnsi" w:cs="Arial"/>
                <w:lang w:eastAsia="en-NZ"/>
              </w:rPr>
              <w:t xml:space="preserve"> but excluding deferred tax balances relating to assets disposed in the disclosure year</w:t>
            </w:r>
            <w:r w:rsidRPr="00157873">
              <w:rPr>
                <w:rFonts w:asciiTheme="minorHAnsi" w:hAnsiTheme="minorHAnsi" w:cs="Arial"/>
                <w:lang w:eastAsia="en-NZ"/>
              </w:rPr>
              <w:t xml:space="preserve">.  Positive temporary differences and negative temporary differences have the meanings </w:t>
            </w:r>
            <w:r>
              <w:rPr>
                <w:rFonts w:asciiTheme="minorHAnsi" w:hAnsiTheme="minorHAnsi" w:cs="Arial"/>
                <w:lang w:eastAsia="en-NZ"/>
              </w:rPr>
              <w:t>given</w:t>
            </w:r>
            <w:r w:rsidRPr="00157873">
              <w:rPr>
                <w:rFonts w:asciiTheme="minorHAnsi" w:hAnsiTheme="minorHAnsi" w:cs="Arial"/>
                <w:lang w:eastAsia="en-NZ"/>
              </w:rPr>
              <w:t xml:space="preserve"> in </w:t>
            </w:r>
            <w:ins w:id="1378" w:author="Author">
              <w:r w:rsidR="00D9630E">
                <w:rPr>
                  <w:rFonts w:asciiTheme="minorHAnsi" w:hAnsiTheme="minorHAnsi" w:cs="Arial"/>
                  <w:lang w:eastAsia="en-NZ"/>
                </w:rPr>
                <w:t>Part 2, Subpart 3</w:t>
              </w:r>
            </w:ins>
            <w:del w:id="1379" w:author="Author">
              <w:r w:rsidRPr="00157873" w:rsidDel="00D9630E">
                <w:rPr>
                  <w:rFonts w:asciiTheme="minorHAnsi" w:hAnsiTheme="minorHAnsi" w:cs="Arial"/>
                  <w:lang w:eastAsia="en-NZ"/>
                </w:rPr>
                <w:delText>clause 2.3.8</w:delText>
              </w:r>
              <w:r w:rsidDel="00D9630E">
                <w:rPr>
                  <w:rFonts w:asciiTheme="minorHAnsi" w:hAnsiTheme="minorHAnsi" w:cs="Arial"/>
                  <w:lang w:eastAsia="en-NZ"/>
                </w:rPr>
                <w:delText>(4) and (5)</w:delText>
              </w:r>
            </w:del>
            <w:r w:rsidRPr="00157873">
              <w:rPr>
                <w:rFonts w:asciiTheme="minorHAnsi" w:hAnsiTheme="minorHAnsi" w:cs="Arial"/>
                <w:lang w:eastAsia="en-NZ"/>
              </w:rPr>
              <w:t xml:space="preserve"> of the IM determination</w:t>
            </w:r>
          </w:p>
        </w:tc>
      </w:tr>
      <w:tr w:rsidR="00D16476" w:rsidRPr="006B142F" w:rsidTr="008A7B28">
        <w:trPr>
          <w:cantSplit/>
        </w:trPr>
        <w:tc>
          <w:tcPr>
            <w:tcW w:w="2069" w:type="dxa"/>
          </w:tcPr>
          <w:p w:rsidR="00D16476" w:rsidRPr="006B142F" w:rsidRDefault="00D16476" w:rsidP="006D7C3D">
            <w:pPr>
              <w:pStyle w:val="BodyText"/>
              <w:spacing w:line="264" w:lineRule="auto"/>
              <w:rPr>
                <w:rFonts w:asciiTheme="minorHAnsi" w:hAnsiTheme="minorHAnsi" w:cs="Arial"/>
                <w:bCs/>
                <w:lang w:eastAsia="en-NZ"/>
              </w:rPr>
            </w:pPr>
            <w:r w:rsidRPr="006B142F">
              <w:rPr>
                <w:rFonts w:asciiTheme="minorHAnsi" w:hAnsiTheme="minorHAnsi" w:cs="Arial"/>
                <w:bCs/>
                <w:lang w:eastAsia="en-NZ"/>
              </w:rPr>
              <w:t>Tax effect of tax depreciation</w:t>
            </w:r>
          </w:p>
        </w:tc>
        <w:tc>
          <w:tcPr>
            <w:tcW w:w="7174" w:type="dxa"/>
            <w:gridSpan w:val="2"/>
          </w:tcPr>
          <w:p w:rsidR="00D16476" w:rsidRPr="00157873" w:rsidRDefault="00D16476" w:rsidP="0089227F">
            <w:pPr>
              <w:tabs>
                <w:tab w:val="left" w:pos="4045"/>
              </w:tabs>
              <w:spacing w:line="264" w:lineRule="auto"/>
              <w:rPr>
                <w:rFonts w:asciiTheme="minorHAnsi" w:hAnsiTheme="minorHAnsi" w:cs="Arial"/>
                <w:lang w:eastAsia="en-NZ"/>
              </w:rPr>
            </w:pPr>
            <w:r w:rsidRPr="0009425D">
              <w:rPr>
                <w:rFonts w:cs="Arial"/>
                <w:lang w:eastAsia="en-NZ"/>
              </w:rPr>
              <w:t>means the</w:t>
            </w:r>
            <w:r w:rsidRPr="0009425D">
              <w:rPr>
                <w:rFonts w:cs="Arial"/>
                <w:bCs/>
                <w:lang w:eastAsia="en-NZ"/>
              </w:rPr>
              <w:t xml:space="preserve"> tax effect </w:t>
            </w:r>
            <w:r w:rsidRPr="0009425D">
              <w:rPr>
                <w:rFonts w:cs="Arial"/>
                <w:lang w:eastAsia="en-NZ"/>
              </w:rPr>
              <w:t xml:space="preserve">of </w:t>
            </w:r>
            <w:r w:rsidRPr="0009425D">
              <w:rPr>
                <w:rFonts w:cs="Arial"/>
                <w:bCs/>
                <w:lang w:eastAsia="en-NZ"/>
              </w:rPr>
              <w:t>tax depreciation using the definitions of “tax effect” and “tax depreciation” in this schedule</w:t>
            </w:r>
          </w:p>
        </w:tc>
      </w:tr>
      <w:tr w:rsidR="00D16476" w:rsidRPr="006B142F" w:rsidTr="008A7B28">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Tax payments</w:t>
            </w:r>
          </w:p>
        </w:tc>
        <w:tc>
          <w:tcPr>
            <w:tcW w:w="7174" w:type="dxa"/>
            <w:gridSpan w:val="2"/>
          </w:tcPr>
          <w:p w:rsidR="00D16476" w:rsidRPr="006B142F" w:rsidRDefault="00D16476" w:rsidP="00D7487C">
            <w:pPr>
              <w:rPr>
                <w:rFonts w:asciiTheme="minorHAnsi" w:hAnsiTheme="minorHAnsi"/>
              </w:rPr>
            </w:pPr>
            <w:r w:rsidRPr="006B142F">
              <w:rPr>
                <w:rFonts w:asciiTheme="minorHAnsi" w:hAnsiTheme="minorHAnsi"/>
              </w:rPr>
              <w:t>means regul</w:t>
            </w:r>
            <w:r w:rsidRPr="00D7487C">
              <w:rPr>
                <w:rFonts w:asciiTheme="minorHAnsi" w:hAnsiTheme="minorHAnsi"/>
              </w:rPr>
              <w:t xml:space="preserve">atory tax allowance </w:t>
            </w:r>
            <w:r w:rsidRPr="006D720F">
              <w:t>less opening deferred tax plus closing deferred tax</w:t>
            </w:r>
          </w:p>
        </w:tc>
      </w:tr>
      <w:tr w:rsidR="00D16476" w:rsidRPr="006B142F" w:rsidTr="008A7B28">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Term credit spread difference</w:t>
            </w:r>
          </w:p>
        </w:tc>
        <w:tc>
          <w:tcPr>
            <w:tcW w:w="7174" w:type="dxa"/>
            <w:gridSpan w:val="2"/>
          </w:tcPr>
          <w:p w:rsidR="00D16476" w:rsidRPr="006B142F" w:rsidRDefault="00D16476" w:rsidP="0089227F">
            <w:pPr>
              <w:tabs>
                <w:tab w:val="left" w:pos="4045"/>
              </w:tabs>
              <w:spacing w:line="264" w:lineRule="auto"/>
              <w:rPr>
                <w:rFonts w:asciiTheme="minorHAnsi" w:hAnsiTheme="minorHAnsi" w:cs="Arial"/>
                <w:lang w:eastAsia="en-NZ"/>
              </w:rPr>
            </w:pPr>
            <w:r>
              <w:rPr>
                <w:rFonts w:asciiTheme="minorHAnsi" w:hAnsiTheme="minorHAnsi" w:cs="Arial"/>
                <w:lang w:eastAsia="en-NZ"/>
              </w:rPr>
              <w:t>has the meaning given in the IM determination</w:t>
            </w:r>
          </w:p>
        </w:tc>
      </w:tr>
      <w:tr w:rsidR="00D16476" w:rsidRPr="006B142F" w:rsidTr="008A7B28">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Term credit spread differential allowance</w:t>
            </w:r>
          </w:p>
        </w:tc>
        <w:tc>
          <w:tcPr>
            <w:tcW w:w="7174" w:type="dxa"/>
            <w:gridSpan w:val="2"/>
          </w:tcPr>
          <w:p w:rsidR="00D16476" w:rsidRPr="006B142F" w:rsidRDefault="00D16476" w:rsidP="0089227F">
            <w:pPr>
              <w:tabs>
                <w:tab w:val="left" w:pos="4045"/>
              </w:tabs>
              <w:spacing w:line="264" w:lineRule="auto"/>
              <w:rPr>
                <w:rFonts w:asciiTheme="minorHAnsi" w:hAnsiTheme="minorHAnsi" w:cs="Arial"/>
                <w:lang w:eastAsia="en-NZ"/>
              </w:rPr>
            </w:pPr>
            <w:r>
              <w:rPr>
                <w:rFonts w:asciiTheme="minorHAnsi" w:hAnsiTheme="minorHAnsi" w:cs="Arial"/>
                <w:lang w:eastAsia="en-NZ"/>
              </w:rPr>
              <w:t>has the meaning given in the IM determination</w:t>
            </w:r>
          </w:p>
        </w:tc>
      </w:tr>
      <w:tr w:rsidR="00D16476" w:rsidRPr="006B142F" w:rsidTr="008A7B28">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Third party damage event</w:t>
            </w:r>
          </w:p>
        </w:tc>
        <w:tc>
          <w:tcPr>
            <w:tcW w:w="7174" w:type="dxa"/>
            <w:gridSpan w:val="2"/>
          </w:tcPr>
          <w:p w:rsidR="00D16476" w:rsidRPr="00861D18" w:rsidRDefault="00D16476" w:rsidP="00861D18">
            <w:pPr>
              <w:autoSpaceDE w:val="0"/>
              <w:autoSpaceDN w:val="0"/>
              <w:adjustRightInd w:val="0"/>
              <w:rPr>
                <w:rFonts w:asciiTheme="minorHAnsi" w:hAnsiTheme="minorHAnsi" w:cs="Arial"/>
                <w:lang w:eastAsia="en-NZ"/>
              </w:rPr>
            </w:pPr>
            <w:r w:rsidRPr="00861D18">
              <w:rPr>
                <w:rFonts w:asciiTheme="minorHAnsi" w:hAnsiTheme="minorHAnsi" w:cs="Arial"/>
                <w:lang w:eastAsia="en-NZ"/>
              </w:rPr>
              <w:t xml:space="preserve">means </w:t>
            </w:r>
            <w:r w:rsidRPr="00861D18">
              <w:rPr>
                <w:rFonts w:asciiTheme="minorHAnsi" w:hAnsiTheme="minorHAnsi" w:cs="Times-Roman"/>
                <w:lang w:eastAsia="en-NZ"/>
              </w:rPr>
              <w:t>an event where a third party has caused damage requiring repair to the</w:t>
            </w:r>
            <w:r>
              <w:rPr>
                <w:rFonts w:asciiTheme="minorHAnsi" w:hAnsiTheme="minorHAnsi" w:cs="Times-Roman"/>
                <w:lang w:eastAsia="en-NZ"/>
              </w:rPr>
              <w:t xml:space="preserve"> </w:t>
            </w:r>
            <w:r w:rsidRPr="00861D18">
              <w:rPr>
                <w:rFonts w:asciiTheme="minorHAnsi" w:hAnsiTheme="minorHAnsi" w:cs="Times-Roman"/>
                <w:lang w:eastAsia="en-NZ"/>
              </w:rPr>
              <w:t>network or associated equipment</w:t>
            </w:r>
            <w:r w:rsidRPr="00861D18">
              <w:rPr>
                <w:rFonts w:asciiTheme="minorHAnsi" w:hAnsiTheme="minorHAnsi" w:cs="Arial"/>
                <w:lang w:eastAsia="en-NZ"/>
              </w:rPr>
              <w:t xml:space="preserve"> </w:t>
            </w:r>
          </w:p>
          <w:p w:rsidR="00D16476" w:rsidRPr="006B142F" w:rsidRDefault="00D16476" w:rsidP="00A60A60">
            <w:pPr>
              <w:tabs>
                <w:tab w:val="left" w:pos="4045"/>
              </w:tabs>
              <w:spacing w:line="264" w:lineRule="auto"/>
              <w:rPr>
                <w:rFonts w:asciiTheme="minorHAnsi" w:hAnsiTheme="minorHAnsi" w:cs="Arial"/>
                <w:i/>
                <w:lang w:eastAsia="en-NZ"/>
              </w:rPr>
            </w:pPr>
            <w:r w:rsidRPr="006B142F">
              <w:rPr>
                <w:rFonts w:cs="Arial"/>
                <w:i/>
                <w:lang w:eastAsia="en-NZ"/>
              </w:rPr>
              <w:t>(Note: third party damage excludes damage caused by related parties or by contractors in the service of the GDB)</w:t>
            </w:r>
          </w:p>
        </w:tc>
      </w:tr>
      <w:tr w:rsidR="00D16476" w:rsidRPr="006B142F" w:rsidTr="008A7B28">
        <w:trPr>
          <w:cantSplit/>
        </w:trPr>
        <w:tc>
          <w:tcPr>
            <w:tcW w:w="2069" w:type="dxa"/>
          </w:tcPr>
          <w:p w:rsidR="00D16476" w:rsidRPr="006B142F" w:rsidRDefault="00D16476" w:rsidP="00B729D2">
            <w:pPr>
              <w:pStyle w:val="BodyText"/>
              <w:spacing w:line="264" w:lineRule="auto"/>
              <w:rPr>
                <w:rFonts w:asciiTheme="minorHAnsi" w:hAnsiTheme="minorHAnsi" w:cs="Arial"/>
                <w:bCs/>
                <w:lang w:eastAsia="en-NZ"/>
              </w:rPr>
            </w:pPr>
            <w:r w:rsidRPr="006B142F">
              <w:rPr>
                <w:rFonts w:asciiTheme="minorHAnsi" w:hAnsiTheme="minorHAnsi" w:cs="Arial"/>
                <w:bCs/>
                <w:lang w:eastAsia="en-NZ"/>
              </w:rPr>
              <w:t xml:space="preserve">Total attributable to </w:t>
            </w:r>
            <w:r>
              <w:rPr>
                <w:rFonts w:asciiTheme="minorHAnsi" w:hAnsiTheme="minorHAnsi" w:cs="Arial"/>
                <w:bCs/>
                <w:lang w:eastAsia="en-NZ"/>
              </w:rPr>
              <w:t xml:space="preserve"> regulated service</w:t>
            </w:r>
          </w:p>
        </w:tc>
        <w:tc>
          <w:tcPr>
            <w:tcW w:w="7174" w:type="dxa"/>
            <w:gridSpan w:val="2"/>
          </w:tcPr>
          <w:p w:rsidR="00D16476" w:rsidRPr="006B142F" w:rsidRDefault="00D16476"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the sum of directly attributable </w:t>
            </w:r>
            <w:r>
              <w:rPr>
                <w:rFonts w:asciiTheme="minorHAnsi" w:hAnsiTheme="minorHAnsi" w:cs="Arial"/>
                <w:lang w:eastAsia="en-NZ"/>
              </w:rPr>
              <w:t xml:space="preserve">costs or assets </w:t>
            </w:r>
            <w:r w:rsidRPr="006B142F">
              <w:rPr>
                <w:rFonts w:asciiTheme="minorHAnsi" w:hAnsiTheme="minorHAnsi" w:cs="Arial"/>
                <w:lang w:eastAsia="en-NZ"/>
              </w:rPr>
              <w:t xml:space="preserve">and not directly attributable </w:t>
            </w:r>
            <w:r>
              <w:rPr>
                <w:rFonts w:asciiTheme="minorHAnsi" w:hAnsiTheme="minorHAnsi" w:cs="Arial"/>
                <w:lang w:eastAsia="en-NZ"/>
              </w:rPr>
              <w:t xml:space="preserve">costs or assets </w:t>
            </w:r>
            <w:r w:rsidRPr="006B142F">
              <w:rPr>
                <w:rFonts w:asciiTheme="minorHAnsi" w:hAnsiTheme="minorHAnsi" w:cs="Arial"/>
                <w:lang w:eastAsia="en-NZ"/>
              </w:rPr>
              <w:t xml:space="preserve">that </w:t>
            </w:r>
            <w:r>
              <w:rPr>
                <w:rFonts w:asciiTheme="minorHAnsi" w:hAnsiTheme="minorHAnsi" w:cs="Arial"/>
                <w:lang w:eastAsia="en-NZ"/>
              </w:rPr>
              <w:t>are</w:t>
            </w:r>
            <w:r w:rsidRPr="006B142F">
              <w:rPr>
                <w:rFonts w:asciiTheme="minorHAnsi" w:hAnsiTheme="minorHAnsi" w:cs="Arial"/>
                <w:lang w:eastAsia="en-NZ"/>
              </w:rPr>
              <w:t xml:space="preserve"> attributable to gas </w:t>
            </w:r>
            <w:r>
              <w:rPr>
                <w:rFonts w:asciiTheme="minorHAnsi" w:hAnsiTheme="minorHAnsi" w:cs="Arial"/>
                <w:lang w:eastAsia="en-NZ"/>
              </w:rPr>
              <w:t>distribution</w:t>
            </w:r>
            <w:r w:rsidRPr="006B142F">
              <w:rPr>
                <w:rFonts w:asciiTheme="minorHAnsi" w:hAnsiTheme="minorHAnsi" w:cs="Arial"/>
                <w:lang w:eastAsia="en-NZ"/>
              </w:rPr>
              <w:t xml:space="preserve"> services</w:t>
            </w:r>
          </w:p>
        </w:tc>
      </w:tr>
      <w:tr w:rsidR="00D16476" w:rsidRPr="006B142F" w:rsidTr="008A7B28">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Total book value of interest bearing debt</w:t>
            </w:r>
          </w:p>
        </w:tc>
        <w:tc>
          <w:tcPr>
            <w:tcW w:w="7174" w:type="dxa"/>
            <w:gridSpan w:val="2"/>
          </w:tcPr>
          <w:p w:rsidR="00D16476" w:rsidRPr="006B142F" w:rsidRDefault="00D16476"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 xml:space="preserve">means the sum of </w:t>
            </w:r>
            <w:r w:rsidRPr="006B142F">
              <w:rPr>
                <w:rFonts w:asciiTheme="minorHAnsi" w:hAnsiTheme="minorHAnsi" w:cs="Arial"/>
                <w:bCs/>
                <w:lang w:eastAsia="en-NZ"/>
              </w:rPr>
              <w:t>book value</w:t>
            </w:r>
            <w:r w:rsidRPr="006B142F">
              <w:rPr>
                <w:rFonts w:asciiTheme="minorHAnsi" w:hAnsiTheme="minorHAnsi" w:cs="Arial"/>
                <w:lang w:eastAsia="en-NZ"/>
              </w:rPr>
              <w:t xml:space="preserve"> of </w:t>
            </w:r>
            <w:r w:rsidRPr="006B142F">
              <w:rPr>
                <w:rFonts w:asciiTheme="minorHAnsi" w:hAnsiTheme="minorHAnsi" w:cs="Arial"/>
                <w:bCs/>
                <w:lang w:eastAsia="en-NZ"/>
              </w:rPr>
              <w:t>qualifying debt</w:t>
            </w:r>
            <w:r w:rsidRPr="006B142F">
              <w:rPr>
                <w:rFonts w:asciiTheme="minorHAnsi" w:hAnsiTheme="minorHAnsi" w:cs="Arial"/>
                <w:lang w:eastAsia="en-NZ"/>
              </w:rPr>
              <w:t xml:space="preserve"> and </w:t>
            </w:r>
            <w:r w:rsidRPr="006B142F">
              <w:rPr>
                <w:rFonts w:asciiTheme="minorHAnsi" w:hAnsiTheme="minorHAnsi" w:cs="Arial"/>
                <w:bCs/>
                <w:lang w:eastAsia="en-NZ"/>
              </w:rPr>
              <w:t>non-qualifying debt</w:t>
            </w:r>
            <w:r w:rsidRPr="006B142F">
              <w:rPr>
                <w:rFonts w:asciiTheme="minorHAnsi" w:hAnsiTheme="minorHAnsi" w:cs="Arial"/>
                <w:lang w:eastAsia="en-NZ"/>
              </w:rPr>
              <w:t xml:space="preserve"> at the date of the latest general purpose financial statements</w:t>
            </w:r>
          </w:p>
        </w:tc>
      </w:tr>
      <w:tr w:rsidR="00D16476" w:rsidRPr="006B142F" w:rsidTr="008A7B28">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Total closing RAB value</w:t>
            </w:r>
          </w:p>
        </w:tc>
        <w:tc>
          <w:tcPr>
            <w:tcW w:w="7174" w:type="dxa"/>
            <w:gridSpan w:val="2"/>
          </w:tcPr>
          <w:p w:rsidR="00D16476" w:rsidRPr="006B142F" w:rsidRDefault="00D16476"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means:</w:t>
            </w:r>
          </w:p>
          <w:p w:rsidR="00D16476" w:rsidRPr="006B142F" w:rsidRDefault="00D16476" w:rsidP="0089227F">
            <w:pPr>
              <w:tabs>
                <w:tab w:val="left" w:pos="4045"/>
              </w:tabs>
              <w:spacing w:line="264" w:lineRule="auto"/>
              <w:ind w:left="459" w:hanging="425"/>
              <w:rPr>
                <w:rFonts w:asciiTheme="minorHAnsi" w:hAnsiTheme="minorHAnsi" w:cs="Arial"/>
                <w:bCs/>
                <w:lang w:eastAsia="en-NZ"/>
              </w:rPr>
            </w:pPr>
            <w:r w:rsidRPr="006B142F">
              <w:rPr>
                <w:rFonts w:asciiTheme="minorHAnsi" w:hAnsiTheme="minorHAnsi" w:cs="Arial"/>
                <w:lang w:eastAsia="en-NZ"/>
              </w:rPr>
              <w:t>(a)</w:t>
            </w:r>
            <w:r w:rsidRPr="006B142F">
              <w:rPr>
                <w:rFonts w:asciiTheme="minorHAnsi" w:hAnsiTheme="minorHAnsi" w:cs="Arial"/>
                <w:lang w:eastAsia="en-NZ"/>
              </w:rPr>
              <w:tab/>
              <w:t xml:space="preserve">in relation to the </w:t>
            </w:r>
            <w:r w:rsidRPr="006B142F">
              <w:rPr>
                <w:rFonts w:asciiTheme="minorHAnsi" w:hAnsiTheme="minorHAnsi" w:cs="Arial"/>
                <w:bCs/>
                <w:lang w:eastAsia="en-NZ"/>
              </w:rPr>
              <w:t>unallocated RAB</w:t>
            </w:r>
            <w:r w:rsidRPr="006B142F">
              <w:rPr>
                <w:rFonts w:asciiTheme="minorHAnsi" w:hAnsiTheme="minorHAnsi" w:cs="Arial"/>
                <w:lang w:eastAsia="en-NZ"/>
              </w:rPr>
              <w:t xml:space="preserve">, the sum of unallocated closing RAB values as determined in accordance with the </w:t>
            </w:r>
            <w:r w:rsidRPr="006B142F">
              <w:rPr>
                <w:rFonts w:asciiTheme="minorHAnsi" w:hAnsiTheme="minorHAnsi" w:cs="Arial"/>
                <w:bCs/>
                <w:lang w:eastAsia="en-NZ"/>
              </w:rPr>
              <w:t>IM determination;</w:t>
            </w:r>
          </w:p>
          <w:p w:rsidR="00D16476" w:rsidRPr="006B142F" w:rsidRDefault="00D16476" w:rsidP="0089227F">
            <w:pPr>
              <w:tabs>
                <w:tab w:val="left" w:pos="4045"/>
              </w:tabs>
              <w:spacing w:line="264" w:lineRule="auto"/>
              <w:ind w:left="459" w:hanging="425"/>
              <w:rPr>
                <w:rFonts w:asciiTheme="minorHAnsi" w:hAnsiTheme="minorHAnsi" w:cs="Arial"/>
                <w:lang w:eastAsia="en-NZ"/>
              </w:rPr>
            </w:pPr>
            <w:r w:rsidRPr="006B142F">
              <w:rPr>
                <w:rFonts w:asciiTheme="minorHAnsi" w:hAnsiTheme="minorHAnsi" w:cs="Arial"/>
                <w:lang w:eastAsia="en-NZ"/>
              </w:rPr>
              <w:t>(b)</w:t>
            </w:r>
            <w:r w:rsidRPr="006B142F">
              <w:rPr>
                <w:rFonts w:asciiTheme="minorHAnsi" w:hAnsiTheme="minorHAnsi" w:cs="Arial"/>
                <w:lang w:eastAsia="en-NZ"/>
              </w:rPr>
              <w:tab/>
              <w:t xml:space="preserve">in relation to the </w:t>
            </w:r>
            <w:r w:rsidRPr="006B142F">
              <w:rPr>
                <w:rFonts w:asciiTheme="minorHAnsi" w:hAnsiTheme="minorHAnsi" w:cs="Arial"/>
                <w:bCs/>
                <w:lang w:eastAsia="en-NZ"/>
              </w:rPr>
              <w:t>RAB</w:t>
            </w:r>
            <w:r w:rsidRPr="006B142F">
              <w:rPr>
                <w:rFonts w:asciiTheme="minorHAnsi" w:hAnsiTheme="minorHAnsi" w:cs="Arial"/>
                <w:lang w:eastAsia="en-NZ"/>
              </w:rPr>
              <w:t xml:space="preserve">, the sum of closing RAB values as determined in accordance with the </w:t>
            </w:r>
            <w:r w:rsidRPr="006B142F">
              <w:rPr>
                <w:rFonts w:asciiTheme="minorHAnsi" w:hAnsiTheme="minorHAnsi" w:cs="Arial"/>
                <w:bCs/>
                <w:lang w:eastAsia="en-NZ"/>
              </w:rPr>
              <w:t>IM determination</w:t>
            </w:r>
          </w:p>
        </w:tc>
      </w:tr>
      <w:tr w:rsidR="00D16476" w:rsidRPr="006B142F" w:rsidTr="008A7B28">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Total depreciation</w:t>
            </w:r>
          </w:p>
        </w:tc>
        <w:tc>
          <w:tcPr>
            <w:tcW w:w="7174" w:type="dxa"/>
            <w:gridSpan w:val="2"/>
          </w:tcPr>
          <w:p w:rsidR="00D16476" w:rsidRPr="006B142F" w:rsidRDefault="00D16476"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means:</w:t>
            </w:r>
          </w:p>
          <w:p w:rsidR="00D16476" w:rsidRPr="006B142F" w:rsidRDefault="00D16476" w:rsidP="0089227F">
            <w:pPr>
              <w:tabs>
                <w:tab w:val="left" w:pos="4045"/>
              </w:tabs>
              <w:spacing w:line="264" w:lineRule="auto"/>
              <w:ind w:left="459" w:hanging="459"/>
              <w:rPr>
                <w:rFonts w:asciiTheme="minorHAnsi" w:hAnsiTheme="minorHAnsi" w:cs="Arial"/>
                <w:lang w:eastAsia="en-NZ"/>
              </w:rPr>
            </w:pPr>
            <w:r w:rsidRPr="006B142F">
              <w:rPr>
                <w:rFonts w:asciiTheme="minorHAnsi" w:hAnsiTheme="minorHAnsi" w:cs="Arial"/>
                <w:lang w:eastAsia="en-NZ"/>
              </w:rPr>
              <w:t>(a)</w:t>
            </w:r>
            <w:r w:rsidRPr="006B142F">
              <w:rPr>
                <w:rFonts w:asciiTheme="minorHAnsi" w:hAnsiTheme="minorHAnsi" w:cs="Arial"/>
                <w:lang w:eastAsia="en-NZ"/>
              </w:rPr>
              <w:tab/>
              <w:t>in relation to the unallocated RAB, the sum of unallocated depreciation as determined in accordance with the IM determination;</w:t>
            </w:r>
          </w:p>
          <w:p w:rsidR="00D16476" w:rsidRPr="006B142F" w:rsidRDefault="00D16476" w:rsidP="0089227F">
            <w:pPr>
              <w:tabs>
                <w:tab w:val="left" w:pos="4045"/>
              </w:tabs>
              <w:spacing w:line="264" w:lineRule="auto"/>
              <w:ind w:left="459" w:hanging="459"/>
              <w:rPr>
                <w:rFonts w:asciiTheme="minorHAnsi" w:hAnsiTheme="minorHAnsi" w:cs="Arial"/>
                <w:lang w:eastAsia="en-NZ"/>
              </w:rPr>
            </w:pPr>
            <w:r w:rsidRPr="006B142F">
              <w:rPr>
                <w:rFonts w:asciiTheme="minorHAnsi" w:hAnsiTheme="minorHAnsi" w:cs="Arial"/>
                <w:lang w:eastAsia="en-NZ"/>
              </w:rPr>
              <w:t>(b)</w:t>
            </w:r>
            <w:r w:rsidRPr="006B142F">
              <w:rPr>
                <w:rFonts w:asciiTheme="minorHAnsi" w:hAnsiTheme="minorHAnsi" w:cs="Arial"/>
                <w:lang w:eastAsia="en-NZ"/>
              </w:rPr>
              <w:tab/>
              <w:t>in relation to the RAB or regulatory profit, the sum of depreciation as determined in accordance with the IM determination</w:t>
            </w:r>
          </w:p>
        </w:tc>
      </w:tr>
      <w:tr w:rsidR="00D16476" w:rsidRPr="006B142F" w:rsidTr="008A7B28">
        <w:trPr>
          <w:cantSplit/>
        </w:trPr>
        <w:tc>
          <w:tcPr>
            <w:tcW w:w="2069" w:type="dxa"/>
          </w:tcPr>
          <w:p w:rsidR="00D16476" w:rsidRPr="006B142F" w:rsidRDefault="00D16476" w:rsidP="0089227F">
            <w:pPr>
              <w:pStyle w:val="Tablebodytext"/>
              <w:rPr>
                <w:rFonts w:asciiTheme="minorHAnsi" w:hAnsiTheme="minorHAnsi"/>
                <w:szCs w:val="24"/>
              </w:rPr>
            </w:pPr>
            <w:r w:rsidRPr="006B142F">
              <w:rPr>
                <w:rFonts w:asciiTheme="minorHAnsi" w:hAnsiTheme="minorHAnsi"/>
                <w:szCs w:val="24"/>
              </w:rPr>
              <w:t>Total gas conveyed (GJ</w:t>
            </w:r>
            <w:r>
              <w:rPr>
                <w:rFonts w:asciiTheme="minorHAnsi" w:hAnsiTheme="minorHAnsi"/>
                <w:szCs w:val="24"/>
              </w:rPr>
              <w:t xml:space="preserve"> per </w:t>
            </w:r>
            <w:r w:rsidRPr="006B142F">
              <w:rPr>
                <w:rFonts w:asciiTheme="minorHAnsi" w:hAnsiTheme="minorHAnsi"/>
                <w:szCs w:val="24"/>
              </w:rPr>
              <w:t>annum)</w:t>
            </w:r>
          </w:p>
        </w:tc>
        <w:tc>
          <w:tcPr>
            <w:tcW w:w="7174" w:type="dxa"/>
            <w:gridSpan w:val="2"/>
          </w:tcPr>
          <w:p w:rsidR="00D16476" w:rsidRPr="006B142F" w:rsidRDefault="00D16476" w:rsidP="00861D18">
            <w:pPr>
              <w:pStyle w:val="Tablebodytext"/>
              <w:rPr>
                <w:rFonts w:asciiTheme="minorHAnsi" w:hAnsiTheme="minorHAnsi"/>
                <w:i/>
                <w:szCs w:val="24"/>
              </w:rPr>
            </w:pPr>
            <w:r>
              <w:rPr>
                <w:szCs w:val="24"/>
              </w:rPr>
              <w:t>m</w:t>
            </w:r>
            <w:r w:rsidRPr="006B142F">
              <w:rPr>
                <w:szCs w:val="24"/>
              </w:rPr>
              <w:t>eans the amount of gas entering a network, or sub-network, in the disclosure year, measured in GJ</w:t>
            </w:r>
          </w:p>
        </w:tc>
      </w:tr>
      <w:tr w:rsidR="00D16476" w:rsidRPr="006B142F" w:rsidTr="008A7B28">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Total opening RAB value subject to revaluation</w:t>
            </w:r>
          </w:p>
        </w:tc>
        <w:tc>
          <w:tcPr>
            <w:tcW w:w="7174" w:type="dxa"/>
            <w:gridSpan w:val="2"/>
          </w:tcPr>
          <w:p w:rsidR="00D16476" w:rsidRPr="006B142F" w:rsidRDefault="00D16476" w:rsidP="0089227F">
            <w:pPr>
              <w:spacing w:line="264" w:lineRule="auto"/>
              <w:rPr>
                <w:rFonts w:asciiTheme="minorHAnsi" w:hAnsiTheme="minorHAnsi" w:cs="Arial"/>
                <w:lang w:eastAsia="en-NZ"/>
              </w:rPr>
            </w:pPr>
            <w:r w:rsidRPr="006B142F">
              <w:rPr>
                <w:rFonts w:asciiTheme="minorHAnsi" w:hAnsiTheme="minorHAnsi" w:cs="Arial"/>
                <w:lang w:eastAsia="en-NZ"/>
              </w:rPr>
              <w:t>means:</w:t>
            </w:r>
          </w:p>
          <w:p w:rsidR="00D16476" w:rsidRPr="006B142F" w:rsidRDefault="00D16476" w:rsidP="00592EEA">
            <w:pPr>
              <w:pStyle w:val="ListParagraph"/>
              <w:numPr>
                <w:ilvl w:val="4"/>
                <w:numId w:val="45"/>
              </w:numPr>
              <w:spacing w:line="264" w:lineRule="auto"/>
              <w:ind w:left="426" w:hanging="426"/>
              <w:rPr>
                <w:rFonts w:asciiTheme="minorHAnsi" w:hAnsiTheme="minorHAnsi" w:cs="Arial"/>
                <w:lang w:eastAsia="en-NZ"/>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unallocated RAB</w:t>
            </w:r>
            <w:r w:rsidRPr="006B142F">
              <w:rPr>
                <w:rFonts w:asciiTheme="minorHAnsi" w:hAnsiTheme="minorHAnsi" w:cs="Arial"/>
                <w:lang w:eastAsia="en-NZ"/>
              </w:rPr>
              <w:t>,</w:t>
            </w:r>
            <w:r w:rsidRPr="006B142F">
              <w:rPr>
                <w:rFonts w:asciiTheme="minorHAnsi" w:hAnsiTheme="minorHAnsi" w:cs="Arial"/>
                <w:bCs/>
                <w:lang w:eastAsia="en-NZ"/>
              </w:rPr>
              <w:t xml:space="preserve"> total opening RAB values</w:t>
            </w:r>
            <w:r w:rsidRPr="006B142F">
              <w:rPr>
                <w:rFonts w:asciiTheme="minorHAnsi" w:hAnsiTheme="minorHAnsi" w:cs="Arial"/>
                <w:lang w:eastAsia="en-NZ"/>
              </w:rPr>
              <w:t xml:space="preserve"> - </w:t>
            </w:r>
            <w:r w:rsidRPr="006B142F">
              <w:rPr>
                <w:rFonts w:asciiTheme="minorHAnsi" w:hAnsiTheme="minorHAnsi" w:cs="Arial"/>
                <w:bCs/>
                <w:lang w:eastAsia="en-NZ"/>
              </w:rPr>
              <w:t>unallocated RAB</w:t>
            </w:r>
            <w:r w:rsidRPr="006B142F">
              <w:rPr>
                <w:rFonts w:asciiTheme="minorHAnsi" w:hAnsiTheme="minorHAnsi" w:cs="Arial"/>
                <w:lang w:eastAsia="en-NZ"/>
              </w:rPr>
              <w:t xml:space="preserve"> less </w:t>
            </w:r>
            <w:r w:rsidRPr="006B142F">
              <w:rPr>
                <w:rFonts w:asciiTheme="minorHAnsi" w:hAnsiTheme="minorHAnsi" w:cs="Arial"/>
                <w:bCs/>
                <w:lang w:eastAsia="en-NZ"/>
              </w:rPr>
              <w:t>opening value of fully depreciated, disposed and lost assets</w:t>
            </w:r>
            <w:r w:rsidRPr="006B142F">
              <w:rPr>
                <w:rFonts w:asciiTheme="minorHAnsi" w:hAnsiTheme="minorHAnsi" w:cs="Arial"/>
                <w:lang w:eastAsia="en-NZ"/>
              </w:rPr>
              <w:t xml:space="preserve"> - </w:t>
            </w:r>
            <w:r w:rsidRPr="006B142F">
              <w:rPr>
                <w:rFonts w:asciiTheme="minorHAnsi" w:hAnsiTheme="minorHAnsi" w:cs="Arial"/>
                <w:bCs/>
                <w:lang w:eastAsia="en-NZ"/>
              </w:rPr>
              <w:t>unallocated RAB</w:t>
            </w:r>
            <w:r w:rsidRPr="006B142F">
              <w:rPr>
                <w:rFonts w:asciiTheme="minorHAnsi" w:hAnsiTheme="minorHAnsi" w:cs="Arial"/>
                <w:lang w:eastAsia="en-NZ"/>
              </w:rPr>
              <w:t>;</w:t>
            </w:r>
          </w:p>
          <w:p w:rsidR="00D16476" w:rsidRPr="006B142F" w:rsidRDefault="00D16476" w:rsidP="00592EEA">
            <w:pPr>
              <w:pStyle w:val="ListParagraph"/>
              <w:numPr>
                <w:ilvl w:val="4"/>
                <w:numId w:val="45"/>
              </w:numPr>
              <w:spacing w:line="264" w:lineRule="auto"/>
              <w:ind w:left="426" w:hanging="426"/>
              <w:rPr>
                <w:rFonts w:asciiTheme="minorHAnsi" w:hAnsiTheme="minorHAnsi" w:cs="Arial"/>
                <w:lang w:eastAsia="en-NZ"/>
              </w:rPr>
            </w:pPr>
            <w:r w:rsidRPr="006B142F">
              <w:rPr>
                <w:rFonts w:asciiTheme="minorHAnsi" w:hAnsiTheme="minorHAnsi" w:cs="Arial"/>
                <w:lang w:eastAsia="en-NZ"/>
              </w:rPr>
              <w:t xml:space="preserve">in relation to the </w:t>
            </w:r>
            <w:r w:rsidRPr="006B142F">
              <w:rPr>
                <w:rFonts w:asciiTheme="minorHAnsi" w:hAnsiTheme="minorHAnsi" w:cs="Arial"/>
                <w:bCs/>
                <w:lang w:eastAsia="en-NZ"/>
              </w:rPr>
              <w:t>RAB</w:t>
            </w:r>
            <w:r w:rsidRPr="006B142F">
              <w:rPr>
                <w:rFonts w:asciiTheme="minorHAnsi" w:hAnsiTheme="minorHAnsi" w:cs="Arial"/>
                <w:lang w:eastAsia="en-NZ"/>
              </w:rPr>
              <w:t xml:space="preserve">, </w:t>
            </w:r>
            <w:r w:rsidRPr="006B142F">
              <w:rPr>
                <w:rFonts w:asciiTheme="minorHAnsi" w:hAnsiTheme="minorHAnsi" w:cs="Arial"/>
                <w:bCs/>
                <w:lang w:eastAsia="en-NZ"/>
              </w:rPr>
              <w:t>total opening RAB values</w:t>
            </w:r>
            <w:r w:rsidRPr="006B142F">
              <w:rPr>
                <w:rFonts w:asciiTheme="minorHAnsi" w:hAnsiTheme="minorHAnsi" w:cs="Arial"/>
                <w:lang w:eastAsia="en-NZ"/>
              </w:rPr>
              <w:t xml:space="preserve"> - </w:t>
            </w:r>
            <w:r w:rsidRPr="006B142F">
              <w:rPr>
                <w:rFonts w:asciiTheme="minorHAnsi" w:hAnsiTheme="minorHAnsi" w:cs="Arial"/>
                <w:bCs/>
                <w:lang w:eastAsia="en-NZ"/>
              </w:rPr>
              <w:t>RAB</w:t>
            </w:r>
            <w:r w:rsidRPr="006B142F">
              <w:rPr>
                <w:rFonts w:asciiTheme="minorHAnsi" w:hAnsiTheme="minorHAnsi" w:cs="Arial"/>
                <w:lang w:eastAsia="en-NZ"/>
              </w:rPr>
              <w:t xml:space="preserve"> less </w:t>
            </w:r>
            <w:r w:rsidRPr="006B142F">
              <w:rPr>
                <w:rFonts w:asciiTheme="minorHAnsi" w:hAnsiTheme="minorHAnsi" w:cs="Arial"/>
                <w:bCs/>
                <w:lang w:eastAsia="en-NZ"/>
              </w:rPr>
              <w:t>opening value of fully depreciated, disposed and lost assets</w:t>
            </w:r>
            <w:r w:rsidRPr="006B142F">
              <w:rPr>
                <w:rFonts w:asciiTheme="minorHAnsi" w:hAnsiTheme="minorHAnsi" w:cs="Arial"/>
                <w:lang w:eastAsia="en-NZ"/>
              </w:rPr>
              <w:t xml:space="preserve"> – </w:t>
            </w:r>
            <w:r w:rsidRPr="006B142F">
              <w:rPr>
                <w:rFonts w:asciiTheme="minorHAnsi" w:hAnsiTheme="minorHAnsi" w:cs="Arial"/>
                <w:bCs/>
                <w:lang w:eastAsia="en-NZ"/>
              </w:rPr>
              <w:t>RAB</w:t>
            </w:r>
          </w:p>
        </w:tc>
      </w:tr>
      <w:tr w:rsidR="00D16476" w:rsidRPr="006B142F" w:rsidTr="008A7B28">
        <w:trPr>
          <w:cantSplit/>
        </w:trPr>
        <w:tc>
          <w:tcPr>
            <w:tcW w:w="2147" w:type="dxa"/>
            <w:gridSpan w:val="2"/>
          </w:tcPr>
          <w:p w:rsidR="00D16476" w:rsidRPr="008D6B62" w:rsidRDefault="00D16476" w:rsidP="006149BF">
            <w:pPr>
              <w:pStyle w:val="BodyText"/>
              <w:spacing w:line="264" w:lineRule="auto"/>
              <w:rPr>
                <w:rFonts w:asciiTheme="minorHAnsi" w:hAnsiTheme="minorHAnsi" w:cs="Arial"/>
                <w:bCs/>
                <w:lang w:eastAsia="en-NZ"/>
              </w:rPr>
            </w:pPr>
            <w:r w:rsidRPr="008D6B62">
              <w:rPr>
                <w:rFonts w:asciiTheme="minorHAnsi" w:hAnsiTheme="minorHAnsi" w:cs="Arial"/>
                <w:bCs/>
                <w:lang w:eastAsia="en-NZ"/>
              </w:rPr>
              <w:t>Total regulatory income</w:t>
            </w:r>
          </w:p>
        </w:tc>
        <w:tc>
          <w:tcPr>
            <w:tcW w:w="7096" w:type="dxa"/>
          </w:tcPr>
          <w:p w:rsidR="00D16476" w:rsidRPr="008D6B62" w:rsidRDefault="00D16476" w:rsidP="006149BF">
            <w:pPr>
              <w:tabs>
                <w:tab w:val="left" w:pos="4045"/>
              </w:tabs>
              <w:spacing w:after="120" w:line="264" w:lineRule="auto"/>
              <w:rPr>
                <w:rFonts w:asciiTheme="minorHAnsi" w:hAnsiTheme="minorHAnsi" w:cs="Arial"/>
                <w:lang w:eastAsia="en-NZ"/>
              </w:rPr>
            </w:pPr>
            <w:r w:rsidRPr="008D6B62">
              <w:rPr>
                <w:rFonts w:asciiTheme="minorHAnsi" w:hAnsiTheme="minorHAnsi" w:cs="Arial"/>
                <w:lang w:eastAsia="en-NZ"/>
              </w:rPr>
              <w:t>means-</w:t>
            </w:r>
          </w:p>
          <w:p w:rsidR="00D16476" w:rsidRPr="008D53D4" w:rsidRDefault="00D16476" w:rsidP="006149BF">
            <w:pPr>
              <w:pStyle w:val="ListParagraph"/>
              <w:numPr>
                <w:ilvl w:val="0"/>
                <w:numId w:val="118"/>
              </w:numPr>
              <w:spacing w:after="120" w:line="264" w:lineRule="auto"/>
              <w:ind w:left="459" w:hanging="425"/>
            </w:pPr>
            <w:r w:rsidRPr="008D6B62">
              <w:rPr>
                <w:rFonts w:asciiTheme="minorHAnsi" w:hAnsiTheme="minorHAnsi" w:cs="Arial"/>
                <w:lang w:eastAsia="en-NZ"/>
              </w:rPr>
              <w:t>in relation to the Report on</w:t>
            </w:r>
            <w:r w:rsidRPr="00FC3E52">
              <w:rPr>
                <w:rFonts w:asciiTheme="minorHAnsi" w:hAnsiTheme="minorHAnsi" w:cs="Arial"/>
                <w:lang w:eastAsia="en-NZ"/>
              </w:rPr>
              <w:t xml:space="preserve"> Regulatory Profit, </w:t>
            </w:r>
            <w:r w:rsidRPr="00EA7688">
              <w:rPr>
                <w:rFonts w:asciiTheme="minorHAnsi" w:hAnsiTheme="minorHAnsi" w:cs="Arial"/>
                <w:lang w:eastAsia="en-NZ"/>
              </w:rPr>
              <w:t xml:space="preserve">the sum of </w:t>
            </w:r>
            <w:r w:rsidRPr="008D6B62">
              <w:rPr>
                <w:rFonts w:asciiTheme="minorHAnsi" w:hAnsiTheme="minorHAnsi" w:cs="Arial"/>
                <w:lang w:eastAsia="en-NZ"/>
              </w:rPr>
              <w:t>line charge revenue, gains / (losses) on asset disposals and other regulated income</w:t>
            </w:r>
          </w:p>
          <w:p w:rsidR="00D16476" w:rsidRPr="008D53D4" w:rsidRDefault="00D16476" w:rsidP="006149BF">
            <w:pPr>
              <w:pStyle w:val="ListParagraph"/>
              <w:numPr>
                <w:ilvl w:val="0"/>
                <w:numId w:val="118"/>
              </w:numPr>
              <w:spacing w:after="120" w:line="264" w:lineRule="auto"/>
              <w:ind w:left="459" w:hanging="425"/>
            </w:pPr>
            <w:r w:rsidRPr="008D53D4">
              <w:rPr>
                <w:rFonts w:asciiTheme="minorHAnsi" w:hAnsiTheme="minorHAnsi" w:cs="Arial"/>
                <w:lang w:eastAsia="en-NZ"/>
              </w:rPr>
              <w:t xml:space="preserve">in relation to the Report on Related party transactions, </w:t>
            </w:r>
            <w:r w:rsidRPr="008D53D4">
              <w:rPr>
                <w:rFonts w:asciiTheme="minorHAnsi" w:hAnsiTheme="minorHAnsi" w:cs="Arial"/>
                <w:bCs/>
                <w:lang w:eastAsia="en-NZ"/>
              </w:rPr>
              <w:t>income</w:t>
            </w:r>
            <w:r w:rsidRPr="008D53D4">
              <w:rPr>
                <w:rFonts w:asciiTheme="minorHAnsi" w:hAnsiTheme="minorHAnsi" w:cs="Arial"/>
                <w:lang w:eastAsia="en-NZ"/>
              </w:rPr>
              <w:t xml:space="preserve"> from</w:t>
            </w:r>
            <w:r w:rsidRPr="008D6B62">
              <w:rPr>
                <w:rFonts w:asciiTheme="minorHAnsi" w:hAnsiTheme="minorHAnsi" w:cs="Arial"/>
                <w:lang w:eastAsia="en-NZ"/>
              </w:rPr>
              <w:t xml:space="preserve"> related party transactions </w:t>
            </w:r>
            <w:r w:rsidRPr="008D6B62">
              <w:t>as determined after appl</w:t>
            </w:r>
            <w:r w:rsidRPr="008D6B62">
              <w:rPr>
                <w:bCs/>
              </w:rPr>
              <w:t xml:space="preserve">ying clauses </w:t>
            </w:r>
            <w:r w:rsidRPr="00EA7688">
              <w:fldChar w:fldCharType="begin"/>
            </w:r>
            <w:r w:rsidRPr="00EA7688">
              <w:rPr>
                <w:bCs/>
              </w:rPr>
              <w:instrText xml:space="preserve"> REF _Ref329301034 \r \h </w:instrText>
            </w:r>
            <w:r>
              <w:instrText xml:space="preserve"> \* MERGEFORMAT </w:instrText>
            </w:r>
            <w:r w:rsidRPr="00EA7688">
              <w:fldChar w:fldCharType="separate"/>
            </w:r>
            <w:r w:rsidR="004801FA">
              <w:rPr>
                <w:bCs/>
              </w:rPr>
              <w:t>2.3.6</w:t>
            </w:r>
            <w:r w:rsidRPr="00EA7688">
              <w:fldChar w:fldCharType="end"/>
            </w:r>
            <w:r w:rsidRPr="00EA7688">
              <w:rPr>
                <w:bCs/>
              </w:rPr>
              <w:t xml:space="preserve"> and </w:t>
            </w:r>
            <w:r w:rsidRPr="00EA7688">
              <w:rPr>
                <w:bCs/>
              </w:rPr>
              <w:fldChar w:fldCharType="begin"/>
            </w:r>
            <w:r w:rsidRPr="00EA7688">
              <w:rPr>
                <w:bCs/>
              </w:rPr>
              <w:instrText xml:space="preserve"> REF _Ref399255888 \r \h </w:instrText>
            </w:r>
            <w:r>
              <w:rPr>
                <w:bCs/>
              </w:rPr>
              <w:instrText xml:space="preserve"> \* MERGEFORMAT </w:instrText>
            </w:r>
            <w:r w:rsidRPr="00EA7688">
              <w:rPr>
                <w:bCs/>
              </w:rPr>
            </w:r>
            <w:r w:rsidRPr="00EA7688">
              <w:rPr>
                <w:bCs/>
              </w:rPr>
              <w:fldChar w:fldCharType="separate"/>
            </w:r>
            <w:r w:rsidR="004801FA">
              <w:rPr>
                <w:bCs/>
              </w:rPr>
              <w:t>2.3.7</w:t>
            </w:r>
            <w:r w:rsidRPr="00EA7688">
              <w:rPr>
                <w:bCs/>
              </w:rPr>
              <w:fldChar w:fldCharType="end"/>
            </w:r>
            <w:r w:rsidRPr="00EA7688">
              <w:rPr>
                <w:bCs/>
              </w:rPr>
              <w:t xml:space="preserve"> of this</w:t>
            </w:r>
            <w:r w:rsidRPr="008D6B62">
              <w:rPr>
                <w:bCs/>
              </w:rPr>
              <w:t xml:space="preserve"> determination</w:t>
            </w:r>
          </w:p>
        </w:tc>
      </w:tr>
      <w:tr w:rsidR="00D16476" w:rsidRPr="006B142F" w:rsidTr="008A7B28">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Total revaluation</w:t>
            </w:r>
            <w:r>
              <w:rPr>
                <w:rFonts w:asciiTheme="minorHAnsi" w:hAnsiTheme="minorHAnsi" w:cs="Arial"/>
                <w:bCs/>
                <w:lang w:eastAsia="en-NZ"/>
              </w:rPr>
              <w:t>s</w:t>
            </w:r>
          </w:p>
        </w:tc>
        <w:tc>
          <w:tcPr>
            <w:tcW w:w="7174" w:type="dxa"/>
            <w:gridSpan w:val="2"/>
          </w:tcPr>
          <w:p w:rsidR="00D16476" w:rsidRPr="006B142F" w:rsidRDefault="00D16476" w:rsidP="00DF212A">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means:</w:t>
            </w:r>
          </w:p>
          <w:p w:rsidR="00D16476" w:rsidRDefault="00D16476" w:rsidP="00C52F90">
            <w:pPr>
              <w:tabs>
                <w:tab w:val="left" w:pos="4045"/>
              </w:tabs>
              <w:spacing w:line="264" w:lineRule="auto"/>
              <w:ind w:left="459" w:hanging="459"/>
              <w:rPr>
                <w:rFonts w:asciiTheme="minorHAnsi" w:hAnsiTheme="minorHAnsi" w:cs="Arial"/>
                <w:lang w:eastAsia="en-NZ"/>
              </w:rPr>
            </w:pPr>
            <w:r w:rsidRPr="006B142F">
              <w:rPr>
                <w:rFonts w:asciiTheme="minorHAnsi" w:hAnsiTheme="minorHAnsi" w:cs="Arial"/>
                <w:lang w:eastAsia="en-NZ"/>
              </w:rPr>
              <w:t>(a)</w:t>
            </w:r>
            <w:r w:rsidRPr="006B142F">
              <w:rPr>
                <w:rFonts w:asciiTheme="minorHAnsi" w:hAnsiTheme="minorHAnsi" w:cs="Arial"/>
                <w:lang w:eastAsia="en-NZ"/>
              </w:rPr>
              <w:tab/>
              <w:t xml:space="preserve">in relation to the </w:t>
            </w:r>
            <w:r w:rsidRPr="006B142F">
              <w:rPr>
                <w:rFonts w:asciiTheme="minorHAnsi" w:hAnsiTheme="minorHAnsi" w:cs="Arial"/>
                <w:bCs/>
                <w:lang w:eastAsia="en-NZ"/>
              </w:rPr>
              <w:t>unallocated RAB</w:t>
            </w:r>
            <w:r w:rsidRPr="006B142F">
              <w:rPr>
                <w:rFonts w:asciiTheme="minorHAnsi" w:hAnsiTheme="minorHAnsi" w:cs="Arial"/>
                <w:lang w:eastAsia="en-NZ"/>
              </w:rPr>
              <w:t xml:space="preserve">, the sum of unallocated revaluation as determined in accordance with the </w:t>
            </w:r>
            <w:r w:rsidRPr="006B142F">
              <w:rPr>
                <w:rFonts w:asciiTheme="minorHAnsi" w:hAnsiTheme="minorHAnsi" w:cs="Arial"/>
                <w:bCs/>
                <w:lang w:eastAsia="en-NZ"/>
              </w:rPr>
              <w:t>IM determination</w:t>
            </w:r>
            <w:r w:rsidRPr="006B142F">
              <w:rPr>
                <w:rFonts w:asciiTheme="minorHAnsi" w:hAnsiTheme="minorHAnsi" w:cs="Arial"/>
                <w:lang w:eastAsia="en-NZ"/>
              </w:rPr>
              <w:t>;</w:t>
            </w:r>
          </w:p>
          <w:p w:rsidR="00D16476" w:rsidRPr="006B142F" w:rsidRDefault="00D16476" w:rsidP="00C52F90">
            <w:pPr>
              <w:tabs>
                <w:tab w:val="left" w:pos="4045"/>
              </w:tabs>
              <w:spacing w:line="264" w:lineRule="auto"/>
              <w:ind w:left="459" w:hanging="459"/>
              <w:rPr>
                <w:rFonts w:asciiTheme="minorHAnsi" w:hAnsiTheme="minorHAnsi" w:cs="Arial"/>
                <w:lang w:eastAsia="en-NZ"/>
              </w:rPr>
            </w:pPr>
            <w:r>
              <w:rPr>
                <w:rFonts w:asciiTheme="minorHAnsi" w:hAnsiTheme="minorHAnsi" w:cs="Arial"/>
                <w:lang w:eastAsia="en-NZ"/>
              </w:rPr>
              <w:t xml:space="preserve">(b)   </w:t>
            </w:r>
            <w:r w:rsidRPr="006B142F">
              <w:rPr>
                <w:rFonts w:asciiTheme="minorHAnsi" w:hAnsiTheme="minorHAnsi" w:cs="Arial"/>
                <w:lang w:eastAsia="en-NZ"/>
              </w:rPr>
              <w:t xml:space="preserve">in relation to the </w:t>
            </w:r>
            <w:r w:rsidRPr="006B142F">
              <w:rPr>
                <w:rFonts w:asciiTheme="minorHAnsi" w:hAnsiTheme="minorHAnsi" w:cs="Arial"/>
                <w:bCs/>
                <w:lang w:eastAsia="en-NZ"/>
              </w:rPr>
              <w:t>RAB or regulatory profit,</w:t>
            </w:r>
            <w:r>
              <w:rPr>
                <w:rFonts w:asciiTheme="minorHAnsi" w:hAnsiTheme="minorHAnsi" w:cs="Arial"/>
                <w:lang w:eastAsia="en-NZ"/>
              </w:rPr>
              <w:t xml:space="preserve"> the sum of revaluations </w:t>
            </w:r>
            <w:r w:rsidRPr="006B142F">
              <w:rPr>
                <w:rFonts w:asciiTheme="minorHAnsi" w:hAnsiTheme="minorHAnsi" w:cs="Arial"/>
                <w:lang w:eastAsia="en-NZ"/>
              </w:rPr>
              <w:t xml:space="preserve">as determined in accordance with the </w:t>
            </w:r>
            <w:r w:rsidRPr="006B142F">
              <w:rPr>
                <w:rFonts w:asciiTheme="minorHAnsi" w:hAnsiTheme="minorHAnsi" w:cs="Arial"/>
                <w:bCs/>
                <w:lang w:eastAsia="en-NZ"/>
              </w:rPr>
              <w:t>IM determination</w:t>
            </w:r>
          </w:p>
        </w:tc>
      </w:tr>
      <w:tr w:rsidR="00D16476" w:rsidRPr="006B142F" w:rsidTr="008A7B28">
        <w:trPr>
          <w:cantSplit/>
        </w:trPr>
        <w:tc>
          <w:tcPr>
            <w:tcW w:w="2069" w:type="dxa"/>
          </w:tcPr>
          <w:p w:rsidR="00D16476" w:rsidRPr="006B142F" w:rsidRDefault="00D16476" w:rsidP="0089227F">
            <w:pPr>
              <w:pStyle w:val="BodyText"/>
              <w:spacing w:line="264" w:lineRule="auto"/>
              <w:rPr>
                <w:rFonts w:asciiTheme="minorHAnsi" w:hAnsiTheme="minorHAnsi"/>
                <w:bCs/>
              </w:rPr>
            </w:pPr>
            <w:r w:rsidRPr="006B142F">
              <w:rPr>
                <w:bCs/>
              </w:rPr>
              <w:t xml:space="preserve">Transmission </w:t>
            </w:r>
            <w:r>
              <w:rPr>
                <w:bCs/>
              </w:rPr>
              <w:t>network</w:t>
            </w:r>
          </w:p>
        </w:tc>
        <w:tc>
          <w:tcPr>
            <w:tcW w:w="7174" w:type="dxa"/>
            <w:gridSpan w:val="2"/>
          </w:tcPr>
          <w:p w:rsidR="00D16476" w:rsidRPr="00861D18" w:rsidRDefault="00D16476" w:rsidP="00861D18">
            <w:pPr>
              <w:tabs>
                <w:tab w:val="left" w:pos="4045"/>
              </w:tabs>
              <w:spacing w:line="264" w:lineRule="auto"/>
              <w:rPr>
                <w:rFonts w:asciiTheme="minorHAnsi" w:hAnsiTheme="minorHAnsi"/>
              </w:rPr>
            </w:pPr>
            <w:r w:rsidRPr="00A02C85">
              <w:t xml:space="preserve">has the same meaning as in the </w:t>
            </w:r>
            <w:r w:rsidRPr="006B142F">
              <w:rPr>
                <w:rFonts w:asciiTheme="minorHAnsi" w:hAnsiTheme="minorHAnsi" w:cs="Arial"/>
                <w:bCs/>
                <w:lang w:eastAsia="en-NZ"/>
              </w:rPr>
              <w:t>IM determination</w:t>
            </w:r>
          </w:p>
        </w:tc>
      </w:tr>
      <w:tr w:rsidR="00736D1D" w:rsidRPr="006B142F" w:rsidTr="00EA1A96">
        <w:trPr>
          <w:cantSplit/>
          <w:ins w:id="1380" w:author="Author"/>
        </w:trPr>
        <w:tc>
          <w:tcPr>
            <w:tcW w:w="2069" w:type="dxa"/>
          </w:tcPr>
          <w:p w:rsidR="00736D1D" w:rsidRPr="00736D1D" w:rsidRDefault="00736D1D" w:rsidP="0089227F">
            <w:pPr>
              <w:pStyle w:val="BodyText"/>
              <w:spacing w:line="264" w:lineRule="auto"/>
              <w:rPr>
                <w:ins w:id="1381" w:author="Author"/>
                <w:rFonts w:asciiTheme="minorHAnsi" w:hAnsiTheme="minorHAnsi" w:cs="Arial"/>
                <w:bCs/>
                <w:lang w:eastAsia="en-NZ"/>
              </w:rPr>
            </w:pPr>
            <w:ins w:id="1382" w:author="Author">
              <w:r w:rsidRPr="00736D1D">
                <w:rPr>
                  <w:color w:val="000000"/>
                  <w:lang w:val="en-AU"/>
                </w:rPr>
                <w:t>Urgent project allowance</w:t>
              </w:r>
            </w:ins>
          </w:p>
        </w:tc>
        <w:tc>
          <w:tcPr>
            <w:tcW w:w="7174" w:type="dxa"/>
            <w:gridSpan w:val="2"/>
          </w:tcPr>
          <w:p w:rsidR="00736D1D" w:rsidRPr="00736D1D" w:rsidRDefault="00736D1D" w:rsidP="0089227F">
            <w:pPr>
              <w:tabs>
                <w:tab w:val="left" w:pos="4045"/>
              </w:tabs>
              <w:spacing w:line="264" w:lineRule="auto"/>
              <w:rPr>
                <w:ins w:id="1383" w:author="Author"/>
                <w:rFonts w:asciiTheme="minorHAnsi" w:hAnsiTheme="minorHAnsi" w:cs="Arial"/>
                <w:lang w:eastAsia="en-NZ"/>
              </w:rPr>
            </w:pPr>
            <w:ins w:id="1384" w:author="Author">
              <w:r w:rsidRPr="00736D1D">
                <w:rPr>
                  <w:lang w:val="en-AU"/>
                </w:rPr>
                <w:t xml:space="preserve">means the </w:t>
              </w:r>
              <w:r w:rsidR="00C65A5B">
                <w:rPr>
                  <w:lang w:val="en-AU"/>
                </w:rPr>
                <w:t xml:space="preserve">recoverable </w:t>
              </w:r>
              <w:r w:rsidRPr="00736D1D">
                <w:rPr>
                  <w:lang w:val="en-AU"/>
                </w:rPr>
                <w:t xml:space="preserve">cost specified in </w:t>
              </w:r>
              <w:r w:rsidR="00C65A5B">
                <w:rPr>
                  <w:lang w:val="en-AU"/>
                </w:rPr>
                <w:t>Part 3, Subpart 1</w:t>
              </w:r>
              <w:r w:rsidRPr="00736D1D">
                <w:rPr>
                  <w:lang w:val="en-AU"/>
                </w:rPr>
                <w:t xml:space="preserve"> of the IM determination</w:t>
              </w:r>
            </w:ins>
          </w:p>
        </w:tc>
      </w:tr>
      <w:tr w:rsidR="00D16476" w:rsidRPr="006B142F" w:rsidTr="00B70E07">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lastRenderedPageBreak/>
              <w:t>Utilised tax losses</w:t>
            </w:r>
          </w:p>
        </w:tc>
        <w:tc>
          <w:tcPr>
            <w:tcW w:w="7174" w:type="dxa"/>
            <w:gridSpan w:val="2"/>
          </w:tcPr>
          <w:p w:rsidR="00D16476" w:rsidRPr="006B142F" w:rsidRDefault="00D16476" w:rsidP="0089227F">
            <w:pPr>
              <w:tabs>
                <w:tab w:val="left" w:pos="4045"/>
              </w:tabs>
              <w:spacing w:line="264" w:lineRule="auto"/>
              <w:rPr>
                <w:rFonts w:asciiTheme="minorHAnsi" w:hAnsiTheme="minorHAnsi" w:cs="Arial"/>
                <w:lang w:eastAsia="en-NZ"/>
              </w:rPr>
            </w:pPr>
            <w:r w:rsidRPr="006B142F">
              <w:rPr>
                <w:rFonts w:asciiTheme="minorHAnsi" w:hAnsiTheme="minorHAnsi" w:cs="Arial"/>
                <w:lang w:eastAsia="en-NZ"/>
              </w:rPr>
              <w:t>has the meaning</w:t>
            </w:r>
            <w:ins w:id="1385" w:author="Author">
              <w:r w:rsidR="00C65A5B">
                <w:rPr>
                  <w:rFonts w:asciiTheme="minorHAnsi" w:hAnsiTheme="minorHAnsi" w:cs="Arial"/>
                  <w:lang w:eastAsia="en-NZ"/>
                </w:rPr>
                <w:t>, for the purpose of information disclosure,</w:t>
              </w:r>
            </w:ins>
            <w:r w:rsidRPr="006B142F">
              <w:rPr>
                <w:rFonts w:asciiTheme="minorHAnsi" w:hAnsiTheme="minorHAnsi" w:cs="Arial"/>
                <w:lang w:eastAsia="en-NZ"/>
              </w:rPr>
              <w:t xml:space="preserve"> </w:t>
            </w:r>
            <w:r>
              <w:rPr>
                <w:rFonts w:asciiTheme="minorHAnsi" w:hAnsiTheme="minorHAnsi" w:cs="Arial"/>
                <w:lang w:eastAsia="en-NZ"/>
              </w:rPr>
              <w:t>given</w:t>
            </w:r>
            <w:del w:id="1386" w:author="Author">
              <w:r w:rsidRPr="006B142F" w:rsidDel="00C65A5B">
                <w:rPr>
                  <w:rFonts w:asciiTheme="minorHAnsi" w:hAnsiTheme="minorHAnsi" w:cs="Arial"/>
                  <w:lang w:eastAsia="en-NZ"/>
                </w:rPr>
                <w:delText xml:space="preserve"> paragraph (a) of the defined term</w:delText>
              </w:r>
            </w:del>
            <w:r w:rsidRPr="006B142F">
              <w:rPr>
                <w:rFonts w:asciiTheme="minorHAnsi" w:hAnsiTheme="minorHAnsi" w:cs="Arial"/>
                <w:lang w:eastAsia="en-NZ"/>
              </w:rPr>
              <w:t xml:space="preserve"> in the </w:t>
            </w:r>
            <w:r w:rsidRPr="006B142F">
              <w:rPr>
                <w:rFonts w:asciiTheme="minorHAnsi" w:hAnsiTheme="minorHAnsi" w:cs="Arial"/>
                <w:bCs/>
                <w:lang w:eastAsia="en-NZ"/>
              </w:rPr>
              <w:t>IM determination</w:t>
            </w:r>
          </w:p>
        </w:tc>
      </w:tr>
      <w:tr w:rsidR="00D16476" w:rsidRPr="006B142F" w:rsidTr="00B70E07">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Value of transaction</w:t>
            </w:r>
          </w:p>
        </w:tc>
        <w:tc>
          <w:tcPr>
            <w:tcW w:w="7174" w:type="dxa"/>
            <w:gridSpan w:val="2"/>
          </w:tcPr>
          <w:p w:rsidR="00D16476" w:rsidRPr="006B142F" w:rsidRDefault="00D16476" w:rsidP="002C3BC6">
            <w:pPr>
              <w:tabs>
                <w:tab w:val="left" w:pos="4045"/>
              </w:tabs>
              <w:spacing w:line="264" w:lineRule="auto"/>
              <w:rPr>
                <w:rFonts w:asciiTheme="minorHAnsi" w:hAnsiTheme="minorHAnsi"/>
              </w:rPr>
            </w:pPr>
            <w:r w:rsidRPr="006B142F">
              <w:rPr>
                <w:rFonts w:asciiTheme="minorHAnsi" w:hAnsiTheme="minorHAnsi" w:cs="Arial"/>
                <w:lang w:eastAsia="en-NZ"/>
              </w:rPr>
              <w:t>means the value of the related party transaction as determined in accordance with clause</w:t>
            </w:r>
            <w:r>
              <w:rPr>
                <w:rFonts w:asciiTheme="minorHAnsi" w:hAnsiTheme="minorHAnsi" w:cs="Arial"/>
                <w:lang w:eastAsia="en-NZ"/>
              </w:rPr>
              <w:t xml:space="preserve">s </w:t>
            </w:r>
            <w:r>
              <w:rPr>
                <w:rFonts w:asciiTheme="minorHAnsi" w:hAnsiTheme="minorHAnsi" w:cs="Arial"/>
                <w:lang w:eastAsia="en-NZ"/>
              </w:rPr>
              <w:fldChar w:fldCharType="begin"/>
            </w:r>
            <w:r>
              <w:rPr>
                <w:rFonts w:asciiTheme="minorHAnsi" w:hAnsiTheme="minorHAnsi" w:cs="Arial"/>
                <w:lang w:eastAsia="en-NZ"/>
              </w:rPr>
              <w:instrText xml:space="preserve"> REF _Ref329301034 \r \h </w:instrText>
            </w:r>
            <w:r>
              <w:rPr>
                <w:rFonts w:asciiTheme="minorHAnsi" w:hAnsiTheme="minorHAnsi" w:cs="Arial"/>
                <w:lang w:eastAsia="en-NZ"/>
              </w:rPr>
            </w:r>
            <w:r>
              <w:rPr>
                <w:rFonts w:asciiTheme="minorHAnsi" w:hAnsiTheme="minorHAnsi" w:cs="Arial"/>
                <w:lang w:eastAsia="en-NZ"/>
              </w:rPr>
              <w:fldChar w:fldCharType="separate"/>
            </w:r>
            <w:r w:rsidR="004801FA">
              <w:rPr>
                <w:rFonts w:asciiTheme="minorHAnsi" w:hAnsiTheme="minorHAnsi" w:cs="Arial"/>
                <w:lang w:eastAsia="en-NZ"/>
              </w:rPr>
              <w:t>2.3.6</w:t>
            </w:r>
            <w:r>
              <w:rPr>
                <w:rFonts w:asciiTheme="minorHAnsi" w:hAnsiTheme="minorHAnsi" w:cs="Arial"/>
                <w:lang w:eastAsia="en-NZ"/>
              </w:rPr>
              <w:fldChar w:fldCharType="end"/>
            </w:r>
            <w:r>
              <w:rPr>
                <w:rFonts w:asciiTheme="minorHAnsi" w:hAnsiTheme="minorHAnsi" w:cs="Arial"/>
                <w:lang w:eastAsia="en-NZ"/>
              </w:rPr>
              <w:t xml:space="preserve"> and </w:t>
            </w:r>
            <w:r>
              <w:rPr>
                <w:rFonts w:asciiTheme="minorHAnsi" w:hAnsiTheme="minorHAnsi" w:cs="Arial"/>
                <w:lang w:eastAsia="en-NZ"/>
              </w:rPr>
              <w:fldChar w:fldCharType="begin"/>
            </w:r>
            <w:r>
              <w:rPr>
                <w:rFonts w:asciiTheme="minorHAnsi" w:hAnsiTheme="minorHAnsi" w:cs="Arial"/>
                <w:lang w:eastAsia="en-NZ"/>
              </w:rPr>
              <w:instrText xml:space="preserve"> REF _Ref399255888 \r \h </w:instrText>
            </w:r>
            <w:r>
              <w:rPr>
                <w:rFonts w:asciiTheme="minorHAnsi" w:hAnsiTheme="minorHAnsi" w:cs="Arial"/>
                <w:lang w:eastAsia="en-NZ"/>
              </w:rPr>
            </w:r>
            <w:r>
              <w:rPr>
                <w:rFonts w:asciiTheme="minorHAnsi" w:hAnsiTheme="minorHAnsi" w:cs="Arial"/>
                <w:lang w:eastAsia="en-NZ"/>
              </w:rPr>
              <w:fldChar w:fldCharType="separate"/>
            </w:r>
            <w:r w:rsidR="004801FA">
              <w:rPr>
                <w:rFonts w:asciiTheme="minorHAnsi" w:hAnsiTheme="minorHAnsi" w:cs="Arial"/>
                <w:lang w:eastAsia="en-NZ"/>
              </w:rPr>
              <w:t>2.3.7</w:t>
            </w:r>
            <w:r>
              <w:rPr>
                <w:rFonts w:asciiTheme="minorHAnsi" w:hAnsiTheme="minorHAnsi" w:cs="Arial"/>
                <w:lang w:eastAsia="en-NZ"/>
              </w:rPr>
              <w:fldChar w:fldCharType="end"/>
            </w:r>
            <w:r w:rsidRPr="006B142F">
              <w:rPr>
                <w:rFonts w:asciiTheme="minorHAnsi" w:hAnsiTheme="minorHAnsi" w:cs="Arial"/>
                <w:lang w:eastAsia="en-NZ"/>
              </w:rPr>
              <w:t xml:space="preserve"> of this determination</w:t>
            </w:r>
          </w:p>
        </w:tc>
      </w:tr>
      <w:tr w:rsidR="00D16476" w:rsidRPr="006B142F" w:rsidTr="00B70E07">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D720F">
              <w:rPr>
                <w:rFonts w:cs="Arial"/>
                <w:bCs/>
                <w:lang w:eastAsia="en-NZ"/>
              </w:rPr>
              <w:t xml:space="preserve">WACC rate used to set </w:t>
            </w:r>
            <w:r>
              <w:rPr>
                <w:rFonts w:cs="Arial"/>
                <w:bCs/>
                <w:lang w:eastAsia="en-NZ"/>
              </w:rPr>
              <w:t xml:space="preserve">regulatory </w:t>
            </w:r>
            <w:r w:rsidRPr="006D720F">
              <w:rPr>
                <w:rFonts w:cs="Arial"/>
                <w:bCs/>
                <w:lang w:eastAsia="en-NZ"/>
              </w:rPr>
              <w:t>price</w:t>
            </w:r>
            <w:r>
              <w:rPr>
                <w:rFonts w:cs="Arial"/>
                <w:bCs/>
                <w:lang w:eastAsia="en-NZ"/>
              </w:rPr>
              <w:t xml:space="preserve"> path</w:t>
            </w:r>
          </w:p>
        </w:tc>
        <w:tc>
          <w:tcPr>
            <w:tcW w:w="7174" w:type="dxa"/>
            <w:gridSpan w:val="2"/>
          </w:tcPr>
          <w:p w:rsidR="00D16476" w:rsidRPr="006D720F" w:rsidRDefault="00D16476" w:rsidP="00E44CE9">
            <w:pPr>
              <w:tabs>
                <w:tab w:val="left" w:pos="4045"/>
              </w:tabs>
              <w:spacing w:line="264" w:lineRule="auto"/>
            </w:pPr>
            <w:r w:rsidRPr="006D720F">
              <w:t>means-</w:t>
            </w:r>
          </w:p>
          <w:p w:rsidR="00D16476" w:rsidRPr="00187E34" w:rsidRDefault="00D16476" w:rsidP="00187E34">
            <w:pPr>
              <w:pStyle w:val="ListParagraph"/>
              <w:numPr>
                <w:ilvl w:val="4"/>
                <w:numId w:val="119"/>
              </w:numPr>
              <w:spacing w:line="264" w:lineRule="auto"/>
              <w:ind w:left="426" w:hanging="426"/>
            </w:pPr>
            <w:r w:rsidRPr="006D720F">
              <w:rPr>
                <w:rFonts w:cs="Arial"/>
                <w:lang w:eastAsia="en-NZ"/>
              </w:rPr>
              <w:t xml:space="preserve">in relation to </w:t>
            </w:r>
            <w:r>
              <w:rPr>
                <w:rFonts w:cs="Arial"/>
                <w:lang w:eastAsia="en-NZ"/>
              </w:rPr>
              <w:t>a GDB</w:t>
            </w:r>
            <w:r w:rsidRPr="006D720F">
              <w:rPr>
                <w:rFonts w:cs="Arial"/>
                <w:lang w:eastAsia="en-NZ"/>
              </w:rPr>
              <w:t xml:space="preserve"> subject </w:t>
            </w:r>
            <w:r>
              <w:rPr>
                <w:rFonts w:cs="Arial"/>
                <w:lang w:eastAsia="en-NZ"/>
              </w:rPr>
              <w:t>to a section 52P determination setting out the requirements of a default price-quality path, the WACC estimate</w:t>
            </w:r>
            <w:r w:rsidRPr="006D720F">
              <w:rPr>
                <w:rFonts w:cs="Arial"/>
                <w:lang w:eastAsia="en-NZ"/>
              </w:rPr>
              <w:t xml:space="preserve"> determined in accordance with </w:t>
            </w:r>
            <w:ins w:id="1387" w:author="Author">
              <w:r w:rsidR="00C15B2B">
                <w:rPr>
                  <w:rFonts w:cs="Arial"/>
                  <w:lang w:eastAsia="en-NZ"/>
                </w:rPr>
                <w:t>Part 4, Subpart 4</w:t>
              </w:r>
            </w:ins>
            <w:del w:id="1388" w:author="Author">
              <w:r w:rsidRPr="006D720F" w:rsidDel="00C15B2B">
                <w:rPr>
                  <w:rFonts w:cs="Arial"/>
                  <w:lang w:eastAsia="en-NZ"/>
                </w:rPr>
                <w:delText>clause 4.4.7</w:delText>
              </w:r>
              <w:r w:rsidDel="00C15B2B">
                <w:rPr>
                  <w:rFonts w:cs="Arial"/>
                  <w:lang w:eastAsia="en-NZ"/>
                </w:rPr>
                <w:delText>(1)</w:delText>
              </w:r>
            </w:del>
            <w:r w:rsidRPr="006D720F">
              <w:rPr>
                <w:rFonts w:cs="Arial"/>
                <w:lang w:eastAsia="en-NZ"/>
              </w:rPr>
              <w:t xml:space="preserve"> of the IM determination for the DPP regulatory period the disclosure </w:t>
            </w:r>
            <w:r>
              <w:rPr>
                <w:rFonts w:cs="Arial"/>
                <w:lang w:eastAsia="en-NZ"/>
              </w:rPr>
              <w:t>year fall within</w:t>
            </w:r>
            <w:r w:rsidRPr="006D720F">
              <w:rPr>
                <w:rFonts w:cs="Arial"/>
                <w:lang w:eastAsia="en-NZ"/>
              </w:rPr>
              <w:t>;</w:t>
            </w:r>
            <w:r>
              <w:rPr>
                <w:rFonts w:cs="Arial"/>
                <w:lang w:eastAsia="en-NZ"/>
              </w:rPr>
              <w:t xml:space="preserve"> </w:t>
            </w:r>
          </w:p>
          <w:p w:rsidR="00D16476" w:rsidRPr="00187E34" w:rsidRDefault="00D16476" w:rsidP="00076145">
            <w:pPr>
              <w:pStyle w:val="ListParagraph"/>
              <w:numPr>
                <w:ilvl w:val="4"/>
                <w:numId w:val="119"/>
              </w:numPr>
              <w:spacing w:line="264" w:lineRule="auto"/>
              <w:ind w:left="426" w:hanging="426"/>
            </w:pPr>
            <w:r>
              <w:rPr>
                <w:rFonts w:cs="Arial"/>
                <w:lang w:eastAsia="en-NZ"/>
              </w:rPr>
              <w:t>i</w:t>
            </w:r>
            <w:r w:rsidRPr="00187E34">
              <w:rPr>
                <w:rFonts w:cs="Arial"/>
                <w:lang w:eastAsia="en-NZ"/>
              </w:rPr>
              <w:t xml:space="preserve">n relation to a GDB subject to </w:t>
            </w:r>
            <w:r>
              <w:rPr>
                <w:rFonts w:cs="Arial"/>
                <w:lang w:eastAsia="en-NZ"/>
              </w:rPr>
              <w:t xml:space="preserve">an amendment to a section 52P determination setting out the requirements of a CPP, </w:t>
            </w:r>
            <w:r w:rsidRPr="00187E34">
              <w:rPr>
                <w:rFonts w:cs="Arial"/>
                <w:lang w:eastAsia="en-NZ"/>
              </w:rPr>
              <w:t xml:space="preserve">the WACC </w:t>
            </w:r>
            <w:r>
              <w:rPr>
                <w:rFonts w:cs="Arial"/>
                <w:lang w:eastAsia="en-NZ"/>
              </w:rPr>
              <w:t xml:space="preserve">estimate used to set that </w:t>
            </w:r>
            <w:r w:rsidRPr="00187E34">
              <w:rPr>
                <w:rFonts w:cs="Arial"/>
                <w:lang w:eastAsia="en-NZ"/>
              </w:rPr>
              <w:t>CPP</w:t>
            </w:r>
            <w:r>
              <w:rPr>
                <w:rFonts w:cs="Arial"/>
                <w:lang w:eastAsia="en-NZ"/>
              </w:rPr>
              <w:t xml:space="preserve"> determination for the disclosure year</w:t>
            </w:r>
          </w:p>
        </w:tc>
      </w:tr>
      <w:tr w:rsidR="00D16476" w:rsidRPr="006B142F" w:rsidTr="00B70E07">
        <w:trPr>
          <w:cantSplit/>
        </w:trPr>
        <w:tc>
          <w:tcPr>
            <w:tcW w:w="2069" w:type="dxa"/>
          </w:tcPr>
          <w:p w:rsidR="00D16476" w:rsidRPr="0024355F" w:rsidRDefault="00D16476" w:rsidP="0089227F">
            <w:pPr>
              <w:pStyle w:val="BodyText"/>
              <w:spacing w:line="264" w:lineRule="auto"/>
              <w:rPr>
                <w:rFonts w:asciiTheme="minorHAnsi" w:hAnsiTheme="minorHAnsi" w:cs="Arial"/>
                <w:bCs/>
                <w:lang w:eastAsia="en-NZ"/>
              </w:rPr>
            </w:pPr>
            <w:r w:rsidRPr="006D720F">
              <w:rPr>
                <w:rFonts w:cs="Arial"/>
                <w:bCs/>
                <w:lang w:eastAsia="en-NZ"/>
              </w:rPr>
              <w:t>Wash-up costs</w:t>
            </w:r>
          </w:p>
        </w:tc>
        <w:tc>
          <w:tcPr>
            <w:tcW w:w="7174" w:type="dxa"/>
            <w:gridSpan w:val="2"/>
          </w:tcPr>
          <w:p w:rsidR="00D16476" w:rsidRPr="006D720F" w:rsidRDefault="00D16476" w:rsidP="002337F0">
            <w:pPr>
              <w:ind w:left="34"/>
              <w:rPr>
                <w:rFonts w:cs="Arial"/>
                <w:lang w:eastAsia="en-NZ"/>
              </w:rPr>
            </w:pPr>
            <w:r w:rsidRPr="006D720F">
              <w:rPr>
                <w:rFonts w:cs="Arial"/>
                <w:lang w:eastAsia="en-NZ"/>
              </w:rPr>
              <w:t xml:space="preserve">means the sum of- </w:t>
            </w:r>
          </w:p>
          <w:p w:rsidR="00D16476" w:rsidRPr="006D720F" w:rsidRDefault="00D16476" w:rsidP="0024355F">
            <w:pPr>
              <w:pStyle w:val="ListParagraph"/>
              <w:numPr>
                <w:ilvl w:val="0"/>
                <w:numId w:val="122"/>
              </w:numPr>
              <w:spacing w:line="264" w:lineRule="auto"/>
              <w:ind w:left="459" w:hanging="425"/>
            </w:pPr>
            <w:r w:rsidRPr="006D720F">
              <w:rPr>
                <w:rFonts w:cs="Arial"/>
                <w:lang w:eastAsia="en-NZ"/>
              </w:rPr>
              <w:t>input methodology claw-back</w:t>
            </w:r>
            <w:r>
              <w:rPr>
                <w:rFonts w:cs="Arial"/>
                <w:lang w:eastAsia="en-NZ"/>
              </w:rPr>
              <w:t xml:space="preserve">; </w:t>
            </w:r>
          </w:p>
          <w:p w:rsidR="00D16476" w:rsidRPr="00E675C9" w:rsidRDefault="00D16476" w:rsidP="006D720F">
            <w:pPr>
              <w:pStyle w:val="ListParagraph"/>
              <w:numPr>
                <w:ilvl w:val="0"/>
                <w:numId w:val="122"/>
              </w:numPr>
              <w:spacing w:line="264" w:lineRule="auto"/>
              <w:ind w:left="459" w:hanging="425"/>
            </w:pPr>
            <w:r w:rsidRPr="006D720F">
              <w:rPr>
                <w:rFonts w:cs="Arial"/>
                <w:lang w:eastAsia="en-NZ"/>
              </w:rPr>
              <w:t>recoverable customised price-quality path costs</w:t>
            </w:r>
            <w:r>
              <w:rPr>
                <w:rFonts w:cs="Arial"/>
                <w:lang w:eastAsia="en-NZ"/>
              </w:rPr>
              <w:t>; and</w:t>
            </w:r>
          </w:p>
          <w:p w:rsidR="00D16476" w:rsidRPr="006D720F" w:rsidRDefault="00D16476" w:rsidP="006D720F">
            <w:pPr>
              <w:pStyle w:val="ListParagraph"/>
              <w:numPr>
                <w:ilvl w:val="0"/>
                <w:numId w:val="122"/>
              </w:numPr>
              <w:spacing w:line="264" w:lineRule="auto"/>
              <w:ind w:left="459" w:hanging="425"/>
            </w:pPr>
            <w:r>
              <w:rPr>
                <w:rFonts w:cs="Arial"/>
                <w:lang w:eastAsia="en-NZ"/>
              </w:rPr>
              <w:t>other wash</w:t>
            </w:r>
            <w:r w:rsidRPr="00E675C9">
              <w:t>-</w:t>
            </w:r>
            <w:r>
              <w:t>ups</w:t>
            </w:r>
          </w:p>
        </w:tc>
      </w:tr>
      <w:tr w:rsidR="00D16476" w:rsidRPr="006B142F" w:rsidTr="00B70E07">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Weighted average expected total asset life</w:t>
            </w:r>
          </w:p>
        </w:tc>
        <w:tc>
          <w:tcPr>
            <w:tcW w:w="7174" w:type="dxa"/>
            <w:gridSpan w:val="2"/>
          </w:tcPr>
          <w:p w:rsidR="00D16476" w:rsidRPr="006B142F" w:rsidRDefault="00D16476" w:rsidP="0089227F">
            <w:pPr>
              <w:tabs>
                <w:tab w:val="left" w:pos="4045"/>
              </w:tabs>
              <w:spacing w:line="264" w:lineRule="auto"/>
              <w:rPr>
                <w:rFonts w:asciiTheme="minorHAnsi" w:hAnsiTheme="minorHAnsi"/>
              </w:rPr>
            </w:pPr>
            <w:r w:rsidRPr="006B142F">
              <w:rPr>
                <w:rFonts w:asciiTheme="minorHAnsi" w:hAnsiTheme="minorHAnsi"/>
              </w:rPr>
              <w:t xml:space="preserve">means the weighted average expected total asset life of assets calculated by using the opening RAB values as weights where opening RAB value has the meaning </w:t>
            </w:r>
            <w:r>
              <w:rPr>
                <w:rFonts w:asciiTheme="minorHAnsi" w:hAnsiTheme="minorHAnsi"/>
              </w:rPr>
              <w:t>given</w:t>
            </w:r>
            <w:r w:rsidRPr="006B142F">
              <w:rPr>
                <w:rFonts w:asciiTheme="minorHAnsi" w:hAnsiTheme="minorHAnsi"/>
              </w:rPr>
              <w:t xml:space="preserve"> in the IM </w:t>
            </w:r>
            <w:r>
              <w:rPr>
                <w:rFonts w:asciiTheme="minorHAnsi" w:hAnsiTheme="minorHAnsi"/>
              </w:rPr>
              <w:t>d</w:t>
            </w:r>
            <w:r w:rsidRPr="006B142F">
              <w:rPr>
                <w:rFonts w:asciiTheme="minorHAnsi" w:hAnsiTheme="minorHAnsi"/>
              </w:rPr>
              <w:t>etermination</w:t>
            </w:r>
          </w:p>
        </w:tc>
      </w:tr>
      <w:tr w:rsidR="00D16476" w:rsidRPr="006B142F" w:rsidTr="00B70E07">
        <w:trPr>
          <w:cantSplit/>
        </w:trPr>
        <w:tc>
          <w:tcPr>
            <w:tcW w:w="2069" w:type="dxa"/>
          </w:tcPr>
          <w:p w:rsidR="00D16476" w:rsidRPr="006B142F" w:rsidRDefault="00D16476" w:rsidP="0089227F">
            <w:pPr>
              <w:pStyle w:val="Tablebodytext"/>
              <w:rPr>
                <w:rFonts w:asciiTheme="minorHAnsi" w:hAnsiTheme="minorHAnsi"/>
                <w:szCs w:val="24"/>
              </w:rPr>
            </w:pPr>
            <w:r w:rsidRPr="006B142F">
              <w:rPr>
                <w:rFonts w:asciiTheme="minorHAnsi" w:hAnsiTheme="minorHAnsi"/>
                <w:color w:val="000000"/>
                <w:szCs w:val="24"/>
                <w:lang w:val="en-AU"/>
              </w:rPr>
              <w:t>Weighted average pipe diameter (mm)</w:t>
            </w:r>
          </w:p>
        </w:tc>
        <w:tc>
          <w:tcPr>
            <w:tcW w:w="7174" w:type="dxa"/>
            <w:gridSpan w:val="2"/>
          </w:tcPr>
          <w:p w:rsidR="00D16476" w:rsidRPr="006B142F" w:rsidRDefault="00D16476" w:rsidP="0089227F">
            <w:pPr>
              <w:pStyle w:val="Tablebodytext"/>
              <w:rPr>
                <w:rFonts w:asciiTheme="minorHAnsi" w:hAnsiTheme="minorHAnsi"/>
                <w:szCs w:val="24"/>
              </w:rPr>
            </w:pPr>
            <w:r>
              <w:rPr>
                <w:rFonts w:asciiTheme="minorHAnsi" w:hAnsiTheme="minorHAnsi"/>
                <w:szCs w:val="24"/>
                <w:lang w:val="en-AU"/>
              </w:rPr>
              <w:t>means t</w:t>
            </w:r>
            <w:r w:rsidRPr="006B142F">
              <w:rPr>
                <w:rFonts w:asciiTheme="minorHAnsi" w:hAnsiTheme="minorHAnsi"/>
                <w:szCs w:val="24"/>
                <w:lang w:val="en-AU"/>
              </w:rPr>
              <w:t>he weighted average pipe diameter, expressed in millimetres, based on the length of pipeline that form the network</w:t>
            </w:r>
          </w:p>
        </w:tc>
      </w:tr>
      <w:tr w:rsidR="00D16476" w:rsidRPr="006B142F" w:rsidTr="00B70E07">
        <w:trPr>
          <w:cantSplit/>
        </w:trPr>
        <w:tc>
          <w:tcPr>
            <w:tcW w:w="2069" w:type="dxa"/>
          </w:tcPr>
          <w:p w:rsidR="00D16476" w:rsidRPr="006B142F" w:rsidRDefault="00D16476" w:rsidP="0089227F">
            <w:pPr>
              <w:pStyle w:val="BodyText"/>
              <w:spacing w:line="264" w:lineRule="auto"/>
              <w:rPr>
                <w:rFonts w:asciiTheme="minorHAnsi" w:hAnsiTheme="minorHAnsi" w:cs="Arial"/>
                <w:bCs/>
                <w:lang w:eastAsia="en-NZ"/>
              </w:rPr>
            </w:pPr>
            <w:r w:rsidRPr="006B142F">
              <w:rPr>
                <w:rFonts w:asciiTheme="minorHAnsi" w:hAnsiTheme="minorHAnsi" w:cs="Arial"/>
                <w:bCs/>
                <w:lang w:eastAsia="en-NZ"/>
              </w:rPr>
              <w:t xml:space="preserve">Weighted average remaining asset life </w:t>
            </w:r>
          </w:p>
        </w:tc>
        <w:tc>
          <w:tcPr>
            <w:tcW w:w="7174" w:type="dxa"/>
            <w:gridSpan w:val="2"/>
          </w:tcPr>
          <w:p w:rsidR="00D16476" w:rsidRPr="006B2E3D" w:rsidRDefault="00D16476" w:rsidP="002E376E">
            <w:pPr>
              <w:tabs>
                <w:tab w:val="left" w:pos="4045"/>
              </w:tabs>
              <w:spacing w:line="264" w:lineRule="auto"/>
              <w:rPr>
                <w:rFonts w:asciiTheme="minorHAnsi" w:hAnsiTheme="minorHAnsi"/>
              </w:rPr>
            </w:pPr>
            <w:r w:rsidRPr="006B142F">
              <w:rPr>
                <w:rFonts w:asciiTheme="minorHAnsi" w:hAnsiTheme="minorHAnsi"/>
              </w:rPr>
              <w:t xml:space="preserve">means the weighted average </w:t>
            </w:r>
            <w:r w:rsidRPr="006B142F">
              <w:rPr>
                <w:rFonts w:asciiTheme="minorHAnsi" w:hAnsiTheme="minorHAnsi"/>
                <w:bCs/>
              </w:rPr>
              <w:t>remaining asset life</w:t>
            </w:r>
            <w:r w:rsidRPr="006B142F">
              <w:rPr>
                <w:rFonts w:asciiTheme="minorHAnsi" w:hAnsiTheme="minorHAnsi"/>
              </w:rPr>
              <w:t xml:space="preserve"> of assets calculated by using the </w:t>
            </w:r>
            <w:r w:rsidRPr="006B142F">
              <w:rPr>
                <w:rFonts w:asciiTheme="minorHAnsi" w:hAnsiTheme="minorHAnsi"/>
                <w:bCs/>
              </w:rPr>
              <w:t xml:space="preserve">opening RAB values </w:t>
            </w:r>
            <w:r w:rsidRPr="006B142F">
              <w:rPr>
                <w:rFonts w:asciiTheme="minorHAnsi" w:hAnsiTheme="minorHAnsi"/>
              </w:rPr>
              <w:t xml:space="preserve">as weights where remaining asset life and opening RAB value has the meaning </w:t>
            </w:r>
            <w:r>
              <w:rPr>
                <w:rFonts w:asciiTheme="minorHAnsi" w:hAnsiTheme="minorHAnsi"/>
              </w:rPr>
              <w:t>given</w:t>
            </w:r>
            <w:r w:rsidRPr="006B142F">
              <w:rPr>
                <w:rFonts w:asciiTheme="minorHAnsi" w:hAnsiTheme="minorHAnsi"/>
              </w:rPr>
              <w:t xml:space="preserve"> in the IM </w:t>
            </w:r>
            <w:r>
              <w:rPr>
                <w:rFonts w:asciiTheme="minorHAnsi" w:hAnsiTheme="minorHAnsi"/>
              </w:rPr>
              <w:t>d</w:t>
            </w:r>
            <w:r w:rsidRPr="006B142F">
              <w:rPr>
                <w:rFonts w:asciiTheme="minorHAnsi" w:hAnsiTheme="minorHAnsi"/>
              </w:rPr>
              <w:t>etermination</w:t>
            </w:r>
          </w:p>
        </w:tc>
      </w:tr>
      <w:tr w:rsidR="00D16476" w:rsidRPr="006B142F" w:rsidTr="00B70E07">
        <w:trPr>
          <w:cantSplit/>
        </w:trPr>
        <w:tc>
          <w:tcPr>
            <w:tcW w:w="2069" w:type="dxa"/>
          </w:tcPr>
          <w:p w:rsidR="00D16476" w:rsidRPr="00463FEB" w:rsidRDefault="00D16476" w:rsidP="0089227F">
            <w:pPr>
              <w:pStyle w:val="BodyText"/>
              <w:spacing w:line="264" w:lineRule="auto"/>
              <w:rPr>
                <w:rFonts w:asciiTheme="minorHAnsi" w:hAnsiTheme="minorHAnsi" w:cs="Arial"/>
                <w:bCs/>
                <w:lang w:eastAsia="en-NZ"/>
              </w:rPr>
            </w:pPr>
            <w:r w:rsidRPr="003D62B3">
              <w:rPr>
                <w:color w:val="000000"/>
                <w:lang w:val="en-AU"/>
              </w:rPr>
              <w:t>Year</w:t>
            </w:r>
            <w:r w:rsidRPr="00F047A7">
              <w:rPr>
                <w:color w:val="000000"/>
                <w:lang w:val="en-AU"/>
              </w:rPr>
              <w:t>-end ROI – comparable to a post</w:t>
            </w:r>
            <w:r>
              <w:rPr>
                <w:color w:val="000000"/>
                <w:lang w:val="en-AU"/>
              </w:rPr>
              <w:t xml:space="preserve"> </w:t>
            </w:r>
            <w:r w:rsidRPr="003D62B3">
              <w:rPr>
                <w:color w:val="000000"/>
                <w:lang w:val="en-AU"/>
              </w:rPr>
              <w:t>tax WACC</w:t>
            </w:r>
          </w:p>
        </w:tc>
        <w:tc>
          <w:tcPr>
            <w:tcW w:w="7174" w:type="dxa"/>
            <w:gridSpan w:val="2"/>
          </w:tcPr>
          <w:p w:rsidR="00D16476" w:rsidRPr="00463FEB" w:rsidRDefault="00D16476" w:rsidP="0089227F">
            <w:pPr>
              <w:pStyle w:val="UnnumberedL3"/>
              <w:spacing w:line="264" w:lineRule="auto"/>
              <w:ind w:left="0"/>
              <w:rPr>
                <w:rFonts w:asciiTheme="minorHAnsi" w:hAnsiTheme="minorHAnsi" w:cs="Arial"/>
                <w:lang w:eastAsia="en-NZ"/>
              </w:rPr>
            </w:pPr>
            <w:r w:rsidRPr="003D62B3">
              <w:t xml:space="preserve">means the </w:t>
            </w:r>
            <w:r>
              <w:t xml:space="preserve">year-end </w:t>
            </w:r>
            <w:r w:rsidRPr="003D62B3">
              <w:rPr>
                <w:bCs/>
              </w:rPr>
              <w:t xml:space="preserve">ROI </w:t>
            </w:r>
            <w:r>
              <w:rPr>
                <w:color w:val="000000"/>
                <w:sz w:val="20"/>
                <w:szCs w:val="20"/>
                <w:lang w:val="en-AU"/>
              </w:rPr>
              <w:t>–</w:t>
            </w:r>
            <w:r w:rsidRPr="00B5788A">
              <w:rPr>
                <w:bCs/>
              </w:rPr>
              <w:t xml:space="preserve"> </w:t>
            </w:r>
            <w:r w:rsidRPr="003D62B3">
              <w:rPr>
                <w:bCs/>
              </w:rPr>
              <w:t>comparable to the vanilla WACC</w:t>
            </w:r>
            <w:r w:rsidRPr="003D62B3">
              <w:t xml:space="preserve"> less the product of the </w:t>
            </w:r>
            <w:r w:rsidRPr="003D62B3">
              <w:rPr>
                <w:bCs/>
              </w:rPr>
              <w:t>cost of debt assumption(%),</w:t>
            </w:r>
            <w:r w:rsidRPr="003D62B3">
              <w:t xml:space="preserve"> the </w:t>
            </w:r>
            <w:r w:rsidRPr="003D62B3">
              <w:rPr>
                <w:bCs/>
              </w:rPr>
              <w:t>leverage</w:t>
            </w:r>
            <w:r w:rsidRPr="003D62B3">
              <w:t xml:space="preserve"> and the </w:t>
            </w:r>
            <w:r w:rsidRPr="003D62B3">
              <w:rPr>
                <w:bCs/>
              </w:rPr>
              <w:t>corporate tax rate</w:t>
            </w:r>
          </w:p>
        </w:tc>
      </w:tr>
      <w:tr w:rsidR="00D16476" w:rsidRPr="006B142F" w:rsidTr="00B70E07">
        <w:trPr>
          <w:cantSplit/>
        </w:trPr>
        <w:tc>
          <w:tcPr>
            <w:tcW w:w="2069" w:type="dxa"/>
          </w:tcPr>
          <w:p w:rsidR="00D16476" w:rsidRPr="00463FEB" w:rsidRDefault="00D16476" w:rsidP="0089227F">
            <w:pPr>
              <w:pStyle w:val="BodyText"/>
              <w:spacing w:line="264" w:lineRule="auto"/>
              <w:rPr>
                <w:color w:val="000000"/>
                <w:lang w:val="en-AU"/>
              </w:rPr>
            </w:pPr>
            <w:r w:rsidRPr="003D62B3">
              <w:rPr>
                <w:color w:val="000000"/>
                <w:lang w:val="en-AU"/>
              </w:rPr>
              <w:lastRenderedPageBreak/>
              <w:t>Year-end ROI – comparable to a vanilla WACC</w:t>
            </w:r>
          </w:p>
        </w:tc>
        <w:tc>
          <w:tcPr>
            <w:tcW w:w="7174" w:type="dxa"/>
            <w:gridSpan w:val="2"/>
          </w:tcPr>
          <w:p w:rsidR="00D16476" w:rsidRPr="003D62B3" w:rsidRDefault="00D16476" w:rsidP="00F40015">
            <w:r w:rsidRPr="003D62B3">
              <w:t>means:</w:t>
            </w:r>
          </w:p>
          <w:p w:rsidR="00D16476" w:rsidRPr="003D62B3" w:rsidRDefault="00D16476" w:rsidP="00F40015">
            <w:pPr>
              <w:tabs>
                <w:tab w:val="left" w:pos="601"/>
                <w:tab w:val="left" w:pos="1249"/>
                <w:tab w:val="left" w:pos="1735"/>
              </w:tabs>
              <w:spacing w:before="120" w:after="120" w:line="264" w:lineRule="auto"/>
              <w:rPr>
                <w:rFonts w:asciiTheme="minorHAnsi" w:hAnsiTheme="minorHAnsi"/>
                <w:i/>
              </w:rPr>
            </w:pPr>
            <w:r w:rsidRPr="003D62B3">
              <w:tab/>
            </w:r>
            <w:r w:rsidRPr="003D62B3">
              <w:rPr>
                <w:i/>
              </w:rPr>
              <w:t xml:space="preserve">q  </w:t>
            </w:r>
            <w:r w:rsidRPr="003D62B3">
              <w:rPr>
                <w:i/>
              </w:rPr>
              <w:tab/>
              <w:t xml:space="preserve">= </w:t>
            </w:r>
            <w:r w:rsidRPr="00463FEB">
              <w:rPr>
                <w:position w:val="-28"/>
              </w:rPr>
              <w:object w:dxaOrig="1100" w:dyaOrig="660" w14:anchorId="46C2FFF0">
                <v:shape id="_x0000_i1075" type="#_x0000_t75" style="width:64.5pt;height:36pt" o:ole="">
                  <v:imagedata r:id="rId165" o:title=""/>
                </v:shape>
                <o:OLEObject Type="Embed" ProgID="Equation.3" ShapeID="_x0000_i1075" DrawAspect="Content" ObjectID="_1560256608" r:id="rId166"/>
              </w:object>
            </w:r>
            <w:r w:rsidRPr="003D62B3">
              <w:rPr>
                <w:i/>
              </w:rPr>
              <w:tab/>
              <w:t xml:space="preserve"> </w:t>
            </w:r>
          </w:p>
          <w:p w:rsidR="00D16476" w:rsidRPr="003D62B3" w:rsidRDefault="00D16476" w:rsidP="00F40015">
            <w:pPr>
              <w:tabs>
                <w:tab w:val="left" w:pos="601"/>
                <w:tab w:val="left" w:pos="1249"/>
                <w:tab w:val="left" w:pos="1735"/>
              </w:tabs>
              <w:spacing w:before="120" w:after="120" w:line="264" w:lineRule="auto"/>
              <w:rPr>
                <w:rFonts w:asciiTheme="minorHAnsi" w:hAnsiTheme="minorHAnsi"/>
                <w:i/>
              </w:rPr>
            </w:pPr>
          </w:p>
          <w:p w:rsidR="00D16476" w:rsidRPr="003D62B3" w:rsidRDefault="00D16476" w:rsidP="00F40015">
            <w:pPr>
              <w:ind w:left="34"/>
            </w:pPr>
            <w:r w:rsidRPr="003D62B3">
              <w:t>where:</w:t>
            </w:r>
          </w:p>
          <w:p w:rsidR="00D16476" w:rsidRDefault="00D16476" w:rsidP="003D6487">
            <w:pPr>
              <w:ind w:left="766" w:hanging="708"/>
            </w:pPr>
            <m:oMath>
              <m:r>
                <w:rPr>
                  <w:rFonts w:ascii="Cambria Math" w:hAnsi="Cambria Math"/>
                </w:rPr>
                <m:t>a</m:t>
              </m:r>
            </m:oMath>
            <w:r w:rsidRPr="003D62B3">
              <w:rPr>
                <w:i/>
              </w:rPr>
              <w:t xml:space="preserve"> =      </w:t>
            </w:r>
            <w:r w:rsidRPr="003D62B3">
              <w:t>Regulatory profit / (loss)</w:t>
            </w:r>
            <w:r>
              <w:t xml:space="preserve"> </w:t>
            </w:r>
            <w:r w:rsidRPr="00056B4D">
              <w:t>including financial incentives and wash-ups</w:t>
            </w:r>
          </w:p>
          <w:p w:rsidR="00D16476" w:rsidRDefault="00D16476" w:rsidP="00F40015">
            <w:pPr>
              <w:ind w:left="34"/>
            </w:pPr>
            <m:oMath>
              <m:r>
                <w:rPr>
                  <w:rFonts w:ascii="Cambria Math" w:hAnsi="Cambria Math"/>
                </w:rPr>
                <m:t>b</m:t>
              </m:r>
            </m:oMath>
            <w:r>
              <w:t xml:space="preserve"> =      Financial incentives</w:t>
            </w:r>
          </w:p>
          <w:p w:rsidR="00D16476" w:rsidRPr="003D62B3" w:rsidRDefault="00D16476" w:rsidP="00F40015">
            <w:pPr>
              <w:ind w:left="34"/>
            </w:pPr>
            <m:oMath>
              <m:r>
                <w:rPr>
                  <w:rFonts w:ascii="Cambria Math" w:hAnsi="Cambria Math"/>
                </w:rPr>
                <m:t>c</m:t>
              </m:r>
            </m:oMath>
            <w:r>
              <w:t xml:space="preserve"> =      Wash-ups</w:t>
            </w:r>
          </w:p>
          <w:p w:rsidR="00D16476" w:rsidRPr="003D62B3" w:rsidRDefault="00D16476" w:rsidP="00F40015">
            <m:oMath>
              <m:r>
                <w:rPr>
                  <w:rFonts w:ascii="Cambria Math" w:hAnsi="Cambria Math"/>
                </w:rPr>
                <m:t>d</m:t>
              </m:r>
            </m:oMath>
            <w:r w:rsidRPr="003D62B3">
              <w:t xml:space="preserve"> =     Opening RIV</w:t>
            </w:r>
          </w:p>
          <w:p w:rsidR="00D16476" w:rsidRPr="00463FEB" w:rsidRDefault="00D16476" w:rsidP="0089227F">
            <w:pPr>
              <w:pStyle w:val="UnnumberedL3"/>
              <w:spacing w:line="264" w:lineRule="auto"/>
              <w:ind w:left="0"/>
            </w:pPr>
            <m:oMath>
              <m:r>
                <w:rPr>
                  <w:rFonts w:ascii="Cambria Math" w:hAnsi="Cambria Math"/>
                </w:rPr>
                <m:t>e</m:t>
              </m:r>
            </m:oMath>
            <w:r w:rsidRPr="003D62B3">
              <w:t xml:space="preserve"> =     </w:t>
            </w:r>
            <w:r>
              <w:t xml:space="preserve"> </w:t>
            </w:r>
            <w:r w:rsidRPr="003D62B3">
              <w:t>Assets commissioned</w:t>
            </w:r>
          </w:p>
        </w:tc>
      </w:tr>
    </w:tbl>
    <w:p w:rsidR="009B0AA6" w:rsidRDefault="009B0AA6" w:rsidP="00626EDC">
      <w:pPr>
        <w:pStyle w:val="Singlespacedparagraph"/>
      </w:pPr>
    </w:p>
    <w:p w:rsidR="009B0AA6" w:rsidRDefault="009B0AA6" w:rsidP="00626EDC">
      <w:pPr>
        <w:pStyle w:val="Singlespacedparagraph"/>
        <w:sectPr w:rsidR="009B0AA6" w:rsidSect="00B20AEC">
          <w:pgSz w:w="11907" w:h="16840" w:code="9"/>
          <w:pgMar w:top="1440" w:right="1440" w:bottom="1276" w:left="1440" w:header="1134" w:footer="431" w:gutter="0"/>
          <w:cols w:space="720"/>
          <w:titlePg/>
        </w:sectPr>
      </w:pPr>
    </w:p>
    <w:p w:rsidR="001C60EF" w:rsidRPr="002F2828" w:rsidRDefault="00626EDC" w:rsidP="00A57915">
      <w:pPr>
        <w:pStyle w:val="Heading1"/>
        <w:spacing w:line="264" w:lineRule="auto"/>
        <w:jc w:val="center"/>
        <w:rPr>
          <w:rFonts w:asciiTheme="minorHAnsi" w:hAnsiTheme="minorHAnsi"/>
        </w:rPr>
      </w:pPr>
      <w:bookmarkStart w:id="1389" w:name="_Toc414535888"/>
      <w:r>
        <w:rPr>
          <w:rFonts w:asciiTheme="minorHAnsi" w:hAnsiTheme="minorHAnsi"/>
        </w:rPr>
        <w:lastRenderedPageBreak/>
        <w:t>Schedule 17</w:t>
      </w:r>
      <w:r w:rsidR="009417CF">
        <w:rPr>
          <w:rFonts w:asciiTheme="minorHAnsi" w:hAnsiTheme="minorHAnsi"/>
        </w:rPr>
        <w:t>:</w:t>
      </w:r>
      <w:r w:rsidR="00D025EF">
        <w:rPr>
          <w:rFonts w:asciiTheme="minorHAnsi" w:hAnsiTheme="minorHAnsi"/>
        </w:rPr>
        <w:tab/>
      </w:r>
      <w:r w:rsidR="008974A4" w:rsidRPr="002F2828">
        <w:rPr>
          <w:rFonts w:asciiTheme="minorHAnsi" w:hAnsiTheme="minorHAnsi"/>
        </w:rPr>
        <w:t xml:space="preserve">Certification for </w:t>
      </w:r>
      <w:r w:rsidR="00821B6F" w:rsidRPr="002F2828">
        <w:rPr>
          <w:rFonts w:asciiTheme="minorHAnsi" w:hAnsiTheme="minorHAnsi"/>
        </w:rPr>
        <w:t>Year</w:t>
      </w:r>
      <w:r w:rsidR="00900E69" w:rsidRPr="002F2828">
        <w:rPr>
          <w:rFonts w:asciiTheme="minorHAnsi" w:hAnsiTheme="minorHAnsi"/>
        </w:rPr>
        <w:t>-b</w:t>
      </w:r>
      <w:r w:rsidR="00821B6F" w:rsidRPr="002F2828">
        <w:rPr>
          <w:rFonts w:asciiTheme="minorHAnsi" w:hAnsiTheme="minorHAnsi"/>
        </w:rPr>
        <w:t>eginning</w:t>
      </w:r>
      <w:r w:rsidR="008974A4" w:rsidRPr="002F2828">
        <w:rPr>
          <w:rFonts w:asciiTheme="minorHAnsi" w:hAnsiTheme="minorHAnsi"/>
        </w:rPr>
        <w:t xml:space="preserve"> Disclosures</w:t>
      </w:r>
      <w:bookmarkEnd w:id="1389"/>
    </w:p>
    <w:p w:rsidR="001C60EF" w:rsidRPr="002F2828" w:rsidRDefault="00B30F1A" w:rsidP="001C60EF">
      <w:pPr>
        <w:rPr>
          <w:rFonts w:asciiTheme="minorHAnsi" w:hAnsiTheme="minorHAnsi"/>
        </w:rPr>
      </w:pPr>
      <w:r>
        <w:rPr>
          <w:rFonts w:asciiTheme="minorHAnsi" w:hAnsiTheme="minorHAnsi"/>
        </w:rPr>
        <w:t>C</w:t>
      </w:r>
      <w:r w:rsidR="000B1173" w:rsidRPr="002F2828">
        <w:rPr>
          <w:rFonts w:asciiTheme="minorHAnsi" w:hAnsiTheme="minorHAnsi"/>
        </w:rPr>
        <w:t xml:space="preserve">lause </w:t>
      </w:r>
      <w:r w:rsidR="007B7313">
        <w:rPr>
          <w:rFonts w:asciiTheme="minorHAnsi" w:hAnsiTheme="minorHAnsi"/>
        </w:rPr>
        <w:fldChar w:fldCharType="begin"/>
      </w:r>
      <w:r w:rsidR="002244D5">
        <w:rPr>
          <w:rFonts w:asciiTheme="minorHAnsi" w:hAnsiTheme="minorHAnsi"/>
        </w:rPr>
        <w:instrText xml:space="preserve"> REF _Ref329297143 \r \h </w:instrText>
      </w:r>
      <w:r w:rsidR="007B7313">
        <w:rPr>
          <w:rFonts w:asciiTheme="minorHAnsi" w:hAnsiTheme="minorHAnsi"/>
        </w:rPr>
      </w:r>
      <w:r w:rsidR="007B7313">
        <w:rPr>
          <w:rFonts w:asciiTheme="minorHAnsi" w:hAnsiTheme="minorHAnsi"/>
        </w:rPr>
        <w:fldChar w:fldCharType="separate"/>
      </w:r>
      <w:r w:rsidR="004801FA">
        <w:rPr>
          <w:rFonts w:asciiTheme="minorHAnsi" w:hAnsiTheme="minorHAnsi"/>
        </w:rPr>
        <w:t>2.9.1</w:t>
      </w:r>
      <w:r w:rsidR="007B7313">
        <w:rPr>
          <w:rFonts w:asciiTheme="minorHAnsi" w:hAnsiTheme="minorHAnsi"/>
        </w:rPr>
        <w:fldChar w:fldCharType="end"/>
      </w:r>
    </w:p>
    <w:p w:rsidR="001C60EF" w:rsidRPr="002F2828" w:rsidRDefault="001C60EF" w:rsidP="001C60EF">
      <w:pPr>
        <w:rPr>
          <w:rFonts w:asciiTheme="minorHAnsi" w:hAnsiTheme="minorHAnsi"/>
        </w:rPr>
      </w:pPr>
    </w:p>
    <w:p w:rsidR="006612EA" w:rsidRPr="006A1A83" w:rsidRDefault="001C60EF" w:rsidP="006A1A83">
      <w:pPr>
        <w:pStyle w:val="SchHead4Clause"/>
        <w:rPr>
          <w:b w:val="0"/>
        </w:rPr>
      </w:pPr>
      <w:r w:rsidRPr="006A1A83">
        <w:rPr>
          <w:b w:val="0"/>
        </w:rPr>
        <w:t xml:space="preserve">We, [insert full names], being directors of [name of </w:t>
      </w:r>
      <w:r w:rsidR="00915CE9" w:rsidRPr="006A1A83">
        <w:rPr>
          <w:b w:val="0"/>
        </w:rPr>
        <w:t>G</w:t>
      </w:r>
      <w:r w:rsidRPr="006A1A83">
        <w:rPr>
          <w:b w:val="0"/>
        </w:rPr>
        <w:t>DB</w:t>
      </w:r>
      <w:r w:rsidR="0083364C" w:rsidRPr="006A1A83">
        <w:rPr>
          <w:b w:val="0"/>
        </w:rPr>
        <w:t>]</w:t>
      </w:r>
      <w:r w:rsidRPr="006A1A83">
        <w:rPr>
          <w:b w:val="0"/>
        </w:rPr>
        <w:t xml:space="preserve"> certify that, having made all reasonable enquiry, to the best of our knowledge</w:t>
      </w:r>
      <w:r w:rsidR="006612EA" w:rsidRPr="006A1A83">
        <w:rPr>
          <w:b w:val="0"/>
        </w:rPr>
        <w:t>:</w:t>
      </w:r>
    </w:p>
    <w:p w:rsidR="006612EA" w:rsidRDefault="006612EA" w:rsidP="001C60EF">
      <w:pPr>
        <w:rPr>
          <w:rFonts w:asciiTheme="minorHAnsi" w:hAnsiTheme="minorHAnsi"/>
        </w:rPr>
      </w:pPr>
    </w:p>
    <w:p w:rsidR="00F56F86" w:rsidRPr="006A1A83" w:rsidRDefault="009764C2" w:rsidP="006A1A83">
      <w:pPr>
        <w:pStyle w:val="SchHead6ClausesubtextL2"/>
        <w:rPr>
          <w:rFonts w:asciiTheme="minorHAnsi" w:hAnsiTheme="minorHAnsi"/>
          <w:b w:val="0"/>
        </w:rPr>
      </w:pPr>
      <w:r w:rsidRPr="006A1A83">
        <w:rPr>
          <w:rFonts w:asciiTheme="minorHAnsi" w:hAnsiTheme="minorHAnsi"/>
          <w:b w:val="0"/>
        </w:rPr>
        <w:t xml:space="preserve">the </w:t>
      </w:r>
      <w:r w:rsidR="00F107CF" w:rsidRPr="006A1A83">
        <w:rPr>
          <w:rFonts w:asciiTheme="minorHAnsi" w:hAnsiTheme="minorHAnsi"/>
          <w:b w:val="0"/>
        </w:rPr>
        <w:t>following attached information of [name of GDB] prepared for the purposes of clause</w:t>
      </w:r>
      <w:r w:rsidR="00E73B82">
        <w:rPr>
          <w:rFonts w:asciiTheme="minorHAnsi" w:hAnsiTheme="minorHAnsi"/>
          <w:b w:val="0"/>
        </w:rPr>
        <w:t>s</w:t>
      </w:r>
      <w:r w:rsidR="004C319B">
        <w:rPr>
          <w:rFonts w:asciiTheme="minorHAnsi" w:hAnsiTheme="minorHAnsi"/>
          <w:b w:val="0"/>
        </w:rPr>
        <w:t xml:space="preserve"> </w:t>
      </w:r>
      <w:r w:rsidR="004C319B">
        <w:rPr>
          <w:rFonts w:asciiTheme="minorHAnsi" w:hAnsiTheme="minorHAnsi"/>
          <w:b w:val="0"/>
        </w:rPr>
        <w:fldChar w:fldCharType="begin"/>
      </w:r>
      <w:r w:rsidR="004C319B">
        <w:rPr>
          <w:rFonts w:asciiTheme="minorHAnsi" w:hAnsiTheme="minorHAnsi"/>
          <w:b w:val="0"/>
        </w:rPr>
        <w:instrText xml:space="preserve"> REF _Ref399255402 \r \h </w:instrText>
      </w:r>
      <w:r w:rsidR="004C319B">
        <w:rPr>
          <w:rFonts w:asciiTheme="minorHAnsi" w:hAnsiTheme="minorHAnsi"/>
          <w:b w:val="0"/>
        </w:rPr>
      </w:r>
      <w:r w:rsidR="004C319B">
        <w:rPr>
          <w:rFonts w:asciiTheme="minorHAnsi" w:hAnsiTheme="minorHAnsi"/>
          <w:b w:val="0"/>
        </w:rPr>
        <w:fldChar w:fldCharType="separate"/>
      </w:r>
      <w:r w:rsidR="004801FA">
        <w:rPr>
          <w:rFonts w:asciiTheme="minorHAnsi" w:hAnsiTheme="minorHAnsi"/>
          <w:b w:val="0"/>
        </w:rPr>
        <w:t>2.6.1</w:t>
      </w:r>
      <w:r w:rsidR="004C319B">
        <w:rPr>
          <w:rFonts w:asciiTheme="minorHAnsi" w:hAnsiTheme="minorHAnsi"/>
          <w:b w:val="0"/>
        </w:rPr>
        <w:fldChar w:fldCharType="end"/>
      </w:r>
      <w:r w:rsidR="00F107CF" w:rsidRPr="006A1A83">
        <w:rPr>
          <w:rFonts w:asciiTheme="minorHAnsi" w:hAnsiTheme="minorHAnsi"/>
          <w:b w:val="0"/>
        </w:rPr>
        <w:t>,</w:t>
      </w:r>
      <w:r w:rsidR="007B7F91">
        <w:rPr>
          <w:rFonts w:asciiTheme="minorHAnsi" w:hAnsiTheme="minorHAnsi"/>
          <w:b w:val="0"/>
        </w:rPr>
        <w:t xml:space="preserve"> </w:t>
      </w:r>
      <w:r w:rsidR="00C420D5">
        <w:rPr>
          <w:rFonts w:asciiTheme="minorHAnsi" w:hAnsiTheme="minorHAnsi"/>
          <w:b w:val="0"/>
        </w:rPr>
        <w:t xml:space="preserve">2.6.3, </w:t>
      </w:r>
      <w:r w:rsidR="006D6E9E">
        <w:rPr>
          <w:rFonts w:asciiTheme="minorHAnsi" w:hAnsiTheme="minorHAnsi"/>
          <w:b w:val="0"/>
        </w:rPr>
        <w:fldChar w:fldCharType="begin"/>
      </w:r>
      <w:r w:rsidR="006D6E9E">
        <w:rPr>
          <w:rFonts w:asciiTheme="minorHAnsi" w:hAnsiTheme="minorHAnsi"/>
          <w:b w:val="0"/>
        </w:rPr>
        <w:instrText xml:space="preserve"> REF _Ref399255637 \r \h </w:instrText>
      </w:r>
      <w:r w:rsidR="006D6E9E">
        <w:rPr>
          <w:rFonts w:asciiTheme="minorHAnsi" w:hAnsiTheme="minorHAnsi"/>
          <w:b w:val="0"/>
        </w:rPr>
      </w:r>
      <w:r w:rsidR="006D6E9E">
        <w:rPr>
          <w:rFonts w:asciiTheme="minorHAnsi" w:hAnsiTheme="minorHAnsi"/>
          <w:b w:val="0"/>
        </w:rPr>
        <w:fldChar w:fldCharType="separate"/>
      </w:r>
      <w:r w:rsidR="004801FA">
        <w:rPr>
          <w:rFonts w:asciiTheme="minorHAnsi" w:hAnsiTheme="minorHAnsi"/>
          <w:b w:val="0"/>
        </w:rPr>
        <w:t>2.6.6</w:t>
      </w:r>
      <w:r w:rsidR="006D6E9E">
        <w:rPr>
          <w:rFonts w:asciiTheme="minorHAnsi" w:hAnsiTheme="minorHAnsi"/>
          <w:b w:val="0"/>
        </w:rPr>
        <w:fldChar w:fldCharType="end"/>
      </w:r>
      <w:r w:rsidR="002569ED">
        <w:rPr>
          <w:rFonts w:asciiTheme="minorHAnsi" w:hAnsiTheme="minorHAnsi"/>
          <w:b w:val="0"/>
        </w:rPr>
        <w:t xml:space="preserve"> </w:t>
      </w:r>
      <w:r w:rsidR="00F86701">
        <w:rPr>
          <w:rFonts w:asciiTheme="minorHAnsi" w:hAnsiTheme="minorHAnsi"/>
          <w:b w:val="0"/>
        </w:rPr>
        <w:t xml:space="preserve">and </w:t>
      </w:r>
      <w:r w:rsidR="00F86701">
        <w:rPr>
          <w:rFonts w:asciiTheme="minorHAnsi" w:hAnsiTheme="minorHAnsi"/>
          <w:b w:val="0"/>
        </w:rPr>
        <w:fldChar w:fldCharType="begin"/>
      </w:r>
      <w:r w:rsidR="00F86701">
        <w:rPr>
          <w:rFonts w:asciiTheme="minorHAnsi" w:hAnsiTheme="minorHAnsi"/>
          <w:b w:val="0"/>
        </w:rPr>
        <w:instrText xml:space="preserve"> REF _Ref329273784 \r \h </w:instrText>
      </w:r>
      <w:r w:rsidR="00F86701">
        <w:rPr>
          <w:rFonts w:asciiTheme="minorHAnsi" w:hAnsiTheme="minorHAnsi"/>
          <w:b w:val="0"/>
        </w:rPr>
      </w:r>
      <w:r w:rsidR="00F86701">
        <w:rPr>
          <w:rFonts w:asciiTheme="minorHAnsi" w:hAnsiTheme="minorHAnsi"/>
          <w:b w:val="0"/>
        </w:rPr>
        <w:fldChar w:fldCharType="separate"/>
      </w:r>
      <w:r w:rsidR="004801FA">
        <w:rPr>
          <w:rFonts w:asciiTheme="minorHAnsi" w:hAnsiTheme="minorHAnsi"/>
          <w:b w:val="0"/>
        </w:rPr>
        <w:t>2.7.2</w:t>
      </w:r>
      <w:r w:rsidR="00F86701">
        <w:rPr>
          <w:rFonts w:asciiTheme="minorHAnsi" w:hAnsiTheme="minorHAnsi"/>
          <w:b w:val="0"/>
        </w:rPr>
        <w:fldChar w:fldCharType="end"/>
      </w:r>
      <w:del w:id="1390" w:author="Author">
        <w:r w:rsidR="002569ED" w:rsidDel="00517802">
          <w:rPr>
            <w:rFonts w:asciiTheme="minorHAnsi" w:hAnsiTheme="minorHAnsi"/>
            <w:b w:val="0"/>
          </w:rPr>
          <w:delText xml:space="preserve"> </w:delText>
        </w:r>
        <w:r w:rsidR="00290883" w:rsidRPr="009764C2" w:rsidDel="00517802">
          <w:delText>*</w:delText>
        </w:r>
        <w:r w:rsidR="00F86701" w:rsidDel="00517802">
          <w:rPr>
            <w:b w:val="0"/>
          </w:rPr>
          <w:delText>[</w:delText>
        </w:r>
        <w:r w:rsidR="004C319B" w:rsidDel="00517802">
          <w:rPr>
            <w:b w:val="0"/>
          </w:rPr>
          <w:delText>and</w:delText>
        </w:r>
        <w:r w:rsidR="007B7F91" w:rsidDel="00517802">
          <w:rPr>
            <w:b w:val="0"/>
          </w:rPr>
          <w:delText xml:space="preserve"> subclause</w:delText>
        </w:r>
        <w:r w:rsidR="004C319B" w:rsidDel="00517802">
          <w:rPr>
            <w:rFonts w:asciiTheme="minorHAnsi" w:hAnsiTheme="minorHAnsi"/>
            <w:b w:val="0"/>
          </w:rPr>
          <w:delText xml:space="preserve"> </w:delText>
        </w:r>
        <w:r w:rsidR="008258B4" w:rsidDel="00517802">
          <w:rPr>
            <w:rFonts w:asciiTheme="minorHAnsi" w:hAnsiTheme="minorHAnsi"/>
            <w:b w:val="0"/>
          </w:rPr>
          <w:delText>2.13.9(1)(b)</w:delText>
        </w:r>
        <w:r w:rsidR="00F15BE5" w:rsidDel="00517802">
          <w:rPr>
            <w:b w:val="0"/>
          </w:rPr>
          <w:delText>]</w:delText>
        </w:r>
      </w:del>
      <w:r w:rsidR="00F107CF" w:rsidRPr="006A1A83">
        <w:rPr>
          <w:rFonts w:asciiTheme="minorHAnsi" w:hAnsiTheme="minorHAnsi"/>
          <w:b w:val="0"/>
        </w:rPr>
        <w:t xml:space="preserve"> of the </w:t>
      </w:r>
      <w:r w:rsidR="0031533E" w:rsidRPr="006A1A83">
        <w:rPr>
          <w:b w:val="0"/>
        </w:rPr>
        <w:t>Gas Distribution Information Disclosure Determination</w:t>
      </w:r>
      <w:r w:rsidR="00F107CF" w:rsidRPr="006A1A83">
        <w:rPr>
          <w:rFonts w:asciiTheme="minorHAnsi" w:hAnsiTheme="minorHAnsi"/>
          <w:b w:val="0"/>
        </w:rPr>
        <w:t xml:space="preserve"> </w:t>
      </w:r>
      <w:r w:rsidRPr="006A1A83">
        <w:rPr>
          <w:rFonts w:asciiTheme="minorHAnsi" w:hAnsiTheme="minorHAnsi"/>
          <w:b w:val="0"/>
        </w:rPr>
        <w:t>201</w:t>
      </w:r>
      <w:r w:rsidR="003C08DA">
        <w:rPr>
          <w:rFonts w:asciiTheme="minorHAnsi" w:hAnsiTheme="minorHAnsi"/>
          <w:b w:val="0"/>
        </w:rPr>
        <w:t>2</w:t>
      </w:r>
      <w:r w:rsidRPr="006A1A83">
        <w:rPr>
          <w:rFonts w:asciiTheme="minorHAnsi" w:hAnsiTheme="minorHAnsi"/>
          <w:b w:val="0"/>
        </w:rPr>
        <w:t xml:space="preserve"> in all material respects complies with that determination.</w:t>
      </w:r>
    </w:p>
    <w:p w:rsidR="00F56F86" w:rsidRPr="006A1A83" w:rsidRDefault="00F56F86">
      <w:pPr>
        <w:pStyle w:val="ListParagraph"/>
        <w:rPr>
          <w:rFonts w:asciiTheme="minorHAnsi" w:hAnsiTheme="minorHAnsi"/>
        </w:rPr>
      </w:pPr>
    </w:p>
    <w:p w:rsidR="002569ED" w:rsidRDefault="006612EA" w:rsidP="002569ED">
      <w:pPr>
        <w:pStyle w:val="SchHead6ClausesubtextL2"/>
        <w:rPr>
          <w:b w:val="0"/>
        </w:rPr>
      </w:pPr>
      <w:r w:rsidRPr="006A1A83">
        <w:rPr>
          <w:b w:val="0"/>
        </w:rPr>
        <w:t xml:space="preserve">The prospective financial or non-financial information included </w:t>
      </w:r>
      <w:r w:rsidR="008A5C74" w:rsidRPr="006A1A83">
        <w:rPr>
          <w:b w:val="0"/>
        </w:rPr>
        <w:t xml:space="preserve">in </w:t>
      </w:r>
      <w:r w:rsidRPr="006A1A83">
        <w:rPr>
          <w:b w:val="0"/>
        </w:rPr>
        <w:t>the attached information has been measured on a basis consistent with regulatory requirements or recognised industry standards.</w:t>
      </w:r>
    </w:p>
    <w:p w:rsidR="002569ED" w:rsidRDefault="002569ED" w:rsidP="006B2E3D">
      <w:pPr>
        <w:pStyle w:val="ListParagraph"/>
        <w:rPr>
          <w:rFonts w:asciiTheme="minorHAnsi" w:hAnsiTheme="minorHAnsi"/>
        </w:rPr>
      </w:pPr>
    </w:p>
    <w:p w:rsidR="002569ED" w:rsidRPr="002569ED" w:rsidRDefault="002569ED">
      <w:pPr>
        <w:pStyle w:val="SchHead6ClausesubtextL2"/>
        <w:rPr>
          <w:b w:val="0"/>
        </w:rPr>
      </w:pPr>
      <w:r>
        <w:rPr>
          <w:b w:val="0"/>
        </w:rPr>
        <w:t>T</w:t>
      </w:r>
      <w:r w:rsidRPr="002569ED">
        <w:rPr>
          <w:b w:val="0"/>
        </w:rPr>
        <w:t xml:space="preserve">he forecasts in Schedules 11a, 11b, 12a, 12b and 12c are based on objective and reasonable assumptions which both align with [name of GDB]’s corporate vision and strategy and are documented in retained records.  </w:t>
      </w:r>
    </w:p>
    <w:p w:rsidR="001C60EF" w:rsidRDefault="001C60EF" w:rsidP="001C60EF">
      <w:pPr>
        <w:rPr>
          <w:rFonts w:asciiTheme="minorHAnsi" w:hAnsiTheme="minorHAnsi"/>
          <w:b/>
        </w:rPr>
      </w:pPr>
    </w:p>
    <w:p w:rsidR="00290883" w:rsidRDefault="00290883" w:rsidP="001C60EF">
      <w:pPr>
        <w:rPr>
          <w:rFonts w:asciiTheme="minorHAnsi" w:hAnsiTheme="minorHAnsi"/>
          <w:b/>
        </w:rPr>
      </w:pPr>
      <w:del w:id="1391" w:author="Author">
        <w:r w:rsidRPr="002F2828" w:rsidDel="00155A75">
          <w:rPr>
            <w:rFonts w:asciiTheme="minorHAnsi" w:hAnsiTheme="minorHAnsi"/>
          </w:rPr>
          <w:delText>*Delete if inapplicable</w:delText>
        </w:r>
      </w:del>
    </w:p>
    <w:p w:rsidR="00290883" w:rsidRPr="002F2828" w:rsidRDefault="00290883" w:rsidP="001C60EF">
      <w:pPr>
        <w:rPr>
          <w:rFonts w:asciiTheme="minorHAnsi" w:hAnsiTheme="minorHAnsi"/>
          <w:b/>
        </w:rPr>
      </w:pPr>
    </w:p>
    <w:p w:rsidR="001C60EF" w:rsidRPr="002F2828" w:rsidRDefault="001C60EF" w:rsidP="001C60EF">
      <w:pPr>
        <w:rPr>
          <w:rFonts w:asciiTheme="minorHAnsi" w:hAnsiTheme="minorHAnsi"/>
          <w:b/>
        </w:rPr>
      </w:pPr>
      <w:r w:rsidRPr="002F2828">
        <w:rPr>
          <w:rFonts w:asciiTheme="minorHAnsi" w:hAnsiTheme="minorHAnsi"/>
        </w:rPr>
        <w:t>[Signature</w:t>
      </w:r>
      <w:r w:rsidR="0083364C" w:rsidRPr="002F2828">
        <w:rPr>
          <w:rFonts w:asciiTheme="minorHAnsi" w:hAnsiTheme="minorHAnsi"/>
        </w:rPr>
        <w:t>s</w:t>
      </w:r>
      <w:r w:rsidRPr="002F2828">
        <w:rPr>
          <w:rFonts w:asciiTheme="minorHAnsi" w:hAnsiTheme="minorHAnsi"/>
        </w:rPr>
        <w:t xml:space="preserve"> of 2 directors]</w:t>
      </w:r>
    </w:p>
    <w:p w:rsidR="001C60EF" w:rsidRPr="002F2828" w:rsidRDefault="001C60EF" w:rsidP="001C60EF">
      <w:pPr>
        <w:rPr>
          <w:rFonts w:asciiTheme="minorHAnsi" w:hAnsiTheme="minorHAnsi"/>
          <w:b/>
        </w:rPr>
      </w:pPr>
      <w:r w:rsidRPr="002F2828">
        <w:rPr>
          <w:rFonts w:asciiTheme="minorHAnsi" w:hAnsiTheme="minorHAnsi"/>
        </w:rPr>
        <w:t>[Date]</w:t>
      </w:r>
    </w:p>
    <w:p w:rsidR="00CE4905" w:rsidRPr="002F2828" w:rsidRDefault="00CE4905" w:rsidP="001C60EF">
      <w:pPr>
        <w:rPr>
          <w:rFonts w:asciiTheme="minorHAnsi" w:hAnsiTheme="minorHAnsi"/>
          <w:b/>
        </w:rPr>
        <w:sectPr w:rsidR="00CE4905" w:rsidRPr="002F2828" w:rsidSect="00223E26">
          <w:headerReference w:type="first" r:id="rId167"/>
          <w:pgSz w:w="11907" w:h="16840" w:code="9"/>
          <w:pgMar w:top="1440" w:right="1440" w:bottom="1440" w:left="1440" w:header="1134" w:footer="431" w:gutter="0"/>
          <w:cols w:space="720"/>
          <w:titlePg/>
        </w:sectPr>
      </w:pPr>
    </w:p>
    <w:p w:rsidR="00300357" w:rsidRPr="002F2828" w:rsidRDefault="00300357" w:rsidP="00300357">
      <w:pPr>
        <w:pStyle w:val="Heading1"/>
        <w:spacing w:line="264" w:lineRule="auto"/>
        <w:jc w:val="center"/>
        <w:rPr>
          <w:rFonts w:asciiTheme="minorHAnsi" w:hAnsiTheme="minorHAnsi"/>
        </w:rPr>
      </w:pPr>
      <w:bookmarkStart w:id="1394" w:name="_Toc414535889"/>
      <w:bookmarkStart w:id="1395" w:name="_Toc279530914"/>
      <w:bookmarkStart w:id="1396" w:name="_Toc280783028"/>
      <w:r>
        <w:rPr>
          <w:rFonts w:asciiTheme="minorHAnsi" w:hAnsiTheme="minorHAnsi"/>
        </w:rPr>
        <w:lastRenderedPageBreak/>
        <w:t>Schedule 18:</w:t>
      </w:r>
      <w:r w:rsidR="00D025EF">
        <w:rPr>
          <w:rFonts w:asciiTheme="minorHAnsi" w:hAnsiTheme="minorHAnsi"/>
        </w:rPr>
        <w:tab/>
      </w:r>
      <w:r w:rsidRPr="002F2828">
        <w:rPr>
          <w:rFonts w:asciiTheme="minorHAnsi" w:hAnsiTheme="minorHAnsi"/>
        </w:rPr>
        <w:t>Certification for Disclosures</w:t>
      </w:r>
      <w:r>
        <w:rPr>
          <w:rFonts w:asciiTheme="minorHAnsi" w:hAnsiTheme="minorHAnsi"/>
        </w:rPr>
        <w:t xml:space="preserve"> at the Beginning of a Pricing Year</w:t>
      </w:r>
      <w:bookmarkEnd w:id="1394"/>
    </w:p>
    <w:p w:rsidR="00300357" w:rsidRPr="002F2828" w:rsidRDefault="00300357" w:rsidP="00300357">
      <w:pPr>
        <w:rPr>
          <w:rFonts w:asciiTheme="minorHAnsi" w:hAnsiTheme="minorHAnsi"/>
        </w:rPr>
      </w:pPr>
      <w:r>
        <w:rPr>
          <w:rFonts w:asciiTheme="minorHAnsi" w:hAnsiTheme="minorHAnsi"/>
        </w:rPr>
        <w:t>C</w:t>
      </w:r>
      <w:r w:rsidRPr="002F2828">
        <w:rPr>
          <w:rFonts w:asciiTheme="minorHAnsi" w:hAnsiTheme="minorHAnsi"/>
        </w:rPr>
        <w:t xml:space="preserve">lause </w:t>
      </w:r>
      <w:r w:rsidR="007B7313">
        <w:rPr>
          <w:rFonts w:asciiTheme="minorHAnsi" w:hAnsiTheme="minorHAnsi"/>
        </w:rPr>
        <w:fldChar w:fldCharType="begin"/>
      </w:r>
      <w:r>
        <w:rPr>
          <w:rFonts w:asciiTheme="minorHAnsi" w:hAnsiTheme="minorHAnsi"/>
        </w:rPr>
        <w:instrText xml:space="preserve"> REF _Ref336473487 \r \h </w:instrText>
      </w:r>
      <w:r w:rsidR="007B7313">
        <w:rPr>
          <w:rFonts w:asciiTheme="minorHAnsi" w:hAnsiTheme="minorHAnsi"/>
        </w:rPr>
      </w:r>
      <w:r w:rsidR="007B7313">
        <w:rPr>
          <w:rFonts w:asciiTheme="minorHAnsi" w:hAnsiTheme="minorHAnsi"/>
        </w:rPr>
        <w:fldChar w:fldCharType="separate"/>
      </w:r>
      <w:r w:rsidR="004801FA">
        <w:rPr>
          <w:rFonts w:asciiTheme="minorHAnsi" w:hAnsiTheme="minorHAnsi"/>
        </w:rPr>
        <w:t>2.9.2</w:t>
      </w:r>
      <w:r w:rsidR="007B7313">
        <w:rPr>
          <w:rFonts w:asciiTheme="minorHAnsi" w:hAnsiTheme="minorHAnsi"/>
        </w:rPr>
        <w:fldChar w:fldCharType="end"/>
      </w:r>
    </w:p>
    <w:p w:rsidR="00300357" w:rsidRPr="002F2828" w:rsidRDefault="00300357" w:rsidP="00300357">
      <w:pPr>
        <w:rPr>
          <w:rFonts w:asciiTheme="minorHAnsi" w:hAnsiTheme="minorHAnsi"/>
        </w:rPr>
      </w:pPr>
    </w:p>
    <w:p w:rsidR="00764886" w:rsidRPr="00764886" w:rsidRDefault="00764886" w:rsidP="00592EEA">
      <w:pPr>
        <w:pStyle w:val="SchHead4Clause"/>
        <w:numPr>
          <w:ilvl w:val="3"/>
          <w:numId w:val="65"/>
        </w:numPr>
        <w:rPr>
          <w:b w:val="0"/>
        </w:rPr>
      </w:pPr>
      <w:r w:rsidRPr="00764886">
        <w:rPr>
          <w:b w:val="0"/>
        </w:rPr>
        <w:t>We, [insert full names], being directors of [name of GDB] certify that, having made all reasonable enquiry, to the best of our knowledge:</w:t>
      </w:r>
    </w:p>
    <w:p w:rsidR="00300357" w:rsidRDefault="00300357" w:rsidP="00300357">
      <w:pPr>
        <w:rPr>
          <w:rFonts w:asciiTheme="minorHAnsi" w:hAnsiTheme="minorHAnsi"/>
        </w:rPr>
      </w:pPr>
    </w:p>
    <w:p w:rsidR="00300357" w:rsidRPr="006A1A83" w:rsidRDefault="00300357" w:rsidP="00300357">
      <w:pPr>
        <w:pStyle w:val="SchHead6ClausesubtextL2"/>
        <w:rPr>
          <w:rFonts w:asciiTheme="minorHAnsi" w:hAnsiTheme="minorHAnsi"/>
          <w:b w:val="0"/>
        </w:rPr>
      </w:pPr>
      <w:r w:rsidRPr="006A1A83">
        <w:rPr>
          <w:rFonts w:asciiTheme="minorHAnsi" w:hAnsiTheme="minorHAnsi"/>
          <w:b w:val="0"/>
        </w:rPr>
        <w:t xml:space="preserve"> the following attached information of [name of GDB] prepared for the purposes of clause </w:t>
      </w:r>
      <w:r w:rsidR="004C319B">
        <w:rPr>
          <w:rFonts w:asciiTheme="minorHAnsi" w:hAnsiTheme="minorHAnsi"/>
          <w:b w:val="0"/>
        </w:rPr>
        <w:fldChar w:fldCharType="begin"/>
      </w:r>
      <w:r w:rsidR="004C319B">
        <w:rPr>
          <w:rFonts w:asciiTheme="minorHAnsi" w:hAnsiTheme="minorHAnsi"/>
          <w:b w:val="0"/>
        </w:rPr>
        <w:instrText xml:space="preserve"> REF _Ref329115818 \r \h </w:instrText>
      </w:r>
      <w:r w:rsidR="004C319B">
        <w:rPr>
          <w:rFonts w:asciiTheme="minorHAnsi" w:hAnsiTheme="minorHAnsi"/>
          <w:b w:val="0"/>
        </w:rPr>
      </w:r>
      <w:r w:rsidR="004C319B">
        <w:rPr>
          <w:rFonts w:asciiTheme="minorHAnsi" w:hAnsiTheme="minorHAnsi"/>
          <w:b w:val="0"/>
        </w:rPr>
        <w:fldChar w:fldCharType="separate"/>
      </w:r>
      <w:r w:rsidR="004801FA">
        <w:rPr>
          <w:rFonts w:asciiTheme="minorHAnsi" w:hAnsiTheme="minorHAnsi"/>
          <w:b w:val="0"/>
        </w:rPr>
        <w:t>2.4.1</w:t>
      </w:r>
      <w:r w:rsidR="004C319B">
        <w:rPr>
          <w:rFonts w:asciiTheme="minorHAnsi" w:hAnsiTheme="minorHAnsi"/>
          <w:b w:val="0"/>
        </w:rPr>
        <w:fldChar w:fldCharType="end"/>
      </w:r>
      <w:r w:rsidRPr="006A1A83">
        <w:rPr>
          <w:rFonts w:asciiTheme="minorHAnsi" w:hAnsiTheme="minorHAnsi"/>
          <w:b w:val="0"/>
        </w:rPr>
        <w:t xml:space="preserve"> of the </w:t>
      </w:r>
      <w:r w:rsidRPr="006A1A83">
        <w:rPr>
          <w:b w:val="0"/>
        </w:rPr>
        <w:t>Gas Distribution Information Disclosure Determination</w:t>
      </w:r>
      <w:r w:rsidRPr="006A1A83">
        <w:rPr>
          <w:rFonts w:asciiTheme="minorHAnsi" w:hAnsiTheme="minorHAnsi"/>
          <w:b w:val="0"/>
        </w:rPr>
        <w:t xml:space="preserve"> 201</w:t>
      </w:r>
      <w:r w:rsidR="005F309B">
        <w:rPr>
          <w:rFonts w:asciiTheme="minorHAnsi" w:hAnsiTheme="minorHAnsi"/>
          <w:b w:val="0"/>
        </w:rPr>
        <w:t>2</w:t>
      </w:r>
      <w:r w:rsidRPr="006A1A83">
        <w:rPr>
          <w:rFonts w:asciiTheme="minorHAnsi" w:hAnsiTheme="minorHAnsi"/>
          <w:b w:val="0"/>
        </w:rPr>
        <w:t xml:space="preserve"> in all material respects complies with that determination.</w:t>
      </w:r>
    </w:p>
    <w:p w:rsidR="00300357" w:rsidRPr="006A1A83" w:rsidRDefault="00300357" w:rsidP="00300357">
      <w:pPr>
        <w:pStyle w:val="ListParagraph"/>
        <w:rPr>
          <w:rFonts w:asciiTheme="minorHAnsi" w:hAnsiTheme="minorHAnsi"/>
        </w:rPr>
      </w:pPr>
    </w:p>
    <w:p w:rsidR="00300357" w:rsidRPr="006A1A83" w:rsidRDefault="00300357" w:rsidP="00300357">
      <w:pPr>
        <w:pStyle w:val="SchHead6ClausesubtextL2"/>
        <w:rPr>
          <w:b w:val="0"/>
        </w:rPr>
      </w:pPr>
      <w:r w:rsidRPr="006A1A83">
        <w:rPr>
          <w:b w:val="0"/>
        </w:rPr>
        <w:t xml:space="preserve">The prospective financial or non-financial information included in the attached information has been </w:t>
      </w:r>
      <w:r w:rsidR="007559F6">
        <w:rPr>
          <w:b w:val="0"/>
        </w:rPr>
        <w:t>forecast</w:t>
      </w:r>
      <w:r w:rsidRPr="006A1A83">
        <w:rPr>
          <w:b w:val="0"/>
        </w:rPr>
        <w:t xml:space="preserve"> on a basis consistent with regulatory requirements or recognised industry standards.</w:t>
      </w:r>
    </w:p>
    <w:p w:rsidR="00300357" w:rsidRPr="002F2828" w:rsidRDefault="00300357" w:rsidP="00300357">
      <w:pPr>
        <w:rPr>
          <w:rFonts w:asciiTheme="minorHAnsi" w:hAnsiTheme="minorHAnsi"/>
          <w:b/>
        </w:rPr>
      </w:pPr>
    </w:p>
    <w:p w:rsidR="00300357" w:rsidRPr="002F2828" w:rsidRDefault="00300357" w:rsidP="00300357">
      <w:pPr>
        <w:rPr>
          <w:rFonts w:asciiTheme="minorHAnsi" w:hAnsiTheme="minorHAnsi"/>
          <w:b/>
        </w:rPr>
      </w:pPr>
      <w:r w:rsidRPr="002F2828">
        <w:rPr>
          <w:rFonts w:asciiTheme="minorHAnsi" w:hAnsiTheme="minorHAnsi"/>
        </w:rPr>
        <w:t>[Signatures of 2 directors]</w:t>
      </w:r>
    </w:p>
    <w:p w:rsidR="00300357" w:rsidRPr="002F2828" w:rsidRDefault="00300357" w:rsidP="00300357">
      <w:pPr>
        <w:rPr>
          <w:rFonts w:asciiTheme="minorHAnsi" w:hAnsiTheme="minorHAnsi"/>
          <w:b/>
        </w:rPr>
      </w:pPr>
      <w:r w:rsidRPr="002F2828">
        <w:rPr>
          <w:rFonts w:asciiTheme="minorHAnsi" w:hAnsiTheme="minorHAnsi"/>
        </w:rPr>
        <w:t>[Date]</w:t>
      </w:r>
    </w:p>
    <w:p w:rsidR="00300357" w:rsidRDefault="00300357" w:rsidP="00CE4905">
      <w:pPr>
        <w:pStyle w:val="Heading1"/>
        <w:spacing w:line="264" w:lineRule="auto"/>
        <w:jc w:val="center"/>
        <w:rPr>
          <w:rFonts w:asciiTheme="minorHAnsi" w:hAnsiTheme="minorHAnsi"/>
        </w:rPr>
        <w:sectPr w:rsidR="00300357" w:rsidSect="00223E26">
          <w:pgSz w:w="11907" w:h="16840" w:code="9"/>
          <w:pgMar w:top="1440" w:right="1440" w:bottom="1440" w:left="1440" w:header="1134" w:footer="431" w:gutter="0"/>
          <w:cols w:space="720"/>
          <w:titlePg/>
        </w:sectPr>
      </w:pPr>
    </w:p>
    <w:p w:rsidR="00CE4905" w:rsidRPr="002F2828" w:rsidRDefault="00626EDC" w:rsidP="00CE4905">
      <w:pPr>
        <w:pStyle w:val="Heading1"/>
        <w:spacing w:line="264" w:lineRule="auto"/>
        <w:jc w:val="center"/>
        <w:rPr>
          <w:rFonts w:asciiTheme="minorHAnsi" w:hAnsiTheme="minorHAnsi"/>
        </w:rPr>
      </w:pPr>
      <w:bookmarkStart w:id="1397" w:name="_Toc414535890"/>
      <w:r>
        <w:rPr>
          <w:rFonts w:asciiTheme="minorHAnsi" w:hAnsiTheme="minorHAnsi"/>
        </w:rPr>
        <w:lastRenderedPageBreak/>
        <w:t>Schedule 1</w:t>
      </w:r>
      <w:r w:rsidR="00104177">
        <w:rPr>
          <w:rFonts w:asciiTheme="minorHAnsi" w:hAnsiTheme="minorHAnsi"/>
        </w:rPr>
        <w:t>9</w:t>
      </w:r>
      <w:r w:rsidR="009417CF">
        <w:rPr>
          <w:rFonts w:asciiTheme="minorHAnsi" w:hAnsiTheme="minorHAnsi"/>
        </w:rPr>
        <w:t>:</w:t>
      </w:r>
      <w:r w:rsidR="00D025EF">
        <w:rPr>
          <w:rFonts w:asciiTheme="minorHAnsi" w:hAnsiTheme="minorHAnsi"/>
        </w:rPr>
        <w:tab/>
      </w:r>
      <w:r w:rsidR="00CE4905" w:rsidRPr="002F2828">
        <w:rPr>
          <w:rFonts w:asciiTheme="minorHAnsi" w:hAnsiTheme="minorHAnsi"/>
        </w:rPr>
        <w:t xml:space="preserve">Certification for </w:t>
      </w:r>
      <w:r w:rsidR="0077528B" w:rsidRPr="002F2828">
        <w:rPr>
          <w:rFonts w:asciiTheme="minorHAnsi" w:hAnsiTheme="minorHAnsi"/>
        </w:rPr>
        <w:t>Y</w:t>
      </w:r>
      <w:r w:rsidR="000B1173" w:rsidRPr="002F2828">
        <w:rPr>
          <w:rFonts w:asciiTheme="minorHAnsi" w:hAnsiTheme="minorHAnsi"/>
        </w:rPr>
        <w:t xml:space="preserve">ear-end </w:t>
      </w:r>
      <w:r w:rsidR="0077528B" w:rsidRPr="002F2828">
        <w:rPr>
          <w:rFonts w:asciiTheme="minorHAnsi" w:hAnsiTheme="minorHAnsi"/>
        </w:rPr>
        <w:t>D</w:t>
      </w:r>
      <w:r w:rsidR="00CE4905" w:rsidRPr="002F2828">
        <w:rPr>
          <w:rFonts w:asciiTheme="minorHAnsi" w:hAnsiTheme="minorHAnsi"/>
        </w:rPr>
        <w:t>isclosures</w:t>
      </w:r>
      <w:bookmarkEnd w:id="1397"/>
    </w:p>
    <w:p w:rsidR="000B1173" w:rsidRPr="002F2828" w:rsidRDefault="00821B6F" w:rsidP="000B1173">
      <w:pPr>
        <w:rPr>
          <w:rFonts w:asciiTheme="minorHAnsi" w:hAnsiTheme="minorHAnsi"/>
        </w:rPr>
      </w:pPr>
      <w:r w:rsidRPr="002F2828">
        <w:rPr>
          <w:rFonts w:asciiTheme="minorHAnsi" w:hAnsiTheme="minorHAnsi"/>
        </w:rPr>
        <w:t xml:space="preserve">Clause </w:t>
      </w:r>
      <w:r w:rsidR="007B7313">
        <w:rPr>
          <w:rFonts w:asciiTheme="minorHAnsi" w:hAnsiTheme="minorHAnsi"/>
        </w:rPr>
        <w:fldChar w:fldCharType="begin"/>
      </w:r>
      <w:r w:rsidR="00104177">
        <w:rPr>
          <w:rFonts w:asciiTheme="minorHAnsi" w:hAnsiTheme="minorHAnsi"/>
        </w:rPr>
        <w:instrText xml:space="preserve"> REF _Ref336473571 \r \h </w:instrText>
      </w:r>
      <w:r w:rsidR="007B7313">
        <w:rPr>
          <w:rFonts w:asciiTheme="minorHAnsi" w:hAnsiTheme="minorHAnsi"/>
        </w:rPr>
      </w:r>
      <w:r w:rsidR="007B7313">
        <w:rPr>
          <w:rFonts w:asciiTheme="minorHAnsi" w:hAnsiTheme="minorHAnsi"/>
        </w:rPr>
        <w:fldChar w:fldCharType="separate"/>
      </w:r>
      <w:r w:rsidR="004801FA">
        <w:rPr>
          <w:rFonts w:asciiTheme="minorHAnsi" w:hAnsiTheme="minorHAnsi"/>
        </w:rPr>
        <w:t>2.9.3</w:t>
      </w:r>
      <w:r w:rsidR="007B7313">
        <w:rPr>
          <w:rFonts w:asciiTheme="minorHAnsi" w:hAnsiTheme="minorHAnsi"/>
        </w:rPr>
        <w:fldChar w:fldCharType="end"/>
      </w:r>
    </w:p>
    <w:p w:rsidR="000B1173" w:rsidRPr="002F2828" w:rsidRDefault="000B1173" w:rsidP="000B1173">
      <w:pPr>
        <w:rPr>
          <w:rFonts w:asciiTheme="minorHAnsi" w:hAnsiTheme="minorHAnsi"/>
        </w:rPr>
      </w:pPr>
    </w:p>
    <w:p w:rsidR="0063380B" w:rsidRPr="006A1A83" w:rsidRDefault="000B1173" w:rsidP="00592EEA">
      <w:pPr>
        <w:pStyle w:val="SchHead4Clause"/>
        <w:numPr>
          <w:ilvl w:val="3"/>
          <w:numId w:val="59"/>
        </w:numPr>
        <w:rPr>
          <w:b w:val="0"/>
        </w:rPr>
      </w:pPr>
      <w:r w:rsidRPr="006A1A83">
        <w:rPr>
          <w:b w:val="0"/>
        </w:rPr>
        <w:t xml:space="preserve">We, [insert </w:t>
      </w:r>
      <w:r w:rsidR="008D6948">
        <w:rPr>
          <w:b w:val="0"/>
        </w:rPr>
        <w:t xml:space="preserve">full </w:t>
      </w:r>
      <w:r w:rsidRPr="006A1A83">
        <w:rPr>
          <w:b w:val="0"/>
        </w:rPr>
        <w:t>names], being directors of [name of GDB] certify that, having made all reasonable enquiry, to the best of our knowledge</w:t>
      </w:r>
      <w:r w:rsidR="0063380B" w:rsidRPr="006A1A83">
        <w:rPr>
          <w:b w:val="0"/>
        </w:rPr>
        <w:t>:</w:t>
      </w:r>
    </w:p>
    <w:p w:rsidR="0063380B" w:rsidRDefault="0063380B" w:rsidP="000B1173">
      <w:pPr>
        <w:rPr>
          <w:rFonts w:asciiTheme="minorHAnsi" w:hAnsiTheme="minorHAnsi"/>
        </w:rPr>
      </w:pPr>
    </w:p>
    <w:p w:rsidR="0062408A" w:rsidRDefault="000B1173" w:rsidP="00592EEA">
      <w:pPr>
        <w:pStyle w:val="ListParagraph"/>
        <w:numPr>
          <w:ilvl w:val="0"/>
          <w:numId w:val="58"/>
        </w:numPr>
        <w:rPr>
          <w:rFonts w:asciiTheme="minorHAnsi" w:hAnsiTheme="minorHAnsi"/>
        </w:rPr>
      </w:pPr>
      <w:r w:rsidRPr="002F2828">
        <w:rPr>
          <w:rFonts w:asciiTheme="minorHAnsi" w:hAnsiTheme="minorHAnsi"/>
        </w:rPr>
        <w:t xml:space="preserve">the information prepared for the purposes of </w:t>
      </w:r>
      <w:r w:rsidR="00821B6F" w:rsidRPr="002F2828">
        <w:rPr>
          <w:rFonts w:asciiTheme="minorHAnsi" w:hAnsiTheme="minorHAnsi"/>
        </w:rPr>
        <w:t>clause</w:t>
      </w:r>
      <w:r w:rsidR="007113E4">
        <w:rPr>
          <w:rFonts w:asciiTheme="minorHAnsi" w:hAnsiTheme="minorHAnsi"/>
        </w:rPr>
        <w:t>s</w:t>
      </w:r>
      <w:r w:rsidR="00821B6F" w:rsidRPr="002F2828">
        <w:rPr>
          <w:rFonts w:asciiTheme="minorHAnsi" w:hAnsiTheme="minorHAnsi"/>
        </w:rPr>
        <w:t xml:space="preserve"> </w:t>
      </w:r>
      <w:r w:rsidR="004C319B">
        <w:rPr>
          <w:rFonts w:asciiTheme="minorHAnsi" w:hAnsiTheme="minorHAnsi"/>
        </w:rPr>
        <w:fldChar w:fldCharType="begin"/>
      </w:r>
      <w:r w:rsidR="004C319B">
        <w:rPr>
          <w:rFonts w:asciiTheme="minorHAnsi" w:hAnsiTheme="minorHAnsi"/>
        </w:rPr>
        <w:instrText xml:space="preserve"> REF _Ref279613342 \r \h </w:instrText>
      </w:r>
      <w:r w:rsidR="004C319B">
        <w:rPr>
          <w:rFonts w:asciiTheme="minorHAnsi" w:hAnsiTheme="minorHAnsi"/>
        </w:rPr>
      </w:r>
      <w:r w:rsidR="004C319B">
        <w:rPr>
          <w:rFonts w:asciiTheme="minorHAnsi" w:hAnsiTheme="minorHAnsi"/>
        </w:rPr>
        <w:fldChar w:fldCharType="separate"/>
      </w:r>
      <w:r w:rsidR="004801FA">
        <w:rPr>
          <w:rFonts w:asciiTheme="minorHAnsi" w:hAnsiTheme="minorHAnsi"/>
        </w:rPr>
        <w:t>2.3.1</w:t>
      </w:r>
      <w:r w:rsidR="004C319B">
        <w:rPr>
          <w:rFonts w:asciiTheme="minorHAnsi" w:hAnsiTheme="minorHAnsi"/>
        </w:rPr>
        <w:fldChar w:fldCharType="end"/>
      </w:r>
      <w:r w:rsidR="00F86701">
        <w:rPr>
          <w:rFonts w:asciiTheme="minorHAnsi" w:hAnsiTheme="minorHAnsi"/>
        </w:rPr>
        <w:t xml:space="preserve">, </w:t>
      </w:r>
      <w:r w:rsidR="00762826">
        <w:fldChar w:fldCharType="begin"/>
      </w:r>
      <w:r w:rsidR="00762826">
        <w:rPr>
          <w:rFonts w:asciiTheme="minorHAnsi" w:hAnsiTheme="minorHAnsi"/>
        </w:rPr>
        <w:instrText xml:space="preserve"> REF _Ref411600134 \r \h </w:instrText>
      </w:r>
      <w:r w:rsidR="00762826">
        <w:fldChar w:fldCharType="separate"/>
      </w:r>
      <w:r w:rsidR="004801FA">
        <w:rPr>
          <w:rFonts w:asciiTheme="minorHAnsi" w:hAnsiTheme="minorHAnsi"/>
        </w:rPr>
        <w:t>2.3.2</w:t>
      </w:r>
      <w:r w:rsidR="00762826">
        <w:fldChar w:fldCharType="end"/>
      </w:r>
      <w:r w:rsidR="0031533E" w:rsidRPr="0031533E">
        <w:rPr>
          <w:rFonts w:asciiTheme="minorHAnsi" w:hAnsiTheme="minorHAnsi"/>
        </w:rPr>
        <w:t xml:space="preserve">, </w:t>
      </w:r>
      <w:r w:rsidR="00D15257">
        <w:fldChar w:fldCharType="begin"/>
      </w:r>
      <w:r w:rsidR="00D15257">
        <w:rPr>
          <w:rFonts w:asciiTheme="minorHAnsi" w:hAnsiTheme="minorHAnsi"/>
        </w:rPr>
        <w:instrText xml:space="preserve"> REF _Ref328953510 \r \h </w:instrText>
      </w:r>
      <w:r w:rsidR="00D15257">
        <w:fldChar w:fldCharType="separate"/>
      </w:r>
      <w:r w:rsidR="004801FA">
        <w:rPr>
          <w:rFonts w:asciiTheme="minorHAnsi" w:hAnsiTheme="minorHAnsi"/>
        </w:rPr>
        <w:t>2.4.21</w:t>
      </w:r>
      <w:r w:rsidR="00D15257">
        <w:fldChar w:fldCharType="end"/>
      </w:r>
      <w:r w:rsidR="00F86701">
        <w:t>,</w:t>
      </w:r>
      <w:r w:rsidR="0031533E" w:rsidRPr="0031533E">
        <w:rPr>
          <w:rFonts w:asciiTheme="minorHAnsi" w:hAnsiTheme="minorHAnsi"/>
        </w:rPr>
        <w:t xml:space="preserve"> </w:t>
      </w:r>
      <w:r w:rsidR="00D15257">
        <w:fldChar w:fldCharType="begin"/>
      </w:r>
      <w:r w:rsidR="00D15257">
        <w:rPr>
          <w:rFonts w:asciiTheme="minorHAnsi" w:hAnsiTheme="minorHAnsi"/>
        </w:rPr>
        <w:instrText xml:space="preserve"> REF _Ref328953520 \r \h </w:instrText>
      </w:r>
      <w:r w:rsidR="00D15257">
        <w:fldChar w:fldCharType="separate"/>
      </w:r>
      <w:r w:rsidR="004801FA">
        <w:rPr>
          <w:rFonts w:asciiTheme="minorHAnsi" w:hAnsiTheme="minorHAnsi"/>
        </w:rPr>
        <w:t>2.4.22</w:t>
      </w:r>
      <w:r w:rsidR="00D15257">
        <w:fldChar w:fldCharType="end"/>
      </w:r>
      <w:r w:rsidR="0031533E" w:rsidRPr="0031533E">
        <w:rPr>
          <w:rFonts w:asciiTheme="minorHAnsi" w:hAnsiTheme="minorHAnsi"/>
        </w:rPr>
        <w:t>,</w:t>
      </w:r>
      <w:r w:rsidR="00F86701">
        <w:rPr>
          <w:rFonts w:asciiTheme="minorHAnsi" w:hAnsiTheme="minorHAnsi"/>
        </w:rPr>
        <w:t xml:space="preserve"> </w:t>
      </w:r>
      <w:r w:rsidR="00D15257">
        <w:fldChar w:fldCharType="begin"/>
      </w:r>
      <w:r w:rsidR="00D15257">
        <w:rPr>
          <w:rFonts w:asciiTheme="minorHAnsi" w:hAnsiTheme="minorHAnsi"/>
        </w:rPr>
        <w:instrText xml:space="preserve"> REF _Ref399404360 \r \h </w:instrText>
      </w:r>
      <w:r w:rsidR="00D15257">
        <w:fldChar w:fldCharType="separate"/>
      </w:r>
      <w:r w:rsidR="004801FA">
        <w:rPr>
          <w:rFonts w:asciiTheme="minorHAnsi" w:hAnsiTheme="minorHAnsi"/>
        </w:rPr>
        <w:t>2.5.1</w:t>
      </w:r>
      <w:r w:rsidR="00D15257">
        <w:fldChar w:fldCharType="end"/>
      </w:r>
      <w:r w:rsidR="00F86701">
        <w:t xml:space="preserve">, </w:t>
      </w:r>
      <w:r w:rsidR="007B7313">
        <w:fldChar w:fldCharType="begin"/>
      </w:r>
      <w:r w:rsidR="00104177">
        <w:instrText xml:space="preserve"> REF _Ref336471731 \r \h </w:instrText>
      </w:r>
      <w:r w:rsidR="007B7313">
        <w:fldChar w:fldCharType="separate"/>
      </w:r>
      <w:r w:rsidR="004801FA">
        <w:t>2.5.2</w:t>
      </w:r>
      <w:r w:rsidR="007B7313">
        <w:fldChar w:fldCharType="end"/>
      </w:r>
      <w:r w:rsidR="00F86701">
        <w:rPr>
          <w:rFonts w:asciiTheme="minorHAnsi" w:hAnsiTheme="minorHAnsi"/>
        </w:rPr>
        <w:t xml:space="preserve"> </w:t>
      </w:r>
      <w:r w:rsidR="0031533E" w:rsidRPr="0031533E">
        <w:rPr>
          <w:rFonts w:asciiTheme="minorHAnsi" w:hAnsiTheme="minorHAnsi"/>
        </w:rPr>
        <w:t>and</w:t>
      </w:r>
      <w:r w:rsidR="006724AF">
        <w:rPr>
          <w:rFonts w:asciiTheme="minorHAnsi" w:hAnsiTheme="minorHAnsi"/>
        </w:rPr>
        <w:t xml:space="preserve"> </w:t>
      </w:r>
      <w:r w:rsidR="00D15257">
        <w:fldChar w:fldCharType="begin"/>
      </w:r>
      <w:r w:rsidR="00D15257">
        <w:rPr>
          <w:rFonts w:asciiTheme="minorHAnsi" w:hAnsiTheme="minorHAnsi"/>
        </w:rPr>
        <w:instrText xml:space="preserve"> REF _Ref328811155 \r \h </w:instrText>
      </w:r>
      <w:r w:rsidR="00D15257">
        <w:fldChar w:fldCharType="separate"/>
      </w:r>
      <w:r w:rsidR="004801FA">
        <w:rPr>
          <w:rFonts w:asciiTheme="minorHAnsi" w:hAnsiTheme="minorHAnsi"/>
        </w:rPr>
        <w:t>2.7.1</w:t>
      </w:r>
      <w:r w:rsidR="00D15257">
        <w:fldChar w:fldCharType="end"/>
      </w:r>
      <w:r w:rsidR="00F107CF">
        <w:rPr>
          <w:rFonts w:asciiTheme="minorHAnsi" w:hAnsiTheme="minorHAnsi"/>
        </w:rPr>
        <w:t xml:space="preserve"> of the </w:t>
      </w:r>
      <w:r w:rsidR="0031533E" w:rsidRPr="0031533E">
        <w:rPr>
          <w:rFonts w:asciiTheme="minorHAnsi" w:hAnsiTheme="minorHAnsi"/>
        </w:rPr>
        <w:t>Gas Distribution Information Disclosure Determination</w:t>
      </w:r>
      <w:r w:rsidR="00F107CF">
        <w:rPr>
          <w:rFonts w:asciiTheme="minorHAnsi" w:hAnsiTheme="minorHAnsi"/>
        </w:rPr>
        <w:t xml:space="preserve"> 201</w:t>
      </w:r>
      <w:r w:rsidR="005F37C8">
        <w:rPr>
          <w:rFonts w:asciiTheme="minorHAnsi" w:hAnsiTheme="minorHAnsi"/>
        </w:rPr>
        <w:t>2</w:t>
      </w:r>
      <w:r w:rsidR="00F107CF">
        <w:rPr>
          <w:rFonts w:asciiTheme="minorHAnsi" w:hAnsiTheme="minorHAnsi"/>
        </w:rPr>
        <w:t xml:space="preserve"> in all material respects complies with that determination; and</w:t>
      </w:r>
    </w:p>
    <w:p w:rsidR="006A1A83" w:rsidRDefault="006A1A83" w:rsidP="006A1A83">
      <w:pPr>
        <w:pStyle w:val="ListParagraph"/>
        <w:rPr>
          <w:rFonts w:asciiTheme="minorHAnsi" w:hAnsiTheme="minorHAnsi"/>
        </w:rPr>
      </w:pPr>
    </w:p>
    <w:p w:rsidR="0062408A" w:rsidRDefault="0063380B" w:rsidP="00592EEA">
      <w:pPr>
        <w:pStyle w:val="ListParagraph"/>
        <w:numPr>
          <w:ilvl w:val="0"/>
          <w:numId w:val="58"/>
        </w:numPr>
        <w:rPr>
          <w:rFonts w:asciiTheme="minorHAnsi" w:hAnsiTheme="minorHAnsi"/>
        </w:rPr>
      </w:pPr>
      <w:r>
        <w:rPr>
          <w:rFonts w:asciiTheme="minorHAnsi" w:hAnsiTheme="minorHAnsi"/>
        </w:rPr>
        <w:t>the historical information used in the preparation of Sc</w:t>
      </w:r>
      <w:r w:rsidR="00BC0343">
        <w:rPr>
          <w:rFonts w:asciiTheme="minorHAnsi" w:hAnsiTheme="minorHAnsi"/>
        </w:rPr>
        <w:t>he</w:t>
      </w:r>
      <w:r>
        <w:rPr>
          <w:rFonts w:asciiTheme="minorHAnsi" w:hAnsiTheme="minorHAnsi"/>
        </w:rPr>
        <w:t>dules</w:t>
      </w:r>
      <w:r w:rsidR="00BC0343">
        <w:rPr>
          <w:rFonts w:asciiTheme="minorHAnsi" w:hAnsiTheme="minorHAnsi"/>
        </w:rPr>
        <w:t xml:space="preserve"> 8, 9a, 9b, 9c, 9d, 10</w:t>
      </w:r>
      <w:r w:rsidR="005303FB">
        <w:rPr>
          <w:rFonts w:asciiTheme="minorHAnsi" w:hAnsiTheme="minorHAnsi"/>
        </w:rPr>
        <w:t>a</w:t>
      </w:r>
      <w:r w:rsidR="00BC0343">
        <w:rPr>
          <w:rFonts w:asciiTheme="minorHAnsi" w:hAnsiTheme="minorHAnsi"/>
        </w:rPr>
        <w:t xml:space="preserve">, </w:t>
      </w:r>
      <w:r w:rsidR="006A7FD3">
        <w:rPr>
          <w:rFonts w:asciiTheme="minorHAnsi" w:hAnsiTheme="minorHAnsi"/>
        </w:rPr>
        <w:t>10b</w:t>
      </w:r>
      <w:r w:rsidR="002569ED">
        <w:rPr>
          <w:rFonts w:asciiTheme="minorHAnsi" w:hAnsiTheme="minorHAnsi"/>
        </w:rPr>
        <w:t xml:space="preserve"> and</w:t>
      </w:r>
      <w:r w:rsidR="00E24D24">
        <w:rPr>
          <w:rFonts w:asciiTheme="minorHAnsi" w:hAnsiTheme="minorHAnsi"/>
        </w:rPr>
        <w:t xml:space="preserve"> 14</w:t>
      </w:r>
      <w:r w:rsidR="00042FE8">
        <w:rPr>
          <w:rFonts w:asciiTheme="minorHAnsi" w:hAnsiTheme="minorHAnsi"/>
        </w:rPr>
        <w:t xml:space="preserve"> </w:t>
      </w:r>
      <w:r w:rsidR="00BC0343">
        <w:rPr>
          <w:rFonts w:asciiTheme="minorHAnsi" w:hAnsiTheme="minorHAnsi"/>
        </w:rPr>
        <w:t>has been properly extracted from the [name of GDB]’s accounting and other records sourced from its financial and non-financial systems, and that sufficient appropriate records have been retained [and if not, what records and systems were used]</w:t>
      </w:r>
      <w:r w:rsidR="002569ED">
        <w:rPr>
          <w:rFonts w:asciiTheme="minorHAnsi" w:hAnsiTheme="minorHAnsi"/>
        </w:rPr>
        <w:t>.</w:t>
      </w:r>
    </w:p>
    <w:p w:rsidR="0063380B" w:rsidRPr="002F2828" w:rsidRDefault="0063380B" w:rsidP="000B1173">
      <w:pPr>
        <w:rPr>
          <w:rFonts w:asciiTheme="minorHAnsi" w:hAnsiTheme="minorHAnsi"/>
        </w:rPr>
      </w:pPr>
    </w:p>
    <w:p w:rsidR="000B1173" w:rsidRPr="002F2828" w:rsidRDefault="000B1173" w:rsidP="000B1173">
      <w:pPr>
        <w:rPr>
          <w:rFonts w:asciiTheme="minorHAnsi" w:hAnsiTheme="minorHAnsi"/>
        </w:rPr>
      </w:pPr>
    </w:p>
    <w:p w:rsidR="00B90FF1" w:rsidRDefault="009764C2" w:rsidP="00B90FF1">
      <w:r w:rsidRPr="009764C2">
        <w:t xml:space="preserve">*[In respect of related party costs and revenues recorded in accordance with </w:t>
      </w:r>
      <w:r w:rsidR="00F86701">
        <w:t>sub</w:t>
      </w:r>
      <w:r w:rsidRPr="009764C2">
        <w:t xml:space="preserve">clauses </w:t>
      </w:r>
      <w:r w:rsidR="007B7313">
        <w:fldChar w:fldCharType="begin"/>
      </w:r>
      <w:r w:rsidR="007113E4">
        <w:instrText xml:space="preserve"> REF _Ref329297734 \r \h </w:instrText>
      </w:r>
      <w:r w:rsidR="007B7313">
        <w:fldChar w:fldCharType="separate"/>
      </w:r>
      <w:r w:rsidR="004801FA">
        <w:t>2.3.6(1)</w:t>
      </w:r>
      <w:r w:rsidR="007B7313">
        <w:fldChar w:fldCharType="end"/>
      </w:r>
      <w:r w:rsidR="00AE4011">
        <w:t xml:space="preserve"> (when valued in accordance with clause 2.2.11(5)(h)(ii) of the Gas Distribution Services Input Methodologies Determination 2010)</w:t>
      </w:r>
      <w:r w:rsidR="007113E4">
        <w:t xml:space="preserve">, </w:t>
      </w:r>
      <w:r w:rsidR="007B7313">
        <w:fldChar w:fldCharType="begin"/>
      </w:r>
      <w:r w:rsidR="007113E4">
        <w:instrText xml:space="preserve"> REF _Ref329297745 \r \h </w:instrText>
      </w:r>
      <w:r w:rsidR="007B7313">
        <w:fldChar w:fldCharType="separate"/>
      </w:r>
      <w:r w:rsidR="004801FA">
        <w:t>2.3.6(2)(f)</w:t>
      </w:r>
      <w:r w:rsidR="007B7313">
        <w:fldChar w:fldCharType="end"/>
      </w:r>
      <w:r w:rsidRPr="009764C2">
        <w:t xml:space="preserve"> and </w:t>
      </w:r>
      <w:r w:rsidR="007B7313">
        <w:fldChar w:fldCharType="begin"/>
      </w:r>
      <w:r w:rsidR="007113E4">
        <w:instrText xml:space="preserve"> REF _Ref329297793 \r \h </w:instrText>
      </w:r>
      <w:r w:rsidR="007B7313">
        <w:fldChar w:fldCharType="separate"/>
      </w:r>
      <w:r w:rsidR="004801FA">
        <w:t>2.3.7(2)(b)</w:t>
      </w:r>
      <w:r w:rsidR="007B7313">
        <w:fldChar w:fldCharType="end"/>
      </w:r>
      <w:r w:rsidRPr="009764C2">
        <w:t>, we certify that, having made all reasonable enquiry, including enquiries of our related parties, we are satisfied that to the best of our knowledge and belief the costs and revenues recorded for related party transactions reasonably reflect the price or prices that would have been paid or received had these transactions been at arm’s-length.]</w:t>
      </w:r>
    </w:p>
    <w:p w:rsidR="007F23D7" w:rsidRDefault="007F23D7" w:rsidP="00B90FF1"/>
    <w:p w:rsidR="007F23D7" w:rsidRPr="00AE15A9" w:rsidRDefault="007F23D7" w:rsidP="007F23D7">
      <w:r>
        <w:t xml:space="preserve">* [in respect of the application of OVABAA in the allocation of costs or assets in accordance with </w:t>
      </w:r>
      <w:ins w:id="1398" w:author="Author">
        <w:r w:rsidR="00C15B2B">
          <w:t>Part 2, Subpart 1</w:t>
        </w:r>
      </w:ins>
      <w:del w:id="1399" w:author="Author">
        <w:r w:rsidDel="00C15B2B">
          <w:delText>clause 2.1.5</w:delText>
        </w:r>
      </w:del>
      <w:r>
        <w:t xml:space="preserve"> of the IM determination, we certify that, having made all reasonable enquiry, including enquiries of our related policies, we are satisfied that to the best of our knowledge and belief, the unregulated service would be unduly deterred if the OVABAA </w:t>
      </w:r>
      <w:r w:rsidR="009C2554">
        <w:t xml:space="preserve">allocation </w:t>
      </w:r>
      <w:r>
        <w:t>was less than that disclosed.]</w:t>
      </w:r>
    </w:p>
    <w:p w:rsidR="00B90FF1" w:rsidRPr="002F2828" w:rsidRDefault="00B90FF1" w:rsidP="00C77546">
      <w:pPr>
        <w:rPr>
          <w:rFonts w:asciiTheme="minorHAnsi" w:hAnsiTheme="minorHAnsi"/>
        </w:rPr>
      </w:pPr>
    </w:p>
    <w:p w:rsidR="00C77546" w:rsidRPr="002F2828" w:rsidRDefault="00C77546" w:rsidP="00C77546">
      <w:pPr>
        <w:rPr>
          <w:rFonts w:asciiTheme="minorHAnsi" w:hAnsiTheme="minorHAnsi"/>
        </w:rPr>
      </w:pPr>
      <w:r w:rsidRPr="002F2828">
        <w:rPr>
          <w:rFonts w:asciiTheme="minorHAnsi" w:hAnsiTheme="minorHAnsi"/>
        </w:rPr>
        <w:t>*Delete if inapplicable</w:t>
      </w:r>
    </w:p>
    <w:p w:rsidR="000B1173" w:rsidRPr="002F2828" w:rsidRDefault="000B1173" w:rsidP="000B1173">
      <w:pPr>
        <w:rPr>
          <w:rFonts w:asciiTheme="minorHAnsi" w:hAnsiTheme="minorHAnsi"/>
        </w:rPr>
      </w:pPr>
    </w:p>
    <w:p w:rsidR="000B1173" w:rsidRPr="002F2828" w:rsidRDefault="000B1173" w:rsidP="000B1173">
      <w:pPr>
        <w:rPr>
          <w:rFonts w:asciiTheme="minorHAnsi" w:hAnsiTheme="minorHAnsi"/>
        </w:rPr>
      </w:pPr>
      <w:r w:rsidRPr="002F2828">
        <w:rPr>
          <w:rFonts w:asciiTheme="minorHAnsi" w:hAnsiTheme="minorHAnsi"/>
        </w:rPr>
        <w:t>[Signatures of 2 directors]</w:t>
      </w:r>
    </w:p>
    <w:p w:rsidR="000B1173" w:rsidRPr="002F2828" w:rsidRDefault="000B1173" w:rsidP="000B1173">
      <w:pPr>
        <w:rPr>
          <w:rFonts w:asciiTheme="minorHAnsi" w:hAnsiTheme="minorHAnsi"/>
        </w:rPr>
      </w:pPr>
      <w:r w:rsidRPr="002F2828">
        <w:rPr>
          <w:rFonts w:asciiTheme="minorHAnsi" w:hAnsiTheme="minorHAnsi"/>
        </w:rPr>
        <w:t>[Date]</w:t>
      </w:r>
    </w:p>
    <w:bookmarkEnd w:id="1395"/>
    <w:bookmarkEnd w:id="1396"/>
    <w:p w:rsidR="001C60EF" w:rsidRPr="00301B40" w:rsidRDefault="001C60EF" w:rsidP="00BE2364">
      <w:pPr>
        <w:spacing w:after="240" w:line="264" w:lineRule="atLeast"/>
        <w:rPr>
          <w:rFonts w:asciiTheme="minorHAnsi" w:hAnsiTheme="minorHAnsi"/>
        </w:rPr>
      </w:pPr>
    </w:p>
    <w:sectPr w:rsidR="001C60EF" w:rsidRPr="00301B40" w:rsidSect="00223E26">
      <w:pgSz w:w="11907" w:h="16840" w:code="9"/>
      <w:pgMar w:top="1440" w:right="1440" w:bottom="1440" w:left="1440" w:header="1134"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D5E" w:rsidRDefault="00255D5E">
      <w:r>
        <w:separator/>
      </w:r>
    </w:p>
  </w:endnote>
  <w:endnote w:type="continuationSeparator" w:id="0">
    <w:p w:rsidR="00255D5E" w:rsidRDefault="0025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Bold">
    <w:panose1 w:val="020F07020304040302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5E" w:rsidRPr="000F1887" w:rsidRDefault="00255D5E" w:rsidP="009844DA">
    <w:pPr>
      <w:pStyle w:val="Footer"/>
      <w:jc w:val="right"/>
      <w:rPr>
        <w:rFonts w:asciiTheme="minorHAnsi" w:hAnsiTheme="minorHAnsi"/>
        <w:sz w:val="16"/>
      </w:rPr>
    </w:pPr>
  </w:p>
  <w:p w:rsidR="00255D5E" w:rsidRDefault="00255D5E" w:rsidP="00B71C7C">
    <w:pPr>
      <w:pStyle w:val="Footer"/>
      <w:jc w:val="right"/>
      <w:rPr>
        <w:sz w:val="16"/>
      </w:rPr>
    </w:pPr>
  </w:p>
  <w:p w:rsidR="00255D5E" w:rsidRDefault="00255D5E">
    <w:pPr>
      <w:pStyle w:val="Footer"/>
      <w:jc w:val="right"/>
      <w:rPr>
        <w:ins w:id="1" w:author="Author"/>
        <w:sz w:val="16"/>
      </w:rPr>
    </w:pPr>
    <w:del w:id="2" w:author="Author">
      <w:r w:rsidDel="00922A97">
        <w:rPr>
          <w:sz w:val="16"/>
        </w:rPr>
        <w:delText>1419635.35</w:delText>
      </w:r>
    </w:del>
  </w:p>
  <w:p w:rsidR="00255D5E" w:rsidRDefault="00255D5E">
    <w:pPr>
      <w:pStyle w:val="Footer"/>
      <w:jc w:val="right"/>
      <w:rPr>
        <w:ins w:id="3" w:author="Author"/>
        <w:sz w:val="16"/>
      </w:rPr>
    </w:pPr>
    <w:ins w:id="4" w:author="Author">
      <w:del w:id="5" w:author="Author">
        <w:r w:rsidRPr="00922A97" w:rsidDel="00CF7FED">
          <w:rPr>
            <w:sz w:val="16"/>
          </w:rPr>
          <w:delText>1988531.1</w:delText>
        </w:r>
      </w:del>
    </w:ins>
  </w:p>
  <w:p w:rsidR="00255D5E" w:rsidRDefault="00255D5E">
    <w:pPr>
      <w:pStyle w:val="Footer"/>
      <w:jc w:val="right"/>
      <w:rPr>
        <w:ins w:id="6" w:author="Author"/>
        <w:sz w:val="16"/>
      </w:rPr>
    </w:pPr>
    <w:ins w:id="7" w:author="Author">
      <w:del w:id="8" w:author="Author">
        <w:r w:rsidRPr="00CF7FED" w:rsidDel="00E675C9">
          <w:rPr>
            <w:sz w:val="16"/>
          </w:rPr>
          <w:delText>2009543.2</w:delText>
        </w:r>
      </w:del>
    </w:ins>
  </w:p>
  <w:p w:rsidR="00255D5E" w:rsidRDefault="00255D5E">
    <w:pPr>
      <w:pStyle w:val="Footer"/>
      <w:jc w:val="right"/>
      <w:rPr>
        <w:sz w:val="16"/>
      </w:rPr>
    </w:pPr>
    <w:ins w:id="9" w:author="Author">
      <w:r w:rsidRPr="00E675C9">
        <w:rPr>
          <w:sz w:val="16"/>
        </w:rPr>
        <w:t>2010504.1</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5E" w:rsidRDefault="00255D5E" w:rsidP="00C63FE6">
    <w:pPr>
      <w:pStyle w:val="Footer"/>
      <w:jc w:val="left"/>
      <w:rPr>
        <w:sz w:val="16"/>
      </w:rPr>
    </w:pPr>
  </w:p>
  <w:p w:rsidR="00255D5E" w:rsidRDefault="00255D5E" w:rsidP="005E2A80">
    <w:pPr>
      <w:pStyle w:val="Footer"/>
      <w:jc w:val="left"/>
      <w:rPr>
        <w:sz w:val="16"/>
      </w:rPr>
    </w:pPr>
  </w:p>
  <w:p w:rsidR="00255D5E" w:rsidRDefault="00255D5E" w:rsidP="00E445EF">
    <w:pPr>
      <w:pStyle w:val="Footer"/>
      <w:jc w:val="left"/>
      <w:rPr>
        <w:sz w:val="16"/>
      </w:rPr>
    </w:pPr>
  </w:p>
  <w:p w:rsidR="00255D5E" w:rsidRPr="00B71C7C" w:rsidRDefault="00255D5E" w:rsidP="003A57E6">
    <w:pPr>
      <w:pStyle w:val="Footer"/>
      <w:jc w:val="left"/>
      <w:rPr>
        <w:sz w:val="16"/>
      </w:rPr>
    </w:pPr>
    <w:r>
      <w:rPr>
        <w:sz w:val="16"/>
      </w:rPr>
      <w:t>2823677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5E" w:rsidRDefault="00255D5E" w:rsidP="005E2A80">
    <w:pPr>
      <w:pStyle w:val="Footer"/>
      <w:jc w:val="left"/>
      <w:rPr>
        <w:sz w:val="16"/>
      </w:rPr>
    </w:pPr>
  </w:p>
  <w:p w:rsidR="00255D5E" w:rsidRDefault="00255D5E" w:rsidP="00E445EF">
    <w:pPr>
      <w:pStyle w:val="Footer"/>
      <w:jc w:val="left"/>
      <w:rPr>
        <w:sz w:val="16"/>
      </w:rPr>
    </w:pPr>
  </w:p>
  <w:p w:rsidR="00255D5E" w:rsidRPr="00B71C7C" w:rsidRDefault="00255D5E" w:rsidP="003A57E6">
    <w:pPr>
      <w:pStyle w:val="Footer"/>
      <w:jc w:val="left"/>
      <w:rPr>
        <w:sz w:val="16"/>
      </w:rPr>
    </w:pPr>
    <w:r>
      <w:rPr>
        <w:sz w:val="16"/>
      </w:rPr>
      <w:t>2823677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D5E" w:rsidRDefault="00255D5E">
      <w:r>
        <w:separator/>
      </w:r>
    </w:p>
  </w:footnote>
  <w:footnote w:type="continuationSeparator" w:id="0">
    <w:p w:rsidR="00255D5E" w:rsidRDefault="00255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caps w:val="0"/>
        <w:sz w:val="24"/>
        <w:szCs w:val="24"/>
      </w:rPr>
      <w:id w:val="3495344"/>
      <w:docPartObj>
        <w:docPartGallery w:val="Page Numbers (Top of Page)"/>
        <w:docPartUnique/>
      </w:docPartObj>
    </w:sdtPr>
    <w:sdtEndPr>
      <w:rPr>
        <w:rFonts w:asciiTheme="minorHAnsi" w:hAnsiTheme="minorHAnsi"/>
        <w:sz w:val="22"/>
        <w:szCs w:val="22"/>
      </w:rPr>
    </w:sdtEndPr>
    <w:sdtContent>
      <w:p w:rsidR="00255D5E" w:rsidRPr="004708A2" w:rsidRDefault="00255D5E" w:rsidP="00BE3395">
        <w:pPr>
          <w:pStyle w:val="ChapterHeading"/>
          <w:numPr>
            <w:ilvl w:val="0"/>
            <w:numId w:val="0"/>
          </w:numPr>
          <w:tabs>
            <w:tab w:val="left" w:pos="720"/>
          </w:tabs>
          <w:spacing w:before="0" w:after="0"/>
          <w:rPr>
            <w:rFonts w:asciiTheme="minorHAnsi" w:hAnsiTheme="minorHAnsi"/>
            <w:b w:val="0"/>
            <w:sz w:val="20"/>
            <w:szCs w:val="20"/>
            <w:lang w:eastAsia="en-GB"/>
          </w:rPr>
        </w:pPr>
        <w:r w:rsidRPr="004708A2">
          <w:rPr>
            <w:rFonts w:asciiTheme="minorHAnsi" w:hAnsiTheme="minorHAnsi"/>
            <w:b w:val="0"/>
            <w:caps w:val="0"/>
            <w:sz w:val="20"/>
            <w:szCs w:val="20"/>
            <w:lang w:eastAsia="en-GB"/>
          </w:rPr>
          <w:t xml:space="preserve">Gas Distribution Information Disclosure </w:t>
        </w:r>
        <w:r>
          <w:rPr>
            <w:rFonts w:asciiTheme="minorHAnsi" w:hAnsiTheme="minorHAnsi"/>
            <w:b w:val="0"/>
            <w:caps w:val="0"/>
            <w:sz w:val="20"/>
            <w:szCs w:val="20"/>
            <w:lang w:eastAsia="en-GB"/>
          </w:rPr>
          <w:t xml:space="preserve">Amendments </w:t>
        </w:r>
        <w:r w:rsidRPr="004708A2">
          <w:rPr>
            <w:rFonts w:asciiTheme="minorHAnsi" w:hAnsiTheme="minorHAnsi"/>
            <w:b w:val="0"/>
            <w:caps w:val="0"/>
            <w:sz w:val="20"/>
            <w:szCs w:val="20"/>
            <w:lang w:eastAsia="en-GB"/>
          </w:rPr>
          <w:t xml:space="preserve">Determination </w:t>
        </w:r>
        <w:r>
          <w:rPr>
            <w:rFonts w:asciiTheme="minorHAnsi" w:hAnsiTheme="minorHAnsi"/>
            <w:b w:val="0"/>
            <w:caps w:val="0"/>
            <w:sz w:val="20"/>
            <w:szCs w:val="20"/>
            <w:lang w:eastAsia="en-GB"/>
          </w:rPr>
          <w:t xml:space="preserve">(No.2) </w:t>
        </w:r>
        <w:r w:rsidRPr="004708A2">
          <w:rPr>
            <w:rFonts w:asciiTheme="minorHAnsi" w:hAnsiTheme="minorHAnsi"/>
            <w:b w:val="0"/>
            <w:caps w:val="0"/>
            <w:sz w:val="20"/>
            <w:szCs w:val="20"/>
            <w:lang w:eastAsia="en-GB"/>
          </w:rPr>
          <w:t>201</w:t>
        </w:r>
        <w:r>
          <w:rPr>
            <w:rFonts w:asciiTheme="minorHAnsi" w:hAnsiTheme="minorHAnsi"/>
            <w:b w:val="0"/>
            <w:caps w:val="0"/>
            <w:sz w:val="20"/>
            <w:szCs w:val="20"/>
            <w:lang w:eastAsia="en-GB"/>
          </w:rPr>
          <w:t>7</w:t>
        </w:r>
      </w:p>
      <w:p w:rsidR="00255D5E" w:rsidRPr="00BE3395" w:rsidRDefault="00255D5E">
        <w:pPr>
          <w:pStyle w:val="Header"/>
          <w:rPr>
            <w:rFonts w:asciiTheme="minorHAnsi" w:hAnsiTheme="minorHAnsi"/>
            <w:sz w:val="22"/>
            <w:szCs w:val="22"/>
          </w:rPr>
        </w:pPr>
        <w:r w:rsidRPr="00BE3395">
          <w:rPr>
            <w:rFonts w:asciiTheme="minorHAnsi" w:hAnsiTheme="minorHAnsi"/>
            <w:sz w:val="22"/>
            <w:szCs w:val="22"/>
          </w:rPr>
          <w:fldChar w:fldCharType="begin"/>
        </w:r>
        <w:r w:rsidRPr="00BE3395">
          <w:rPr>
            <w:rFonts w:asciiTheme="minorHAnsi" w:hAnsiTheme="minorHAnsi"/>
            <w:sz w:val="22"/>
            <w:szCs w:val="22"/>
          </w:rPr>
          <w:instrText xml:space="preserve"> PAGE   \* MERGEFORMAT </w:instrText>
        </w:r>
        <w:r w:rsidRPr="00BE3395">
          <w:rPr>
            <w:rFonts w:asciiTheme="minorHAnsi" w:hAnsiTheme="minorHAnsi"/>
            <w:sz w:val="22"/>
            <w:szCs w:val="22"/>
          </w:rPr>
          <w:fldChar w:fldCharType="separate"/>
        </w:r>
        <w:r w:rsidR="00E02B87">
          <w:rPr>
            <w:rFonts w:asciiTheme="minorHAnsi" w:hAnsiTheme="minorHAnsi"/>
            <w:noProof/>
            <w:sz w:val="22"/>
            <w:szCs w:val="22"/>
          </w:rPr>
          <w:t>10</w:t>
        </w:r>
        <w:r w:rsidRPr="00BE3395">
          <w:rPr>
            <w:rFonts w:asciiTheme="minorHAnsi" w:hAnsiTheme="minorHAnsi"/>
            <w:sz w:val="22"/>
            <w:szCs w:val="22"/>
          </w:rPr>
          <w:fldChar w:fldCharType="end"/>
        </w:r>
      </w:p>
    </w:sdtContent>
  </w:sdt>
  <w:p w:rsidR="00255D5E" w:rsidRPr="001D7657" w:rsidRDefault="00255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5E" w:rsidRDefault="00255D5E" w:rsidP="00790798">
    <w:pPr>
      <w:pStyle w:val="Header"/>
      <w:tabs>
        <w:tab w:val="clear" w:pos="4153"/>
        <w:tab w:val="clear" w:pos="8306"/>
      </w:tabs>
      <w:jc w:val="left"/>
    </w:pPr>
    <w:r>
      <w:rPr>
        <w:noProof/>
        <w:lang w:eastAsia="en-NZ"/>
      </w:rPr>
      <w:drawing>
        <wp:inline distT="0" distB="0" distL="0" distR="0" wp14:anchorId="75995CB0" wp14:editId="1785B032">
          <wp:extent cx="21907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66750"/>
                  </a:xfrm>
                  <a:prstGeom prst="rect">
                    <a:avLst/>
                  </a:prstGeom>
                  <a:noFill/>
                  <a:ln>
                    <a:noFill/>
                  </a:ln>
                </pic:spPr>
              </pic:pic>
            </a:graphicData>
          </a:graphic>
        </wp:inline>
      </w:drawing>
    </w:r>
  </w:p>
  <w:p w:rsidR="00255D5E" w:rsidRDefault="00255D5E" w:rsidP="00790798">
    <w:pPr>
      <w:pStyle w:val="Header"/>
      <w:tabs>
        <w:tab w:val="clear" w:pos="4153"/>
        <w:tab w:val="clear" w:pos="8306"/>
      </w:tabs>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caps w:val="0"/>
        <w:sz w:val="24"/>
        <w:szCs w:val="24"/>
      </w:rPr>
      <w:id w:val="1991750667"/>
      <w:docPartObj>
        <w:docPartGallery w:val="Page Numbers (Top of Page)"/>
        <w:docPartUnique/>
      </w:docPartObj>
    </w:sdtPr>
    <w:sdtEndPr>
      <w:rPr>
        <w:rFonts w:asciiTheme="minorHAnsi" w:hAnsiTheme="minorHAnsi"/>
        <w:sz w:val="22"/>
        <w:szCs w:val="22"/>
      </w:rPr>
    </w:sdtEndPr>
    <w:sdtContent>
      <w:p w:rsidR="00255D5E" w:rsidRPr="009B5837" w:rsidRDefault="00255D5E" w:rsidP="00D93A2A">
        <w:pPr>
          <w:pStyle w:val="ChapterHeading"/>
          <w:numPr>
            <w:ilvl w:val="0"/>
            <w:numId w:val="0"/>
          </w:numPr>
          <w:tabs>
            <w:tab w:val="left" w:pos="720"/>
          </w:tabs>
          <w:spacing w:before="0" w:after="0"/>
          <w:rPr>
            <w:rFonts w:asciiTheme="minorHAnsi" w:hAnsiTheme="minorHAnsi"/>
            <w:b w:val="0"/>
            <w:sz w:val="20"/>
            <w:szCs w:val="20"/>
            <w:lang w:eastAsia="en-GB"/>
          </w:rPr>
        </w:pPr>
        <w:r w:rsidRPr="009B5837">
          <w:rPr>
            <w:rFonts w:asciiTheme="minorHAnsi" w:hAnsiTheme="minorHAnsi"/>
            <w:b w:val="0"/>
            <w:caps w:val="0"/>
            <w:sz w:val="20"/>
            <w:szCs w:val="20"/>
            <w:lang w:eastAsia="en-GB"/>
          </w:rPr>
          <w:t xml:space="preserve">Gas Distribution Information Disclosure </w:t>
        </w:r>
        <w:r>
          <w:rPr>
            <w:rFonts w:asciiTheme="minorHAnsi" w:hAnsiTheme="minorHAnsi"/>
            <w:b w:val="0"/>
            <w:caps w:val="0"/>
            <w:sz w:val="20"/>
            <w:szCs w:val="20"/>
            <w:lang w:eastAsia="en-GB"/>
          </w:rPr>
          <w:t xml:space="preserve">Amendments </w:t>
        </w:r>
        <w:r w:rsidRPr="009B5837">
          <w:rPr>
            <w:rFonts w:asciiTheme="minorHAnsi" w:hAnsiTheme="minorHAnsi"/>
            <w:b w:val="0"/>
            <w:caps w:val="0"/>
            <w:sz w:val="20"/>
            <w:szCs w:val="20"/>
            <w:lang w:eastAsia="en-GB"/>
          </w:rPr>
          <w:t xml:space="preserve">Determination </w:t>
        </w:r>
        <w:r>
          <w:rPr>
            <w:rFonts w:asciiTheme="minorHAnsi" w:hAnsiTheme="minorHAnsi"/>
            <w:b w:val="0"/>
            <w:caps w:val="0"/>
            <w:sz w:val="20"/>
            <w:szCs w:val="20"/>
            <w:lang w:eastAsia="en-GB"/>
          </w:rPr>
          <w:t xml:space="preserve">(No.2) </w:t>
        </w:r>
        <w:r w:rsidRPr="009B5837">
          <w:rPr>
            <w:rFonts w:asciiTheme="minorHAnsi" w:hAnsiTheme="minorHAnsi"/>
            <w:b w:val="0"/>
            <w:caps w:val="0"/>
            <w:sz w:val="20"/>
            <w:szCs w:val="20"/>
            <w:lang w:eastAsia="en-GB"/>
          </w:rPr>
          <w:t>201</w:t>
        </w:r>
        <w:r>
          <w:rPr>
            <w:rFonts w:asciiTheme="minorHAnsi" w:hAnsiTheme="minorHAnsi"/>
            <w:b w:val="0"/>
            <w:caps w:val="0"/>
            <w:sz w:val="20"/>
            <w:szCs w:val="20"/>
            <w:lang w:eastAsia="en-GB"/>
          </w:rPr>
          <w:t>7</w:t>
        </w:r>
      </w:p>
      <w:p w:rsidR="00255D5E" w:rsidRPr="00D93A2A" w:rsidRDefault="00255D5E">
        <w:pPr>
          <w:pStyle w:val="Header"/>
          <w:rPr>
            <w:rFonts w:asciiTheme="minorHAnsi" w:hAnsiTheme="minorHAnsi"/>
            <w:sz w:val="22"/>
            <w:szCs w:val="22"/>
          </w:rPr>
        </w:pPr>
        <w:r w:rsidRPr="00D93A2A">
          <w:rPr>
            <w:rFonts w:asciiTheme="minorHAnsi" w:hAnsiTheme="minorHAnsi"/>
            <w:sz w:val="22"/>
            <w:szCs w:val="22"/>
          </w:rPr>
          <w:fldChar w:fldCharType="begin"/>
        </w:r>
        <w:r w:rsidRPr="00D93A2A">
          <w:rPr>
            <w:rFonts w:asciiTheme="minorHAnsi" w:hAnsiTheme="minorHAnsi"/>
            <w:sz w:val="22"/>
            <w:szCs w:val="22"/>
          </w:rPr>
          <w:instrText xml:space="preserve"> PAGE   \* MERGEFORMAT </w:instrText>
        </w:r>
        <w:r w:rsidRPr="00D93A2A">
          <w:rPr>
            <w:rFonts w:asciiTheme="minorHAnsi" w:hAnsiTheme="minorHAnsi"/>
            <w:sz w:val="22"/>
            <w:szCs w:val="22"/>
          </w:rPr>
          <w:fldChar w:fldCharType="separate"/>
        </w:r>
        <w:r w:rsidR="00E02B87">
          <w:rPr>
            <w:rFonts w:asciiTheme="minorHAnsi" w:hAnsiTheme="minorHAnsi"/>
            <w:noProof/>
            <w:sz w:val="22"/>
            <w:szCs w:val="22"/>
          </w:rPr>
          <w:t>2</w:t>
        </w:r>
        <w:r w:rsidRPr="00D93A2A">
          <w:rPr>
            <w:rFonts w:asciiTheme="minorHAnsi" w:hAnsiTheme="minorHAnsi"/>
            <w:sz w:val="22"/>
            <w:szCs w:val="22"/>
          </w:rPr>
          <w:fldChar w:fldCharType="end"/>
        </w:r>
      </w:p>
    </w:sdtContent>
  </w:sdt>
  <w:p w:rsidR="00255D5E" w:rsidRDefault="00255D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caps w:val="0"/>
        <w:sz w:val="20"/>
        <w:szCs w:val="20"/>
      </w:rPr>
      <w:id w:val="33547102"/>
      <w:docPartObj>
        <w:docPartGallery w:val="Page Numbers (Top of Page)"/>
        <w:docPartUnique/>
      </w:docPartObj>
    </w:sdtPr>
    <w:sdtEndPr>
      <w:rPr>
        <w:sz w:val="24"/>
        <w:szCs w:val="24"/>
      </w:rPr>
    </w:sdtEndPr>
    <w:sdtContent>
      <w:p w:rsidR="00255D5E" w:rsidRPr="000B08C6" w:rsidRDefault="00255D5E" w:rsidP="0005720D">
        <w:pPr>
          <w:pStyle w:val="ChapterHeading"/>
          <w:numPr>
            <w:ilvl w:val="0"/>
            <w:numId w:val="0"/>
          </w:numPr>
          <w:tabs>
            <w:tab w:val="left" w:pos="720"/>
          </w:tabs>
          <w:spacing w:before="0" w:after="0"/>
          <w:rPr>
            <w:b w:val="0"/>
            <w:sz w:val="20"/>
            <w:szCs w:val="20"/>
            <w:lang w:eastAsia="en-GB"/>
          </w:rPr>
        </w:pPr>
        <w:ins w:id="1056" w:author="Author">
          <w:r>
            <w:rPr>
              <w:b w:val="0"/>
              <w:caps w:val="0"/>
              <w:sz w:val="20"/>
              <w:szCs w:val="20"/>
            </w:rPr>
            <w:t xml:space="preserve">Amendment to the </w:t>
          </w:r>
        </w:ins>
        <w:r w:rsidRPr="000B08C6">
          <w:rPr>
            <w:rFonts w:asciiTheme="minorHAnsi" w:hAnsiTheme="minorHAnsi"/>
            <w:b w:val="0"/>
            <w:caps w:val="0"/>
            <w:sz w:val="20"/>
            <w:szCs w:val="20"/>
            <w:lang w:eastAsia="en-GB"/>
          </w:rPr>
          <w:t>Gas Distribution Information Disclosure Determination 201</w:t>
        </w:r>
        <w:ins w:id="1057" w:author="Author">
          <w:r>
            <w:rPr>
              <w:rFonts w:asciiTheme="minorHAnsi" w:hAnsiTheme="minorHAnsi"/>
              <w:b w:val="0"/>
              <w:caps w:val="0"/>
              <w:sz w:val="20"/>
              <w:szCs w:val="20"/>
              <w:lang w:eastAsia="en-GB"/>
            </w:rPr>
            <w:t>2</w:t>
          </w:r>
        </w:ins>
        <w:del w:id="1058" w:author="Author">
          <w:r w:rsidRPr="000B08C6" w:rsidDel="005C428D">
            <w:rPr>
              <w:rFonts w:asciiTheme="minorHAnsi" w:hAnsiTheme="minorHAnsi"/>
              <w:b w:val="0"/>
              <w:caps w:val="0"/>
              <w:sz w:val="20"/>
              <w:szCs w:val="20"/>
              <w:lang w:eastAsia="en-GB"/>
            </w:rPr>
            <w:delText>2</w:delText>
          </w:r>
        </w:del>
        <w:ins w:id="1059" w:author="Author">
          <w:del w:id="1060" w:author="Author">
            <w:r w:rsidDel="003C08DA">
              <w:rPr>
                <w:rFonts w:asciiTheme="minorHAnsi" w:hAnsiTheme="minorHAnsi"/>
                <w:b w:val="0"/>
                <w:caps w:val="0"/>
                <w:sz w:val="20"/>
                <w:szCs w:val="20"/>
                <w:lang w:eastAsia="en-GB"/>
              </w:rPr>
              <w:delText>5</w:delText>
            </w:r>
          </w:del>
        </w:ins>
      </w:p>
      <w:p w:rsidR="00255D5E" w:rsidRPr="003C2ACB" w:rsidRDefault="00255D5E">
        <w:pPr>
          <w:pStyle w:val="Header"/>
        </w:pPr>
        <w:r>
          <w:fldChar w:fldCharType="begin"/>
        </w:r>
        <w:r>
          <w:instrText xml:space="preserve"> PAGE   \* MERGEFORMAT </w:instrText>
        </w:r>
        <w:r>
          <w:fldChar w:fldCharType="separate"/>
        </w:r>
        <w:r w:rsidR="00224C40">
          <w:rPr>
            <w:noProof/>
          </w:rPr>
          <w:t>165</w:t>
        </w:r>
        <w:r>
          <w:rPr>
            <w:noProof/>
          </w:rPr>
          <w:fldChar w:fldCharType="end"/>
        </w:r>
      </w:p>
    </w:sdtContent>
  </w:sdt>
  <w:p w:rsidR="00255D5E" w:rsidRDefault="00255D5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caps w:val="0"/>
        <w:sz w:val="20"/>
        <w:szCs w:val="20"/>
      </w:rPr>
      <w:id w:val="143171646"/>
      <w:docPartObj>
        <w:docPartGallery w:val="Page Numbers (Top of Page)"/>
        <w:docPartUnique/>
      </w:docPartObj>
    </w:sdtPr>
    <w:sdtEndPr>
      <w:rPr>
        <w:sz w:val="24"/>
        <w:szCs w:val="24"/>
      </w:rPr>
    </w:sdtEndPr>
    <w:sdtContent>
      <w:p w:rsidR="00255D5E" w:rsidRPr="000B08C6" w:rsidRDefault="00255D5E" w:rsidP="0005720D">
        <w:pPr>
          <w:pStyle w:val="ChapterHeading"/>
          <w:numPr>
            <w:ilvl w:val="0"/>
            <w:numId w:val="0"/>
          </w:numPr>
          <w:tabs>
            <w:tab w:val="left" w:pos="720"/>
          </w:tabs>
          <w:spacing w:before="0" w:after="0"/>
          <w:rPr>
            <w:b w:val="0"/>
            <w:sz w:val="20"/>
            <w:szCs w:val="20"/>
            <w:lang w:eastAsia="en-GB"/>
          </w:rPr>
        </w:pPr>
        <w:r w:rsidRPr="000B08C6">
          <w:rPr>
            <w:rFonts w:asciiTheme="minorHAnsi" w:hAnsiTheme="minorHAnsi"/>
            <w:b w:val="0"/>
            <w:caps w:val="0"/>
            <w:sz w:val="20"/>
            <w:szCs w:val="20"/>
            <w:lang w:eastAsia="en-GB"/>
          </w:rPr>
          <w:t xml:space="preserve">Gas Distribution Information Disclosure </w:t>
        </w:r>
        <w:r>
          <w:rPr>
            <w:rFonts w:asciiTheme="minorHAnsi" w:hAnsiTheme="minorHAnsi"/>
            <w:b w:val="0"/>
            <w:caps w:val="0"/>
            <w:sz w:val="20"/>
            <w:szCs w:val="20"/>
            <w:lang w:eastAsia="en-GB"/>
          </w:rPr>
          <w:t xml:space="preserve">Amendments </w:t>
        </w:r>
        <w:r w:rsidRPr="000B08C6">
          <w:rPr>
            <w:rFonts w:asciiTheme="minorHAnsi" w:hAnsiTheme="minorHAnsi"/>
            <w:b w:val="0"/>
            <w:caps w:val="0"/>
            <w:sz w:val="20"/>
            <w:szCs w:val="20"/>
            <w:lang w:eastAsia="en-GB"/>
          </w:rPr>
          <w:t xml:space="preserve">Determination </w:t>
        </w:r>
        <w:r>
          <w:rPr>
            <w:rFonts w:asciiTheme="minorHAnsi" w:hAnsiTheme="minorHAnsi"/>
            <w:b w:val="0"/>
            <w:caps w:val="0"/>
            <w:sz w:val="20"/>
            <w:szCs w:val="20"/>
            <w:lang w:eastAsia="en-GB"/>
          </w:rPr>
          <w:t xml:space="preserve">(No.2) </w:t>
        </w:r>
        <w:r w:rsidRPr="000B08C6">
          <w:rPr>
            <w:rFonts w:asciiTheme="minorHAnsi" w:hAnsiTheme="minorHAnsi"/>
            <w:b w:val="0"/>
            <w:caps w:val="0"/>
            <w:sz w:val="20"/>
            <w:szCs w:val="20"/>
            <w:lang w:eastAsia="en-GB"/>
          </w:rPr>
          <w:t>201</w:t>
        </w:r>
        <w:r>
          <w:rPr>
            <w:rFonts w:asciiTheme="minorHAnsi" w:hAnsiTheme="minorHAnsi"/>
            <w:b w:val="0"/>
            <w:caps w:val="0"/>
            <w:sz w:val="20"/>
            <w:szCs w:val="20"/>
            <w:lang w:eastAsia="en-GB"/>
          </w:rPr>
          <w:t>7</w:t>
        </w:r>
      </w:p>
      <w:p w:rsidR="00255D5E" w:rsidRPr="003C2ACB" w:rsidRDefault="00255D5E">
        <w:pPr>
          <w:pStyle w:val="Header"/>
        </w:pPr>
        <w:r>
          <w:fldChar w:fldCharType="begin"/>
        </w:r>
        <w:r>
          <w:instrText xml:space="preserve"> PAGE   \* MERGEFORMAT </w:instrText>
        </w:r>
        <w:r>
          <w:fldChar w:fldCharType="separate"/>
        </w:r>
        <w:r w:rsidR="00E02B87">
          <w:rPr>
            <w:noProof/>
          </w:rPr>
          <w:t>133</w:t>
        </w:r>
        <w:r>
          <w:rPr>
            <w:noProof/>
          </w:rPr>
          <w:fldChar w:fldCharType="end"/>
        </w:r>
      </w:p>
    </w:sdtContent>
  </w:sdt>
  <w:p w:rsidR="00255D5E" w:rsidRDefault="00255D5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DelRangeStart w:id="1392" w:author="Author"/>
  <w:sdt>
    <w:sdtPr>
      <w:rPr>
        <w:rFonts w:asciiTheme="minorHAnsi" w:hAnsiTheme="minorHAnsi"/>
        <w:b w:val="0"/>
        <w:caps w:val="0"/>
        <w:sz w:val="20"/>
        <w:szCs w:val="20"/>
      </w:rPr>
      <w:id w:val="489675056"/>
      <w:docPartObj>
        <w:docPartGallery w:val="Page Numbers (Top of Page)"/>
        <w:docPartUnique/>
      </w:docPartObj>
    </w:sdtPr>
    <w:sdtEndPr>
      <w:rPr>
        <w:sz w:val="22"/>
        <w:szCs w:val="22"/>
      </w:rPr>
    </w:sdtEndPr>
    <w:sdtContent>
      <w:customXmlDelRangeEnd w:id="1392"/>
      <w:p w:rsidR="00255D5E" w:rsidRPr="000B08C6" w:rsidRDefault="00255D5E" w:rsidP="00BE3395">
        <w:pPr>
          <w:pStyle w:val="ChapterHeading"/>
          <w:numPr>
            <w:ilvl w:val="0"/>
            <w:numId w:val="0"/>
          </w:numPr>
          <w:tabs>
            <w:tab w:val="left" w:pos="720"/>
          </w:tabs>
          <w:spacing w:before="0" w:after="0"/>
          <w:rPr>
            <w:rFonts w:asciiTheme="minorHAnsi" w:hAnsiTheme="minorHAnsi"/>
            <w:b w:val="0"/>
            <w:sz w:val="20"/>
            <w:szCs w:val="20"/>
            <w:lang w:eastAsia="en-GB"/>
          </w:rPr>
        </w:pPr>
        <w:r w:rsidRPr="000B08C6">
          <w:rPr>
            <w:rFonts w:asciiTheme="minorHAnsi" w:hAnsiTheme="minorHAnsi"/>
            <w:b w:val="0"/>
            <w:caps w:val="0"/>
            <w:sz w:val="20"/>
            <w:szCs w:val="20"/>
            <w:lang w:eastAsia="en-GB"/>
          </w:rPr>
          <w:t xml:space="preserve">Gas Distribution Information Disclosure </w:t>
        </w:r>
        <w:r>
          <w:rPr>
            <w:rFonts w:asciiTheme="minorHAnsi" w:hAnsiTheme="minorHAnsi"/>
            <w:b w:val="0"/>
            <w:caps w:val="0"/>
            <w:sz w:val="20"/>
            <w:szCs w:val="20"/>
            <w:lang w:eastAsia="en-GB"/>
          </w:rPr>
          <w:t xml:space="preserve">Amendments </w:t>
        </w:r>
        <w:r w:rsidRPr="000B08C6">
          <w:rPr>
            <w:rFonts w:asciiTheme="minorHAnsi" w:hAnsiTheme="minorHAnsi"/>
            <w:b w:val="0"/>
            <w:caps w:val="0"/>
            <w:sz w:val="20"/>
            <w:szCs w:val="20"/>
            <w:lang w:eastAsia="en-GB"/>
          </w:rPr>
          <w:t xml:space="preserve">Determination </w:t>
        </w:r>
        <w:r>
          <w:rPr>
            <w:rFonts w:asciiTheme="minorHAnsi" w:hAnsiTheme="minorHAnsi"/>
            <w:b w:val="0"/>
            <w:caps w:val="0"/>
            <w:sz w:val="20"/>
            <w:szCs w:val="20"/>
            <w:lang w:eastAsia="en-GB"/>
          </w:rPr>
          <w:t xml:space="preserve">(No.2) </w:t>
        </w:r>
        <w:r w:rsidRPr="000B08C6">
          <w:rPr>
            <w:rFonts w:asciiTheme="minorHAnsi" w:hAnsiTheme="minorHAnsi"/>
            <w:b w:val="0"/>
            <w:caps w:val="0"/>
            <w:sz w:val="20"/>
            <w:szCs w:val="20"/>
            <w:lang w:eastAsia="en-GB"/>
          </w:rPr>
          <w:t>201</w:t>
        </w:r>
        <w:r>
          <w:rPr>
            <w:rFonts w:asciiTheme="minorHAnsi" w:hAnsiTheme="minorHAnsi"/>
            <w:b w:val="0"/>
            <w:caps w:val="0"/>
            <w:sz w:val="20"/>
            <w:szCs w:val="20"/>
            <w:lang w:eastAsia="en-GB"/>
          </w:rPr>
          <w:t>7</w:t>
        </w:r>
      </w:p>
      <w:p w:rsidR="00255D5E" w:rsidRPr="00BE3395" w:rsidRDefault="00255D5E">
        <w:pPr>
          <w:pStyle w:val="Header"/>
          <w:rPr>
            <w:rFonts w:asciiTheme="minorHAnsi" w:hAnsiTheme="minorHAnsi"/>
            <w:sz w:val="22"/>
            <w:szCs w:val="22"/>
          </w:rPr>
        </w:pPr>
        <w:r w:rsidRPr="00BE3395">
          <w:rPr>
            <w:rFonts w:asciiTheme="minorHAnsi" w:hAnsiTheme="minorHAnsi"/>
            <w:sz w:val="22"/>
            <w:szCs w:val="22"/>
          </w:rPr>
          <w:fldChar w:fldCharType="begin"/>
        </w:r>
        <w:r w:rsidRPr="00BE3395">
          <w:rPr>
            <w:rFonts w:asciiTheme="minorHAnsi" w:hAnsiTheme="minorHAnsi"/>
            <w:sz w:val="22"/>
            <w:szCs w:val="22"/>
          </w:rPr>
          <w:instrText xml:space="preserve"> PAGE   \* MERGEFORMAT </w:instrText>
        </w:r>
        <w:r w:rsidRPr="00BE3395">
          <w:rPr>
            <w:rFonts w:asciiTheme="minorHAnsi" w:hAnsiTheme="minorHAnsi"/>
            <w:sz w:val="22"/>
            <w:szCs w:val="22"/>
          </w:rPr>
          <w:fldChar w:fldCharType="separate"/>
        </w:r>
        <w:r w:rsidR="004801FA">
          <w:rPr>
            <w:rFonts w:asciiTheme="minorHAnsi" w:hAnsiTheme="minorHAnsi"/>
            <w:noProof/>
            <w:sz w:val="22"/>
            <w:szCs w:val="22"/>
          </w:rPr>
          <w:t>167</w:t>
        </w:r>
        <w:r w:rsidRPr="00BE3395">
          <w:rPr>
            <w:rFonts w:asciiTheme="minorHAnsi" w:hAnsiTheme="minorHAnsi"/>
            <w:sz w:val="22"/>
            <w:szCs w:val="22"/>
          </w:rPr>
          <w:fldChar w:fldCharType="end"/>
        </w:r>
      </w:p>
      <w:customXmlDelRangeStart w:id="1393" w:author="Author"/>
    </w:sdtContent>
  </w:sdt>
  <w:customXmlDelRangeEnd w:id="1393"/>
  <w:p w:rsidR="00255D5E" w:rsidRDefault="00255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12AC2E"/>
    <w:lvl w:ilvl="0">
      <w:start w:val="1"/>
      <w:numFmt w:val="lowerLetter"/>
      <w:pStyle w:val="ListNumber4"/>
      <w:lvlText w:val="%1)"/>
      <w:lvlJc w:val="left"/>
      <w:pPr>
        <w:tabs>
          <w:tab w:val="num" w:pos="1209"/>
        </w:tabs>
        <w:ind w:left="1209" w:hanging="360"/>
      </w:pPr>
      <w:rPr>
        <w:rFonts w:hint="default"/>
      </w:rPr>
    </w:lvl>
  </w:abstractNum>
  <w:abstractNum w:abstractNumId="1">
    <w:nsid w:val="064B2B45"/>
    <w:multiLevelType w:val="multilevel"/>
    <w:tmpl w:val="9C90B6F0"/>
    <w:styleLink w:val="Style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ascii="Calibri" w:hAnsi="Calibr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
    <w:nsid w:val="099C560F"/>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5755D0"/>
    <w:multiLevelType w:val="hybridMultilevel"/>
    <w:tmpl w:val="944EE97E"/>
    <w:lvl w:ilvl="0" w:tplc="3F0C2DE2">
      <w:start w:val="1"/>
      <w:numFmt w:val="decimal"/>
      <w:pStyle w:val="List"/>
      <w:lvlText w:val="%1."/>
      <w:lvlJc w:val="left"/>
      <w:pPr>
        <w:tabs>
          <w:tab w:val="num" w:pos="425"/>
        </w:tabs>
        <w:ind w:left="425" w:hanging="425"/>
      </w:pPr>
      <w:rPr>
        <w:rFonts w:hint="default"/>
      </w:rPr>
    </w:lvl>
    <w:lvl w:ilvl="1" w:tplc="88105CAC" w:tentative="1">
      <w:start w:val="1"/>
      <w:numFmt w:val="lowerLetter"/>
      <w:lvlText w:val="%2."/>
      <w:lvlJc w:val="left"/>
      <w:pPr>
        <w:tabs>
          <w:tab w:val="num" w:pos="1440"/>
        </w:tabs>
        <w:ind w:left="1440" w:hanging="360"/>
      </w:pPr>
    </w:lvl>
    <w:lvl w:ilvl="2" w:tplc="AD30867C" w:tentative="1">
      <w:start w:val="1"/>
      <w:numFmt w:val="lowerRoman"/>
      <w:lvlText w:val="%3."/>
      <w:lvlJc w:val="right"/>
      <w:pPr>
        <w:tabs>
          <w:tab w:val="num" w:pos="2160"/>
        </w:tabs>
        <w:ind w:left="2160" w:hanging="180"/>
      </w:pPr>
    </w:lvl>
    <w:lvl w:ilvl="3" w:tplc="CB924CDE" w:tentative="1">
      <w:start w:val="1"/>
      <w:numFmt w:val="decimal"/>
      <w:lvlText w:val="%4."/>
      <w:lvlJc w:val="left"/>
      <w:pPr>
        <w:tabs>
          <w:tab w:val="num" w:pos="2880"/>
        </w:tabs>
        <w:ind w:left="2880" w:hanging="360"/>
      </w:pPr>
    </w:lvl>
    <w:lvl w:ilvl="4" w:tplc="389E509C" w:tentative="1">
      <w:start w:val="1"/>
      <w:numFmt w:val="lowerLetter"/>
      <w:lvlText w:val="%5."/>
      <w:lvlJc w:val="left"/>
      <w:pPr>
        <w:tabs>
          <w:tab w:val="num" w:pos="3600"/>
        </w:tabs>
        <w:ind w:left="3600" w:hanging="360"/>
      </w:pPr>
    </w:lvl>
    <w:lvl w:ilvl="5" w:tplc="C9289F46" w:tentative="1">
      <w:start w:val="1"/>
      <w:numFmt w:val="lowerRoman"/>
      <w:lvlText w:val="%6."/>
      <w:lvlJc w:val="right"/>
      <w:pPr>
        <w:tabs>
          <w:tab w:val="num" w:pos="4320"/>
        </w:tabs>
        <w:ind w:left="4320" w:hanging="180"/>
      </w:pPr>
    </w:lvl>
    <w:lvl w:ilvl="6" w:tplc="E75EBD88" w:tentative="1">
      <w:start w:val="1"/>
      <w:numFmt w:val="decimal"/>
      <w:lvlText w:val="%7."/>
      <w:lvlJc w:val="left"/>
      <w:pPr>
        <w:tabs>
          <w:tab w:val="num" w:pos="5040"/>
        </w:tabs>
        <w:ind w:left="5040" w:hanging="360"/>
      </w:pPr>
    </w:lvl>
    <w:lvl w:ilvl="7" w:tplc="906C049A" w:tentative="1">
      <w:start w:val="1"/>
      <w:numFmt w:val="lowerLetter"/>
      <w:lvlText w:val="%8."/>
      <w:lvlJc w:val="left"/>
      <w:pPr>
        <w:tabs>
          <w:tab w:val="num" w:pos="5760"/>
        </w:tabs>
        <w:ind w:left="5760" w:hanging="360"/>
      </w:pPr>
    </w:lvl>
    <w:lvl w:ilvl="8" w:tplc="C7860EB2" w:tentative="1">
      <w:start w:val="1"/>
      <w:numFmt w:val="lowerRoman"/>
      <w:lvlText w:val="%9."/>
      <w:lvlJc w:val="right"/>
      <w:pPr>
        <w:tabs>
          <w:tab w:val="num" w:pos="6480"/>
        </w:tabs>
        <w:ind w:left="6480" w:hanging="180"/>
      </w:pPr>
    </w:lvl>
  </w:abstractNum>
  <w:abstractNum w:abstractNumId="4">
    <w:nsid w:val="0B1E3181"/>
    <w:multiLevelType w:val="hybridMultilevel"/>
    <w:tmpl w:val="2D104D40"/>
    <w:lvl w:ilvl="0" w:tplc="76E47594">
      <w:start w:val="1"/>
      <w:numFmt w:val="lowerLetter"/>
      <w:lvlText w:val="(%1)"/>
      <w:lvlJc w:val="left"/>
      <w:pPr>
        <w:ind w:left="2211" w:hanging="793"/>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5">
    <w:nsid w:val="0C512237"/>
    <w:multiLevelType w:val="hybridMultilevel"/>
    <w:tmpl w:val="36AA933E"/>
    <w:lvl w:ilvl="0" w:tplc="D49632D4">
      <w:start w:val="1"/>
      <w:numFmt w:val="decimal"/>
      <w:pStyle w:val="Numberedlist"/>
      <w:lvlText w:val="%1."/>
      <w:lvlJc w:val="left"/>
      <w:pPr>
        <w:tabs>
          <w:tab w:val="num" w:pos="283"/>
        </w:tabs>
        <w:ind w:left="283" w:hanging="283"/>
      </w:pPr>
      <w:rPr>
        <w:rFonts w:hint="default"/>
      </w:rPr>
    </w:lvl>
    <w:lvl w:ilvl="1" w:tplc="6FC41298" w:tentative="1">
      <w:start w:val="1"/>
      <w:numFmt w:val="lowerLetter"/>
      <w:lvlText w:val="%2."/>
      <w:lvlJc w:val="left"/>
      <w:pPr>
        <w:tabs>
          <w:tab w:val="num" w:pos="1440"/>
        </w:tabs>
        <w:ind w:left="1440" w:hanging="360"/>
      </w:pPr>
    </w:lvl>
    <w:lvl w:ilvl="2" w:tplc="B9466922" w:tentative="1">
      <w:start w:val="1"/>
      <w:numFmt w:val="lowerRoman"/>
      <w:lvlText w:val="%3."/>
      <w:lvlJc w:val="right"/>
      <w:pPr>
        <w:tabs>
          <w:tab w:val="num" w:pos="2160"/>
        </w:tabs>
        <w:ind w:left="2160" w:hanging="180"/>
      </w:pPr>
    </w:lvl>
    <w:lvl w:ilvl="3" w:tplc="D98A290A" w:tentative="1">
      <w:start w:val="1"/>
      <w:numFmt w:val="decimal"/>
      <w:lvlText w:val="%4."/>
      <w:lvlJc w:val="left"/>
      <w:pPr>
        <w:tabs>
          <w:tab w:val="num" w:pos="2880"/>
        </w:tabs>
        <w:ind w:left="2880" w:hanging="360"/>
      </w:pPr>
    </w:lvl>
    <w:lvl w:ilvl="4" w:tplc="DF267938" w:tentative="1">
      <w:start w:val="1"/>
      <w:numFmt w:val="lowerLetter"/>
      <w:lvlText w:val="%5."/>
      <w:lvlJc w:val="left"/>
      <w:pPr>
        <w:tabs>
          <w:tab w:val="num" w:pos="3600"/>
        </w:tabs>
        <w:ind w:left="3600" w:hanging="360"/>
      </w:pPr>
    </w:lvl>
    <w:lvl w:ilvl="5" w:tplc="D2383198" w:tentative="1">
      <w:start w:val="1"/>
      <w:numFmt w:val="lowerRoman"/>
      <w:lvlText w:val="%6."/>
      <w:lvlJc w:val="right"/>
      <w:pPr>
        <w:tabs>
          <w:tab w:val="num" w:pos="4320"/>
        </w:tabs>
        <w:ind w:left="4320" w:hanging="180"/>
      </w:pPr>
    </w:lvl>
    <w:lvl w:ilvl="6" w:tplc="E0FA5B82" w:tentative="1">
      <w:start w:val="1"/>
      <w:numFmt w:val="decimal"/>
      <w:lvlText w:val="%7."/>
      <w:lvlJc w:val="left"/>
      <w:pPr>
        <w:tabs>
          <w:tab w:val="num" w:pos="5040"/>
        </w:tabs>
        <w:ind w:left="5040" w:hanging="360"/>
      </w:pPr>
    </w:lvl>
    <w:lvl w:ilvl="7" w:tplc="F6AE18B8" w:tentative="1">
      <w:start w:val="1"/>
      <w:numFmt w:val="lowerLetter"/>
      <w:lvlText w:val="%8."/>
      <w:lvlJc w:val="left"/>
      <w:pPr>
        <w:tabs>
          <w:tab w:val="num" w:pos="5760"/>
        </w:tabs>
        <w:ind w:left="5760" w:hanging="360"/>
      </w:pPr>
    </w:lvl>
    <w:lvl w:ilvl="8" w:tplc="98E63DFE" w:tentative="1">
      <w:start w:val="1"/>
      <w:numFmt w:val="lowerRoman"/>
      <w:lvlText w:val="%9."/>
      <w:lvlJc w:val="right"/>
      <w:pPr>
        <w:tabs>
          <w:tab w:val="num" w:pos="6480"/>
        </w:tabs>
        <w:ind w:left="6480" w:hanging="180"/>
      </w:pPr>
    </w:lvl>
  </w:abstractNum>
  <w:abstractNum w:abstractNumId="6">
    <w:nsid w:val="0CAB2453"/>
    <w:multiLevelType w:val="hybridMultilevel"/>
    <w:tmpl w:val="07C4505E"/>
    <w:lvl w:ilvl="0" w:tplc="B39AD36E">
      <w:start w:val="1"/>
      <w:numFmt w:val="lowerLetter"/>
      <w:lvlText w:val="(%1)"/>
      <w:lvlJc w:val="left"/>
      <w:pPr>
        <w:ind w:left="360" w:hanging="360"/>
      </w:pPr>
      <w:rPr>
        <w:rFonts w:hint="default"/>
        <w:b w:val="0"/>
        <w:sz w:val="24"/>
        <w:szCs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0D0E0E28"/>
    <w:multiLevelType w:val="hybridMultilevel"/>
    <w:tmpl w:val="AE966550"/>
    <w:lvl w:ilvl="0" w:tplc="629ECC88">
      <w:start w:val="1"/>
      <w:numFmt w:val="lowerLetter"/>
      <w:lvlText w:val="(%1)"/>
      <w:lvlJc w:val="left"/>
      <w:pPr>
        <w:ind w:left="720" w:hanging="360"/>
      </w:pPr>
      <w:rPr>
        <w:rFonts w:hint="default"/>
      </w:rPr>
    </w:lvl>
    <w:lvl w:ilvl="1" w:tplc="06122A58">
      <w:start w:val="1"/>
      <w:numFmt w:val="lowerLetter"/>
      <w:lvlText w:val="%2."/>
      <w:lvlJc w:val="left"/>
      <w:pPr>
        <w:ind w:left="1440" w:hanging="360"/>
      </w:pPr>
    </w:lvl>
    <w:lvl w:ilvl="2" w:tplc="EE2A404E" w:tentative="1">
      <w:start w:val="1"/>
      <w:numFmt w:val="lowerRoman"/>
      <w:lvlText w:val="%3."/>
      <w:lvlJc w:val="right"/>
      <w:pPr>
        <w:ind w:left="2160" w:hanging="180"/>
      </w:pPr>
    </w:lvl>
    <w:lvl w:ilvl="3" w:tplc="4790BBBE">
      <w:start w:val="1"/>
      <w:numFmt w:val="decimal"/>
      <w:lvlText w:val="%4."/>
      <w:lvlJc w:val="left"/>
      <w:pPr>
        <w:ind w:left="2880" w:hanging="360"/>
      </w:pPr>
    </w:lvl>
    <w:lvl w:ilvl="4" w:tplc="005C02FA">
      <w:start w:val="1"/>
      <w:numFmt w:val="lowerLetter"/>
      <w:lvlText w:val="%5."/>
      <w:lvlJc w:val="left"/>
      <w:pPr>
        <w:ind w:left="3600" w:hanging="360"/>
      </w:pPr>
    </w:lvl>
    <w:lvl w:ilvl="5" w:tplc="834EDA36" w:tentative="1">
      <w:start w:val="1"/>
      <w:numFmt w:val="lowerRoman"/>
      <w:lvlText w:val="%6."/>
      <w:lvlJc w:val="right"/>
      <w:pPr>
        <w:ind w:left="4320" w:hanging="180"/>
      </w:pPr>
    </w:lvl>
    <w:lvl w:ilvl="6" w:tplc="E2C08E68" w:tentative="1">
      <w:start w:val="1"/>
      <w:numFmt w:val="decimal"/>
      <w:lvlText w:val="%7."/>
      <w:lvlJc w:val="left"/>
      <w:pPr>
        <w:ind w:left="5040" w:hanging="360"/>
      </w:pPr>
    </w:lvl>
    <w:lvl w:ilvl="7" w:tplc="BCC0A69C" w:tentative="1">
      <w:start w:val="1"/>
      <w:numFmt w:val="lowerLetter"/>
      <w:lvlText w:val="%8."/>
      <w:lvlJc w:val="left"/>
      <w:pPr>
        <w:ind w:left="5760" w:hanging="360"/>
      </w:pPr>
    </w:lvl>
    <w:lvl w:ilvl="8" w:tplc="52726F8A" w:tentative="1">
      <w:start w:val="1"/>
      <w:numFmt w:val="lowerRoman"/>
      <w:lvlText w:val="%9."/>
      <w:lvlJc w:val="right"/>
      <w:pPr>
        <w:ind w:left="6480" w:hanging="180"/>
      </w:pPr>
    </w:lvl>
  </w:abstractNum>
  <w:abstractNum w:abstractNumId="8">
    <w:nsid w:val="0F0D2060"/>
    <w:multiLevelType w:val="multilevel"/>
    <w:tmpl w:val="620E1352"/>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1701C45"/>
    <w:multiLevelType w:val="hybridMultilevel"/>
    <w:tmpl w:val="4EEE75D0"/>
    <w:lvl w:ilvl="0" w:tplc="114E3414">
      <w:start w:val="1"/>
      <w:numFmt w:val="lowerLetter"/>
      <w:lvlText w:val="(%1)"/>
      <w:lvlJc w:val="left"/>
      <w:pPr>
        <w:ind w:left="2211" w:hanging="793"/>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10">
    <w:nsid w:val="11867D3E"/>
    <w:multiLevelType w:val="multilevel"/>
    <w:tmpl w:val="226ABDFE"/>
    <w:lvl w:ilvl="0">
      <w:start w:val="1"/>
      <w:numFmt w:val="lowerLetter"/>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11">
    <w:nsid w:val="1234035E"/>
    <w:multiLevelType w:val="hybridMultilevel"/>
    <w:tmpl w:val="40102C9E"/>
    <w:lvl w:ilvl="0" w:tplc="C6264390">
      <w:numFmt w:val="bullet"/>
      <w:pStyle w:val="Level3bullet"/>
      <w:lvlText w:val=""/>
      <w:lvlJc w:val="left"/>
      <w:pPr>
        <w:tabs>
          <w:tab w:val="num" w:pos="851"/>
        </w:tabs>
        <w:ind w:left="851" w:hanging="284"/>
      </w:pPr>
      <w:rPr>
        <w:rFonts w:ascii="Symbol" w:eastAsia="Calibri" w:hAnsi="Symbol" w:cs="Garamond" w:hint="default"/>
      </w:rPr>
    </w:lvl>
    <w:lvl w:ilvl="1" w:tplc="723CDF10" w:tentative="1">
      <w:start w:val="1"/>
      <w:numFmt w:val="bullet"/>
      <w:lvlText w:val="o"/>
      <w:lvlJc w:val="left"/>
      <w:pPr>
        <w:tabs>
          <w:tab w:val="num" w:pos="1440"/>
        </w:tabs>
        <w:ind w:left="1440" w:hanging="360"/>
      </w:pPr>
      <w:rPr>
        <w:rFonts w:ascii="Courier New" w:hAnsi="Courier New" w:cs="Courier New" w:hint="default"/>
      </w:rPr>
    </w:lvl>
    <w:lvl w:ilvl="2" w:tplc="E9BC696C" w:tentative="1">
      <w:start w:val="1"/>
      <w:numFmt w:val="bullet"/>
      <w:lvlText w:val=""/>
      <w:lvlJc w:val="left"/>
      <w:pPr>
        <w:tabs>
          <w:tab w:val="num" w:pos="2160"/>
        </w:tabs>
        <w:ind w:left="2160" w:hanging="360"/>
      </w:pPr>
      <w:rPr>
        <w:rFonts w:ascii="Wingdings" w:hAnsi="Wingdings" w:hint="default"/>
      </w:rPr>
    </w:lvl>
    <w:lvl w:ilvl="3" w:tplc="B498B5A6" w:tentative="1">
      <w:start w:val="1"/>
      <w:numFmt w:val="bullet"/>
      <w:lvlText w:val=""/>
      <w:lvlJc w:val="left"/>
      <w:pPr>
        <w:tabs>
          <w:tab w:val="num" w:pos="2880"/>
        </w:tabs>
        <w:ind w:left="2880" w:hanging="360"/>
      </w:pPr>
      <w:rPr>
        <w:rFonts w:ascii="Symbol" w:hAnsi="Symbol" w:hint="default"/>
      </w:rPr>
    </w:lvl>
    <w:lvl w:ilvl="4" w:tplc="1554903E" w:tentative="1">
      <w:start w:val="1"/>
      <w:numFmt w:val="bullet"/>
      <w:lvlText w:val="o"/>
      <w:lvlJc w:val="left"/>
      <w:pPr>
        <w:tabs>
          <w:tab w:val="num" w:pos="3600"/>
        </w:tabs>
        <w:ind w:left="3600" w:hanging="360"/>
      </w:pPr>
      <w:rPr>
        <w:rFonts w:ascii="Courier New" w:hAnsi="Courier New" w:cs="Courier New" w:hint="default"/>
      </w:rPr>
    </w:lvl>
    <w:lvl w:ilvl="5" w:tplc="37CE60E8" w:tentative="1">
      <w:start w:val="1"/>
      <w:numFmt w:val="bullet"/>
      <w:lvlText w:val=""/>
      <w:lvlJc w:val="left"/>
      <w:pPr>
        <w:tabs>
          <w:tab w:val="num" w:pos="4320"/>
        </w:tabs>
        <w:ind w:left="4320" w:hanging="360"/>
      </w:pPr>
      <w:rPr>
        <w:rFonts w:ascii="Wingdings" w:hAnsi="Wingdings" w:hint="default"/>
      </w:rPr>
    </w:lvl>
    <w:lvl w:ilvl="6" w:tplc="2C90FA16" w:tentative="1">
      <w:start w:val="1"/>
      <w:numFmt w:val="bullet"/>
      <w:lvlText w:val=""/>
      <w:lvlJc w:val="left"/>
      <w:pPr>
        <w:tabs>
          <w:tab w:val="num" w:pos="5040"/>
        </w:tabs>
        <w:ind w:left="5040" w:hanging="360"/>
      </w:pPr>
      <w:rPr>
        <w:rFonts w:ascii="Symbol" w:hAnsi="Symbol" w:hint="default"/>
      </w:rPr>
    </w:lvl>
    <w:lvl w:ilvl="7" w:tplc="EA1E20DC" w:tentative="1">
      <w:start w:val="1"/>
      <w:numFmt w:val="bullet"/>
      <w:lvlText w:val="o"/>
      <w:lvlJc w:val="left"/>
      <w:pPr>
        <w:tabs>
          <w:tab w:val="num" w:pos="5760"/>
        </w:tabs>
        <w:ind w:left="5760" w:hanging="360"/>
      </w:pPr>
      <w:rPr>
        <w:rFonts w:ascii="Courier New" w:hAnsi="Courier New" w:cs="Courier New" w:hint="default"/>
      </w:rPr>
    </w:lvl>
    <w:lvl w:ilvl="8" w:tplc="166C765A" w:tentative="1">
      <w:start w:val="1"/>
      <w:numFmt w:val="bullet"/>
      <w:lvlText w:val=""/>
      <w:lvlJc w:val="left"/>
      <w:pPr>
        <w:tabs>
          <w:tab w:val="num" w:pos="6480"/>
        </w:tabs>
        <w:ind w:left="6480" w:hanging="360"/>
      </w:pPr>
      <w:rPr>
        <w:rFonts w:ascii="Wingdings" w:hAnsi="Wingdings" w:hint="default"/>
      </w:rPr>
    </w:lvl>
  </w:abstractNum>
  <w:abstractNum w:abstractNumId="12">
    <w:nsid w:val="13BD5E4E"/>
    <w:multiLevelType w:val="hybridMultilevel"/>
    <w:tmpl w:val="552E3A16"/>
    <w:lvl w:ilvl="0" w:tplc="81A4E002">
      <w:start w:val="1"/>
      <w:numFmt w:val="lowerLetter"/>
      <w:lvlText w:val="(%1)"/>
      <w:lvlJc w:val="left"/>
      <w:pPr>
        <w:ind w:left="2138" w:hanging="720"/>
      </w:pPr>
      <w:rPr>
        <w:rFonts w:hint="default"/>
      </w:rPr>
    </w:lvl>
    <w:lvl w:ilvl="1" w:tplc="14090019" w:tentative="1">
      <w:start w:val="1"/>
      <w:numFmt w:val="lowerLetter"/>
      <w:lvlText w:val="%2."/>
      <w:lvlJc w:val="left"/>
      <w:pPr>
        <w:ind w:left="2858" w:hanging="360"/>
      </w:pPr>
    </w:lvl>
    <w:lvl w:ilvl="2" w:tplc="1409001B" w:tentative="1">
      <w:start w:val="1"/>
      <w:numFmt w:val="lowerRoman"/>
      <w:lvlText w:val="%3."/>
      <w:lvlJc w:val="right"/>
      <w:pPr>
        <w:ind w:left="3578" w:hanging="180"/>
      </w:pPr>
    </w:lvl>
    <w:lvl w:ilvl="3" w:tplc="1409000F" w:tentative="1">
      <w:start w:val="1"/>
      <w:numFmt w:val="decimal"/>
      <w:lvlText w:val="%4."/>
      <w:lvlJc w:val="left"/>
      <w:pPr>
        <w:ind w:left="4298" w:hanging="360"/>
      </w:pPr>
    </w:lvl>
    <w:lvl w:ilvl="4" w:tplc="14090019" w:tentative="1">
      <w:start w:val="1"/>
      <w:numFmt w:val="lowerLetter"/>
      <w:lvlText w:val="%5."/>
      <w:lvlJc w:val="left"/>
      <w:pPr>
        <w:ind w:left="5018" w:hanging="360"/>
      </w:pPr>
    </w:lvl>
    <w:lvl w:ilvl="5" w:tplc="1409001B" w:tentative="1">
      <w:start w:val="1"/>
      <w:numFmt w:val="lowerRoman"/>
      <w:lvlText w:val="%6."/>
      <w:lvlJc w:val="right"/>
      <w:pPr>
        <w:ind w:left="5738" w:hanging="180"/>
      </w:pPr>
    </w:lvl>
    <w:lvl w:ilvl="6" w:tplc="1409000F" w:tentative="1">
      <w:start w:val="1"/>
      <w:numFmt w:val="decimal"/>
      <w:lvlText w:val="%7."/>
      <w:lvlJc w:val="left"/>
      <w:pPr>
        <w:ind w:left="6458" w:hanging="360"/>
      </w:pPr>
    </w:lvl>
    <w:lvl w:ilvl="7" w:tplc="14090019" w:tentative="1">
      <w:start w:val="1"/>
      <w:numFmt w:val="lowerLetter"/>
      <w:lvlText w:val="%8."/>
      <w:lvlJc w:val="left"/>
      <w:pPr>
        <w:ind w:left="7178" w:hanging="360"/>
      </w:pPr>
    </w:lvl>
    <w:lvl w:ilvl="8" w:tplc="1409001B" w:tentative="1">
      <w:start w:val="1"/>
      <w:numFmt w:val="lowerRoman"/>
      <w:lvlText w:val="%9."/>
      <w:lvlJc w:val="right"/>
      <w:pPr>
        <w:ind w:left="7898" w:hanging="180"/>
      </w:pPr>
    </w:lvl>
  </w:abstractNum>
  <w:abstractNum w:abstractNumId="13">
    <w:nsid w:val="13C23A96"/>
    <w:multiLevelType w:val="multilevel"/>
    <w:tmpl w:val="9C90B6F0"/>
    <w:numStyleLink w:val="Style1"/>
  </w:abstractNum>
  <w:abstractNum w:abstractNumId="14">
    <w:nsid w:val="1409562A"/>
    <w:multiLevelType w:val="hybridMultilevel"/>
    <w:tmpl w:val="3732EE5E"/>
    <w:lvl w:ilvl="0" w:tplc="2D2E8E24">
      <w:start w:val="1"/>
      <w:numFmt w:val="lowerLetter"/>
      <w:lvlText w:val="(%1)"/>
      <w:lvlJc w:val="left"/>
      <w:pPr>
        <w:ind w:left="2138" w:hanging="360"/>
      </w:pPr>
      <w:rPr>
        <w:rFonts w:asciiTheme="minorHAnsi" w:eastAsia="Times New Roman" w:hAnsiTheme="minorHAnsi" w:cs="Arial"/>
        <w:b w:val="0"/>
      </w:rPr>
    </w:lvl>
    <w:lvl w:ilvl="1" w:tplc="14090019" w:tentative="1">
      <w:start w:val="1"/>
      <w:numFmt w:val="lowerLetter"/>
      <w:lvlText w:val="%2."/>
      <w:lvlJc w:val="left"/>
      <w:pPr>
        <w:ind w:left="2858" w:hanging="360"/>
      </w:pPr>
    </w:lvl>
    <w:lvl w:ilvl="2" w:tplc="1409001B" w:tentative="1">
      <w:start w:val="1"/>
      <w:numFmt w:val="lowerRoman"/>
      <w:lvlText w:val="%3."/>
      <w:lvlJc w:val="right"/>
      <w:pPr>
        <w:ind w:left="3578" w:hanging="180"/>
      </w:pPr>
    </w:lvl>
    <w:lvl w:ilvl="3" w:tplc="1409000F" w:tentative="1">
      <w:start w:val="1"/>
      <w:numFmt w:val="decimal"/>
      <w:lvlText w:val="%4."/>
      <w:lvlJc w:val="left"/>
      <w:pPr>
        <w:ind w:left="4298" w:hanging="360"/>
      </w:pPr>
    </w:lvl>
    <w:lvl w:ilvl="4" w:tplc="14090019" w:tentative="1">
      <w:start w:val="1"/>
      <w:numFmt w:val="lowerLetter"/>
      <w:lvlText w:val="%5."/>
      <w:lvlJc w:val="left"/>
      <w:pPr>
        <w:ind w:left="5018" w:hanging="360"/>
      </w:pPr>
    </w:lvl>
    <w:lvl w:ilvl="5" w:tplc="1409001B" w:tentative="1">
      <w:start w:val="1"/>
      <w:numFmt w:val="lowerRoman"/>
      <w:lvlText w:val="%6."/>
      <w:lvlJc w:val="right"/>
      <w:pPr>
        <w:ind w:left="5738" w:hanging="180"/>
      </w:pPr>
    </w:lvl>
    <w:lvl w:ilvl="6" w:tplc="1409000F" w:tentative="1">
      <w:start w:val="1"/>
      <w:numFmt w:val="decimal"/>
      <w:lvlText w:val="%7."/>
      <w:lvlJc w:val="left"/>
      <w:pPr>
        <w:ind w:left="6458" w:hanging="360"/>
      </w:pPr>
    </w:lvl>
    <w:lvl w:ilvl="7" w:tplc="14090019" w:tentative="1">
      <w:start w:val="1"/>
      <w:numFmt w:val="lowerLetter"/>
      <w:lvlText w:val="%8."/>
      <w:lvlJc w:val="left"/>
      <w:pPr>
        <w:ind w:left="7178" w:hanging="360"/>
      </w:pPr>
    </w:lvl>
    <w:lvl w:ilvl="8" w:tplc="1409001B" w:tentative="1">
      <w:start w:val="1"/>
      <w:numFmt w:val="lowerRoman"/>
      <w:lvlText w:val="%9."/>
      <w:lvlJc w:val="right"/>
      <w:pPr>
        <w:ind w:left="7898" w:hanging="180"/>
      </w:pPr>
    </w:lvl>
  </w:abstractNum>
  <w:abstractNum w:abstractNumId="15">
    <w:nsid w:val="14D1485A"/>
    <w:multiLevelType w:val="hybridMultilevel"/>
    <w:tmpl w:val="3244EB1C"/>
    <w:lvl w:ilvl="0" w:tplc="6D3279EA">
      <w:start w:val="1"/>
      <w:numFmt w:val="lowerLetter"/>
      <w:lvlText w:val="(%1)"/>
      <w:lvlJc w:val="left"/>
      <w:pPr>
        <w:ind w:left="468" w:hanging="360"/>
      </w:pPr>
      <w:rPr>
        <w:rFonts w:hint="default"/>
      </w:rPr>
    </w:lvl>
    <w:lvl w:ilvl="1" w:tplc="7DCEBCF8" w:tentative="1">
      <w:start w:val="1"/>
      <w:numFmt w:val="lowerLetter"/>
      <w:lvlText w:val="%2."/>
      <w:lvlJc w:val="left"/>
      <w:pPr>
        <w:ind w:left="1188" w:hanging="360"/>
      </w:pPr>
    </w:lvl>
    <w:lvl w:ilvl="2" w:tplc="2CB6BC9C" w:tentative="1">
      <w:start w:val="1"/>
      <w:numFmt w:val="lowerRoman"/>
      <w:lvlText w:val="%3."/>
      <w:lvlJc w:val="right"/>
      <w:pPr>
        <w:ind w:left="1908" w:hanging="180"/>
      </w:pPr>
    </w:lvl>
    <w:lvl w:ilvl="3" w:tplc="5BB47A48" w:tentative="1">
      <w:start w:val="1"/>
      <w:numFmt w:val="decimal"/>
      <w:lvlText w:val="%4."/>
      <w:lvlJc w:val="left"/>
      <w:pPr>
        <w:ind w:left="2628" w:hanging="360"/>
      </w:pPr>
    </w:lvl>
    <w:lvl w:ilvl="4" w:tplc="C25CC9FC" w:tentative="1">
      <w:start w:val="1"/>
      <w:numFmt w:val="lowerLetter"/>
      <w:lvlText w:val="%5."/>
      <w:lvlJc w:val="left"/>
      <w:pPr>
        <w:ind w:left="3348" w:hanging="360"/>
      </w:pPr>
    </w:lvl>
    <w:lvl w:ilvl="5" w:tplc="54A6B946" w:tentative="1">
      <w:start w:val="1"/>
      <w:numFmt w:val="lowerRoman"/>
      <w:lvlText w:val="%6."/>
      <w:lvlJc w:val="right"/>
      <w:pPr>
        <w:ind w:left="4068" w:hanging="180"/>
      </w:pPr>
    </w:lvl>
    <w:lvl w:ilvl="6" w:tplc="5E707590" w:tentative="1">
      <w:start w:val="1"/>
      <w:numFmt w:val="decimal"/>
      <w:lvlText w:val="%7."/>
      <w:lvlJc w:val="left"/>
      <w:pPr>
        <w:ind w:left="4788" w:hanging="360"/>
      </w:pPr>
    </w:lvl>
    <w:lvl w:ilvl="7" w:tplc="A76E94DA" w:tentative="1">
      <w:start w:val="1"/>
      <w:numFmt w:val="lowerLetter"/>
      <w:lvlText w:val="%8."/>
      <w:lvlJc w:val="left"/>
      <w:pPr>
        <w:ind w:left="5508" w:hanging="360"/>
      </w:pPr>
    </w:lvl>
    <w:lvl w:ilvl="8" w:tplc="154C7512" w:tentative="1">
      <w:start w:val="1"/>
      <w:numFmt w:val="lowerRoman"/>
      <w:lvlText w:val="%9."/>
      <w:lvlJc w:val="right"/>
      <w:pPr>
        <w:ind w:left="6228" w:hanging="180"/>
      </w:pPr>
    </w:lvl>
  </w:abstractNum>
  <w:abstractNum w:abstractNumId="16">
    <w:nsid w:val="15B024D2"/>
    <w:multiLevelType w:val="hybridMultilevel"/>
    <w:tmpl w:val="9E4AF3EC"/>
    <w:lvl w:ilvl="0" w:tplc="6D3279EA">
      <w:start w:val="1"/>
      <w:numFmt w:val="lowerLetter"/>
      <w:lvlText w:val="(%1)"/>
      <w:lvlJc w:val="left"/>
      <w:pPr>
        <w:ind w:left="1778" w:hanging="360"/>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17">
    <w:nsid w:val="15B61AE8"/>
    <w:multiLevelType w:val="hybridMultilevel"/>
    <w:tmpl w:val="B92C59A2"/>
    <w:lvl w:ilvl="0" w:tplc="4ACAB560">
      <w:start w:val="1"/>
      <w:numFmt w:val="lowerLetter"/>
      <w:lvlText w:val="(%1)"/>
      <w:lvlJc w:val="left"/>
      <w:pPr>
        <w:ind w:left="394" w:hanging="360"/>
      </w:pPr>
      <w:rPr>
        <w:rFonts w:asciiTheme="minorHAnsi" w:eastAsia="Times New Roman" w:hAnsiTheme="minorHAnsi" w:cs="Arial"/>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18">
    <w:nsid w:val="1A9A34F7"/>
    <w:multiLevelType w:val="multilevel"/>
    <w:tmpl w:val="7D583234"/>
    <w:lvl w:ilvl="0">
      <w:start w:val="1"/>
      <w:numFmt w:val="decimal"/>
      <w:lvlText w:val="Part %1"/>
      <w:lvlJc w:val="left"/>
      <w:pPr>
        <w:ind w:left="0" w:firstLine="0"/>
      </w:pPr>
      <w:rPr>
        <w:rFonts w:ascii="Calibri Bold" w:hAnsi="Calibri Bold" w:hint="default"/>
        <w:b/>
        <w:i w:val="0"/>
        <w:caps/>
        <w:sz w:val="28"/>
      </w:rPr>
    </w:lvl>
    <w:lvl w:ilvl="1">
      <w:start w:val="1"/>
      <w:numFmt w:val="decimal"/>
      <w:lvlText w:val="%1.%2"/>
      <w:lvlJc w:val="left"/>
      <w:pPr>
        <w:ind w:left="709" w:hanging="709"/>
      </w:pPr>
      <w:rPr>
        <w:rFonts w:ascii="Calibri Bold" w:hAnsi="Calibri Bold" w:hint="default"/>
        <w:b/>
        <w:i w:val="0"/>
        <w:caps/>
        <w:sz w:val="24"/>
      </w:rPr>
    </w:lvl>
    <w:lvl w:ilvl="2">
      <w:start w:val="1"/>
      <w:numFmt w:val="decimal"/>
      <w:lvlText w:val="%1.%2.%3"/>
      <w:lvlJc w:val="left"/>
      <w:pPr>
        <w:ind w:left="709" w:hanging="709"/>
      </w:pPr>
      <w:rPr>
        <w:rFonts w:ascii="Calibri" w:hAnsi="Calibri" w:hint="default"/>
        <w:b w:val="0"/>
        <w:i w:val="0"/>
        <w:sz w:val="24"/>
      </w:rPr>
    </w:lvl>
    <w:lvl w:ilvl="3">
      <w:start w:val="1"/>
      <w:numFmt w:val="decimal"/>
      <w:lvlText w:val="(%4)"/>
      <w:lvlJc w:val="left"/>
      <w:pPr>
        <w:tabs>
          <w:tab w:val="num" w:pos="0"/>
        </w:tabs>
        <w:ind w:left="1418" w:hanging="709"/>
      </w:pPr>
      <w:rPr>
        <w:rFonts w:hint="default"/>
        <w:sz w:val="24"/>
      </w:rPr>
    </w:lvl>
    <w:lvl w:ilvl="4">
      <w:start w:val="1"/>
      <w:numFmt w:val="lowerLetter"/>
      <w:lvlText w:val="(%5)"/>
      <w:lvlJc w:val="left"/>
      <w:pPr>
        <w:ind w:left="2126" w:hanging="708"/>
      </w:pPr>
      <w:rPr>
        <w:rFonts w:hint="default"/>
        <w:sz w:val="20"/>
        <w:szCs w:val="20"/>
      </w:rPr>
    </w:lvl>
    <w:lvl w:ilvl="5">
      <w:start w:val="1"/>
      <w:numFmt w:val="lowerRoman"/>
      <w:lvlText w:val="(%6)"/>
      <w:lvlJc w:val="left"/>
      <w:pPr>
        <w:ind w:left="2835" w:hanging="709"/>
      </w:pPr>
      <w:rPr>
        <w:rFonts w:hint="default"/>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AA02F76"/>
    <w:multiLevelType w:val="multilevel"/>
    <w:tmpl w:val="9934EA48"/>
    <w:lvl w:ilvl="0">
      <w:start w:val="1"/>
      <w:numFmt w:val="decimal"/>
      <w:pStyle w:val="HeadingH2"/>
      <w:lvlText w:val="PART %1"/>
      <w:lvlJc w:val="left"/>
      <w:pPr>
        <w:tabs>
          <w:tab w:val="num" w:pos="0"/>
        </w:tabs>
        <w:ind w:left="0" w:firstLine="0"/>
      </w:pPr>
      <w:rPr>
        <w:rFonts w:ascii="Calibri Bold" w:hAnsi="Calibri Bold" w:hint="default"/>
        <w:b/>
        <w:i w:val="0"/>
        <w:caps/>
        <w:sz w:val="28"/>
        <w:szCs w:val="32"/>
      </w:rPr>
    </w:lvl>
    <w:lvl w:ilvl="1">
      <w:start w:val="1"/>
      <w:numFmt w:val="decimal"/>
      <w:pStyle w:val="HeadingH3SectionHeading"/>
      <w:lvlText w:val="%1.%2"/>
      <w:lvlJc w:val="left"/>
      <w:pPr>
        <w:tabs>
          <w:tab w:val="num" w:pos="0"/>
        </w:tabs>
        <w:ind w:left="709" w:hanging="709"/>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H4Clausetext"/>
      <w:lvlText w:val="%1.%2.%3"/>
      <w:lvlJc w:val="left"/>
      <w:pPr>
        <w:tabs>
          <w:tab w:val="num" w:pos="0"/>
        </w:tabs>
        <w:ind w:left="709" w:hanging="709"/>
      </w:pPr>
      <w:rPr>
        <w:rFonts w:hint="default"/>
        <w:b w:val="0"/>
      </w:rPr>
    </w:lvl>
    <w:lvl w:ilvl="3">
      <w:start w:val="1"/>
      <w:numFmt w:val="decimal"/>
      <w:pStyle w:val="HeadingH5ClausesubtextL1"/>
      <w:lvlText w:val="(%4)"/>
      <w:lvlJc w:val="left"/>
      <w:pPr>
        <w:tabs>
          <w:tab w:val="num" w:pos="1135"/>
        </w:tabs>
        <w:ind w:left="1419" w:hanging="284"/>
      </w:pPr>
      <w:rPr>
        <w:rFonts w:hint="default"/>
        <w:b w:val="0"/>
      </w:rPr>
    </w:lvl>
    <w:lvl w:ilvl="4">
      <w:start w:val="1"/>
      <w:numFmt w:val="lowerLetter"/>
      <w:pStyle w:val="HeadingH6ClausesubtextL2"/>
      <w:lvlText w:val="(%5)"/>
      <w:lvlJc w:val="left"/>
      <w:pPr>
        <w:tabs>
          <w:tab w:val="num" w:pos="0"/>
        </w:tabs>
        <w:ind w:left="2126" w:hanging="70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lowerRoman"/>
      <w:pStyle w:val="HeadingH7ClausesubtextL3"/>
      <w:lvlText w:val="(%6)"/>
      <w:lvlJc w:val="left"/>
      <w:pPr>
        <w:ind w:left="2835" w:hanging="709"/>
      </w:pPr>
      <w:rPr>
        <w:rFonts w:ascii="Calibri" w:hAnsi="Calibri" w:cs="Times New Roman"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20">
    <w:nsid w:val="1B5E2503"/>
    <w:multiLevelType w:val="multilevel"/>
    <w:tmpl w:val="58C625A4"/>
    <w:styleLink w:val="Tablebulletlist"/>
    <w:lvl w:ilvl="0">
      <w:start w:val="1"/>
      <w:numFmt w:val="bullet"/>
      <w:pStyle w:val="Table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1DC13CCB"/>
    <w:multiLevelType w:val="hybridMultilevel"/>
    <w:tmpl w:val="FDD097E6"/>
    <w:lvl w:ilvl="0" w:tplc="4CD2847E">
      <w:start w:val="1"/>
      <w:numFmt w:val="lowerLetter"/>
      <w:lvlText w:val="(%1)"/>
      <w:lvlJc w:val="left"/>
      <w:pPr>
        <w:ind w:left="360" w:hanging="360"/>
      </w:pPr>
      <w:rPr>
        <w:rFonts w:cs="Arial" w:hint="default"/>
        <w:b w:val="0"/>
      </w:rPr>
    </w:lvl>
    <w:lvl w:ilvl="1" w:tplc="49BC2A12" w:tentative="1">
      <w:start w:val="1"/>
      <w:numFmt w:val="lowerLetter"/>
      <w:lvlText w:val="%2."/>
      <w:lvlJc w:val="left"/>
      <w:pPr>
        <w:ind w:left="1440" w:hanging="360"/>
      </w:pPr>
    </w:lvl>
    <w:lvl w:ilvl="2" w:tplc="5EF8A628" w:tentative="1">
      <w:start w:val="1"/>
      <w:numFmt w:val="lowerRoman"/>
      <w:lvlText w:val="%3."/>
      <w:lvlJc w:val="right"/>
      <w:pPr>
        <w:ind w:left="2160" w:hanging="180"/>
      </w:pPr>
    </w:lvl>
    <w:lvl w:ilvl="3" w:tplc="C9C2B472" w:tentative="1">
      <w:start w:val="1"/>
      <w:numFmt w:val="decimal"/>
      <w:lvlText w:val="%4."/>
      <w:lvlJc w:val="left"/>
      <w:pPr>
        <w:ind w:left="2880" w:hanging="360"/>
      </w:pPr>
    </w:lvl>
    <w:lvl w:ilvl="4" w:tplc="161EC622" w:tentative="1">
      <w:start w:val="1"/>
      <w:numFmt w:val="lowerLetter"/>
      <w:lvlText w:val="%5."/>
      <w:lvlJc w:val="left"/>
      <w:pPr>
        <w:ind w:left="3600" w:hanging="360"/>
      </w:pPr>
    </w:lvl>
    <w:lvl w:ilvl="5" w:tplc="8440072E" w:tentative="1">
      <w:start w:val="1"/>
      <w:numFmt w:val="lowerRoman"/>
      <w:lvlText w:val="%6."/>
      <w:lvlJc w:val="right"/>
      <w:pPr>
        <w:ind w:left="4320" w:hanging="180"/>
      </w:pPr>
    </w:lvl>
    <w:lvl w:ilvl="6" w:tplc="B0F06D2E" w:tentative="1">
      <w:start w:val="1"/>
      <w:numFmt w:val="decimal"/>
      <w:lvlText w:val="%7."/>
      <w:lvlJc w:val="left"/>
      <w:pPr>
        <w:ind w:left="5040" w:hanging="360"/>
      </w:pPr>
    </w:lvl>
    <w:lvl w:ilvl="7" w:tplc="ED36E6B6" w:tentative="1">
      <w:start w:val="1"/>
      <w:numFmt w:val="lowerLetter"/>
      <w:lvlText w:val="%8."/>
      <w:lvlJc w:val="left"/>
      <w:pPr>
        <w:ind w:left="5760" w:hanging="360"/>
      </w:pPr>
    </w:lvl>
    <w:lvl w:ilvl="8" w:tplc="7178ACBC" w:tentative="1">
      <w:start w:val="1"/>
      <w:numFmt w:val="lowerRoman"/>
      <w:lvlText w:val="%9."/>
      <w:lvlJc w:val="right"/>
      <w:pPr>
        <w:ind w:left="6480" w:hanging="180"/>
      </w:pPr>
    </w:lvl>
  </w:abstractNum>
  <w:abstractNum w:abstractNumId="22">
    <w:nsid w:val="20BB67A1"/>
    <w:multiLevelType w:val="multilevel"/>
    <w:tmpl w:val="A26C9430"/>
    <w:lvl w:ilvl="0">
      <w:start w:val="3"/>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13.%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nsid w:val="212B331B"/>
    <w:multiLevelType w:val="hybridMultilevel"/>
    <w:tmpl w:val="86B09B68"/>
    <w:lvl w:ilvl="0" w:tplc="776CE052">
      <w:start w:val="1"/>
      <w:numFmt w:val="lowerLetter"/>
      <w:lvlText w:val="(%1)"/>
      <w:lvlJc w:val="left"/>
      <w:pPr>
        <w:ind w:left="720" w:hanging="360"/>
      </w:pPr>
      <w:rPr>
        <w:rFonts w:hint="default"/>
      </w:rPr>
    </w:lvl>
    <w:lvl w:ilvl="1" w:tplc="59D24DAC" w:tentative="1">
      <w:start w:val="1"/>
      <w:numFmt w:val="lowerLetter"/>
      <w:lvlText w:val="%2."/>
      <w:lvlJc w:val="left"/>
      <w:pPr>
        <w:ind w:left="1440" w:hanging="360"/>
      </w:pPr>
    </w:lvl>
    <w:lvl w:ilvl="2" w:tplc="3F1ECD54" w:tentative="1">
      <w:start w:val="1"/>
      <w:numFmt w:val="lowerRoman"/>
      <w:lvlText w:val="%3."/>
      <w:lvlJc w:val="right"/>
      <w:pPr>
        <w:ind w:left="2160" w:hanging="180"/>
      </w:pPr>
    </w:lvl>
    <w:lvl w:ilvl="3" w:tplc="B6661E2A" w:tentative="1">
      <w:start w:val="1"/>
      <w:numFmt w:val="decimal"/>
      <w:lvlText w:val="%4."/>
      <w:lvlJc w:val="left"/>
      <w:pPr>
        <w:ind w:left="2880" w:hanging="360"/>
      </w:pPr>
    </w:lvl>
    <w:lvl w:ilvl="4" w:tplc="BD12F736" w:tentative="1">
      <w:start w:val="1"/>
      <w:numFmt w:val="lowerLetter"/>
      <w:lvlText w:val="%5."/>
      <w:lvlJc w:val="left"/>
      <w:pPr>
        <w:ind w:left="3600" w:hanging="360"/>
      </w:pPr>
    </w:lvl>
    <w:lvl w:ilvl="5" w:tplc="59E8923A" w:tentative="1">
      <w:start w:val="1"/>
      <w:numFmt w:val="lowerRoman"/>
      <w:lvlText w:val="%6."/>
      <w:lvlJc w:val="right"/>
      <w:pPr>
        <w:ind w:left="4320" w:hanging="180"/>
      </w:pPr>
    </w:lvl>
    <w:lvl w:ilvl="6" w:tplc="39585E12" w:tentative="1">
      <w:start w:val="1"/>
      <w:numFmt w:val="decimal"/>
      <w:lvlText w:val="%7."/>
      <w:lvlJc w:val="left"/>
      <w:pPr>
        <w:ind w:left="5040" w:hanging="360"/>
      </w:pPr>
    </w:lvl>
    <w:lvl w:ilvl="7" w:tplc="33EA1246" w:tentative="1">
      <w:start w:val="1"/>
      <w:numFmt w:val="lowerLetter"/>
      <w:lvlText w:val="%8."/>
      <w:lvlJc w:val="left"/>
      <w:pPr>
        <w:ind w:left="5760" w:hanging="360"/>
      </w:pPr>
    </w:lvl>
    <w:lvl w:ilvl="8" w:tplc="4F3C2C5C" w:tentative="1">
      <w:start w:val="1"/>
      <w:numFmt w:val="lowerRoman"/>
      <w:lvlText w:val="%9."/>
      <w:lvlJc w:val="right"/>
      <w:pPr>
        <w:ind w:left="6480" w:hanging="180"/>
      </w:pPr>
    </w:lvl>
  </w:abstractNum>
  <w:abstractNum w:abstractNumId="24">
    <w:nsid w:val="240622EF"/>
    <w:multiLevelType w:val="multilevel"/>
    <w:tmpl w:val="B5E80AE4"/>
    <w:lvl w:ilvl="0">
      <w:start w:val="1"/>
      <w:numFmt w:val="lowerLetter"/>
      <w:lvlText w:val="(%1)"/>
      <w:lvlJc w:val="left"/>
      <w:pPr>
        <w:ind w:left="468" w:hanging="360"/>
      </w:pPr>
      <w:rPr>
        <w:rFonts w:hint="default"/>
      </w:rPr>
    </w:lvl>
    <w:lvl w:ilvl="1">
      <w:start w:val="1"/>
      <w:numFmt w:val="lowerLetter"/>
      <w:lvlText w:val="%2."/>
      <w:lvlJc w:val="left"/>
      <w:pPr>
        <w:ind w:left="1188" w:hanging="360"/>
      </w:pPr>
    </w:lvl>
    <w:lvl w:ilvl="2" w:tentative="1">
      <w:start w:val="1"/>
      <w:numFmt w:val="lowerRoman"/>
      <w:lvlText w:val="%3."/>
      <w:lvlJc w:val="right"/>
      <w:pPr>
        <w:ind w:left="1908" w:hanging="180"/>
      </w:pPr>
    </w:lvl>
    <w:lvl w:ilvl="3" w:tentative="1">
      <w:start w:val="1"/>
      <w:numFmt w:val="decimal"/>
      <w:lvlText w:val="%4."/>
      <w:lvlJc w:val="left"/>
      <w:pPr>
        <w:ind w:left="2628" w:hanging="360"/>
      </w:pPr>
    </w:lvl>
    <w:lvl w:ilvl="4" w:tentative="1">
      <w:start w:val="1"/>
      <w:numFmt w:val="lowerLetter"/>
      <w:lvlText w:val="%5."/>
      <w:lvlJc w:val="left"/>
      <w:pPr>
        <w:ind w:left="3348" w:hanging="360"/>
      </w:pPr>
    </w:lvl>
    <w:lvl w:ilvl="5" w:tentative="1">
      <w:start w:val="1"/>
      <w:numFmt w:val="lowerRoman"/>
      <w:lvlText w:val="%6."/>
      <w:lvlJc w:val="right"/>
      <w:pPr>
        <w:ind w:left="4068" w:hanging="180"/>
      </w:pPr>
    </w:lvl>
    <w:lvl w:ilvl="6" w:tentative="1">
      <w:start w:val="1"/>
      <w:numFmt w:val="decimal"/>
      <w:lvlText w:val="%7."/>
      <w:lvlJc w:val="left"/>
      <w:pPr>
        <w:ind w:left="4788" w:hanging="360"/>
      </w:pPr>
    </w:lvl>
    <w:lvl w:ilvl="7" w:tentative="1">
      <w:start w:val="1"/>
      <w:numFmt w:val="lowerLetter"/>
      <w:lvlText w:val="%8."/>
      <w:lvlJc w:val="left"/>
      <w:pPr>
        <w:ind w:left="5508" w:hanging="360"/>
      </w:pPr>
    </w:lvl>
    <w:lvl w:ilvl="8" w:tentative="1">
      <w:start w:val="1"/>
      <w:numFmt w:val="lowerRoman"/>
      <w:lvlText w:val="%9."/>
      <w:lvlJc w:val="right"/>
      <w:pPr>
        <w:ind w:left="6228" w:hanging="180"/>
      </w:pPr>
    </w:lvl>
  </w:abstractNum>
  <w:abstractNum w:abstractNumId="25">
    <w:nsid w:val="26844743"/>
    <w:multiLevelType w:val="hybridMultilevel"/>
    <w:tmpl w:val="2C1E0582"/>
    <w:lvl w:ilvl="0" w:tplc="A282CCF4">
      <w:start w:val="1"/>
      <w:numFmt w:val="lowerLetter"/>
      <w:lvlText w:val="(%1)"/>
      <w:lvlJc w:val="left"/>
      <w:pPr>
        <w:ind w:left="828" w:hanging="434"/>
      </w:pPr>
      <w:rPr>
        <w:rFonts w:hint="default"/>
      </w:rPr>
    </w:lvl>
    <w:lvl w:ilvl="1" w:tplc="14090019" w:tentative="1">
      <w:start w:val="1"/>
      <w:numFmt w:val="lowerLetter"/>
      <w:lvlText w:val="%2."/>
      <w:lvlJc w:val="left"/>
      <w:pPr>
        <w:ind w:left="1148" w:hanging="360"/>
      </w:pPr>
    </w:lvl>
    <w:lvl w:ilvl="2" w:tplc="1409001B" w:tentative="1">
      <w:start w:val="1"/>
      <w:numFmt w:val="lowerRoman"/>
      <w:lvlText w:val="%3."/>
      <w:lvlJc w:val="right"/>
      <w:pPr>
        <w:ind w:left="1868" w:hanging="180"/>
      </w:pPr>
    </w:lvl>
    <w:lvl w:ilvl="3" w:tplc="1409000F" w:tentative="1">
      <w:start w:val="1"/>
      <w:numFmt w:val="decimal"/>
      <w:lvlText w:val="%4."/>
      <w:lvlJc w:val="left"/>
      <w:pPr>
        <w:ind w:left="2588" w:hanging="360"/>
      </w:pPr>
    </w:lvl>
    <w:lvl w:ilvl="4" w:tplc="14090019" w:tentative="1">
      <w:start w:val="1"/>
      <w:numFmt w:val="lowerLetter"/>
      <w:lvlText w:val="%5."/>
      <w:lvlJc w:val="left"/>
      <w:pPr>
        <w:ind w:left="3308" w:hanging="360"/>
      </w:pPr>
    </w:lvl>
    <w:lvl w:ilvl="5" w:tplc="1409001B" w:tentative="1">
      <w:start w:val="1"/>
      <w:numFmt w:val="lowerRoman"/>
      <w:lvlText w:val="%6."/>
      <w:lvlJc w:val="right"/>
      <w:pPr>
        <w:ind w:left="4028" w:hanging="180"/>
      </w:pPr>
    </w:lvl>
    <w:lvl w:ilvl="6" w:tplc="1409000F" w:tentative="1">
      <w:start w:val="1"/>
      <w:numFmt w:val="decimal"/>
      <w:lvlText w:val="%7."/>
      <w:lvlJc w:val="left"/>
      <w:pPr>
        <w:ind w:left="4748" w:hanging="360"/>
      </w:pPr>
    </w:lvl>
    <w:lvl w:ilvl="7" w:tplc="14090019" w:tentative="1">
      <w:start w:val="1"/>
      <w:numFmt w:val="lowerLetter"/>
      <w:lvlText w:val="%8."/>
      <w:lvlJc w:val="left"/>
      <w:pPr>
        <w:ind w:left="5468" w:hanging="360"/>
      </w:pPr>
    </w:lvl>
    <w:lvl w:ilvl="8" w:tplc="1409001B" w:tentative="1">
      <w:start w:val="1"/>
      <w:numFmt w:val="lowerRoman"/>
      <w:lvlText w:val="%9."/>
      <w:lvlJc w:val="right"/>
      <w:pPr>
        <w:ind w:left="6188" w:hanging="180"/>
      </w:pPr>
    </w:lvl>
  </w:abstractNum>
  <w:abstractNum w:abstractNumId="26">
    <w:nsid w:val="27464FAF"/>
    <w:multiLevelType w:val="multilevel"/>
    <w:tmpl w:val="EF3A3700"/>
    <w:lvl w:ilvl="0">
      <w:start w:val="1"/>
      <w:numFmt w:val="lowerLetter"/>
      <w:lvlText w:val="(%1)"/>
      <w:lvlJc w:val="left"/>
      <w:pPr>
        <w:ind w:left="737" w:hanging="703"/>
      </w:pPr>
      <w:rPr>
        <w:rFonts w:hint="default"/>
      </w:rPr>
    </w:lvl>
    <w:lvl w:ilvl="1">
      <w:start w:val="1"/>
      <w:numFmt w:val="lowerLetter"/>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27">
    <w:nsid w:val="28865214"/>
    <w:multiLevelType w:val="hybridMultilevel"/>
    <w:tmpl w:val="11869BEC"/>
    <w:lvl w:ilvl="0" w:tplc="88F45918">
      <w:start w:val="1"/>
      <w:numFmt w:val="lowerLetter"/>
      <w:lvlText w:val="(%1)"/>
      <w:lvlJc w:val="left"/>
      <w:pPr>
        <w:ind w:left="720" w:hanging="360"/>
      </w:pPr>
      <w:rPr>
        <w:rFonts w:hint="default"/>
        <w:b w:val="0"/>
      </w:rPr>
    </w:lvl>
    <w:lvl w:ilvl="1" w:tplc="53624046" w:tentative="1">
      <w:start w:val="1"/>
      <w:numFmt w:val="lowerLetter"/>
      <w:lvlText w:val="%2."/>
      <w:lvlJc w:val="left"/>
      <w:pPr>
        <w:ind w:left="1440" w:hanging="360"/>
      </w:pPr>
    </w:lvl>
    <w:lvl w:ilvl="2" w:tplc="3DCE95EC" w:tentative="1">
      <w:start w:val="1"/>
      <w:numFmt w:val="lowerRoman"/>
      <w:lvlText w:val="%3."/>
      <w:lvlJc w:val="right"/>
      <w:pPr>
        <w:ind w:left="2160" w:hanging="180"/>
      </w:pPr>
    </w:lvl>
    <w:lvl w:ilvl="3" w:tplc="EC2613DA" w:tentative="1">
      <w:start w:val="1"/>
      <w:numFmt w:val="decimal"/>
      <w:lvlText w:val="%4."/>
      <w:lvlJc w:val="left"/>
      <w:pPr>
        <w:ind w:left="2880" w:hanging="360"/>
      </w:pPr>
    </w:lvl>
    <w:lvl w:ilvl="4" w:tplc="0F160708" w:tentative="1">
      <w:start w:val="1"/>
      <w:numFmt w:val="lowerLetter"/>
      <w:lvlText w:val="%5."/>
      <w:lvlJc w:val="left"/>
      <w:pPr>
        <w:ind w:left="3600" w:hanging="360"/>
      </w:pPr>
    </w:lvl>
    <w:lvl w:ilvl="5" w:tplc="17BC0DDE" w:tentative="1">
      <w:start w:val="1"/>
      <w:numFmt w:val="lowerRoman"/>
      <w:lvlText w:val="%6."/>
      <w:lvlJc w:val="right"/>
      <w:pPr>
        <w:ind w:left="4320" w:hanging="180"/>
      </w:pPr>
    </w:lvl>
    <w:lvl w:ilvl="6" w:tplc="399693FC" w:tentative="1">
      <w:start w:val="1"/>
      <w:numFmt w:val="decimal"/>
      <w:lvlText w:val="%7."/>
      <w:lvlJc w:val="left"/>
      <w:pPr>
        <w:ind w:left="5040" w:hanging="360"/>
      </w:pPr>
    </w:lvl>
    <w:lvl w:ilvl="7" w:tplc="C0981330" w:tentative="1">
      <w:start w:val="1"/>
      <w:numFmt w:val="lowerLetter"/>
      <w:lvlText w:val="%8."/>
      <w:lvlJc w:val="left"/>
      <w:pPr>
        <w:ind w:left="5760" w:hanging="360"/>
      </w:pPr>
    </w:lvl>
    <w:lvl w:ilvl="8" w:tplc="739216EE" w:tentative="1">
      <w:start w:val="1"/>
      <w:numFmt w:val="lowerRoman"/>
      <w:lvlText w:val="%9."/>
      <w:lvlJc w:val="right"/>
      <w:pPr>
        <w:ind w:left="6480" w:hanging="180"/>
      </w:pPr>
    </w:lvl>
  </w:abstractNum>
  <w:abstractNum w:abstractNumId="28">
    <w:nsid w:val="2950253B"/>
    <w:multiLevelType w:val="multilevel"/>
    <w:tmpl w:val="A57616B4"/>
    <w:lvl w:ilvl="0">
      <w:start w:val="1"/>
      <w:numFmt w:val="decimal"/>
      <w:pStyle w:val="Outline2"/>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9">
    <w:nsid w:val="29AE29C1"/>
    <w:multiLevelType w:val="hybridMultilevel"/>
    <w:tmpl w:val="FB103A1C"/>
    <w:lvl w:ilvl="0" w:tplc="9602528A">
      <w:start w:val="1"/>
      <w:numFmt w:val="lowerLetter"/>
      <w:lvlText w:val="(%1)"/>
      <w:lvlJc w:val="left"/>
      <w:pPr>
        <w:ind w:left="720" w:hanging="360"/>
      </w:pPr>
      <w:rPr>
        <w:rFonts w:hint="default"/>
      </w:rPr>
    </w:lvl>
    <w:lvl w:ilvl="1" w:tplc="EA6E1F28" w:tentative="1">
      <w:start w:val="1"/>
      <w:numFmt w:val="lowerLetter"/>
      <w:lvlText w:val="%2."/>
      <w:lvlJc w:val="left"/>
      <w:pPr>
        <w:ind w:left="1114" w:hanging="360"/>
      </w:pPr>
    </w:lvl>
    <w:lvl w:ilvl="2" w:tplc="ABC06754" w:tentative="1">
      <w:start w:val="1"/>
      <w:numFmt w:val="lowerRoman"/>
      <w:lvlText w:val="%3."/>
      <w:lvlJc w:val="right"/>
      <w:pPr>
        <w:ind w:left="1834" w:hanging="180"/>
      </w:pPr>
    </w:lvl>
    <w:lvl w:ilvl="3" w:tplc="7346D108" w:tentative="1">
      <w:start w:val="1"/>
      <w:numFmt w:val="decimal"/>
      <w:lvlText w:val="%4."/>
      <w:lvlJc w:val="left"/>
      <w:pPr>
        <w:ind w:left="2554" w:hanging="360"/>
      </w:pPr>
    </w:lvl>
    <w:lvl w:ilvl="4" w:tplc="D9B24242" w:tentative="1">
      <w:start w:val="1"/>
      <w:numFmt w:val="lowerLetter"/>
      <w:lvlText w:val="%5."/>
      <w:lvlJc w:val="left"/>
      <w:pPr>
        <w:ind w:left="3274" w:hanging="360"/>
      </w:pPr>
    </w:lvl>
    <w:lvl w:ilvl="5" w:tplc="43AA4FA8" w:tentative="1">
      <w:start w:val="1"/>
      <w:numFmt w:val="lowerRoman"/>
      <w:lvlText w:val="%6."/>
      <w:lvlJc w:val="right"/>
      <w:pPr>
        <w:ind w:left="3994" w:hanging="180"/>
      </w:pPr>
    </w:lvl>
    <w:lvl w:ilvl="6" w:tplc="5E124BA4" w:tentative="1">
      <w:start w:val="1"/>
      <w:numFmt w:val="decimal"/>
      <w:lvlText w:val="%7."/>
      <w:lvlJc w:val="left"/>
      <w:pPr>
        <w:ind w:left="4714" w:hanging="360"/>
      </w:pPr>
    </w:lvl>
    <w:lvl w:ilvl="7" w:tplc="575E18D4" w:tentative="1">
      <w:start w:val="1"/>
      <w:numFmt w:val="lowerLetter"/>
      <w:lvlText w:val="%8."/>
      <w:lvlJc w:val="left"/>
      <w:pPr>
        <w:ind w:left="5434" w:hanging="360"/>
      </w:pPr>
    </w:lvl>
    <w:lvl w:ilvl="8" w:tplc="EE64076A" w:tentative="1">
      <w:start w:val="1"/>
      <w:numFmt w:val="lowerRoman"/>
      <w:lvlText w:val="%9."/>
      <w:lvlJc w:val="right"/>
      <w:pPr>
        <w:ind w:left="6154" w:hanging="180"/>
      </w:pPr>
    </w:lvl>
  </w:abstractNum>
  <w:abstractNum w:abstractNumId="30">
    <w:nsid w:val="2A0C5759"/>
    <w:multiLevelType w:val="hybridMultilevel"/>
    <w:tmpl w:val="2E18B782"/>
    <w:lvl w:ilvl="0" w:tplc="C14644A0">
      <w:start w:val="1"/>
      <w:numFmt w:val="decimal"/>
      <w:pStyle w:val="Box-Comments"/>
      <w:lvlText w:val="Comment %1:"/>
      <w:lvlJc w:val="left"/>
      <w:pPr>
        <w:tabs>
          <w:tab w:val="num" w:pos="1701"/>
        </w:tabs>
        <w:ind w:left="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AD3240A"/>
    <w:multiLevelType w:val="hybridMultilevel"/>
    <w:tmpl w:val="919A6524"/>
    <w:lvl w:ilvl="0" w:tplc="6D3279EA">
      <w:start w:val="1"/>
      <w:numFmt w:val="lowerLetter"/>
      <w:lvlText w:val="(%1)"/>
      <w:lvlJc w:val="left"/>
      <w:pPr>
        <w:ind w:left="1778" w:hanging="360"/>
      </w:pPr>
      <w:rPr>
        <w:rFonts w:hint="default"/>
      </w:rPr>
    </w:lvl>
    <w:lvl w:ilvl="1" w:tplc="14090019" w:tentative="1">
      <w:start w:val="1"/>
      <w:numFmt w:val="lowerLetter"/>
      <w:lvlText w:val="%2."/>
      <w:lvlJc w:val="left"/>
      <w:pPr>
        <w:ind w:left="2498" w:hanging="360"/>
      </w:pPr>
    </w:lvl>
    <w:lvl w:ilvl="2" w:tplc="1409001B" w:tentative="1">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32">
    <w:nsid w:val="2B1574C4"/>
    <w:multiLevelType w:val="hybridMultilevel"/>
    <w:tmpl w:val="6F3A6AA2"/>
    <w:lvl w:ilvl="0" w:tplc="AF2EEA3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2B7E4D38"/>
    <w:multiLevelType w:val="hybridMultilevel"/>
    <w:tmpl w:val="2BF604A0"/>
    <w:lvl w:ilvl="0" w:tplc="2C004474">
      <w:start w:val="1"/>
      <w:numFmt w:val="lowerLetter"/>
      <w:lvlText w:val="(%1)"/>
      <w:lvlJc w:val="left"/>
      <w:pPr>
        <w:ind w:left="394" w:hanging="360"/>
      </w:pPr>
      <w:rPr>
        <w:rFonts w:hint="default"/>
        <w:b w:val="0"/>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34">
    <w:nsid w:val="2BA63419"/>
    <w:multiLevelType w:val="hybridMultilevel"/>
    <w:tmpl w:val="1730D328"/>
    <w:lvl w:ilvl="0" w:tplc="1A741976">
      <w:start w:val="1"/>
      <w:numFmt w:val="lowerLetter"/>
      <w:lvlText w:val="(%1)"/>
      <w:lvlJc w:val="left"/>
      <w:pPr>
        <w:ind w:left="2211" w:hanging="793"/>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35">
    <w:nsid w:val="2DA30E83"/>
    <w:multiLevelType w:val="hybridMultilevel"/>
    <w:tmpl w:val="0AACB69E"/>
    <w:lvl w:ilvl="0" w:tplc="28221E12">
      <w:start w:val="1"/>
      <w:numFmt w:val="lowerLetter"/>
      <w:lvlText w:val="(%1)"/>
      <w:lvlJc w:val="left"/>
      <w:pPr>
        <w:ind w:left="360" w:hanging="360"/>
      </w:pPr>
      <w:rPr>
        <w:rFonts w:hint="default"/>
      </w:rPr>
    </w:lvl>
    <w:lvl w:ilvl="1" w:tplc="ED129296" w:tentative="1">
      <w:start w:val="1"/>
      <w:numFmt w:val="lowerLetter"/>
      <w:lvlText w:val="%2."/>
      <w:lvlJc w:val="left"/>
      <w:pPr>
        <w:ind w:left="1440" w:hanging="360"/>
      </w:pPr>
    </w:lvl>
    <w:lvl w:ilvl="2" w:tplc="0FD84544" w:tentative="1">
      <w:start w:val="1"/>
      <w:numFmt w:val="lowerRoman"/>
      <w:lvlText w:val="%3."/>
      <w:lvlJc w:val="right"/>
      <w:pPr>
        <w:ind w:left="2160" w:hanging="180"/>
      </w:pPr>
    </w:lvl>
    <w:lvl w:ilvl="3" w:tplc="D11A58A4" w:tentative="1">
      <w:start w:val="1"/>
      <w:numFmt w:val="decimal"/>
      <w:lvlText w:val="%4."/>
      <w:lvlJc w:val="left"/>
      <w:pPr>
        <w:ind w:left="2880" w:hanging="360"/>
      </w:pPr>
    </w:lvl>
    <w:lvl w:ilvl="4" w:tplc="E304ACE2" w:tentative="1">
      <w:start w:val="1"/>
      <w:numFmt w:val="lowerLetter"/>
      <w:lvlText w:val="%5."/>
      <w:lvlJc w:val="left"/>
      <w:pPr>
        <w:ind w:left="3600" w:hanging="360"/>
      </w:pPr>
    </w:lvl>
    <w:lvl w:ilvl="5" w:tplc="DC10D06C" w:tentative="1">
      <w:start w:val="1"/>
      <w:numFmt w:val="lowerRoman"/>
      <w:lvlText w:val="%6."/>
      <w:lvlJc w:val="right"/>
      <w:pPr>
        <w:ind w:left="4320" w:hanging="180"/>
      </w:pPr>
    </w:lvl>
    <w:lvl w:ilvl="6" w:tplc="6D908F3E" w:tentative="1">
      <w:start w:val="1"/>
      <w:numFmt w:val="decimal"/>
      <w:lvlText w:val="%7."/>
      <w:lvlJc w:val="left"/>
      <w:pPr>
        <w:ind w:left="5040" w:hanging="360"/>
      </w:pPr>
    </w:lvl>
    <w:lvl w:ilvl="7" w:tplc="AFD651B8" w:tentative="1">
      <w:start w:val="1"/>
      <w:numFmt w:val="lowerLetter"/>
      <w:lvlText w:val="%8."/>
      <w:lvlJc w:val="left"/>
      <w:pPr>
        <w:ind w:left="5760" w:hanging="360"/>
      </w:pPr>
    </w:lvl>
    <w:lvl w:ilvl="8" w:tplc="7E44826E" w:tentative="1">
      <w:start w:val="1"/>
      <w:numFmt w:val="lowerRoman"/>
      <w:lvlText w:val="%9."/>
      <w:lvlJc w:val="right"/>
      <w:pPr>
        <w:ind w:left="6480" w:hanging="180"/>
      </w:pPr>
    </w:lvl>
  </w:abstractNum>
  <w:abstractNum w:abstractNumId="36">
    <w:nsid w:val="2E605C8B"/>
    <w:multiLevelType w:val="multilevel"/>
    <w:tmpl w:val="FDFEC7F4"/>
    <w:lvl w:ilvl="0">
      <w:start w:val="1"/>
      <w:numFmt w:val="decimal"/>
      <w:pStyle w:val="HeadingH1"/>
      <w:lvlText w:val="PART %1"/>
      <w:lvlJc w:val="left"/>
      <w:pPr>
        <w:tabs>
          <w:tab w:val="num" w:pos="0"/>
        </w:tabs>
        <w:ind w:left="0" w:firstLine="0"/>
      </w:pPr>
      <w:rPr>
        <w:rFonts w:ascii="Calibri Bold" w:hAnsi="Calibri Bold" w:hint="default"/>
        <w:b/>
        <w:i w:val="0"/>
        <w:caps/>
        <w:sz w:val="28"/>
        <w:szCs w:val="32"/>
      </w:rPr>
    </w:lvl>
    <w:lvl w:ilvl="1">
      <w:start w:val="1"/>
      <w:numFmt w:val="decimal"/>
      <w:lvlText w:val="%1.%2"/>
      <w:lvlJc w:val="left"/>
      <w:pPr>
        <w:tabs>
          <w:tab w:val="num" w:pos="0"/>
        </w:tabs>
        <w:ind w:left="709" w:hanging="709"/>
      </w:pPr>
      <w:rPr>
        <w:rFonts w:ascii="Calibri Bold" w:hAnsi="Calibri Bold" w:hint="default"/>
        <w:b/>
        <w:i w:val="0"/>
        <w:caps/>
        <w:sz w:val="24"/>
      </w:rPr>
    </w:lvl>
    <w:lvl w:ilvl="2">
      <w:start w:val="1"/>
      <w:numFmt w:val="decimal"/>
      <w:lvlText w:val="%1.%2.%3"/>
      <w:lvlJc w:val="left"/>
      <w:pPr>
        <w:tabs>
          <w:tab w:val="num" w:pos="0"/>
        </w:tabs>
        <w:ind w:left="709" w:hanging="709"/>
      </w:pPr>
      <w:rPr>
        <w:rFonts w:hint="default"/>
      </w:rPr>
    </w:lvl>
    <w:lvl w:ilvl="3">
      <w:start w:val="1"/>
      <w:numFmt w:val="decimal"/>
      <w:lvlText w:val="(%4)"/>
      <w:lvlJc w:val="left"/>
      <w:pPr>
        <w:tabs>
          <w:tab w:val="num" w:pos="284"/>
        </w:tabs>
        <w:ind w:left="993" w:hanging="709"/>
      </w:pPr>
      <w:rPr>
        <w:rFonts w:hint="default"/>
      </w:rPr>
    </w:lvl>
    <w:lvl w:ilvl="4">
      <w:start w:val="1"/>
      <w:numFmt w:val="lowerLetter"/>
      <w:lvlText w:val="(%5)"/>
      <w:lvlJc w:val="left"/>
      <w:pPr>
        <w:tabs>
          <w:tab w:val="num" w:pos="0"/>
        </w:tabs>
        <w:ind w:left="2126" w:hanging="708"/>
      </w:pPr>
      <w:rPr>
        <w:rFonts w:ascii="Calibri" w:hAnsi="Calibri" w:cs="Times New Roman" w:hint="default"/>
        <w:b w:val="0"/>
      </w:rPr>
    </w:lvl>
    <w:lvl w:ilvl="5">
      <w:start w:val="1"/>
      <w:numFmt w:val="lowerRoman"/>
      <w:lvlText w:val="(%6)"/>
      <w:lvlJc w:val="left"/>
      <w:pPr>
        <w:ind w:left="2835" w:hanging="709"/>
      </w:pPr>
      <w:rPr>
        <w:rFonts w:ascii="Calibri" w:hAnsi="Calibri" w:cs="Times New Roman"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37">
    <w:nsid w:val="328553F0"/>
    <w:multiLevelType w:val="hybridMultilevel"/>
    <w:tmpl w:val="2BE8E86E"/>
    <w:lvl w:ilvl="0" w:tplc="9530FCBA">
      <w:start w:val="1"/>
      <w:numFmt w:val="decimal"/>
      <w:pStyle w:val="Box-Questions"/>
      <w:lvlText w:val="Q%1"/>
      <w:lvlJc w:val="left"/>
      <w:pPr>
        <w:tabs>
          <w:tab w:val="num" w:pos="567"/>
        </w:tabs>
        <w:ind w:left="567" w:hanging="567"/>
      </w:pPr>
      <w:rPr>
        <w:rFonts w:hint="default"/>
      </w:rPr>
    </w:lvl>
    <w:lvl w:ilvl="1" w:tplc="1FEE384C" w:tentative="1">
      <w:start w:val="1"/>
      <w:numFmt w:val="lowerLetter"/>
      <w:lvlText w:val="%2."/>
      <w:lvlJc w:val="left"/>
      <w:pPr>
        <w:tabs>
          <w:tab w:val="num" w:pos="1440"/>
        </w:tabs>
        <w:ind w:left="1440" w:hanging="360"/>
      </w:pPr>
    </w:lvl>
    <w:lvl w:ilvl="2" w:tplc="1520F152" w:tentative="1">
      <w:start w:val="1"/>
      <w:numFmt w:val="lowerRoman"/>
      <w:lvlText w:val="%3."/>
      <w:lvlJc w:val="right"/>
      <w:pPr>
        <w:tabs>
          <w:tab w:val="num" w:pos="2160"/>
        </w:tabs>
        <w:ind w:left="2160" w:hanging="180"/>
      </w:pPr>
    </w:lvl>
    <w:lvl w:ilvl="3" w:tplc="827EAE44" w:tentative="1">
      <w:start w:val="1"/>
      <w:numFmt w:val="decimal"/>
      <w:lvlText w:val="%4."/>
      <w:lvlJc w:val="left"/>
      <w:pPr>
        <w:tabs>
          <w:tab w:val="num" w:pos="2880"/>
        </w:tabs>
        <w:ind w:left="2880" w:hanging="360"/>
      </w:pPr>
    </w:lvl>
    <w:lvl w:ilvl="4" w:tplc="1006315A" w:tentative="1">
      <w:start w:val="1"/>
      <w:numFmt w:val="lowerLetter"/>
      <w:lvlText w:val="%5."/>
      <w:lvlJc w:val="left"/>
      <w:pPr>
        <w:tabs>
          <w:tab w:val="num" w:pos="3600"/>
        </w:tabs>
        <w:ind w:left="3600" w:hanging="360"/>
      </w:pPr>
    </w:lvl>
    <w:lvl w:ilvl="5" w:tplc="8F88D602" w:tentative="1">
      <w:start w:val="1"/>
      <w:numFmt w:val="lowerRoman"/>
      <w:lvlText w:val="%6."/>
      <w:lvlJc w:val="right"/>
      <w:pPr>
        <w:tabs>
          <w:tab w:val="num" w:pos="4320"/>
        </w:tabs>
        <w:ind w:left="4320" w:hanging="180"/>
      </w:pPr>
    </w:lvl>
    <w:lvl w:ilvl="6" w:tplc="BE3EC1E8">
      <w:start w:val="1"/>
      <w:numFmt w:val="decimal"/>
      <w:lvlText w:val="%7."/>
      <w:lvlJc w:val="left"/>
      <w:pPr>
        <w:tabs>
          <w:tab w:val="num" w:pos="5040"/>
        </w:tabs>
        <w:ind w:left="5040" w:hanging="360"/>
      </w:pPr>
    </w:lvl>
    <w:lvl w:ilvl="7" w:tplc="8A9CEC08" w:tentative="1">
      <w:start w:val="1"/>
      <w:numFmt w:val="lowerLetter"/>
      <w:lvlText w:val="%8."/>
      <w:lvlJc w:val="left"/>
      <w:pPr>
        <w:tabs>
          <w:tab w:val="num" w:pos="5760"/>
        </w:tabs>
        <w:ind w:left="5760" w:hanging="360"/>
      </w:pPr>
    </w:lvl>
    <w:lvl w:ilvl="8" w:tplc="B5367754" w:tentative="1">
      <w:start w:val="1"/>
      <w:numFmt w:val="lowerRoman"/>
      <w:lvlText w:val="%9."/>
      <w:lvlJc w:val="right"/>
      <w:pPr>
        <w:tabs>
          <w:tab w:val="num" w:pos="6480"/>
        </w:tabs>
        <w:ind w:left="6480" w:hanging="180"/>
      </w:pPr>
    </w:lvl>
  </w:abstractNum>
  <w:abstractNum w:abstractNumId="38">
    <w:nsid w:val="32E66F1B"/>
    <w:multiLevelType w:val="multilevel"/>
    <w:tmpl w:val="6A7EF15A"/>
    <w:lvl w:ilvl="0">
      <w:start w:val="1"/>
      <w:numFmt w:val="decimal"/>
      <w:lvlText w:val="%1."/>
      <w:lvlJc w:val="left"/>
      <w:pPr>
        <w:tabs>
          <w:tab w:val="num" w:pos="720"/>
        </w:tabs>
        <w:ind w:left="720" w:hanging="360"/>
      </w:pPr>
    </w:lvl>
    <w:lvl w:ilvl="1">
      <w:start w:val="1"/>
      <w:numFmt w:val="lowerLetter"/>
      <w:lvlText w:val="(%2)"/>
      <w:lvlJc w:val="left"/>
      <w:pPr>
        <w:tabs>
          <w:tab w:val="num" w:pos="1920"/>
        </w:tabs>
        <w:ind w:left="1920" w:hanging="840"/>
      </w:p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1353"/>
        </w:tabs>
        <w:ind w:left="1353"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3A62BAE"/>
    <w:multiLevelType w:val="multilevel"/>
    <w:tmpl w:val="102E164E"/>
    <w:styleLink w:val="Outlinestyl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0">
    <w:nsid w:val="33EA5562"/>
    <w:multiLevelType w:val="hybridMultilevel"/>
    <w:tmpl w:val="04D6E242"/>
    <w:lvl w:ilvl="0" w:tplc="7D9433CC">
      <w:start w:val="1"/>
      <w:numFmt w:val="lowerLetter"/>
      <w:lvlText w:val="(%1)"/>
      <w:lvlJc w:val="left"/>
      <w:pPr>
        <w:ind w:left="394" w:hanging="360"/>
      </w:pPr>
      <w:rPr>
        <w:rFonts w:cs="Arial" w:hint="default"/>
        <w:b w:val="0"/>
      </w:rPr>
    </w:lvl>
    <w:lvl w:ilvl="1" w:tplc="70D8A3EA" w:tentative="1">
      <w:start w:val="1"/>
      <w:numFmt w:val="lowerLetter"/>
      <w:lvlText w:val="%2."/>
      <w:lvlJc w:val="left"/>
      <w:pPr>
        <w:ind w:left="1114" w:hanging="360"/>
      </w:pPr>
    </w:lvl>
    <w:lvl w:ilvl="2" w:tplc="F5A4178E" w:tentative="1">
      <w:start w:val="1"/>
      <w:numFmt w:val="lowerRoman"/>
      <w:lvlText w:val="%3."/>
      <w:lvlJc w:val="right"/>
      <w:pPr>
        <w:ind w:left="1834" w:hanging="180"/>
      </w:pPr>
    </w:lvl>
    <w:lvl w:ilvl="3" w:tplc="F7C49C9E" w:tentative="1">
      <w:start w:val="1"/>
      <w:numFmt w:val="decimal"/>
      <w:lvlText w:val="%4."/>
      <w:lvlJc w:val="left"/>
      <w:pPr>
        <w:ind w:left="2554" w:hanging="360"/>
      </w:pPr>
    </w:lvl>
    <w:lvl w:ilvl="4" w:tplc="D3864CC2" w:tentative="1">
      <w:start w:val="1"/>
      <w:numFmt w:val="lowerLetter"/>
      <w:lvlText w:val="%5."/>
      <w:lvlJc w:val="left"/>
      <w:pPr>
        <w:ind w:left="3274" w:hanging="360"/>
      </w:pPr>
    </w:lvl>
    <w:lvl w:ilvl="5" w:tplc="23DE8608" w:tentative="1">
      <w:start w:val="1"/>
      <w:numFmt w:val="lowerRoman"/>
      <w:lvlText w:val="%6."/>
      <w:lvlJc w:val="right"/>
      <w:pPr>
        <w:ind w:left="3994" w:hanging="180"/>
      </w:pPr>
    </w:lvl>
    <w:lvl w:ilvl="6" w:tplc="4B14D67A" w:tentative="1">
      <w:start w:val="1"/>
      <w:numFmt w:val="decimal"/>
      <w:lvlText w:val="%7."/>
      <w:lvlJc w:val="left"/>
      <w:pPr>
        <w:ind w:left="4714" w:hanging="360"/>
      </w:pPr>
    </w:lvl>
    <w:lvl w:ilvl="7" w:tplc="BAC48E98" w:tentative="1">
      <w:start w:val="1"/>
      <w:numFmt w:val="lowerLetter"/>
      <w:lvlText w:val="%8."/>
      <w:lvlJc w:val="left"/>
      <w:pPr>
        <w:ind w:left="5434" w:hanging="360"/>
      </w:pPr>
    </w:lvl>
    <w:lvl w:ilvl="8" w:tplc="F2B2330C" w:tentative="1">
      <w:start w:val="1"/>
      <w:numFmt w:val="lowerRoman"/>
      <w:lvlText w:val="%9."/>
      <w:lvlJc w:val="right"/>
      <w:pPr>
        <w:ind w:left="6154" w:hanging="180"/>
      </w:pPr>
    </w:lvl>
  </w:abstractNum>
  <w:abstractNum w:abstractNumId="41">
    <w:nsid w:val="34D64194"/>
    <w:multiLevelType w:val="hybridMultilevel"/>
    <w:tmpl w:val="185842E8"/>
    <w:lvl w:ilvl="0" w:tplc="E48C678E">
      <w:start w:val="1"/>
      <w:numFmt w:val="lowerLetter"/>
      <w:lvlText w:val="(%1)"/>
      <w:lvlJc w:val="left"/>
      <w:pPr>
        <w:ind w:left="2211" w:hanging="793"/>
      </w:pPr>
      <w:rPr>
        <w:rFonts w:asciiTheme="minorHAnsi" w:eastAsia="Times New Roman" w:hAnsiTheme="minorHAnsi" w:cs="Arial"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42">
    <w:nsid w:val="379B7EF1"/>
    <w:multiLevelType w:val="hybridMultilevel"/>
    <w:tmpl w:val="91C25788"/>
    <w:lvl w:ilvl="0" w:tplc="7ED08F24">
      <w:start w:val="1"/>
      <w:numFmt w:val="lowerLetter"/>
      <w:lvlText w:val="(%1)"/>
      <w:lvlJc w:val="left"/>
      <w:pPr>
        <w:ind w:left="394" w:hanging="360"/>
      </w:pPr>
      <w:rPr>
        <w:rFonts w:hint="default"/>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43">
    <w:nsid w:val="387E6728"/>
    <w:multiLevelType w:val="hybridMultilevel"/>
    <w:tmpl w:val="6478EC52"/>
    <w:lvl w:ilvl="0" w:tplc="6D3279EA">
      <w:start w:val="1"/>
      <w:numFmt w:val="lowerLetter"/>
      <w:lvlText w:val="(%1)"/>
      <w:lvlJc w:val="left"/>
      <w:pPr>
        <w:ind w:left="754" w:hanging="360"/>
      </w:pPr>
      <w:rPr>
        <w:rFonts w:hint="default"/>
      </w:r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44">
    <w:nsid w:val="3A244316"/>
    <w:multiLevelType w:val="hybridMultilevel"/>
    <w:tmpl w:val="98AEBA26"/>
    <w:lvl w:ilvl="0" w:tplc="4D9CBD1E">
      <w:start w:val="1"/>
      <w:numFmt w:val="lowerLetter"/>
      <w:lvlText w:val="(%1)"/>
      <w:lvlJc w:val="left"/>
      <w:pPr>
        <w:ind w:left="2211" w:hanging="793"/>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nsid w:val="3AC5543F"/>
    <w:multiLevelType w:val="hybridMultilevel"/>
    <w:tmpl w:val="77F42B00"/>
    <w:lvl w:ilvl="0" w:tplc="2C004474">
      <w:start w:val="1"/>
      <w:numFmt w:val="lowerLetter"/>
      <w:lvlText w:val="(%1)"/>
      <w:lvlJc w:val="left"/>
      <w:pPr>
        <w:ind w:left="394" w:hanging="360"/>
      </w:pPr>
      <w:rPr>
        <w:rFonts w:hint="default"/>
        <w:b w:val="0"/>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46">
    <w:nsid w:val="3BEB6078"/>
    <w:multiLevelType w:val="hybridMultilevel"/>
    <w:tmpl w:val="2DC2EA96"/>
    <w:lvl w:ilvl="0" w:tplc="4ACAB560">
      <w:start w:val="1"/>
      <w:numFmt w:val="lowerLetter"/>
      <w:lvlText w:val="(%1)"/>
      <w:lvlJc w:val="left"/>
      <w:pPr>
        <w:ind w:left="2138" w:hanging="360"/>
      </w:pPr>
      <w:rPr>
        <w:rFonts w:asciiTheme="minorHAnsi" w:eastAsia="Times New Roman" w:hAnsiTheme="minorHAnsi" w:cs="Arial"/>
      </w:rPr>
    </w:lvl>
    <w:lvl w:ilvl="1" w:tplc="14090019" w:tentative="1">
      <w:start w:val="1"/>
      <w:numFmt w:val="lowerLetter"/>
      <w:lvlText w:val="%2."/>
      <w:lvlJc w:val="left"/>
      <w:pPr>
        <w:ind w:left="2858" w:hanging="360"/>
      </w:pPr>
    </w:lvl>
    <w:lvl w:ilvl="2" w:tplc="1409001B" w:tentative="1">
      <w:start w:val="1"/>
      <w:numFmt w:val="lowerRoman"/>
      <w:lvlText w:val="%3."/>
      <w:lvlJc w:val="right"/>
      <w:pPr>
        <w:ind w:left="3578" w:hanging="180"/>
      </w:pPr>
    </w:lvl>
    <w:lvl w:ilvl="3" w:tplc="1409000F" w:tentative="1">
      <w:start w:val="1"/>
      <w:numFmt w:val="decimal"/>
      <w:lvlText w:val="%4."/>
      <w:lvlJc w:val="left"/>
      <w:pPr>
        <w:ind w:left="4298" w:hanging="360"/>
      </w:pPr>
    </w:lvl>
    <w:lvl w:ilvl="4" w:tplc="14090019" w:tentative="1">
      <w:start w:val="1"/>
      <w:numFmt w:val="lowerLetter"/>
      <w:lvlText w:val="%5."/>
      <w:lvlJc w:val="left"/>
      <w:pPr>
        <w:ind w:left="5018" w:hanging="360"/>
      </w:pPr>
    </w:lvl>
    <w:lvl w:ilvl="5" w:tplc="1409001B" w:tentative="1">
      <w:start w:val="1"/>
      <w:numFmt w:val="lowerRoman"/>
      <w:lvlText w:val="%6."/>
      <w:lvlJc w:val="right"/>
      <w:pPr>
        <w:ind w:left="5738" w:hanging="180"/>
      </w:pPr>
    </w:lvl>
    <w:lvl w:ilvl="6" w:tplc="1409000F" w:tentative="1">
      <w:start w:val="1"/>
      <w:numFmt w:val="decimal"/>
      <w:lvlText w:val="%7."/>
      <w:lvlJc w:val="left"/>
      <w:pPr>
        <w:ind w:left="6458" w:hanging="360"/>
      </w:pPr>
    </w:lvl>
    <w:lvl w:ilvl="7" w:tplc="14090019" w:tentative="1">
      <w:start w:val="1"/>
      <w:numFmt w:val="lowerLetter"/>
      <w:lvlText w:val="%8."/>
      <w:lvlJc w:val="left"/>
      <w:pPr>
        <w:ind w:left="7178" w:hanging="360"/>
      </w:pPr>
    </w:lvl>
    <w:lvl w:ilvl="8" w:tplc="1409001B" w:tentative="1">
      <w:start w:val="1"/>
      <w:numFmt w:val="lowerRoman"/>
      <w:lvlText w:val="%9."/>
      <w:lvlJc w:val="right"/>
      <w:pPr>
        <w:ind w:left="7898" w:hanging="180"/>
      </w:pPr>
    </w:lvl>
  </w:abstractNum>
  <w:abstractNum w:abstractNumId="47">
    <w:nsid w:val="3D663DCC"/>
    <w:multiLevelType w:val="multilevel"/>
    <w:tmpl w:val="79203202"/>
    <w:lvl w:ilvl="0">
      <w:start w:val="1"/>
      <w:numFmt w:val="lowerLetter"/>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48">
    <w:nsid w:val="3D6F1067"/>
    <w:multiLevelType w:val="hybridMultilevel"/>
    <w:tmpl w:val="8E7A5FEE"/>
    <w:lvl w:ilvl="0" w:tplc="0F2A030E">
      <w:start w:val="2"/>
      <w:numFmt w:val="lowerLetter"/>
      <w:lvlText w:val="(%1)"/>
      <w:lvlJc w:val="left"/>
      <w:pPr>
        <w:ind w:left="2098" w:hanging="6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nsid w:val="3E0A57E2"/>
    <w:multiLevelType w:val="hybridMultilevel"/>
    <w:tmpl w:val="95046874"/>
    <w:lvl w:ilvl="0" w:tplc="C9C89E72">
      <w:start w:val="1"/>
      <w:numFmt w:val="lowerLetter"/>
      <w:lvlText w:val="(%1)"/>
      <w:lvlJc w:val="left"/>
      <w:pPr>
        <w:ind w:left="394" w:hanging="360"/>
      </w:pPr>
      <w:rPr>
        <w:rFonts w:hint="default"/>
      </w:rPr>
    </w:lvl>
    <w:lvl w:ilvl="1" w:tplc="2280E546" w:tentative="1">
      <w:start w:val="1"/>
      <w:numFmt w:val="lowerLetter"/>
      <w:lvlText w:val="%2."/>
      <w:lvlJc w:val="left"/>
      <w:pPr>
        <w:ind w:left="1114" w:hanging="360"/>
      </w:pPr>
    </w:lvl>
    <w:lvl w:ilvl="2" w:tplc="3CA6FBA0" w:tentative="1">
      <w:start w:val="1"/>
      <w:numFmt w:val="lowerRoman"/>
      <w:lvlText w:val="%3."/>
      <w:lvlJc w:val="right"/>
      <w:pPr>
        <w:ind w:left="1834" w:hanging="180"/>
      </w:pPr>
    </w:lvl>
    <w:lvl w:ilvl="3" w:tplc="AF5CF60A" w:tentative="1">
      <w:start w:val="1"/>
      <w:numFmt w:val="decimal"/>
      <w:lvlText w:val="%4."/>
      <w:lvlJc w:val="left"/>
      <w:pPr>
        <w:ind w:left="2554" w:hanging="360"/>
      </w:pPr>
    </w:lvl>
    <w:lvl w:ilvl="4" w:tplc="842E5066" w:tentative="1">
      <w:start w:val="1"/>
      <w:numFmt w:val="lowerLetter"/>
      <w:lvlText w:val="%5."/>
      <w:lvlJc w:val="left"/>
      <w:pPr>
        <w:ind w:left="3274" w:hanging="360"/>
      </w:pPr>
    </w:lvl>
    <w:lvl w:ilvl="5" w:tplc="DCD2F176" w:tentative="1">
      <w:start w:val="1"/>
      <w:numFmt w:val="lowerRoman"/>
      <w:lvlText w:val="%6."/>
      <w:lvlJc w:val="right"/>
      <w:pPr>
        <w:ind w:left="3994" w:hanging="180"/>
      </w:pPr>
    </w:lvl>
    <w:lvl w:ilvl="6" w:tplc="CAEE9A54" w:tentative="1">
      <w:start w:val="1"/>
      <w:numFmt w:val="decimal"/>
      <w:lvlText w:val="%7."/>
      <w:lvlJc w:val="left"/>
      <w:pPr>
        <w:ind w:left="4714" w:hanging="360"/>
      </w:pPr>
    </w:lvl>
    <w:lvl w:ilvl="7" w:tplc="09CE9A60" w:tentative="1">
      <w:start w:val="1"/>
      <w:numFmt w:val="lowerLetter"/>
      <w:lvlText w:val="%8."/>
      <w:lvlJc w:val="left"/>
      <w:pPr>
        <w:ind w:left="5434" w:hanging="360"/>
      </w:pPr>
    </w:lvl>
    <w:lvl w:ilvl="8" w:tplc="029A23B0" w:tentative="1">
      <w:start w:val="1"/>
      <w:numFmt w:val="lowerRoman"/>
      <w:lvlText w:val="%9."/>
      <w:lvlJc w:val="right"/>
      <w:pPr>
        <w:ind w:left="6154" w:hanging="180"/>
      </w:pPr>
    </w:lvl>
  </w:abstractNum>
  <w:abstractNum w:abstractNumId="50">
    <w:nsid w:val="3E836084"/>
    <w:multiLevelType w:val="hybridMultilevel"/>
    <w:tmpl w:val="B5CCE91C"/>
    <w:lvl w:ilvl="0" w:tplc="71B23676">
      <w:start w:val="1"/>
      <w:numFmt w:val="lowerLetter"/>
      <w:lvlText w:val="(%1)"/>
      <w:lvlJc w:val="left"/>
      <w:pPr>
        <w:ind w:left="468" w:hanging="360"/>
      </w:pPr>
      <w:rPr>
        <w:rFonts w:hint="default"/>
      </w:rPr>
    </w:lvl>
    <w:lvl w:ilvl="1" w:tplc="C542EB84" w:tentative="1">
      <w:start w:val="1"/>
      <w:numFmt w:val="lowerLetter"/>
      <w:lvlText w:val="%2."/>
      <w:lvlJc w:val="left"/>
      <w:pPr>
        <w:ind w:left="1188" w:hanging="360"/>
      </w:pPr>
    </w:lvl>
    <w:lvl w:ilvl="2" w:tplc="A75025BC" w:tentative="1">
      <w:start w:val="1"/>
      <w:numFmt w:val="lowerRoman"/>
      <w:lvlText w:val="%3."/>
      <w:lvlJc w:val="right"/>
      <w:pPr>
        <w:ind w:left="1908" w:hanging="180"/>
      </w:pPr>
    </w:lvl>
    <w:lvl w:ilvl="3" w:tplc="2368A6EE" w:tentative="1">
      <w:start w:val="1"/>
      <w:numFmt w:val="decimal"/>
      <w:lvlText w:val="%4."/>
      <w:lvlJc w:val="left"/>
      <w:pPr>
        <w:ind w:left="2628" w:hanging="360"/>
      </w:pPr>
    </w:lvl>
    <w:lvl w:ilvl="4" w:tplc="7BF4DF90" w:tentative="1">
      <w:start w:val="1"/>
      <w:numFmt w:val="lowerLetter"/>
      <w:lvlText w:val="%5."/>
      <w:lvlJc w:val="left"/>
      <w:pPr>
        <w:ind w:left="3348" w:hanging="360"/>
      </w:pPr>
    </w:lvl>
    <w:lvl w:ilvl="5" w:tplc="38A44F42" w:tentative="1">
      <w:start w:val="1"/>
      <w:numFmt w:val="lowerRoman"/>
      <w:lvlText w:val="%6."/>
      <w:lvlJc w:val="right"/>
      <w:pPr>
        <w:ind w:left="4068" w:hanging="180"/>
      </w:pPr>
    </w:lvl>
    <w:lvl w:ilvl="6" w:tplc="14382F70" w:tentative="1">
      <w:start w:val="1"/>
      <w:numFmt w:val="decimal"/>
      <w:lvlText w:val="%7."/>
      <w:lvlJc w:val="left"/>
      <w:pPr>
        <w:ind w:left="4788" w:hanging="360"/>
      </w:pPr>
    </w:lvl>
    <w:lvl w:ilvl="7" w:tplc="5EB2417C" w:tentative="1">
      <w:start w:val="1"/>
      <w:numFmt w:val="lowerLetter"/>
      <w:lvlText w:val="%8."/>
      <w:lvlJc w:val="left"/>
      <w:pPr>
        <w:ind w:left="5508" w:hanging="360"/>
      </w:pPr>
    </w:lvl>
    <w:lvl w:ilvl="8" w:tplc="8F94A390" w:tentative="1">
      <w:start w:val="1"/>
      <w:numFmt w:val="lowerRoman"/>
      <w:lvlText w:val="%9."/>
      <w:lvlJc w:val="right"/>
      <w:pPr>
        <w:ind w:left="6228" w:hanging="180"/>
      </w:pPr>
    </w:lvl>
  </w:abstractNum>
  <w:abstractNum w:abstractNumId="51">
    <w:nsid w:val="3FA14CCF"/>
    <w:multiLevelType w:val="multilevel"/>
    <w:tmpl w:val="77F42B00"/>
    <w:lvl w:ilvl="0">
      <w:start w:val="1"/>
      <w:numFmt w:val="lowerLetter"/>
      <w:lvlText w:val="(%1)"/>
      <w:lvlJc w:val="left"/>
      <w:pPr>
        <w:ind w:left="394" w:hanging="360"/>
      </w:pPr>
      <w:rPr>
        <w:rFonts w:hint="default"/>
        <w:b w:val="0"/>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52">
    <w:nsid w:val="405D7322"/>
    <w:multiLevelType w:val="multilevel"/>
    <w:tmpl w:val="4768D15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560"/>
        </w:tabs>
        <w:ind w:left="1560" w:hanging="840"/>
      </w:pPr>
      <w:rPr>
        <w:rFonts w:hint="default"/>
      </w:rPr>
    </w:lvl>
    <w:lvl w:ilvl="2">
      <w:start w:val="1"/>
      <w:numFmt w:val="lowerRoman"/>
      <w:lvlText w:val="(%3)"/>
      <w:lvlJc w:val="left"/>
      <w:pPr>
        <w:tabs>
          <w:tab w:val="num" w:pos="1800"/>
        </w:tabs>
        <w:ind w:left="1800" w:hanging="18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nsid w:val="412C7A62"/>
    <w:multiLevelType w:val="hybridMultilevel"/>
    <w:tmpl w:val="769843EA"/>
    <w:lvl w:ilvl="0" w:tplc="7848C2DE">
      <w:start w:val="1"/>
      <w:numFmt w:val="lowerLetter"/>
      <w:lvlText w:val="(%1)"/>
      <w:lvlJc w:val="left"/>
      <w:pPr>
        <w:ind w:left="2211" w:hanging="793"/>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54">
    <w:nsid w:val="428072C0"/>
    <w:multiLevelType w:val="hybridMultilevel"/>
    <w:tmpl w:val="0060ACE2"/>
    <w:lvl w:ilvl="0" w:tplc="DC983C32">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5">
    <w:nsid w:val="435314D2"/>
    <w:multiLevelType w:val="hybridMultilevel"/>
    <w:tmpl w:val="FEC20E48"/>
    <w:lvl w:ilvl="0" w:tplc="14E61EFE">
      <w:start w:val="1"/>
      <w:numFmt w:val="decimal"/>
      <w:pStyle w:val="Tablenumberedlist"/>
      <w:lvlText w:val="%1"/>
      <w:lvlJc w:val="left"/>
      <w:pPr>
        <w:tabs>
          <w:tab w:val="num" w:pos="284"/>
        </w:tabs>
        <w:ind w:left="284" w:hanging="284"/>
      </w:pPr>
      <w:rPr>
        <w:rFonts w:hint="default"/>
      </w:rPr>
    </w:lvl>
    <w:lvl w:ilvl="1" w:tplc="4F388738" w:tentative="1">
      <w:start w:val="1"/>
      <w:numFmt w:val="lowerLetter"/>
      <w:lvlText w:val="%2."/>
      <w:lvlJc w:val="left"/>
      <w:pPr>
        <w:tabs>
          <w:tab w:val="num" w:pos="1440"/>
        </w:tabs>
        <w:ind w:left="1440" w:hanging="360"/>
      </w:pPr>
    </w:lvl>
    <w:lvl w:ilvl="2" w:tplc="0EDC4E14" w:tentative="1">
      <w:start w:val="1"/>
      <w:numFmt w:val="lowerRoman"/>
      <w:lvlText w:val="%3."/>
      <w:lvlJc w:val="right"/>
      <w:pPr>
        <w:tabs>
          <w:tab w:val="num" w:pos="2160"/>
        </w:tabs>
        <w:ind w:left="2160" w:hanging="180"/>
      </w:pPr>
    </w:lvl>
    <w:lvl w:ilvl="3" w:tplc="EDB268B0" w:tentative="1">
      <w:start w:val="1"/>
      <w:numFmt w:val="decimal"/>
      <w:lvlText w:val="%4."/>
      <w:lvlJc w:val="left"/>
      <w:pPr>
        <w:tabs>
          <w:tab w:val="num" w:pos="2880"/>
        </w:tabs>
        <w:ind w:left="2880" w:hanging="360"/>
      </w:pPr>
    </w:lvl>
    <w:lvl w:ilvl="4" w:tplc="C0A65850" w:tentative="1">
      <w:start w:val="1"/>
      <w:numFmt w:val="lowerLetter"/>
      <w:lvlText w:val="%5."/>
      <w:lvlJc w:val="left"/>
      <w:pPr>
        <w:tabs>
          <w:tab w:val="num" w:pos="3600"/>
        </w:tabs>
        <w:ind w:left="3600" w:hanging="360"/>
      </w:pPr>
    </w:lvl>
    <w:lvl w:ilvl="5" w:tplc="85801D98" w:tentative="1">
      <w:start w:val="1"/>
      <w:numFmt w:val="lowerRoman"/>
      <w:lvlText w:val="%6."/>
      <w:lvlJc w:val="right"/>
      <w:pPr>
        <w:tabs>
          <w:tab w:val="num" w:pos="4320"/>
        </w:tabs>
        <w:ind w:left="4320" w:hanging="180"/>
      </w:pPr>
    </w:lvl>
    <w:lvl w:ilvl="6" w:tplc="A060ECFC" w:tentative="1">
      <w:start w:val="1"/>
      <w:numFmt w:val="decimal"/>
      <w:lvlText w:val="%7."/>
      <w:lvlJc w:val="left"/>
      <w:pPr>
        <w:tabs>
          <w:tab w:val="num" w:pos="5040"/>
        </w:tabs>
        <w:ind w:left="5040" w:hanging="360"/>
      </w:pPr>
    </w:lvl>
    <w:lvl w:ilvl="7" w:tplc="3BC8D8CC" w:tentative="1">
      <w:start w:val="1"/>
      <w:numFmt w:val="lowerLetter"/>
      <w:lvlText w:val="%8."/>
      <w:lvlJc w:val="left"/>
      <w:pPr>
        <w:tabs>
          <w:tab w:val="num" w:pos="5760"/>
        </w:tabs>
        <w:ind w:left="5760" w:hanging="360"/>
      </w:pPr>
    </w:lvl>
    <w:lvl w:ilvl="8" w:tplc="86E47C56" w:tentative="1">
      <w:start w:val="1"/>
      <w:numFmt w:val="lowerRoman"/>
      <w:lvlText w:val="%9."/>
      <w:lvlJc w:val="right"/>
      <w:pPr>
        <w:tabs>
          <w:tab w:val="num" w:pos="6480"/>
        </w:tabs>
        <w:ind w:left="6480" w:hanging="180"/>
      </w:pPr>
    </w:lvl>
  </w:abstractNum>
  <w:abstractNum w:abstractNumId="56">
    <w:nsid w:val="45337D45"/>
    <w:multiLevelType w:val="hybridMultilevel"/>
    <w:tmpl w:val="132E3E00"/>
    <w:lvl w:ilvl="0" w:tplc="DC983C32">
      <w:start w:val="1"/>
      <w:numFmt w:val="lowerLetter"/>
      <w:lvlText w:val="(%1)"/>
      <w:lvlJc w:val="left"/>
      <w:pPr>
        <w:ind w:left="394" w:hanging="360"/>
      </w:pPr>
      <w:rPr>
        <w:rFonts w:hint="default"/>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57">
    <w:nsid w:val="458E0C5C"/>
    <w:multiLevelType w:val="hybridMultilevel"/>
    <w:tmpl w:val="F8625832"/>
    <w:lvl w:ilvl="0" w:tplc="A274A3B6">
      <w:start w:val="1"/>
      <w:numFmt w:val="lowerLetter"/>
      <w:lvlText w:val="(%1)"/>
      <w:lvlJc w:val="left"/>
      <w:pPr>
        <w:ind w:left="2098" w:hanging="680"/>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58">
    <w:nsid w:val="475B42BB"/>
    <w:multiLevelType w:val="multilevel"/>
    <w:tmpl w:val="2D60185A"/>
    <w:lvl w:ilvl="0">
      <w:start w:val="1"/>
      <w:numFmt w:val="decimal"/>
      <w:pStyle w:val="Para1"/>
      <w:lvlText w:val="%1."/>
      <w:lvlJc w:val="left"/>
      <w:pPr>
        <w:tabs>
          <w:tab w:val="num" w:pos="709"/>
        </w:tabs>
        <w:ind w:left="709" w:hanging="709"/>
      </w:pPr>
      <w:rPr>
        <w:rFonts w:hint="default"/>
      </w:rPr>
    </w:lvl>
    <w:lvl w:ilvl="1">
      <w:start w:val="1"/>
      <w:numFmt w:val="decimal"/>
      <w:pStyle w:val="Para2"/>
      <w:lvlText w:val="%1.%2"/>
      <w:lvlJc w:val="left"/>
      <w:pPr>
        <w:tabs>
          <w:tab w:val="num" w:pos="1418"/>
        </w:tabs>
        <w:ind w:left="1418" w:hanging="709"/>
      </w:pPr>
      <w:rPr>
        <w:rFonts w:hint="default"/>
        <w:b w:val="0"/>
        <w:sz w:val="24"/>
        <w:szCs w:val="24"/>
      </w:rPr>
    </w:lvl>
    <w:lvl w:ilvl="2">
      <w:start w:val="1"/>
      <w:numFmt w:val="lowerLetter"/>
      <w:pStyle w:val="Para3"/>
      <w:lvlText w:val="(%3)"/>
      <w:lvlJc w:val="left"/>
      <w:pPr>
        <w:tabs>
          <w:tab w:val="num" w:pos="2126"/>
        </w:tabs>
        <w:ind w:left="454" w:hanging="420"/>
      </w:pPr>
      <w:rPr>
        <w:rFonts w:asciiTheme="majorHAnsi" w:eastAsia="Times New Roman" w:hAnsiTheme="majorHAnsi" w:cs="Times New Roman" w:hint="default"/>
      </w:rPr>
    </w:lvl>
    <w:lvl w:ilvl="3">
      <w:start w:val="1"/>
      <w:numFmt w:val="decimal"/>
      <w:pStyle w:val="Para4"/>
      <w:lvlText w:val="(%4)"/>
      <w:lvlJc w:val="left"/>
      <w:pPr>
        <w:tabs>
          <w:tab w:val="num" w:pos="2835"/>
        </w:tabs>
        <w:ind w:left="2835" w:hanging="709"/>
      </w:pPr>
      <w:rPr>
        <w:rFonts w:asciiTheme="majorHAnsi" w:eastAsia="Times New Roman" w:hAnsiTheme="majorHAnsi" w:cs="Times New Roman"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9">
    <w:nsid w:val="47FA15D3"/>
    <w:multiLevelType w:val="hybridMultilevel"/>
    <w:tmpl w:val="DCB6BBFC"/>
    <w:lvl w:ilvl="0" w:tplc="217CD6CE">
      <w:start w:val="1"/>
      <w:numFmt w:val="lowerLetter"/>
      <w:lvlText w:val="(%1)"/>
      <w:lvlJc w:val="left"/>
      <w:pPr>
        <w:ind w:left="394" w:hanging="360"/>
      </w:pPr>
      <w:rPr>
        <w:rFonts w:hint="default"/>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60">
    <w:nsid w:val="4C435C4B"/>
    <w:multiLevelType w:val="hybridMultilevel"/>
    <w:tmpl w:val="B5E80AE4"/>
    <w:lvl w:ilvl="0" w:tplc="C2549BEC">
      <w:start w:val="1"/>
      <w:numFmt w:val="lowerLetter"/>
      <w:lvlText w:val="(%1)"/>
      <w:lvlJc w:val="left"/>
      <w:pPr>
        <w:ind w:left="468" w:hanging="360"/>
      </w:pPr>
      <w:rPr>
        <w:rFonts w:hint="default"/>
      </w:rPr>
    </w:lvl>
    <w:lvl w:ilvl="1" w:tplc="424E1F86">
      <w:start w:val="1"/>
      <w:numFmt w:val="lowerLetter"/>
      <w:lvlText w:val="%2."/>
      <w:lvlJc w:val="left"/>
      <w:pPr>
        <w:ind w:left="1188" w:hanging="360"/>
      </w:pPr>
    </w:lvl>
    <w:lvl w:ilvl="2" w:tplc="C018F3FC" w:tentative="1">
      <w:start w:val="1"/>
      <w:numFmt w:val="lowerRoman"/>
      <w:lvlText w:val="%3."/>
      <w:lvlJc w:val="right"/>
      <w:pPr>
        <w:ind w:left="1908" w:hanging="180"/>
      </w:pPr>
    </w:lvl>
    <w:lvl w:ilvl="3" w:tplc="CAE68996" w:tentative="1">
      <w:start w:val="1"/>
      <w:numFmt w:val="decimal"/>
      <w:lvlText w:val="%4."/>
      <w:lvlJc w:val="left"/>
      <w:pPr>
        <w:ind w:left="2628" w:hanging="360"/>
      </w:pPr>
    </w:lvl>
    <w:lvl w:ilvl="4" w:tplc="D7F8DE38" w:tentative="1">
      <w:start w:val="1"/>
      <w:numFmt w:val="lowerLetter"/>
      <w:lvlText w:val="%5."/>
      <w:lvlJc w:val="left"/>
      <w:pPr>
        <w:ind w:left="3348" w:hanging="360"/>
      </w:pPr>
    </w:lvl>
    <w:lvl w:ilvl="5" w:tplc="C8C8148E" w:tentative="1">
      <w:start w:val="1"/>
      <w:numFmt w:val="lowerRoman"/>
      <w:lvlText w:val="%6."/>
      <w:lvlJc w:val="right"/>
      <w:pPr>
        <w:ind w:left="4068" w:hanging="180"/>
      </w:pPr>
    </w:lvl>
    <w:lvl w:ilvl="6" w:tplc="F1EA2CB6" w:tentative="1">
      <w:start w:val="1"/>
      <w:numFmt w:val="decimal"/>
      <w:lvlText w:val="%7."/>
      <w:lvlJc w:val="left"/>
      <w:pPr>
        <w:ind w:left="4788" w:hanging="360"/>
      </w:pPr>
    </w:lvl>
    <w:lvl w:ilvl="7" w:tplc="BF3870C0" w:tentative="1">
      <w:start w:val="1"/>
      <w:numFmt w:val="lowerLetter"/>
      <w:lvlText w:val="%8."/>
      <w:lvlJc w:val="left"/>
      <w:pPr>
        <w:ind w:left="5508" w:hanging="360"/>
      </w:pPr>
    </w:lvl>
    <w:lvl w:ilvl="8" w:tplc="DF847C9E" w:tentative="1">
      <w:start w:val="1"/>
      <w:numFmt w:val="lowerRoman"/>
      <w:lvlText w:val="%9."/>
      <w:lvlJc w:val="right"/>
      <w:pPr>
        <w:ind w:left="6228" w:hanging="180"/>
      </w:pPr>
    </w:lvl>
  </w:abstractNum>
  <w:abstractNum w:abstractNumId="61">
    <w:nsid w:val="4C6917DA"/>
    <w:multiLevelType w:val="hybridMultilevel"/>
    <w:tmpl w:val="7BBAFBF2"/>
    <w:lvl w:ilvl="0" w:tplc="3D7879F0">
      <w:start w:val="1"/>
      <w:numFmt w:val="lowerLetter"/>
      <w:lvlText w:val="(%1)"/>
      <w:lvlJc w:val="left"/>
      <w:pPr>
        <w:ind w:left="2211" w:hanging="793"/>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62">
    <w:nsid w:val="4E460961"/>
    <w:multiLevelType w:val="hybridMultilevel"/>
    <w:tmpl w:val="64242992"/>
    <w:lvl w:ilvl="0" w:tplc="24C28776">
      <w:start w:val="1"/>
      <w:numFmt w:val="lowerLetter"/>
      <w:lvlText w:val="(%1)"/>
      <w:lvlJc w:val="left"/>
      <w:pPr>
        <w:ind w:left="2211" w:hanging="793"/>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63">
    <w:nsid w:val="4F954864"/>
    <w:multiLevelType w:val="hybridMultilevel"/>
    <w:tmpl w:val="F3A2576E"/>
    <w:lvl w:ilvl="0" w:tplc="0846B9AC">
      <w:start w:val="1"/>
      <w:numFmt w:val="bullet"/>
      <w:lvlText w:val=""/>
      <w:lvlJc w:val="left"/>
      <w:pPr>
        <w:ind w:left="720" w:hanging="360"/>
      </w:pPr>
      <w:rPr>
        <w:rFonts w:ascii="Symbol" w:hAnsi="Symbol" w:hint="default"/>
      </w:rPr>
    </w:lvl>
    <w:lvl w:ilvl="1" w:tplc="8812A90A">
      <w:start w:val="1"/>
      <w:numFmt w:val="bullet"/>
      <w:lvlText w:val="o"/>
      <w:lvlJc w:val="left"/>
      <w:pPr>
        <w:ind w:left="1440" w:hanging="360"/>
      </w:pPr>
      <w:rPr>
        <w:rFonts w:ascii="Courier New" w:hAnsi="Courier New" w:cs="Courier New" w:hint="default"/>
      </w:rPr>
    </w:lvl>
    <w:lvl w:ilvl="2" w:tplc="82C409A8" w:tentative="1">
      <w:start w:val="1"/>
      <w:numFmt w:val="bullet"/>
      <w:lvlText w:val=""/>
      <w:lvlJc w:val="left"/>
      <w:pPr>
        <w:ind w:left="2160" w:hanging="360"/>
      </w:pPr>
      <w:rPr>
        <w:rFonts w:ascii="Wingdings" w:hAnsi="Wingdings" w:hint="default"/>
      </w:rPr>
    </w:lvl>
    <w:lvl w:ilvl="3" w:tplc="B734FD9E" w:tentative="1">
      <w:start w:val="1"/>
      <w:numFmt w:val="bullet"/>
      <w:lvlText w:val=""/>
      <w:lvlJc w:val="left"/>
      <w:pPr>
        <w:ind w:left="2880" w:hanging="360"/>
      </w:pPr>
      <w:rPr>
        <w:rFonts w:ascii="Symbol" w:hAnsi="Symbol" w:hint="default"/>
      </w:rPr>
    </w:lvl>
    <w:lvl w:ilvl="4" w:tplc="2C8AFC16" w:tentative="1">
      <w:start w:val="1"/>
      <w:numFmt w:val="bullet"/>
      <w:lvlText w:val="o"/>
      <w:lvlJc w:val="left"/>
      <w:pPr>
        <w:ind w:left="3600" w:hanging="360"/>
      </w:pPr>
      <w:rPr>
        <w:rFonts w:ascii="Courier New" w:hAnsi="Courier New" w:cs="Courier New" w:hint="default"/>
      </w:rPr>
    </w:lvl>
    <w:lvl w:ilvl="5" w:tplc="60A63644" w:tentative="1">
      <w:start w:val="1"/>
      <w:numFmt w:val="bullet"/>
      <w:lvlText w:val=""/>
      <w:lvlJc w:val="left"/>
      <w:pPr>
        <w:ind w:left="4320" w:hanging="360"/>
      </w:pPr>
      <w:rPr>
        <w:rFonts w:ascii="Wingdings" w:hAnsi="Wingdings" w:hint="default"/>
      </w:rPr>
    </w:lvl>
    <w:lvl w:ilvl="6" w:tplc="2800E72A" w:tentative="1">
      <w:start w:val="1"/>
      <w:numFmt w:val="bullet"/>
      <w:lvlText w:val=""/>
      <w:lvlJc w:val="left"/>
      <w:pPr>
        <w:ind w:left="5040" w:hanging="360"/>
      </w:pPr>
      <w:rPr>
        <w:rFonts w:ascii="Symbol" w:hAnsi="Symbol" w:hint="default"/>
      </w:rPr>
    </w:lvl>
    <w:lvl w:ilvl="7" w:tplc="EF2ACE40" w:tentative="1">
      <w:start w:val="1"/>
      <w:numFmt w:val="bullet"/>
      <w:lvlText w:val="o"/>
      <w:lvlJc w:val="left"/>
      <w:pPr>
        <w:ind w:left="5760" w:hanging="360"/>
      </w:pPr>
      <w:rPr>
        <w:rFonts w:ascii="Courier New" w:hAnsi="Courier New" w:cs="Courier New" w:hint="default"/>
      </w:rPr>
    </w:lvl>
    <w:lvl w:ilvl="8" w:tplc="E8DE3B38" w:tentative="1">
      <w:start w:val="1"/>
      <w:numFmt w:val="bullet"/>
      <w:lvlText w:val=""/>
      <w:lvlJc w:val="left"/>
      <w:pPr>
        <w:ind w:left="6480" w:hanging="360"/>
      </w:pPr>
      <w:rPr>
        <w:rFonts w:ascii="Wingdings" w:hAnsi="Wingdings" w:hint="default"/>
      </w:rPr>
    </w:lvl>
  </w:abstractNum>
  <w:abstractNum w:abstractNumId="64">
    <w:nsid w:val="4FCC0ED9"/>
    <w:multiLevelType w:val="hybridMultilevel"/>
    <w:tmpl w:val="8910C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nsid w:val="50AC1E7B"/>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52BB2811"/>
    <w:multiLevelType w:val="hybridMultilevel"/>
    <w:tmpl w:val="82883DDC"/>
    <w:lvl w:ilvl="0" w:tplc="90F81CF4">
      <w:start w:val="1"/>
      <w:numFmt w:val="lowerLetter"/>
      <w:lvlText w:val="(%1)"/>
      <w:lvlJc w:val="left"/>
      <w:pPr>
        <w:ind w:left="2138" w:hanging="360"/>
      </w:pPr>
      <w:rPr>
        <w:rFonts w:hint="default"/>
      </w:rPr>
    </w:lvl>
    <w:lvl w:ilvl="1" w:tplc="14090019" w:tentative="1">
      <w:start w:val="1"/>
      <w:numFmt w:val="lowerLetter"/>
      <w:lvlText w:val="%2."/>
      <w:lvlJc w:val="left"/>
      <w:pPr>
        <w:ind w:left="2858" w:hanging="360"/>
      </w:pPr>
    </w:lvl>
    <w:lvl w:ilvl="2" w:tplc="1409001B" w:tentative="1">
      <w:start w:val="1"/>
      <w:numFmt w:val="lowerRoman"/>
      <w:lvlText w:val="%3."/>
      <w:lvlJc w:val="right"/>
      <w:pPr>
        <w:ind w:left="3578" w:hanging="180"/>
      </w:pPr>
    </w:lvl>
    <w:lvl w:ilvl="3" w:tplc="1409000F" w:tentative="1">
      <w:start w:val="1"/>
      <w:numFmt w:val="decimal"/>
      <w:lvlText w:val="%4."/>
      <w:lvlJc w:val="left"/>
      <w:pPr>
        <w:ind w:left="4298" w:hanging="360"/>
      </w:pPr>
    </w:lvl>
    <w:lvl w:ilvl="4" w:tplc="14090019" w:tentative="1">
      <w:start w:val="1"/>
      <w:numFmt w:val="lowerLetter"/>
      <w:lvlText w:val="%5."/>
      <w:lvlJc w:val="left"/>
      <w:pPr>
        <w:ind w:left="5018" w:hanging="360"/>
      </w:pPr>
    </w:lvl>
    <w:lvl w:ilvl="5" w:tplc="1409001B" w:tentative="1">
      <w:start w:val="1"/>
      <w:numFmt w:val="lowerRoman"/>
      <w:lvlText w:val="%6."/>
      <w:lvlJc w:val="right"/>
      <w:pPr>
        <w:ind w:left="5738" w:hanging="180"/>
      </w:pPr>
    </w:lvl>
    <w:lvl w:ilvl="6" w:tplc="1409000F" w:tentative="1">
      <w:start w:val="1"/>
      <w:numFmt w:val="decimal"/>
      <w:lvlText w:val="%7."/>
      <w:lvlJc w:val="left"/>
      <w:pPr>
        <w:ind w:left="6458" w:hanging="360"/>
      </w:pPr>
    </w:lvl>
    <w:lvl w:ilvl="7" w:tplc="14090019" w:tentative="1">
      <w:start w:val="1"/>
      <w:numFmt w:val="lowerLetter"/>
      <w:lvlText w:val="%8."/>
      <w:lvlJc w:val="left"/>
      <w:pPr>
        <w:ind w:left="7178" w:hanging="360"/>
      </w:pPr>
    </w:lvl>
    <w:lvl w:ilvl="8" w:tplc="1409001B" w:tentative="1">
      <w:start w:val="1"/>
      <w:numFmt w:val="lowerRoman"/>
      <w:lvlText w:val="%9."/>
      <w:lvlJc w:val="right"/>
      <w:pPr>
        <w:ind w:left="7898" w:hanging="180"/>
      </w:pPr>
    </w:lvl>
  </w:abstractNum>
  <w:abstractNum w:abstractNumId="67">
    <w:nsid w:val="55044503"/>
    <w:multiLevelType w:val="hybridMultilevel"/>
    <w:tmpl w:val="65AE2456"/>
    <w:lvl w:ilvl="0" w:tplc="A542444C">
      <w:start w:val="1"/>
      <w:numFmt w:val="lowerLetter"/>
      <w:lvlText w:val="(%1)"/>
      <w:lvlJc w:val="left"/>
      <w:pPr>
        <w:ind w:left="720" w:hanging="360"/>
      </w:pPr>
      <w:rPr>
        <w:rFonts w:hint="default"/>
        <w:b w:val="0"/>
      </w:rPr>
    </w:lvl>
    <w:lvl w:ilvl="1" w:tplc="AAD4F312" w:tentative="1">
      <w:start w:val="1"/>
      <w:numFmt w:val="lowerLetter"/>
      <w:lvlText w:val="%2."/>
      <w:lvlJc w:val="left"/>
      <w:pPr>
        <w:ind w:left="1440" w:hanging="360"/>
      </w:pPr>
    </w:lvl>
    <w:lvl w:ilvl="2" w:tplc="B6BA7E7E" w:tentative="1">
      <w:start w:val="1"/>
      <w:numFmt w:val="lowerRoman"/>
      <w:lvlText w:val="%3."/>
      <w:lvlJc w:val="right"/>
      <w:pPr>
        <w:ind w:left="2160" w:hanging="180"/>
      </w:pPr>
    </w:lvl>
    <w:lvl w:ilvl="3" w:tplc="2A347F7E" w:tentative="1">
      <w:start w:val="1"/>
      <w:numFmt w:val="decimal"/>
      <w:lvlText w:val="%4."/>
      <w:lvlJc w:val="left"/>
      <w:pPr>
        <w:ind w:left="2880" w:hanging="360"/>
      </w:pPr>
    </w:lvl>
    <w:lvl w:ilvl="4" w:tplc="6CF0ACB6">
      <w:start w:val="1"/>
      <w:numFmt w:val="lowerLetter"/>
      <w:lvlText w:val="%5."/>
      <w:lvlJc w:val="left"/>
      <w:pPr>
        <w:ind w:left="3600" w:hanging="360"/>
      </w:pPr>
    </w:lvl>
    <w:lvl w:ilvl="5" w:tplc="483EE016" w:tentative="1">
      <w:start w:val="1"/>
      <w:numFmt w:val="lowerRoman"/>
      <w:lvlText w:val="%6."/>
      <w:lvlJc w:val="right"/>
      <w:pPr>
        <w:ind w:left="4320" w:hanging="180"/>
      </w:pPr>
    </w:lvl>
    <w:lvl w:ilvl="6" w:tplc="71900134" w:tentative="1">
      <w:start w:val="1"/>
      <w:numFmt w:val="decimal"/>
      <w:lvlText w:val="%7."/>
      <w:lvlJc w:val="left"/>
      <w:pPr>
        <w:ind w:left="5040" w:hanging="360"/>
      </w:pPr>
    </w:lvl>
    <w:lvl w:ilvl="7" w:tplc="673A7CD6" w:tentative="1">
      <w:start w:val="1"/>
      <w:numFmt w:val="lowerLetter"/>
      <w:lvlText w:val="%8."/>
      <w:lvlJc w:val="left"/>
      <w:pPr>
        <w:ind w:left="5760" w:hanging="360"/>
      </w:pPr>
    </w:lvl>
    <w:lvl w:ilvl="8" w:tplc="85D4A242" w:tentative="1">
      <w:start w:val="1"/>
      <w:numFmt w:val="lowerRoman"/>
      <w:lvlText w:val="%9."/>
      <w:lvlJc w:val="right"/>
      <w:pPr>
        <w:ind w:left="6480" w:hanging="180"/>
      </w:pPr>
    </w:lvl>
  </w:abstractNum>
  <w:abstractNum w:abstractNumId="68">
    <w:nsid w:val="55055A83"/>
    <w:multiLevelType w:val="hybridMultilevel"/>
    <w:tmpl w:val="27E4C426"/>
    <w:lvl w:ilvl="0" w:tplc="C9DA2B58">
      <w:start w:val="1"/>
      <w:numFmt w:val="lowerLetter"/>
      <w:lvlText w:val="(%1)"/>
      <w:lvlJc w:val="left"/>
      <w:pPr>
        <w:ind w:left="2211" w:hanging="793"/>
      </w:pPr>
      <w:rPr>
        <w:rFonts w:hint="default"/>
        <w:b w:val="0"/>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69">
    <w:nsid w:val="55851545"/>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56070D4E"/>
    <w:multiLevelType w:val="hybridMultilevel"/>
    <w:tmpl w:val="57BAE50E"/>
    <w:lvl w:ilvl="0" w:tplc="4ACAB560">
      <w:start w:val="1"/>
      <w:numFmt w:val="lowerLetter"/>
      <w:lvlText w:val="(%1)"/>
      <w:lvlJc w:val="left"/>
      <w:pPr>
        <w:ind w:left="720" w:hanging="360"/>
      </w:pPr>
      <w:rPr>
        <w:rFonts w:asciiTheme="minorHAnsi" w:eastAsia="Times New Roman" w:hAnsiTheme="minorHAnsi" w:cs="Arial"/>
      </w:rPr>
    </w:lvl>
    <w:lvl w:ilvl="1" w:tplc="CB2ABC94">
      <w:start w:val="1"/>
      <w:numFmt w:val="lowerLetter"/>
      <w:lvlText w:val="%2."/>
      <w:lvlJc w:val="left"/>
      <w:pPr>
        <w:ind w:left="1440" w:hanging="360"/>
      </w:pPr>
    </w:lvl>
    <w:lvl w:ilvl="2" w:tplc="0DB67C46" w:tentative="1">
      <w:start w:val="1"/>
      <w:numFmt w:val="lowerRoman"/>
      <w:lvlText w:val="%3."/>
      <w:lvlJc w:val="right"/>
      <w:pPr>
        <w:ind w:left="2160" w:hanging="180"/>
      </w:pPr>
    </w:lvl>
    <w:lvl w:ilvl="3" w:tplc="F7CE6330" w:tentative="1">
      <w:start w:val="1"/>
      <w:numFmt w:val="decimal"/>
      <w:lvlText w:val="%4."/>
      <w:lvlJc w:val="left"/>
      <w:pPr>
        <w:ind w:left="2880" w:hanging="360"/>
      </w:pPr>
    </w:lvl>
    <w:lvl w:ilvl="4" w:tplc="B178ECFE" w:tentative="1">
      <w:start w:val="1"/>
      <w:numFmt w:val="lowerLetter"/>
      <w:lvlText w:val="%5."/>
      <w:lvlJc w:val="left"/>
      <w:pPr>
        <w:ind w:left="3600" w:hanging="360"/>
      </w:pPr>
    </w:lvl>
    <w:lvl w:ilvl="5" w:tplc="70F26EF4" w:tentative="1">
      <w:start w:val="1"/>
      <w:numFmt w:val="lowerRoman"/>
      <w:lvlText w:val="%6."/>
      <w:lvlJc w:val="right"/>
      <w:pPr>
        <w:ind w:left="4320" w:hanging="180"/>
      </w:pPr>
    </w:lvl>
    <w:lvl w:ilvl="6" w:tplc="E6FAAC76" w:tentative="1">
      <w:start w:val="1"/>
      <w:numFmt w:val="decimal"/>
      <w:lvlText w:val="%7."/>
      <w:lvlJc w:val="left"/>
      <w:pPr>
        <w:ind w:left="5040" w:hanging="360"/>
      </w:pPr>
    </w:lvl>
    <w:lvl w:ilvl="7" w:tplc="AA1436EE" w:tentative="1">
      <w:start w:val="1"/>
      <w:numFmt w:val="lowerLetter"/>
      <w:lvlText w:val="%8."/>
      <w:lvlJc w:val="left"/>
      <w:pPr>
        <w:ind w:left="5760" w:hanging="360"/>
      </w:pPr>
    </w:lvl>
    <w:lvl w:ilvl="8" w:tplc="AA32B446" w:tentative="1">
      <w:start w:val="1"/>
      <w:numFmt w:val="lowerRoman"/>
      <w:lvlText w:val="%9."/>
      <w:lvlJc w:val="right"/>
      <w:pPr>
        <w:ind w:left="6480" w:hanging="180"/>
      </w:pPr>
    </w:lvl>
  </w:abstractNum>
  <w:abstractNum w:abstractNumId="71">
    <w:nsid w:val="57E5353F"/>
    <w:multiLevelType w:val="multilevel"/>
    <w:tmpl w:val="8292B964"/>
    <w:styleLink w:val="zInstructionsbulletlist"/>
    <w:lvl w:ilvl="0">
      <w:start w:val="1"/>
      <w:numFmt w:val="bullet"/>
      <w:pStyle w:val="zInstructions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2">
    <w:nsid w:val="585D40FF"/>
    <w:multiLevelType w:val="hybridMultilevel"/>
    <w:tmpl w:val="C9B0E7DA"/>
    <w:lvl w:ilvl="0" w:tplc="ED600016">
      <w:start w:val="1"/>
      <w:numFmt w:val="lowerLetter"/>
      <w:lvlText w:val="(%1)"/>
      <w:lvlJc w:val="left"/>
      <w:pPr>
        <w:ind w:left="2211" w:hanging="793"/>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73">
    <w:nsid w:val="58C66B4A"/>
    <w:multiLevelType w:val="multilevel"/>
    <w:tmpl w:val="9D00A394"/>
    <w:styleLink w:val="Attachmentsliststyle"/>
    <w:lvl w:ilvl="0">
      <w:start w:val="1"/>
      <w:numFmt w:val="upperLetter"/>
      <w:pStyle w:val="Attachmentsheading"/>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4">
    <w:nsid w:val="591E0F60"/>
    <w:multiLevelType w:val="hybridMultilevel"/>
    <w:tmpl w:val="AA062754"/>
    <w:lvl w:ilvl="0" w:tplc="17F2E4F2">
      <w:start w:val="1"/>
      <w:numFmt w:val="bullet"/>
      <w:pStyle w:val="Level1bullet"/>
      <w:lvlText w:val=""/>
      <w:lvlJc w:val="left"/>
      <w:pPr>
        <w:tabs>
          <w:tab w:val="num" w:pos="567"/>
        </w:tabs>
        <w:ind w:left="567" w:hanging="567"/>
      </w:pPr>
      <w:rPr>
        <w:rFonts w:ascii="Wingdings" w:hAnsi="Wingdings" w:hint="default"/>
      </w:rPr>
    </w:lvl>
    <w:lvl w:ilvl="1" w:tplc="D93A3336" w:tentative="1">
      <w:start w:val="1"/>
      <w:numFmt w:val="bullet"/>
      <w:lvlText w:val="o"/>
      <w:lvlJc w:val="left"/>
      <w:pPr>
        <w:tabs>
          <w:tab w:val="num" w:pos="1440"/>
        </w:tabs>
        <w:ind w:left="1440" w:hanging="360"/>
      </w:pPr>
      <w:rPr>
        <w:rFonts w:ascii="Courier New" w:hAnsi="Courier New" w:cs="Courier New" w:hint="default"/>
      </w:rPr>
    </w:lvl>
    <w:lvl w:ilvl="2" w:tplc="1BA880E4" w:tentative="1">
      <w:start w:val="1"/>
      <w:numFmt w:val="bullet"/>
      <w:lvlText w:val=""/>
      <w:lvlJc w:val="left"/>
      <w:pPr>
        <w:tabs>
          <w:tab w:val="num" w:pos="2160"/>
        </w:tabs>
        <w:ind w:left="2160" w:hanging="360"/>
      </w:pPr>
      <w:rPr>
        <w:rFonts w:ascii="Wingdings" w:hAnsi="Wingdings" w:hint="default"/>
      </w:rPr>
    </w:lvl>
    <w:lvl w:ilvl="3" w:tplc="44F0193E" w:tentative="1">
      <w:start w:val="1"/>
      <w:numFmt w:val="bullet"/>
      <w:lvlText w:val=""/>
      <w:lvlJc w:val="left"/>
      <w:pPr>
        <w:tabs>
          <w:tab w:val="num" w:pos="2880"/>
        </w:tabs>
        <w:ind w:left="2880" w:hanging="360"/>
      </w:pPr>
      <w:rPr>
        <w:rFonts w:ascii="Symbol" w:hAnsi="Symbol" w:hint="default"/>
      </w:rPr>
    </w:lvl>
    <w:lvl w:ilvl="4" w:tplc="A038EDEC" w:tentative="1">
      <w:start w:val="1"/>
      <w:numFmt w:val="bullet"/>
      <w:lvlText w:val="o"/>
      <w:lvlJc w:val="left"/>
      <w:pPr>
        <w:tabs>
          <w:tab w:val="num" w:pos="3600"/>
        </w:tabs>
        <w:ind w:left="3600" w:hanging="360"/>
      </w:pPr>
      <w:rPr>
        <w:rFonts w:ascii="Courier New" w:hAnsi="Courier New" w:cs="Courier New" w:hint="default"/>
      </w:rPr>
    </w:lvl>
    <w:lvl w:ilvl="5" w:tplc="F9F03598" w:tentative="1">
      <w:start w:val="1"/>
      <w:numFmt w:val="bullet"/>
      <w:lvlText w:val=""/>
      <w:lvlJc w:val="left"/>
      <w:pPr>
        <w:tabs>
          <w:tab w:val="num" w:pos="4320"/>
        </w:tabs>
        <w:ind w:left="4320" w:hanging="360"/>
      </w:pPr>
      <w:rPr>
        <w:rFonts w:ascii="Wingdings" w:hAnsi="Wingdings" w:hint="default"/>
      </w:rPr>
    </w:lvl>
    <w:lvl w:ilvl="6" w:tplc="9A80AEA6" w:tentative="1">
      <w:start w:val="1"/>
      <w:numFmt w:val="bullet"/>
      <w:lvlText w:val=""/>
      <w:lvlJc w:val="left"/>
      <w:pPr>
        <w:tabs>
          <w:tab w:val="num" w:pos="5040"/>
        </w:tabs>
        <w:ind w:left="5040" w:hanging="360"/>
      </w:pPr>
      <w:rPr>
        <w:rFonts w:ascii="Symbol" w:hAnsi="Symbol" w:hint="default"/>
      </w:rPr>
    </w:lvl>
    <w:lvl w:ilvl="7" w:tplc="B4FE2A54" w:tentative="1">
      <w:start w:val="1"/>
      <w:numFmt w:val="bullet"/>
      <w:lvlText w:val="o"/>
      <w:lvlJc w:val="left"/>
      <w:pPr>
        <w:tabs>
          <w:tab w:val="num" w:pos="5760"/>
        </w:tabs>
        <w:ind w:left="5760" w:hanging="360"/>
      </w:pPr>
      <w:rPr>
        <w:rFonts w:ascii="Courier New" w:hAnsi="Courier New" w:cs="Courier New" w:hint="default"/>
      </w:rPr>
    </w:lvl>
    <w:lvl w:ilvl="8" w:tplc="2854929C" w:tentative="1">
      <w:start w:val="1"/>
      <w:numFmt w:val="bullet"/>
      <w:lvlText w:val=""/>
      <w:lvlJc w:val="left"/>
      <w:pPr>
        <w:tabs>
          <w:tab w:val="num" w:pos="6480"/>
        </w:tabs>
        <w:ind w:left="6480" w:hanging="360"/>
      </w:pPr>
      <w:rPr>
        <w:rFonts w:ascii="Wingdings" w:hAnsi="Wingdings" w:hint="default"/>
      </w:rPr>
    </w:lvl>
  </w:abstractNum>
  <w:abstractNum w:abstractNumId="75">
    <w:nsid w:val="5B3B31A6"/>
    <w:multiLevelType w:val="hybridMultilevel"/>
    <w:tmpl w:val="C5DC3B90"/>
    <w:lvl w:ilvl="0" w:tplc="9782CCD0">
      <w:start w:val="1"/>
      <w:numFmt w:val="lowerLetter"/>
      <w:lvlText w:val="(%1)"/>
      <w:lvlJc w:val="left"/>
      <w:pPr>
        <w:ind w:left="2211" w:hanging="793"/>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76">
    <w:nsid w:val="5E5A72A2"/>
    <w:multiLevelType w:val="hybridMultilevel"/>
    <w:tmpl w:val="3BE2D674"/>
    <w:lvl w:ilvl="0" w:tplc="58C4AB82">
      <w:start w:val="1"/>
      <w:numFmt w:val="lowerLetter"/>
      <w:lvlText w:val="(%1)"/>
      <w:lvlJc w:val="left"/>
      <w:pPr>
        <w:ind w:left="2211" w:hanging="793"/>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77">
    <w:nsid w:val="60E21637"/>
    <w:multiLevelType w:val="hybridMultilevel"/>
    <w:tmpl w:val="F1224BE6"/>
    <w:lvl w:ilvl="0" w:tplc="641AB88A">
      <w:start w:val="1"/>
      <w:numFmt w:val="lowerLetter"/>
      <w:lvlText w:val="(%1)"/>
      <w:lvlJc w:val="left"/>
      <w:pPr>
        <w:ind w:left="720" w:hanging="360"/>
      </w:pPr>
      <w:rPr>
        <w:rFonts w:hint="default"/>
      </w:rPr>
    </w:lvl>
    <w:lvl w:ilvl="1" w:tplc="12C67AC0" w:tentative="1">
      <w:start w:val="1"/>
      <w:numFmt w:val="lowerLetter"/>
      <w:lvlText w:val="%2."/>
      <w:lvlJc w:val="left"/>
      <w:pPr>
        <w:ind w:left="1440" w:hanging="360"/>
      </w:pPr>
    </w:lvl>
    <w:lvl w:ilvl="2" w:tplc="788C1F6E" w:tentative="1">
      <w:start w:val="1"/>
      <w:numFmt w:val="lowerRoman"/>
      <w:lvlText w:val="%3."/>
      <w:lvlJc w:val="right"/>
      <w:pPr>
        <w:ind w:left="2160" w:hanging="180"/>
      </w:pPr>
    </w:lvl>
    <w:lvl w:ilvl="3" w:tplc="401CD6F2" w:tentative="1">
      <w:start w:val="1"/>
      <w:numFmt w:val="decimal"/>
      <w:lvlText w:val="%4."/>
      <w:lvlJc w:val="left"/>
      <w:pPr>
        <w:ind w:left="2880" w:hanging="360"/>
      </w:pPr>
    </w:lvl>
    <w:lvl w:ilvl="4" w:tplc="99F846C4" w:tentative="1">
      <w:start w:val="1"/>
      <w:numFmt w:val="lowerLetter"/>
      <w:lvlText w:val="%5."/>
      <w:lvlJc w:val="left"/>
      <w:pPr>
        <w:ind w:left="3600" w:hanging="360"/>
      </w:pPr>
    </w:lvl>
    <w:lvl w:ilvl="5" w:tplc="332468BA" w:tentative="1">
      <w:start w:val="1"/>
      <w:numFmt w:val="lowerRoman"/>
      <w:lvlText w:val="%6."/>
      <w:lvlJc w:val="right"/>
      <w:pPr>
        <w:ind w:left="4320" w:hanging="180"/>
      </w:pPr>
    </w:lvl>
    <w:lvl w:ilvl="6" w:tplc="214CC508" w:tentative="1">
      <w:start w:val="1"/>
      <w:numFmt w:val="decimal"/>
      <w:lvlText w:val="%7."/>
      <w:lvlJc w:val="left"/>
      <w:pPr>
        <w:ind w:left="5040" w:hanging="360"/>
      </w:pPr>
    </w:lvl>
    <w:lvl w:ilvl="7" w:tplc="58647C02" w:tentative="1">
      <w:start w:val="1"/>
      <w:numFmt w:val="lowerLetter"/>
      <w:lvlText w:val="%8."/>
      <w:lvlJc w:val="left"/>
      <w:pPr>
        <w:ind w:left="5760" w:hanging="360"/>
      </w:pPr>
    </w:lvl>
    <w:lvl w:ilvl="8" w:tplc="C0F0581C" w:tentative="1">
      <w:start w:val="1"/>
      <w:numFmt w:val="lowerRoman"/>
      <w:lvlText w:val="%9."/>
      <w:lvlJc w:val="right"/>
      <w:pPr>
        <w:ind w:left="6480" w:hanging="180"/>
      </w:pPr>
    </w:lvl>
  </w:abstractNum>
  <w:abstractNum w:abstractNumId="78">
    <w:nsid w:val="615B18ED"/>
    <w:multiLevelType w:val="hybridMultilevel"/>
    <w:tmpl w:val="1EC60B36"/>
    <w:lvl w:ilvl="0" w:tplc="7ED08F24">
      <w:start w:val="1"/>
      <w:numFmt w:val="lowerLetter"/>
      <w:lvlText w:val="(%1)"/>
      <w:lvlJc w:val="left"/>
      <w:pPr>
        <w:ind w:left="720" w:hanging="360"/>
      </w:pPr>
      <w:rPr>
        <w:rFonts w:hint="default"/>
      </w:rPr>
    </w:lvl>
    <w:lvl w:ilvl="1" w:tplc="D0DE786C" w:tentative="1">
      <w:start w:val="1"/>
      <w:numFmt w:val="lowerLetter"/>
      <w:lvlText w:val="%2."/>
      <w:lvlJc w:val="left"/>
      <w:pPr>
        <w:ind w:left="1440" w:hanging="360"/>
      </w:pPr>
    </w:lvl>
    <w:lvl w:ilvl="2" w:tplc="610A2A2E" w:tentative="1">
      <w:start w:val="1"/>
      <w:numFmt w:val="lowerRoman"/>
      <w:lvlText w:val="%3."/>
      <w:lvlJc w:val="right"/>
      <w:pPr>
        <w:ind w:left="2160" w:hanging="180"/>
      </w:pPr>
    </w:lvl>
    <w:lvl w:ilvl="3" w:tplc="6D2ED8B2" w:tentative="1">
      <w:start w:val="1"/>
      <w:numFmt w:val="decimal"/>
      <w:lvlText w:val="%4."/>
      <w:lvlJc w:val="left"/>
      <w:pPr>
        <w:ind w:left="2880" w:hanging="360"/>
      </w:pPr>
    </w:lvl>
    <w:lvl w:ilvl="4" w:tplc="D36E9A3C" w:tentative="1">
      <w:start w:val="1"/>
      <w:numFmt w:val="lowerLetter"/>
      <w:lvlText w:val="%5."/>
      <w:lvlJc w:val="left"/>
      <w:pPr>
        <w:ind w:left="3600" w:hanging="360"/>
      </w:pPr>
    </w:lvl>
    <w:lvl w:ilvl="5" w:tplc="57B6764A" w:tentative="1">
      <w:start w:val="1"/>
      <w:numFmt w:val="lowerRoman"/>
      <w:lvlText w:val="%6."/>
      <w:lvlJc w:val="right"/>
      <w:pPr>
        <w:ind w:left="4320" w:hanging="180"/>
      </w:pPr>
    </w:lvl>
    <w:lvl w:ilvl="6" w:tplc="8370CE40" w:tentative="1">
      <w:start w:val="1"/>
      <w:numFmt w:val="decimal"/>
      <w:lvlText w:val="%7."/>
      <w:lvlJc w:val="left"/>
      <w:pPr>
        <w:ind w:left="5040" w:hanging="360"/>
      </w:pPr>
    </w:lvl>
    <w:lvl w:ilvl="7" w:tplc="EFF662D8" w:tentative="1">
      <w:start w:val="1"/>
      <w:numFmt w:val="lowerLetter"/>
      <w:lvlText w:val="%8."/>
      <w:lvlJc w:val="left"/>
      <w:pPr>
        <w:ind w:left="5760" w:hanging="360"/>
      </w:pPr>
    </w:lvl>
    <w:lvl w:ilvl="8" w:tplc="6E3C56D0" w:tentative="1">
      <w:start w:val="1"/>
      <w:numFmt w:val="lowerRoman"/>
      <w:lvlText w:val="%9."/>
      <w:lvlJc w:val="right"/>
      <w:pPr>
        <w:ind w:left="6480" w:hanging="180"/>
      </w:pPr>
    </w:lvl>
  </w:abstractNum>
  <w:abstractNum w:abstractNumId="79">
    <w:nsid w:val="6209451B"/>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624A78A5"/>
    <w:multiLevelType w:val="hybridMultilevel"/>
    <w:tmpl w:val="EDD24E56"/>
    <w:lvl w:ilvl="0" w:tplc="F5BCE92C">
      <w:start w:val="1"/>
      <w:numFmt w:val="lowerLetter"/>
      <w:lvlText w:val="(%1)"/>
      <w:lvlJc w:val="left"/>
      <w:pPr>
        <w:ind w:left="720" w:hanging="360"/>
      </w:pPr>
      <w:rPr>
        <w:rFonts w:hint="default"/>
      </w:rPr>
    </w:lvl>
    <w:lvl w:ilvl="1" w:tplc="DC36BC82" w:tentative="1">
      <w:start w:val="1"/>
      <w:numFmt w:val="lowerLetter"/>
      <w:lvlText w:val="%2."/>
      <w:lvlJc w:val="left"/>
      <w:pPr>
        <w:ind w:left="1114" w:hanging="360"/>
      </w:pPr>
    </w:lvl>
    <w:lvl w:ilvl="2" w:tplc="4ADAE83C" w:tentative="1">
      <w:start w:val="1"/>
      <w:numFmt w:val="lowerRoman"/>
      <w:lvlText w:val="%3."/>
      <w:lvlJc w:val="right"/>
      <w:pPr>
        <w:ind w:left="1834" w:hanging="180"/>
      </w:pPr>
    </w:lvl>
    <w:lvl w:ilvl="3" w:tplc="00A402E6" w:tentative="1">
      <w:start w:val="1"/>
      <w:numFmt w:val="decimal"/>
      <w:lvlText w:val="%4."/>
      <w:lvlJc w:val="left"/>
      <w:pPr>
        <w:ind w:left="2554" w:hanging="360"/>
      </w:pPr>
    </w:lvl>
    <w:lvl w:ilvl="4" w:tplc="9C8C4EC0" w:tentative="1">
      <w:start w:val="1"/>
      <w:numFmt w:val="lowerLetter"/>
      <w:lvlText w:val="%5."/>
      <w:lvlJc w:val="left"/>
      <w:pPr>
        <w:ind w:left="3274" w:hanging="360"/>
      </w:pPr>
    </w:lvl>
    <w:lvl w:ilvl="5" w:tplc="9E409568" w:tentative="1">
      <w:start w:val="1"/>
      <w:numFmt w:val="lowerRoman"/>
      <w:lvlText w:val="%6."/>
      <w:lvlJc w:val="right"/>
      <w:pPr>
        <w:ind w:left="3994" w:hanging="180"/>
      </w:pPr>
    </w:lvl>
    <w:lvl w:ilvl="6" w:tplc="61C8A682" w:tentative="1">
      <w:start w:val="1"/>
      <w:numFmt w:val="decimal"/>
      <w:lvlText w:val="%7."/>
      <w:lvlJc w:val="left"/>
      <w:pPr>
        <w:ind w:left="4714" w:hanging="360"/>
      </w:pPr>
    </w:lvl>
    <w:lvl w:ilvl="7" w:tplc="79F06506" w:tentative="1">
      <w:start w:val="1"/>
      <w:numFmt w:val="lowerLetter"/>
      <w:lvlText w:val="%8."/>
      <w:lvlJc w:val="left"/>
      <w:pPr>
        <w:ind w:left="5434" w:hanging="360"/>
      </w:pPr>
    </w:lvl>
    <w:lvl w:ilvl="8" w:tplc="F1087142" w:tentative="1">
      <w:start w:val="1"/>
      <w:numFmt w:val="lowerRoman"/>
      <w:lvlText w:val="%9."/>
      <w:lvlJc w:val="right"/>
      <w:pPr>
        <w:ind w:left="6154" w:hanging="180"/>
      </w:pPr>
    </w:lvl>
  </w:abstractNum>
  <w:abstractNum w:abstractNumId="81">
    <w:nsid w:val="62BE5FA9"/>
    <w:multiLevelType w:val="multilevel"/>
    <w:tmpl w:val="9A8C520C"/>
    <w:lvl w:ilvl="0">
      <w:start w:val="1"/>
      <w:numFmt w:val="decimal"/>
      <w:pStyle w:val="ChapterHeading"/>
      <w:lvlText w:val="%1."/>
      <w:lvlJc w:val="left"/>
      <w:pPr>
        <w:tabs>
          <w:tab w:val="num" w:pos="360"/>
        </w:tabs>
        <w:ind w:left="360" w:hanging="360"/>
      </w:pPr>
    </w:lvl>
    <w:lvl w:ilvl="1">
      <w:start w:val="1"/>
      <w:numFmt w:val="lowerLetter"/>
      <w:pStyle w:val="Numberlist"/>
      <w:lvlText w:val="(%2)"/>
      <w:lvlJc w:val="left"/>
      <w:pPr>
        <w:tabs>
          <w:tab w:val="num" w:pos="1560"/>
        </w:tabs>
        <w:ind w:left="1560" w:hanging="840"/>
      </w:pPr>
      <w:rPr>
        <w:color w:val="auto"/>
      </w:rPr>
    </w:lvl>
    <w:lvl w:ilvl="2">
      <w:start w:val="1"/>
      <w:numFmt w:val="lowerRoman"/>
      <w:pStyle w:val="number2"/>
      <w:lvlText w:val="(%3)"/>
      <w:lvlJc w:val="left"/>
      <w:pPr>
        <w:tabs>
          <w:tab w:val="num" w:pos="1800"/>
        </w:tabs>
        <w:ind w:left="1800" w:hanging="180"/>
      </w:pPr>
    </w:lvl>
    <w:lvl w:ilvl="3">
      <w:start w:val="1"/>
      <w:numFmt w:val="lowerLetter"/>
      <w:pStyle w:val="number3"/>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2">
    <w:nsid w:val="63A6334B"/>
    <w:multiLevelType w:val="multilevel"/>
    <w:tmpl w:val="9E20BEF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6379"/>
        </w:tabs>
        <w:ind w:left="6379" w:hanging="708"/>
      </w:pPr>
      <w:rPr>
        <w:rFonts w:hint="default"/>
      </w:rPr>
    </w:lvl>
    <w:lvl w:ilvl="3">
      <w:start w:val="1"/>
      <w:numFmt w:val="lowerLetter"/>
      <w:lvlText w:val="(%4)"/>
      <w:lvlJc w:val="left"/>
      <w:pPr>
        <w:tabs>
          <w:tab w:val="num" w:pos="2835"/>
        </w:tabs>
        <w:ind w:left="2835" w:hanging="709"/>
      </w:pPr>
      <w:rPr>
        <w:rFonts w:hint="default"/>
        <w:sz w:val="20"/>
        <w:szCs w:val="20"/>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3">
    <w:nsid w:val="63AA426E"/>
    <w:multiLevelType w:val="hybridMultilevel"/>
    <w:tmpl w:val="8398CA0C"/>
    <w:lvl w:ilvl="0" w:tplc="6D3279EA">
      <w:start w:val="1"/>
      <w:numFmt w:val="lowerLetter"/>
      <w:lvlText w:val="(%1)"/>
      <w:lvlJc w:val="left"/>
      <w:pPr>
        <w:ind w:left="558" w:hanging="360"/>
      </w:pPr>
      <w:rPr>
        <w:rFonts w:hint="default"/>
      </w:rPr>
    </w:lvl>
    <w:lvl w:ilvl="1" w:tplc="14090019" w:tentative="1">
      <w:start w:val="1"/>
      <w:numFmt w:val="lowerLetter"/>
      <w:lvlText w:val="%2."/>
      <w:lvlJc w:val="left"/>
      <w:pPr>
        <w:ind w:left="1278" w:hanging="360"/>
      </w:pPr>
    </w:lvl>
    <w:lvl w:ilvl="2" w:tplc="1409001B" w:tentative="1">
      <w:start w:val="1"/>
      <w:numFmt w:val="lowerRoman"/>
      <w:lvlText w:val="%3."/>
      <w:lvlJc w:val="right"/>
      <w:pPr>
        <w:ind w:left="1998" w:hanging="180"/>
      </w:pPr>
    </w:lvl>
    <w:lvl w:ilvl="3" w:tplc="1409000F" w:tentative="1">
      <w:start w:val="1"/>
      <w:numFmt w:val="decimal"/>
      <w:lvlText w:val="%4."/>
      <w:lvlJc w:val="left"/>
      <w:pPr>
        <w:ind w:left="2718" w:hanging="360"/>
      </w:pPr>
    </w:lvl>
    <w:lvl w:ilvl="4" w:tplc="14090019" w:tentative="1">
      <w:start w:val="1"/>
      <w:numFmt w:val="lowerLetter"/>
      <w:lvlText w:val="%5."/>
      <w:lvlJc w:val="left"/>
      <w:pPr>
        <w:ind w:left="3438" w:hanging="360"/>
      </w:pPr>
    </w:lvl>
    <w:lvl w:ilvl="5" w:tplc="1409001B" w:tentative="1">
      <w:start w:val="1"/>
      <w:numFmt w:val="lowerRoman"/>
      <w:lvlText w:val="%6."/>
      <w:lvlJc w:val="right"/>
      <w:pPr>
        <w:ind w:left="4158" w:hanging="180"/>
      </w:pPr>
    </w:lvl>
    <w:lvl w:ilvl="6" w:tplc="1409000F" w:tentative="1">
      <w:start w:val="1"/>
      <w:numFmt w:val="decimal"/>
      <w:lvlText w:val="%7."/>
      <w:lvlJc w:val="left"/>
      <w:pPr>
        <w:ind w:left="4878" w:hanging="360"/>
      </w:pPr>
    </w:lvl>
    <w:lvl w:ilvl="7" w:tplc="14090019" w:tentative="1">
      <w:start w:val="1"/>
      <w:numFmt w:val="lowerLetter"/>
      <w:lvlText w:val="%8."/>
      <w:lvlJc w:val="left"/>
      <w:pPr>
        <w:ind w:left="5598" w:hanging="360"/>
      </w:pPr>
    </w:lvl>
    <w:lvl w:ilvl="8" w:tplc="1409001B" w:tentative="1">
      <w:start w:val="1"/>
      <w:numFmt w:val="lowerRoman"/>
      <w:lvlText w:val="%9."/>
      <w:lvlJc w:val="right"/>
      <w:pPr>
        <w:ind w:left="6318" w:hanging="180"/>
      </w:pPr>
    </w:lvl>
  </w:abstractNum>
  <w:abstractNum w:abstractNumId="84">
    <w:nsid w:val="63ED3D5B"/>
    <w:multiLevelType w:val="hybridMultilevel"/>
    <w:tmpl w:val="F51A934E"/>
    <w:lvl w:ilvl="0" w:tplc="DC983C32">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5">
    <w:nsid w:val="63F32E16"/>
    <w:multiLevelType w:val="hybridMultilevel"/>
    <w:tmpl w:val="FA8A449E"/>
    <w:lvl w:ilvl="0" w:tplc="F4109FB2">
      <w:start w:val="1"/>
      <w:numFmt w:val="lowerLetter"/>
      <w:lvlText w:val="(%1)"/>
      <w:lvlJc w:val="left"/>
      <w:pPr>
        <w:ind w:left="720" w:hanging="360"/>
      </w:pPr>
      <w:rPr>
        <w:rFonts w:cs="Arial" w:hint="default"/>
      </w:rPr>
    </w:lvl>
    <w:lvl w:ilvl="1" w:tplc="FE8A79EC" w:tentative="1">
      <w:start w:val="1"/>
      <w:numFmt w:val="lowerLetter"/>
      <w:lvlText w:val="%2."/>
      <w:lvlJc w:val="left"/>
      <w:pPr>
        <w:ind w:left="1440" w:hanging="360"/>
      </w:pPr>
    </w:lvl>
    <w:lvl w:ilvl="2" w:tplc="EF460F38" w:tentative="1">
      <w:start w:val="1"/>
      <w:numFmt w:val="lowerRoman"/>
      <w:lvlText w:val="%3."/>
      <w:lvlJc w:val="right"/>
      <w:pPr>
        <w:ind w:left="2160" w:hanging="180"/>
      </w:pPr>
    </w:lvl>
    <w:lvl w:ilvl="3" w:tplc="49DA8256" w:tentative="1">
      <w:start w:val="1"/>
      <w:numFmt w:val="decimal"/>
      <w:lvlText w:val="%4."/>
      <w:lvlJc w:val="left"/>
      <w:pPr>
        <w:ind w:left="2880" w:hanging="360"/>
      </w:pPr>
    </w:lvl>
    <w:lvl w:ilvl="4" w:tplc="80523022" w:tentative="1">
      <w:start w:val="1"/>
      <w:numFmt w:val="lowerLetter"/>
      <w:lvlText w:val="%5."/>
      <w:lvlJc w:val="left"/>
      <w:pPr>
        <w:ind w:left="3600" w:hanging="360"/>
      </w:pPr>
    </w:lvl>
    <w:lvl w:ilvl="5" w:tplc="F5E04C6C" w:tentative="1">
      <w:start w:val="1"/>
      <w:numFmt w:val="lowerRoman"/>
      <w:lvlText w:val="%6."/>
      <w:lvlJc w:val="right"/>
      <w:pPr>
        <w:ind w:left="4320" w:hanging="180"/>
      </w:pPr>
    </w:lvl>
    <w:lvl w:ilvl="6" w:tplc="48FA11AC" w:tentative="1">
      <w:start w:val="1"/>
      <w:numFmt w:val="decimal"/>
      <w:lvlText w:val="%7."/>
      <w:lvlJc w:val="left"/>
      <w:pPr>
        <w:ind w:left="5040" w:hanging="360"/>
      </w:pPr>
    </w:lvl>
    <w:lvl w:ilvl="7" w:tplc="6C42C15A" w:tentative="1">
      <w:start w:val="1"/>
      <w:numFmt w:val="lowerLetter"/>
      <w:lvlText w:val="%8."/>
      <w:lvlJc w:val="left"/>
      <w:pPr>
        <w:ind w:left="5760" w:hanging="360"/>
      </w:pPr>
    </w:lvl>
    <w:lvl w:ilvl="8" w:tplc="33F4A198" w:tentative="1">
      <w:start w:val="1"/>
      <w:numFmt w:val="lowerRoman"/>
      <w:lvlText w:val="%9."/>
      <w:lvlJc w:val="right"/>
      <w:pPr>
        <w:ind w:left="6480" w:hanging="180"/>
      </w:pPr>
    </w:lvl>
  </w:abstractNum>
  <w:abstractNum w:abstractNumId="86">
    <w:nsid w:val="644163FE"/>
    <w:multiLevelType w:val="multilevel"/>
    <w:tmpl w:val="22E2C42E"/>
    <w:lvl w:ilvl="0">
      <w:start w:val="1"/>
      <w:numFmt w:val="lowerLetter"/>
      <w:lvlText w:val="(%1)"/>
      <w:lvlJc w:val="left"/>
      <w:pPr>
        <w:ind w:left="720" w:hanging="360"/>
      </w:pPr>
      <w:rPr>
        <w:rFonts w:hint="default"/>
      </w:r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65C6301C"/>
    <w:multiLevelType w:val="hybridMultilevel"/>
    <w:tmpl w:val="BD5E3124"/>
    <w:lvl w:ilvl="0" w:tplc="2A1CC4B8">
      <w:start w:val="1"/>
      <w:numFmt w:val="decimal"/>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88">
    <w:nsid w:val="66284B94"/>
    <w:multiLevelType w:val="multilevel"/>
    <w:tmpl w:val="9C90B6F0"/>
    <w:styleLink w:val="Style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ascii="Calibri" w:hAnsi="Calibr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9">
    <w:nsid w:val="66CA29CC"/>
    <w:multiLevelType w:val="multilevel"/>
    <w:tmpl w:val="EDD24E56"/>
    <w:lvl w:ilvl="0">
      <w:start w:val="1"/>
      <w:numFmt w:val="lowerLetter"/>
      <w:lvlText w:val="(%1)"/>
      <w:lvlJc w:val="left"/>
      <w:pPr>
        <w:ind w:left="720"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90">
    <w:nsid w:val="67557934"/>
    <w:multiLevelType w:val="multilevel"/>
    <w:tmpl w:val="E618CCD0"/>
    <w:lvl w:ilvl="0">
      <w:start w:val="1"/>
      <w:numFmt w:val="decimal"/>
      <w:pStyle w:val="SchHead1SCHEDULE"/>
      <w:lvlText w:val="SCHEDULE %1"/>
      <w:lvlJc w:val="left"/>
      <w:pPr>
        <w:tabs>
          <w:tab w:val="num" w:pos="1985"/>
        </w:tabs>
        <w:ind w:left="1985" w:firstLine="0"/>
      </w:pPr>
      <w:rPr>
        <w:rFonts w:hint="default"/>
        <w:caps/>
        <w:sz w:val="32"/>
      </w:rPr>
    </w:lvl>
    <w:lvl w:ilvl="1">
      <w:start w:val="1"/>
      <w:numFmt w:val="decimal"/>
      <w:pStyle w:val="SchHead2Division"/>
      <w:lvlText w:val="DIVISION %2"/>
      <w:lvlJc w:val="left"/>
      <w:pPr>
        <w:tabs>
          <w:tab w:val="num" w:pos="0"/>
        </w:tabs>
        <w:ind w:left="0" w:firstLine="0"/>
      </w:pPr>
      <w:rPr>
        <w:rFonts w:hint="default"/>
      </w:rPr>
    </w:lvl>
    <w:lvl w:ilvl="2">
      <w:start w:val="1"/>
      <w:numFmt w:val="none"/>
      <w:lvlRestart w:val="0"/>
      <w:pStyle w:val="SchHead3Sub-Divisiontitle"/>
      <w:suff w:val="nothing"/>
      <w:lvlText w:val=""/>
      <w:lvlJc w:val="left"/>
      <w:pPr>
        <w:ind w:left="0" w:firstLine="0"/>
      </w:pPr>
      <w:rPr>
        <w:rFonts w:hint="default"/>
      </w:rPr>
    </w:lvl>
    <w:lvl w:ilvl="3">
      <w:start w:val="1"/>
      <w:numFmt w:val="decimal"/>
      <w:lvlRestart w:val="1"/>
      <w:pStyle w:val="SchHead4Clause"/>
      <w:lvlText w:val="%4"/>
      <w:lvlJc w:val="left"/>
      <w:pPr>
        <w:tabs>
          <w:tab w:val="num" w:pos="567"/>
        </w:tabs>
        <w:ind w:left="567" w:hanging="567"/>
      </w:pPr>
      <w:rPr>
        <w:rFonts w:asciiTheme="minorHAnsi" w:eastAsia="Times New Roman" w:hAnsiTheme="minorHAnsi" w:cs="Times New Roman" w:hint="default"/>
      </w:rPr>
    </w:lvl>
    <w:lvl w:ilvl="4">
      <w:start w:val="1"/>
      <w:numFmt w:val="decimal"/>
      <w:pStyle w:val="ClauseTextnumberedLvl1"/>
      <w:lvlText w:val="(%5)"/>
      <w:lvlJc w:val="left"/>
      <w:pPr>
        <w:tabs>
          <w:tab w:val="num" w:pos="851"/>
        </w:tabs>
        <w:ind w:left="851" w:hanging="567"/>
      </w:pPr>
      <w:rPr>
        <w:rFonts w:hint="default"/>
      </w:rPr>
    </w:lvl>
    <w:lvl w:ilvl="5">
      <w:start w:val="1"/>
      <w:numFmt w:val="lowerLetter"/>
      <w:pStyle w:val="SchHead6ClausesubtextL2"/>
      <w:lvlText w:val="(%6)"/>
      <w:lvlJc w:val="left"/>
      <w:pPr>
        <w:tabs>
          <w:tab w:val="num" w:pos="1701"/>
        </w:tabs>
        <w:ind w:left="1701" w:hanging="567"/>
      </w:pPr>
      <w:rPr>
        <w:rFonts w:hint="default"/>
      </w:rPr>
    </w:lvl>
    <w:lvl w:ilvl="6">
      <w:start w:val="1"/>
      <w:numFmt w:val="lowerRoman"/>
      <w:pStyle w:val="SchHead7ClausesubttextL3"/>
      <w:lvlText w:val="(%7)"/>
      <w:lvlJc w:val="left"/>
      <w:pPr>
        <w:tabs>
          <w:tab w:val="num" w:pos="2268"/>
        </w:tabs>
        <w:ind w:left="2268" w:hanging="567"/>
      </w:pPr>
      <w:rPr>
        <w:rFonts w:hint="default"/>
      </w:rPr>
    </w:lvl>
    <w:lvl w:ilvl="7">
      <w:start w:val="1"/>
      <w:numFmt w:val="decimal"/>
      <w:lvlRestart w:val="1"/>
      <w:pStyle w:val="SchHeadFigures"/>
      <w:lvlText w:val="Figure %1%8:"/>
      <w:lvlJc w:val="left"/>
      <w:pPr>
        <w:tabs>
          <w:tab w:val="num" w:pos="1418"/>
        </w:tabs>
        <w:ind w:left="1418" w:hanging="1418"/>
      </w:pPr>
      <w:rPr>
        <w:rFonts w:hint="default"/>
      </w:rPr>
    </w:lvl>
    <w:lvl w:ilvl="8">
      <w:start w:val="1"/>
      <w:numFmt w:val="decimal"/>
      <w:lvlRestart w:val="1"/>
      <w:pStyle w:val="SchHeadTables"/>
      <w:lvlText w:val="Table %1%9:"/>
      <w:lvlJc w:val="left"/>
      <w:pPr>
        <w:tabs>
          <w:tab w:val="num" w:pos="1418"/>
        </w:tabs>
        <w:ind w:left="1418" w:hanging="1418"/>
      </w:pPr>
      <w:rPr>
        <w:rFonts w:hint="default"/>
      </w:rPr>
    </w:lvl>
  </w:abstractNum>
  <w:abstractNum w:abstractNumId="91">
    <w:nsid w:val="6848542E"/>
    <w:multiLevelType w:val="hybridMultilevel"/>
    <w:tmpl w:val="C2EA07A8"/>
    <w:lvl w:ilvl="0" w:tplc="837C8CEC">
      <w:start w:val="1"/>
      <w:numFmt w:val="lowerLetter"/>
      <w:lvlText w:val="(%1)"/>
      <w:lvlJc w:val="left"/>
      <w:pPr>
        <w:ind w:left="2211" w:hanging="793"/>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92">
    <w:nsid w:val="6D2167F3"/>
    <w:multiLevelType w:val="multilevel"/>
    <w:tmpl w:val="989AB67C"/>
    <w:lvl w:ilvl="0">
      <w:start w:val="1"/>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nsid w:val="718420D2"/>
    <w:multiLevelType w:val="hybridMultilevel"/>
    <w:tmpl w:val="98880760"/>
    <w:lvl w:ilvl="0" w:tplc="7ED08F24">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4">
    <w:nsid w:val="728F35C4"/>
    <w:multiLevelType w:val="multilevel"/>
    <w:tmpl w:val="AE96655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nsid w:val="73EA2A85"/>
    <w:multiLevelType w:val="hybridMultilevel"/>
    <w:tmpl w:val="06426A3C"/>
    <w:lvl w:ilvl="0" w:tplc="6CDC99F2">
      <w:start w:val="1"/>
      <w:numFmt w:val="lowerLetter"/>
      <w:lvlText w:val="%1)"/>
      <w:lvlJc w:val="left"/>
      <w:pPr>
        <w:ind w:left="720" w:hanging="360"/>
      </w:pPr>
    </w:lvl>
    <w:lvl w:ilvl="1" w:tplc="5992A056" w:tentative="1">
      <w:start w:val="1"/>
      <w:numFmt w:val="lowerLetter"/>
      <w:lvlText w:val="%2."/>
      <w:lvlJc w:val="left"/>
      <w:pPr>
        <w:ind w:left="1440" w:hanging="360"/>
      </w:pPr>
    </w:lvl>
    <w:lvl w:ilvl="2" w:tplc="7DA4A20C" w:tentative="1">
      <w:start w:val="1"/>
      <w:numFmt w:val="lowerRoman"/>
      <w:lvlText w:val="%3."/>
      <w:lvlJc w:val="right"/>
      <w:pPr>
        <w:ind w:left="2160" w:hanging="180"/>
      </w:pPr>
    </w:lvl>
    <w:lvl w:ilvl="3" w:tplc="1C402880" w:tentative="1">
      <w:start w:val="1"/>
      <w:numFmt w:val="decimal"/>
      <w:lvlText w:val="%4."/>
      <w:lvlJc w:val="left"/>
      <w:pPr>
        <w:ind w:left="2880" w:hanging="360"/>
      </w:pPr>
    </w:lvl>
    <w:lvl w:ilvl="4" w:tplc="3398C824" w:tentative="1">
      <w:start w:val="1"/>
      <w:numFmt w:val="lowerLetter"/>
      <w:lvlText w:val="%5."/>
      <w:lvlJc w:val="left"/>
      <w:pPr>
        <w:ind w:left="3600" w:hanging="360"/>
      </w:pPr>
    </w:lvl>
    <w:lvl w:ilvl="5" w:tplc="83D4CEF6" w:tentative="1">
      <w:start w:val="1"/>
      <w:numFmt w:val="lowerRoman"/>
      <w:lvlText w:val="%6."/>
      <w:lvlJc w:val="right"/>
      <w:pPr>
        <w:ind w:left="4320" w:hanging="180"/>
      </w:pPr>
    </w:lvl>
    <w:lvl w:ilvl="6" w:tplc="49F6EFF8" w:tentative="1">
      <w:start w:val="1"/>
      <w:numFmt w:val="decimal"/>
      <w:lvlText w:val="%7."/>
      <w:lvlJc w:val="left"/>
      <w:pPr>
        <w:ind w:left="5040" w:hanging="360"/>
      </w:pPr>
    </w:lvl>
    <w:lvl w:ilvl="7" w:tplc="93300C5C" w:tentative="1">
      <w:start w:val="1"/>
      <w:numFmt w:val="lowerLetter"/>
      <w:lvlText w:val="%8."/>
      <w:lvlJc w:val="left"/>
      <w:pPr>
        <w:ind w:left="5760" w:hanging="360"/>
      </w:pPr>
    </w:lvl>
    <w:lvl w:ilvl="8" w:tplc="AB8EEA48" w:tentative="1">
      <w:start w:val="1"/>
      <w:numFmt w:val="lowerRoman"/>
      <w:lvlText w:val="%9."/>
      <w:lvlJc w:val="right"/>
      <w:pPr>
        <w:ind w:left="6480" w:hanging="180"/>
      </w:pPr>
    </w:lvl>
  </w:abstractNum>
  <w:abstractNum w:abstractNumId="96">
    <w:nsid w:val="73F82FD1"/>
    <w:multiLevelType w:val="hybridMultilevel"/>
    <w:tmpl w:val="2684E574"/>
    <w:lvl w:ilvl="0" w:tplc="217CD6CE">
      <w:start w:val="1"/>
      <w:numFmt w:val="lowerLetter"/>
      <w:lvlText w:val="(%1)"/>
      <w:lvlJc w:val="left"/>
      <w:pPr>
        <w:ind w:left="558" w:hanging="360"/>
      </w:pPr>
      <w:rPr>
        <w:rFonts w:hint="default"/>
      </w:rPr>
    </w:lvl>
    <w:lvl w:ilvl="1" w:tplc="14090019" w:tentative="1">
      <w:start w:val="1"/>
      <w:numFmt w:val="lowerLetter"/>
      <w:lvlText w:val="%2."/>
      <w:lvlJc w:val="left"/>
      <w:pPr>
        <w:ind w:left="1278" w:hanging="360"/>
      </w:pPr>
    </w:lvl>
    <w:lvl w:ilvl="2" w:tplc="1409001B" w:tentative="1">
      <w:start w:val="1"/>
      <w:numFmt w:val="lowerRoman"/>
      <w:lvlText w:val="%3."/>
      <w:lvlJc w:val="right"/>
      <w:pPr>
        <w:ind w:left="1998" w:hanging="180"/>
      </w:pPr>
    </w:lvl>
    <w:lvl w:ilvl="3" w:tplc="1409000F" w:tentative="1">
      <w:start w:val="1"/>
      <w:numFmt w:val="decimal"/>
      <w:lvlText w:val="%4."/>
      <w:lvlJc w:val="left"/>
      <w:pPr>
        <w:ind w:left="2718" w:hanging="360"/>
      </w:pPr>
    </w:lvl>
    <w:lvl w:ilvl="4" w:tplc="14090019" w:tentative="1">
      <w:start w:val="1"/>
      <w:numFmt w:val="lowerLetter"/>
      <w:lvlText w:val="%5."/>
      <w:lvlJc w:val="left"/>
      <w:pPr>
        <w:ind w:left="3438" w:hanging="360"/>
      </w:pPr>
    </w:lvl>
    <w:lvl w:ilvl="5" w:tplc="1409001B" w:tentative="1">
      <w:start w:val="1"/>
      <w:numFmt w:val="lowerRoman"/>
      <w:lvlText w:val="%6."/>
      <w:lvlJc w:val="right"/>
      <w:pPr>
        <w:ind w:left="4158" w:hanging="180"/>
      </w:pPr>
    </w:lvl>
    <w:lvl w:ilvl="6" w:tplc="1409000F" w:tentative="1">
      <w:start w:val="1"/>
      <w:numFmt w:val="decimal"/>
      <w:lvlText w:val="%7."/>
      <w:lvlJc w:val="left"/>
      <w:pPr>
        <w:ind w:left="4878" w:hanging="360"/>
      </w:pPr>
    </w:lvl>
    <w:lvl w:ilvl="7" w:tplc="14090019" w:tentative="1">
      <w:start w:val="1"/>
      <w:numFmt w:val="lowerLetter"/>
      <w:lvlText w:val="%8."/>
      <w:lvlJc w:val="left"/>
      <w:pPr>
        <w:ind w:left="5598" w:hanging="360"/>
      </w:pPr>
    </w:lvl>
    <w:lvl w:ilvl="8" w:tplc="1409001B" w:tentative="1">
      <w:start w:val="1"/>
      <w:numFmt w:val="lowerRoman"/>
      <w:lvlText w:val="%9."/>
      <w:lvlJc w:val="right"/>
      <w:pPr>
        <w:ind w:left="6318" w:hanging="180"/>
      </w:pPr>
    </w:lvl>
  </w:abstractNum>
  <w:abstractNum w:abstractNumId="97">
    <w:nsid w:val="749C68BC"/>
    <w:multiLevelType w:val="hybridMultilevel"/>
    <w:tmpl w:val="DC764DFE"/>
    <w:lvl w:ilvl="0" w:tplc="1F5EA4F6">
      <w:start w:val="1"/>
      <w:numFmt w:val="lowerLetter"/>
      <w:lvlText w:val="(%1)"/>
      <w:lvlJc w:val="left"/>
      <w:pPr>
        <w:ind w:left="2211" w:hanging="793"/>
      </w:pPr>
      <w:rPr>
        <w:rFonts w:hint="default"/>
      </w:rPr>
    </w:lvl>
    <w:lvl w:ilvl="1" w:tplc="14090019">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98">
    <w:nsid w:val="74F652A0"/>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nsid w:val="758711ED"/>
    <w:multiLevelType w:val="hybridMultilevel"/>
    <w:tmpl w:val="BAEA2556"/>
    <w:lvl w:ilvl="0" w:tplc="2C004474">
      <w:start w:val="1"/>
      <w:numFmt w:val="lowerLetter"/>
      <w:lvlText w:val="(%1)"/>
      <w:lvlJc w:val="left"/>
      <w:pPr>
        <w:ind w:left="754" w:hanging="360"/>
      </w:pPr>
      <w:rPr>
        <w:rFonts w:hint="default"/>
        <w:b w:val="0"/>
      </w:r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100">
    <w:nsid w:val="75D96909"/>
    <w:multiLevelType w:val="hybridMultilevel"/>
    <w:tmpl w:val="51D0063E"/>
    <w:lvl w:ilvl="0" w:tplc="60E222CA">
      <w:start w:val="1"/>
      <w:numFmt w:val="lowerLetter"/>
      <w:lvlText w:val="(%1)"/>
      <w:lvlJc w:val="left"/>
      <w:pPr>
        <w:ind w:left="720" w:hanging="360"/>
      </w:pPr>
      <w:rPr>
        <w:rFonts w:hint="default"/>
        <w:b w:val="0"/>
      </w:rPr>
    </w:lvl>
    <w:lvl w:ilvl="1" w:tplc="FB5A6072">
      <w:start w:val="1"/>
      <w:numFmt w:val="lowerLetter"/>
      <w:lvlText w:val="%2."/>
      <w:lvlJc w:val="left"/>
      <w:pPr>
        <w:ind w:left="1440" w:hanging="360"/>
      </w:pPr>
    </w:lvl>
    <w:lvl w:ilvl="2" w:tplc="511274F4" w:tentative="1">
      <w:start w:val="1"/>
      <w:numFmt w:val="lowerRoman"/>
      <w:lvlText w:val="%3."/>
      <w:lvlJc w:val="right"/>
      <w:pPr>
        <w:ind w:left="2160" w:hanging="180"/>
      </w:pPr>
    </w:lvl>
    <w:lvl w:ilvl="3" w:tplc="4E64AB7C" w:tentative="1">
      <w:start w:val="1"/>
      <w:numFmt w:val="decimal"/>
      <w:lvlText w:val="%4."/>
      <w:lvlJc w:val="left"/>
      <w:pPr>
        <w:ind w:left="2880" w:hanging="360"/>
      </w:pPr>
    </w:lvl>
    <w:lvl w:ilvl="4" w:tplc="23FE1BBA" w:tentative="1">
      <w:start w:val="1"/>
      <w:numFmt w:val="lowerLetter"/>
      <w:lvlText w:val="%5."/>
      <w:lvlJc w:val="left"/>
      <w:pPr>
        <w:ind w:left="3600" w:hanging="360"/>
      </w:pPr>
    </w:lvl>
    <w:lvl w:ilvl="5" w:tplc="042ECB34" w:tentative="1">
      <w:start w:val="1"/>
      <w:numFmt w:val="lowerRoman"/>
      <w:lvlText w:val="%6."/>
      <w:lvlJc w:val="right"/>
      <w:pPr>
        <w:ind w:left="4320" w:hanging="180"/>
      </w:pPr>
    </w:lvl>
    <w:lvl w:ilvl="6" w:tplc="FE86FB34" w:tentative="1">
      <w:start w:val="1"/>
      <w:numFmt w:val="decimal"/>
      <w:lvlText w:val="%7."/>
      <w:lvlJc w:val="left"/>
      <w:pPr>
        <w:ind w:left="5040" w:hanging="360"/>
      </w:pPr>
    </w:lvl>
    <w:lvl w:ilvl="7" w:tplc="B1CC9676" w:tentative="1">
      <w:start w:val="1"/>
      <w:numFmt w:val="lowerLetter"/>
      <w:lvlText w:val="%8."/>
      <w:lvlJc w:val="left"/>
      <w:pPr>
        <w:ind w:left="5760" w:hanging="360"/>
      </w:pPr>
    </w:lvl>
    <w:lvl w:ilvl="8" w:tplc="C630A35A" w:tentative="1">
      <w:start w:val="1"/>
      <w:numFmt w:val="lowerRoman"/>
      <w:lvlText w:val="%9."/>
      <w:lvlJc w:val="right"/>
      <w:pPr>
        <w:ind w:left="6480" w:hanging="180"/>
      </w:pPr>
    </w:lvl>
  </w:abstractNum>
  <w:abstractNum w:abstractNumId="101">
    <w:nsid w:val="75E76745"/>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nsid w:val="76626E22"/>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7799788F"/>
    <w:multiLevelType w:val="multilevel"/>
    <w:tmpl w:val="102E164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4">
    <w:nsid w:val="78C31481"/>
    <w:multiLevelType w:val="hybridMultilevel"/>
    <w:tmpl w:val="2428908A"/>
    <w:lvl w:ilvl="0" w:tplc="73CE1A9C">
      <w:start w:val="1"/>
      <w:numFmt w:val="lowerRoman"/>
      <w:lvlText w:val="(%1)"/>
      <w:lvlJc w:val="left"/>
      <w:pPr>
        <w:ind w:left="2778" w:hanging="680"/>
      </w:pPr>
      <w:rPr>
        <w:rFonts w:hint="default"/>
      </w:rPr>
    </w:lvl>
    <w:lvl w:ilvl="1" w:tplc="14090019">
      <w:start w:val="1"/>
      <w:numFmt w:val="lowerLetter"/>
      <w:lvlText w:val="%2."/>
      <w:lvlJc w:val="left"/>
      <w:pPr>
        <w:ind w:left="4567" w:hanging="360"/>
      </w:pPr>
    </w:lvl>
    <w:lvl w:ilvl="2" w:tplc="1409001B" w:tentative="1">
      <w:start w:val="1"/>
      <w:numFmt w:val="lowerRoman"/>
      <w:lvlText w:val="%3."/>
      <w:lvlJc w:val="right"/>
      <w:pPr>
        <w:ind w:left="5287" w:hanging="180"/>
      </w:pPr>
    </w:lvl>
    <w:lvl w:ilvl="3" w:tplc="1409000F" w:tentative="1">
      <w:start w:val="1"/>
      <w:numFmt w:val="decimal"/>
      <w:lvlText w:val="%4."/>
      <w:lvlJc w:val="left"/>
      <w:pPr>
        <w:ind w:left="6007" w:hanging="360"/>
      </w:pPr>
    </w:lvl>
    <w:lvl w:ilvl="4" w:tplc="14090019" w:tentative="1">
      <w:start w:val="1"/>
      <w:numFmt w:val="lowerLetter"/>
      <w:lvlText w:val="%5."/>
      <w:lvlJc w:val="left"/>
      <w:pPr>
        <w:ind w:left="6727" w:hanging="360"/>
      </w:pPr>
    </w:lvl>
    <w:lvl w:ilvl="5" w:tplc="1409001B" w:tentative="1">
      <w:start w:val="1"/>
      <w:numFmt w:val="lowerRoman"/>
      <w:lvlText w:val="%6."/>
      <w:lvlJc w:val="right"/>
      <w:pPr>
        <w:ind w:left="7447" w:hanging="180"/>
      </w:pPr>
    </w:lvl>
    <w:lvl w:ilvl="6" w:tplc="1409000F" w:tentative="1">
      <w:start w:val="1"/>
      <w:numFmt w:val="decimal"/>
      <w:lvlText w:val="%7."/>
      <w:lvlJc w:val="left"/>
      <w:pPr>
        <w:ind w:left="8167" w:hanging="360"/>
      </w:pPr>
    </w:lvl>
    <w:lvl w:ilvl="7" w:tplc="14090019" w:tentative="1">
      <w:start w:val="1"/>
      <w:numFmt w:val="lowerLetter"/>
      <w:lvlText w:val="%8."/>
      <w:lvlJc w:val="left"/>
      <w:pPr>
        <w:ind w:left="8887" w:hanging="360"/>
      </w:pPr>
    </w:lvl>
    <w:lvl w:ilvl="8" w:tplc="1409001B" w:tentative="1">
      <w:start w:val="1"/>
      <w:numFmt w:val="lowerRoman"/>
      <w:lvlText w:val="%9."/>
      <w:lvlJc w:val="right"/>
      <w:pPr>
        <w:ind w:left="9607" w:hanging="180"/>
      </w:pPr>
    </w:lvl>
  </w:abstractNum>
  <w:abstractNum w:abstractNumId="105">
    <w:nsid w:val="79AE6065"/>
    <w:multiLevelType w:val="multilevel"/>
    <w:tmpl w:val="BCB02130"/>
    <w:styleLink w:val="Bulletliststyle"/>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bullet"/>
      <w:lvlText w:val=""/>
      <w:lvlJc w:val="left"/>
      <w:pPr>
        <w:tabs>
          <w:tab w:val="num" w:pos="2126"/>
        </w:tabs>
        <w:ind w:left="2126" w:hanging="708"/>
      </w:pPr>
      <w:rPr>
        <w:rFonts w:ascii="Wingdings 2" w:hAnsi="Wingdings 2"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6">
    <w:nsid w:val="7B0A7E66"/>
    <w:multiLevelType w:val="hybridMultilevel"/>
    <w:tmpl w:val="AD785B20"/>
    <w:lvl w:ilvl="0" w:tplc="3E28CFE6">
      <w:start w:val="1"/>
      <w:numFmt w:val="lowerLetter"/>
      <w:lvlText w:val="(%1)"/>
      <w:lvlJc w:val="left"/>
      <w:pPr>
        <w:ind w:left="360" w:hanging="360"/>
      </w:pPr>
      <w:rPr>
        <w:rFonts w:asciiTheme="minorHAnsi" w:eastAsia="Times New Roman" w:hAnsiTheme="minorHAnsi" w:cs="Arial"/>
      </w:rPr>
    </w:lvl>
    <w:lvl w:ilvl="1" w:tplc="67C42016" w:tentative="1">
      <w:start w:val="1"/>
      <w:numFmt w:val="lowerLetter"/>
      <w:lvlText w:val="%2."/>
      <w:lvlJc w:val="left"/>
      <w:pPr>
        <w:ind w:left="1080" w:hanging="360"/>
      </w:pPr>
    </w:lvl>
    <w:lvl w:ilvl="2" w:tplc="2E5CEE20" w:tentative="1">
      <w:start w:val="1"/>
      <w:numFmt w:val="lowerRoman"/>
      <w:lvlText w:val="%3."/>
      <w:lvlJc w:val="right"/>
      <w:pPr>
        <w:ind w:left="1800" w:hanging="180"/>
      </w:pPr>
    </w:lvl>
    <w:lvl w:ilvl="3" w:tplc="09A0C188" w:tentative="1">
      <w:start w:val="1"/>
      <w:numFmt w:val="decimal"/>
      <w:lvlText w:val="%4."/>
      <w:lvlJc w:val="left"/>
      <w:pPr>
        <w:ind w:left="2520" w:hanging="360"/>
      </w:pPr>
    </w:lvl>
    <w:lvl w:ilvl="4" w:tplc="05C6FEDA" w:tentative="1">
      <w:start w:val="1"/>
      <w:numFmt w:val="lowerLetter"/>
      <w:lvlText w:val="%5."/>
      <w:lvlJc w:val="left"/>
      <w:pPr>
        <w:ind w:left="3240" w:hanging="360"/>
      </w:pPr>
    </w:lvl>
    <w:lvl w:ilvl="5" w:tplc="ABEC2D2E" w:tentative="1">
      <w:start w:val="1"/>
      <w:numFmt w:val="lowerRoman"/>
      <w:lvlText w:val="%6."/>
      <w:lvlJc w:val="right"/>
      <w:pPr>
        <w:ind w:left="3960" w:hanging="180"/>
      </w:pPr>
    </w:lvl>
    <w:lvl w:ilvl="6" w:tplc="B36E0D12" w:tentative="1">
      <w:start w:val="1"/>
      <w:numFmt w:val="decimal"/>
      <w:lvlText w:val="%7."/>
      <w:lvlJc w:val="left"/>
      <w:pPr>
        <w:ind w:left="4680" w:hanging="360"/>
      </w:pPr>
    </w:lvl>
    <w:lvl w:ilvl="7" w:tplc="CD389A10" w:tentative="1">
      <w:start w:val="1"/>
      <w:numFmt w:val="lowerLetter"/>
      <w:lvlText w:val="%8."/>
      <w:lvlJc w:val="left"/>
      <w:pPr>
        <w:ind w:left="5400" w:hanging="360"/>
      </w:pPr>
    </w:lvl>
    <w:lvl w:ilvl="8" w:tplc="F61051BA" w:tentative="1">
      <w:start w:val="1"/>
      <w:numFmt w:val="lowerRoman"/>
      <w:lvlText w:val="%9."/>
      <w:lvlJc w:val="right"/>
      <w:pPr>
        <w:ind w:left="6120" w:hanging="180"/>
      </w:pPr>
    </w:lvl>
  </w:abstractNum>
  <w:abstractNum w:abstractNumId="107">
    <w:nsid w:val="7CCB3E2C"/>
    <w:multiLevelType w:val="hybridMultilevel"/>
    <w:tmpl w:val="94A29726"/>
    <w:lvl w:ilvl="0" w:tplc="5E5A0424">
      <w:numFmt w:val="bullet"/>
      <w:pStyle w:val="Level2bullet"/>
      <w:lvlText w:val=""/>
      <w:lvlJc w:val="left"/>
      <w:pPr>
        <w:tabs>
          <w:tab w:val="num" w:pos="568"/>
        </w:tabs>
        <w:ind w:left="568" w:hanging="284"/>
      </w:pPr>
      <w:rPr>
        <w:rFonts w:ascii="Symbol" w:eastAsia="Calibri" w:hAnsi="Symbol" w:cs="Garamond" w:hint="default"/>
      </w:rPr>
    </w:lvl>
    <w:lvl w:ilvl="1" w:tplc="2C422A28" w:tentative="1">
      <w:start w:val="1"/>
      <w:numFmt w:val="bullet"/>
      <w:lvlText w:val="o"/>
      <w:lvlJc w:val="left"/>
      <w:pPr>
        <w:tabs>
          <w:tab w:val="num" w:pos="1440"/>
        </w:tabs>
        <w:ind w:left="1440" w:hanging="360"/>
      </w:pPr>
      <w:rPr>
        <w:rFonts w:ascii="Courier New" w:hAnsi="Courier New" w:cs="Courier New" w:hint="default"/>
      </w:rPr>
    </w:lvl>
    <w:lvl w:ilvl="2" w:tplc="8A50BAF6" w:tentative="1">
      <w:start w:val="1"/>
      <w:numFmt w:val="bullet"/>
      <w:lvlText w:val=""/>
      <w:lvlJc w:val="left"/>
      <w:pPr>
        <w:tabs>
          <w:tab w:val="num" w:pos="2160"/>
        </w:tabs>
        <w:ind w:left="2160" w:hanging="360"/>
      </w:pPr>
      <w:rPr>
        <w:rFonts w:ascii="Wingdings" w:hAnsi="Wingdings" w:hint="default"/>
      </w:rPr>
    </w:lvl>
    <w:lvl w:ilvl="3" w:tplc="FEE2D76E" w:tentative="1">
      <w:start w:val="1"/>
      <w:numFmt w:val="bullet"/>
      <w:lvlText w:val=""/>
      <w:lvlJc w:val="left"/>
      <w:pPr>
        <w:tabs>
          <w:tab w:val="num" w:pos="2880"/>
        </w:tabs>
        <w:ind w:left="2880" w:hanging="360"/>
      </w:pPr>
      <w:rPr>
        <w:rFonts w:ascii="Symbol" w:hAnsi="Symbol" w:hint="default"/>
      </w:rPr>
    </w:lvl>
    <w:lvl w:ilvl="4" w:tplc="259EAC1C" w:tentative="1">
      <w:start w:val="1"/>
      <w:numFmt w:val="bullet"/>
      <w:lvlText w:val="o"/>
      <w:lvlJc w:val="left"/>
      <w:pPr>
        <w:tabs>
          <w:tab w:val="num" w:pos="3600"/>
        </w:tabs>
        <w:ind w:left="3600" w:hanging="360"/>
      </w:pPr>
      <w:rPr>
        <w:rFonts w:ascii="Courier New" w:hAnsi="Courier New" w:cs="Courier New" w:hint="default"/>
      </w:rPr>
    </w:lvl>
    <w:lvl w:ilvl="5" w:tplc="5638376C" w:tentative="1">
      <w:start w:val="1"/>
      <w:numFmt w:val="bullet"/>
      <w:lvlText w:val=""/>
      <w:lvlJc w:val="left"/>
      <w:pPr>
        <w:tabs>
          <w:tab w:val="num" w:pos="4320"/>
        </w:tabs>
        <w:ind w:left="4320" w:hanging="360"/>
      </w:pPr>
      <w:rPr>
        <w:rFonts w:ascii="Wingdings" w:hAnsi="Wingdings" w:hint="default"/>
      </w:rPr>
    </w:lvl>
    <w:lvl w:ilvl="6" w:tplc="A9F2415A" w:tentative="1">
      <w:start w:val="1"/>
      <w:numFmt w:val="bullet"/>
      <w:lvlText w:val=""/>
      <w:lvlJc w:val="left"/>
      <w:pPr>
        <w:tabs>
          <w:tab w:val="num" w:pos="5040"/>
        </w:tabs>
        <w:ind w:left="5040" w:hanging="360"/>
      </w:pPr>
      <w:rPr>
        <w:rFonts w:ascii="Symbol" w:hAnsi="Symbol" w:hint="default"/>
      </w:rPr>
    </w:lvl>
    <w:lvl w:ilvl="7" w:tplc="98822C62" w:tentative="1">
      <w:start w:val="1"/>
      <w:numFmt w:val="bullet"/>
      <w:lvlText w:val="o"/>
      <w:lvlJc w:val="left"/>
      <w:pPr>
        <w:tabs>
          <w:tab w:val="num" w:pos="5760"/>
        </w:tabs>
        <w:ind w:left="5760" w:hanging="360"/>
      </w:pPr>
      <w:rPr>
        <w:rFonts w:ascii="Courier New" w:hAnsi="Courier New" w:cs="Courier New" w:hint="default"/>
      </w:rPr>
    </w:lvl>
    <w:lvl w:ilvl="8" w:tplc="260E4BC8" w:tentative="1">
      <w:start w:val="1"/>
      <w:numFmt w:val="bullet"/>
      <w:lvlText w:val=""/>
      <w:lvlJc w:val="left"/>
      <w:pPr>
        <w:tabs>
          <w:tab w:val="num" w:pos="6480"/>
        </w:tabs>
        <w:ind w:left="6480" w:hanging="360"/>
      </w:pPr>
      <w:rPr>
        <w:rFonts w:ascii="Wingdings" w:hAnsi="Wingdings" w:hint="default"/>
      </w:rPr>
    </w:lvl>
  </w:abstractNum>
  <w:abstractNum w:abstractNumId="108">
    <w:nsid w:val="7CD12C8A"/>
    <w:multiLevelType w:val="hybridMultilevel"/>
    <w:tmpl w:val="CA7E0266"/>
    <w:lvl w:ilvl="0" w:tplc="AD2AA580">
      <w:start w:val="1"/>
      <w:numFmt w:val="lowerLetter"/>
      <w:lvlText w:val="(%1)"/>
      <w:lvlJc w:val="left"/>
      <w:pPr>
        <w:ind w:left="468" w:hanging="360"/>
      </w:pPr>
      <w:rPr>
        <w:rFonts w:hint="default"/>
      </w:rPr>
    </w:lvl>
    <w:lvl w:ilvl="1" w:tplc="BF4ECEB0" w:tentative="1">
      <w:start w:val="1"/>
      <w:numFmt w:val="lowerLetter"/>
      <w:lvlText w:val="%2."/>
      <w:lvlJc w:val="left"/>
      <w:pPr>
        <w:ind w:left="1188" w:hanging="360"/>
      </w:pPr>
    </w:lvl>
    <w:lvl w:ilvl="2" w:tplc="C428AFEE" w:tentative="1">
      <w:start w:val="1"/>
      <w:numFmt w:val="lowerRoman"/>
      <w:lvlText w:val="%3."/>
      <w:lvlJc w:val="right"/>
      <w:pPr>
        <w:ind w:left="1908" w:hanging="180"/>
      </w:pPr>
    </w:lvl>
    <w:lvl w:ilvl="3" w:tplc="E73A2E6E" w:tentative="1">
      <w:start w:val="1"/>
      <w:numFmt w:val="decimal"/>
      <w:lvlText w:val="%4."/>
      <w:lvlJc w:val="left"/>
      <w:pPr>
        <w:ind w:left="2628" w:hanging="360"/>
      </w:pPr>
    </w:lvl>
    <w:lvl w:ilvl="4" w:tplc="AF281CC6" w:tentative="1">
      <w:start w:val="1"/>
      <w:numFmt w:val="lowerLetter"/>
      <w:lvlText w:val="%5."/>
      <w:lvlJc w:val="left"/>
      <w:pPr>
        <w:ind w:left="3348" w:hanging="360"/>
      </w:pPr>
    </w:lvl>
    <w:lvl w:ilvl="5" w:tplc="3F24B6A6" w:tentative="1">
      <w:start w:val="1"/>
      <w:numFmt w:val="lowerRoman"/>
      <w:lvlText w:val="%6."/>
      <w:lvlJc w:val="right"/>
      <w:pPr>
        <w:ind w:left="4068" w:hanging="180"/>
      </w:pPr>
    </w:lvl>
    <w:lvl w:ilvl="6" w:tplc="800A98DE" w:tentative="1">
      <w:start w:val="1"/>
      <w:numFmt w:val="decimal"/>
      <w:lvlText w:val="%7."/>
      <w:lvlJc w:val="left"/>
      <w:pPr>
        <w:ind w:left="4788" w:hanging="360"/>
      </w:pPr>
    </w:lvl>
    <w:lvl w:ilvl="7" w:tplc="012AF6DA" w:tentative="1">
      <w:start w:val="1"/>
      <w:numFmt w:val="lowerLetter"/>
      <w:lvlText w:val="%8."/>
      <w:lvlJc w:val="left"/>
      <w:pPr>
        <w:ind w:left="5508" w:hanging="360"/>
      </w:pPr>
    </w:lvl>
    <w:lvl w:ilvl="8" w:tplc="8BC475E8" w:tentative="1">
      <w:start w:val="1"/>
      <w:numFmt w:val="lowerRoman"/>
      <w:lvlText w:val="%9."/>
      <w:lvlJc w:val="right"/>
      <w:pPr>
        <w:ind w:left="6228" w:hanging="180"/>
      </w:pPr>
    </w:lvl>
  </w:abstractNum>
  <w:abstractNum w:abstractNumId="109">
    <w:nsid w:val="7E8E70E9"/>
    <w:multiLevelType w:val="multilevel"/>
    <w:tmpl w:val="226ABDFE"/>
    <w:lvl w:ilvl="0">
      <w:start w:val="1"/>
      <w:numFmt w:val="lowerLetter"/>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110">
    <w:nsid w:val="7F763051"/>
    <w:multiLevelType w:val="hybridMultilevel"/>
    <w:tmpl w:val="27D21120"/>
    <w:lvl w:ilvl="0" w:tplc="96DC01CC">
      <w:start w:val="1"/>
      <w:numFmt w:val="lowerLetter"/>
      <w:lvlText w:val="(%1)"/>
      <w:lvlJc w:val="left"/>
      <w:pPr>
        <w:ind w:left="2211" w:hanging="793"/>
      </w:pPr>
      <w:rPr>
        <w:rFonts w:hint="default"/>
      </w:rPr>
    </w:lvl>
    <w:lvl w:ilvl="1" w:tplc="14090019" w:tentative="1">
      <w:start w:val="1"/>
      <w:numFmt w:val="lowerLetter"/>
      <w:lvlText w:val="%2."/>
      <w:lvlJc w:val="left"/>
      <w:pPr>
        <w:ind w:left="2498" w:hanging="360"/>
      </w:pPr>
    </w:lvl>
    <w:lvl w:ilvl="2" w:tplc="1409001B" w:tentative="1">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num w:numId="1">
    <w:abstractNumId w:val="71"/>
  </w:num>
  <w:num w:numId="2">
    <w:abstractNumId w:val="71"/>
  </w:num>
  <w:num w:numId="3">
    <w:abstractNumId w:val="73"/>
  </w:num>
  <w:num w:numId="4">
    <w:abstractNumId w:val="105"/>
  </w:num>
  <w:num w:numId="5">
    <w:abstractNumId w:val="74"/>
  </w:num>
  <w:num w:numId="6">
    <w:abstractNumId w:val="107"/>
  </w:num>
  <w:num w:numId="7">
    <w:abstractNumId w:val="11"/>
  </w:num>
  <w:num w:numId="8">
    <w:abstractNumId w:val="3"/>
  </w:num>
  <w:num w:numId="9">
    <w:abstractNumId w:val="5"/>
  </w:num>
  <w:num w:numId="10">
    <w:abstractNumId w:val="28"/>
  </w:num>
  <w:num w:numId="11">
    <w:abstractNumId w:val="39"/>
  </w:num>
  <w:num w:numId="12">
    <w:abstractNumId w:val="20"/>
  </w:num>
  <w:num w:numId="13">
    <w:abstractNumId w:val="55"/>
  </w:num>
  <w:num w:numId="1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78"/>
  </w:num>
  <w:num w:numId="17">
    <w:abstractNumId w:val="29"/>
  </w:num>
  <w:num w:numId="18">
    <w:abstractNumId w:val="80"/>
  </w:num>
  <w:num w:numId="19">
    <w:abstractNumId w:val="10"/>
  </w:num>
  <w:num w:numId="20">
    <w:abstractNumId w:val="40"/>
  </w:num>
  <w:num w:numId="21">
    <w:abstractNumId w:val="77"/>
  </w:num>
  <w:num w:numId="22">
    <w:abstractNumId w:val="63"/>
  </w:num>
  <w:num w:numId="23">
    <w:abstractNumId w:val="86"/>
  </w:num>
  <w:num w:numId="24">
    <w:abstractNumId w:val="100"/>
  </w:num>
  <w:num w:numId="25">
    <w:abstractNumId w:val="27"/>
  </w:num>
  <w:num w:numId="26">
    <w:abstractNumId w:val="15"/>
  </w:num>
  <w:num w:numId="27">
    <w:abstractNumId w:val="70"/>
  </w:num>
  <w:num w:numId="28">
    <w:abstractNumId w:val="50"/>
  </w:num>
  <w:num w:numId="29">
    <w:abstractNumId w:val="35"/>
  </w:num>
  <w:num w:numId="30">
    <w:abstractNumId w:val="108"/>
  </w:num>
  <w:num w:numId="31">
    <w:abstractNumId w:val="60"/>
  </w:num>
  <w:num w:numId="32">
    <w:abstractNumId w:val="8"/>
  </w:num>
  <w:num w:numId="33">
    <w:abstractNumId w:val="7"/>
  </w:num>
  <w:num w:numId="34">
    <w:abstractNumId w:val="85"/>
  </w:num>
  <w:num w:numId="35">
    <w:abstractNumId w:val="90"/>
  </w:num>
  <w:num w:numId="36">
    <w:abstractNumId w:val="67"/>
  </w:num>
  <w:num w:numId="37">
    <w:abstractNumId w:val="36"/>
  </w:num>
  <w:num w:numId="38">
    <w:abstractNumId w:val="102"/>
  </w:num>
  <w:num w:numId="39">
    <w:abstractNumId w:val="23"/>
  </w:num>
  <w:num w:numId="40">
    <w:abstractNumId w:val="49"/>
  </w:num>
  <w:num w:numId="41">
    <w:abstractNumId w:val="98"/>
  </w:num>
  <w:num w:numId="42">
    <w:abstractNumId w:val="58"/>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num>
  <w:num w:numId="45">
    <w:abstractNumId w:val="69"/>
  </w:num>
  <w:num w:numId="46">
    <w:abstractNumId w:val="0"/>
  </w:num>
  <w:num w:numId="47">
    <w:abstractNumId w:val="88"/>
  </w:num>
  <w:num w:numId="48">
    <w:abstractNumId w:val="13"/>
    <w:lvlOverride w:ilvl="2">
      <w:lvl w:ilvl="2">
        <w:start w:val="1"/>
        <w:numFmt w:val="decimal"/>
        <w:lvlText w:val="%1.%2.%3"/>
        <w:lvlJc w:val="left"/>
        <w:pPr>
          <w:tabs>
            <w:tab w:val="num" w:pos="2126"/>
          </w:tabs>
          <w:ind w:left="2126" w:hanging="708"/>
        </w:pPr>
        <w:rPr>
          <w:rFonts w:ascii="Calibri" w:hAnsi="Calibri" w:hint="default"/>
          <w:i w:val="0"/>
        </w:rPr>
      </w:lvl>
    </w:lvlOverride>
  </w:num>
  <w:num w:numId="49">
    <w:abstractNumId w:val="1"/>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num>
  <w:num w:numId="55">
    <w:abstractNumId w:val="58"/>
  </w:num>
  <w:num w:numId="56">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num>
  <w:num w:numId="58">
    <w:abstractNumId w:val="95"/>
  </w:num>
  <w:num w:numId="5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num>
  <w:num w:numId="62">
    <w:abstractNumId w:val="47"/>
  </w:num>
  <w:num w:numId="63">
    <w:abstractNumId w:val="101"/>
  </w:num>
  <w:num w:numId="64">
    <w:abstractNumId w:val="21"/>
  </w:num>
  <w:num w:numId="6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6"/>
  </w:num>
  <w:num w:numId="67">
    <w:abstractNumId w:val="46"/>
  </w:num>
  <w:num w:numId="68">
    <w:abstractNumId w:val="14"/>
  </w:num>
  <w:num w:numId="69">
    <w:abstractNumId w:val="66"/>
  </w:num>
  <w:num w:numId="70">
    <w:abstractNumId w:val="37"/>
  </w:num>
  <w:num w:numId="71">
    <w:abstractNumId w:val="30"/>
  </w:num>
  <w:num w:numId="72">
    <w:abstractNumId w:val="32"/>
  </w:num>
  <w:num w:numId="73">
    <w:abstractNumId w:val="6"/>
  </w:num>
  <w:num w:numId="74">
    <w:abstractNumId w:val="56"/>
  </w:num>
  <w:num w:numId="75">
    <w:abstractNumId w:val="84"/>
  </w:num>
  <w:num w:numId="76">
    <w:abstractNumId w:val="54"/>
  </w:num>
  <w:num w:numId="77">
    <w:abstractNumId w:val="57"/>
  </w:num>
  <w:num w:numId="78">
    <w:abstractNumId w:val="31"/>
  </w:num>
  <w:num w:numId="79">
    <w:abstractNumId w:val="12"/>
  </w:num>
  <w:num w:numId="80">
    <w:abstractNumId w:val="16"/>
  </w:num>
  <w:num w:numId="81">
    <w:abstractNumId w:val="72"/>
  </w:num>
  <w:num w:numId="82">
    <w:abstractNumId w:val="4"/>
  </w:num>
  <w:num w:numId="83">
    <w:abstractNumId w:val="62"/>
  </w:num>
  <w:num w:numId="84">
    <w:abstractNumId w:val="75"/>
  </w:num>
  <w:num w:numId="85">
    <w:abstractNumId w:val="41"/>
  </w:num>
  <w:num w:numId="86">
    <w:abstractNumId w:val="9"/>
  </w:num>
  <w:num w:numId="8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3"/>
  </w:num>
  <w:num w:numId="89">
    <w:abstractNumId w:val="48"/>
  </w:num>
  <w:num w:numId="90">
    <w:abstractNumId w:val="104"/>
  </w:num>
  <w:num w:numId="91">
    <w:abstractNumId w:val="68"/>
  </w:num>
  <w:num w:numId="92">
    <w:abstractNumId w:val="19"/>
  </w:num>
  <w:num w:numId="93">
    <w:abstractNumId w:val="26"/>
  </w:num>
  <w:num w:numId="94">
    <w:abstractNumId w:val="44"/>
  </w:num>
  <w:num w:numId="95">
    <w:abstractNumId w:val="34"/>
  </w:num>
  <w:num w:numId="96">
    <w:abstractNumId w:val="97"/>
  </w:num>
  <w:num w:numId="97">
    <w:abstractNumId w:val="61"/>
  </w:num>
  <w:num w:numId="98">
    <w:abstractNumId w:val="76"/>
  </w:num>
  <w:num w:numId="99">
    <w:abstractNumId w:val="91"/>
  </w:num>
  <w:num w:numId="100">
    <w:abstractNumId w:val="53"/>
  </w:num>
  <w:num w:numId="101">
    <w:abstractNumId w:val="110"/>
  </w:num>
  <w:num w:numId="102">
    <w:abstractNumId w:val="25"/>
  </w:num>
  <w:num w:numId="103">
    <w:abstractNumId w:val="59"/>
  </w:num>
  <w:num w:numId="104">
    <w:abstractNumId w:val="83"/>
  </w:num>
  <w:num w:numId="105">
    <w:abstractNumId w:val="96"/>
  </w:num>
  <w:num w:numId="106">
    <w:abstractNumId w:val="22"/>
  </w:num>
  <w:num w:numId="107">
    <w:abstractNumId w:val="18"/>
  </w:num>
  <w:num w:numId="108">
    <w:abstractNumId w:val="82"/>
  </w:num>
  <w:num w:numId="109">
    <w:abstractNumId w:val="58"/>
  </w:num>
  <w:num w:numId="1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7"/>
  </w:num>
  <w:num w:numId="112">
    <w:abstractNumId w:val="17"/>
  </w:num>
  <w:num w:numId="113">
    <w:abstractNumId w:val="89"/>
  </w:num>
  <w:num w:numId="114">
    <w:abstractNumId w:val="93"/>
  </w:num>
  <w:num w:numId="115">
    <w:abstractNumId w:val="42"/>
  </w:num>
  <w:num w:numId="116">
    <w:abstractNumId w:val="45"/>
  </w:num>
  <w:num w:numId="117">
    <w:abstractNumId w:val="33"/>
  </w:num>
  <w:num w:numId="118">
    <w:abstractNumId w:val="94"/>
  </w:num>
  <w:num w:numId="119">
    <w:abstractNumId w:val="2"/>
  </w:num>
  <w:num w:numId="120">
    <w:abstractNumId w:val="79"/>
  </w:num>
  <w:num w:numId="1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2"/>
  </w:num>
  <w:num w:numId="123">
    <w:abstractNumId w:val="24"/>
  </w:num>
  <w:num w:numId="124">
    <w:abstractNumId w:val="51"/>
  </w:num>
  <w:num w:numId="125">
    <w:abstractNumId w:val="103"/>
  </w:num>
  <w:num w:numId="126">
    <w:abstractNumId w:val="64"/>
  </w:num>
  <w:num w:numId="127">
    <w:abstractNumId w:val="109"/>
  </w:num>
  <w:num w:numId="128">
    <w:abstractNumId w:val="99"/>
  </w:num>
  <w:num w:numId="12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9"/>
  <w:drawingGridVerticalSpacing w:val="181"/>
  <w:displayHorizontalDrawingGridEvery w:val="0"/>
  <w:displayVerticalDrawingGridEvery w:val="0"/>
  <w:doNotUseMarginsForDrawingGridOrigin/>
  <w:drawingGridHorizontalOrigin w:val="1440"/>
  <w:drawingGridVerticalOrigin w:val="1440"/>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2"/>
  </w:compat>
  <w:docVars>
    <w:docVar w:name="LastSavedAs" w:val="2010504.1"/>
    <w:docVar w:name="WordOperator" w:val="AMW"/>
  </w:docVars>
  <w:rsids>
    <w:rsidRoot w:val="009844DA"/>
    <w:rsid w:val="000008EC"/>
    <w:rsid w:val="00001756"/>
    <w:rsid w:val="00001F6B"/>
    <w:rsid w:val="000022E4"/>
    <w:rsid w:val="000024D4"/>
    <w:rsid w:val="00002912"/>
    <w:rsid w:val="00003C7A"/>
    <w:rsid w:val="00004445"/>
    <w:rsid w:val="00004EE6"/>
    <w:rsid w:val="0000517D"/>
    <w:rsid w:val="000061FB"/>
    <w:rsid w:val="000066AC"/>
    <w:rsid w:val="00007558"/>
    <w:rsid w:val="00007D67"/>
    <w:rsid w:val="00007F5D"/>
    <w:rsid w:val="00010097"/>
    <w:rsid w:val="00010A1C"/>
    <w:rsid w:val="00010E1E"/>
    <w:rsid w:val="000118ED"/>
    <w:rsid w:val="00011C17"/>
    <w:rsid w:val="00012AF2"/>
    <w:rsid w:val="00012DB3"/>
    <w:rsid w:val="0001352C"/>
    <w:rsid w:val="00015A5F"/>
    <w:rsid w:val="00015D53"/>
    <w:rsid w:val="00016A1B"/>
    <w:rsid w:val="00017A92"/>
    <w:rsid w:val="00020398"/>
    <w:rsid w:val="00020D17"/>
    <w:rsid w:val="00022BD0"/>
    <w:rsid w:val="000230FD"/>
    <w:rsid w:val="000234BB"/>
    <w:rsid w:val="000235BC"/>
    <w:rsid w:val="000242C2"/>
    <w:rsid w:val="000243AF"/>
    <w:rsid w:val="000255B9"/>
    <w:rsid w:val="00026301"/>
    <w:rsid w:val="00026E83"/>
    <w:rsid w:val="000271AD"/>
    <w:rsid w:val="000278C7"/>
    <w:rsid w:val="00031D0C"/>
    <w:rsid w:val="00032F1A"/>
    <w:rsid w:val="00034168"/>
    <w:rsid w:val="00034ABF"/>
    <w:rsid w:val="00036A78"/>
    <w:rsid w:val="00036B97"/>
    <w:rsid w:val="00036D0A"/>
    <w:rsid w:val="00037CC0"/>
    <w:rsid w:val="00037DBE"/>
    <w:rsid w:val="0004005B"/>
    <w:rsid w:val="000423DE"/>
    <w:rsid w:val="00042BA7"/>
    <w:rsid w:val="00042FE8"/>
    <w:rsid w:val="0004332B"/>
    <w:rsid w:val="000437B0"/>
    <w:rsid w:val="000446F8"/>
    <w:rsid w:val="00044D83"/>
    <w:rsid w:val="00045336"/>
    <w:rsid w:val="000456E1"/>
    <w:rsid w:val="00046494"/>
    <w:rsid w:val="00046BF0"/>
    <w:rsid w:val="00047F85"/>
    <w:rsid w:val="000507A1"/>
    <w:rsid w:val="0005102E"/>
    <w:rsid w:val="00051411"/>
    <w:rsid w:val="00051626"/>
    <w:rsid w:val="00051A5F"/>
    <w:rsid w:val="0005253E"/>
    <w:rsid w:val="000532A1"/>
    <w:rsid w:val="000535F0"/>
    <w:rsid w:val="00053738"/>
    <w:rsid w:val="00053888"/>
    <w:rsid w:val="00054093"/>
    <w:rsid w:val="000544CD"/>
    <w:rsid w:val="0005472D"/>
    <w:rsid w:val="000557B2"/>
    <w:rsid w:val="00056B4D"/>
    <w:rsid w:val="00056FA2"/>
    <w:rsid w:val="0005720D"/>
    <w:rsid w:val="0005786C"/>
    <w:rsid w:val="0006083E"/>
    <w:rsid w:val="00060A8D"/>
    <w:rsid w:val="00062D61"/>
    <w:rsid w:val="0006322D"/>
    <w:rsid w:val="0006417B"/>
    <w:rsid w:val="0006573D"/>
    <w:rsid w:val="00066D2D"/>
    <w:rsid w:val="00067F08"/>
    <w:rsid w:val="0007029F"/>
    <w:rsid w:val="000719DF"/>
    <w:rsid w:val="00074B38"/>
    <w:rsid w:val="00074DE2"/>
    <w:rsid w:val="00075B56"/>
    <w:rsid w:val="00076145"/>
    <w:rsid w:val="000763E7"/>
    <w:rsid w:val="0007650D"/>
    <w:rsid w:val="00076D13"/>
    <w:rsid w:val="00077184"/>
    <w:rsid w:val="0007786C"/>
    <w:rsid w:val="000813C9"/>
    <w:rsid w:val="0008392D"/>
    <w:rsid w:val="00084DF8"/>
    <w:rsid w:val="000857FE"/>
    <w:rsid w:val="00085A5E"/>
    <w:rsid w:val="00085D27"/>
    <w:rsid w:val="00085EF5"/>
    <w:rsid w:val="00085F1D"/>
    <w:rsid w:val="00087788"/>
    <w:rsid w:val="00087D6A"/>
    <w:rsid w:val="00087DB9"/>
    <w:rsid w:val="00087F5D"/>
    <w:rsid w:val="000906B8"/>
    <w:rsid w:val="000909C9"/>
    <w:rsid w:val="00091E53"/>
    <w:rsid w:val="000921B1"/>
    <w:rsid w:val="00092A55"/>
    <w:rsid w:val="00092BDD"/>
    <w:rsid w:val="00093483"/>
    <w:rsid w:val="00094044"/>
    <w:rsid w:val="000940BC"/>
    <w:rsid w:val="0009410A"/>
    <w:rsid w:val="0009413F"/>
    <w:rsid w:val="0009425D"/>
    <w:rsid w:val="00094AE2"/>
    <w:rsid w:val="00095DC9"/>
    <w:rsid w:val="00096237"/>
    <w:rsid w:val="000A1F7B"/>
    <w:rsid w:val="000A2B07"/>
    <w:rsid w:val="000A38BA"/>
    <w:rsid w:val="000A468B"/>
    <w:rsid w:val="000A4844"/>
    <w:rsid w:val="000A5299"/>
    <w:rsid w:val="000A7480"/>
    <w:rsid w:val="000A75A2"/>
    <w:rsid w:val="000B08C6"/>
    <w:rsid w:val="000B1173"/>
    <w:rsid w:val="000B4231"/>
    <w:rsid w:val="000B44C3"/>
    <w:rsid w:val="000B5525"/>
    <w:rsid w:val="000C0799"/>
    <w:rsid w:val="000C09C5"/>
    <w:rsid w:val="000C0FEC"/>
    <w:rsid w:val="000C1345"/>
    <w:rsid w:val="000C3B29"/>
    <w:rsid w:val="000C544C"/>
    <w:rsid w:val="000C546A"/>
    <w:rsid w:val="000C6291"/>
    <w:rsid w:val="000C64CE"/>
    <w:rsid w:val="000D0799"/>
    <w:rsid w:val="000D08C3"/>
    <w:rsid w:val="000D10BC"/>
    <w:rsid w:val="000D25DB"/>
    <w:rsid w:val="000D2A78"/>
    <w:rsid w:val="000D2D47"/>
    <w:rsid w:val="000D334C"/>
    <w:rsid w:val="000D3F34"/>
    <w:rsid w:val="000D4F6A"/>
    <w:rsid w:val="000D5F0D"/>
    <w:rsid w:val="000D62EF"/>
    <w:rsid w:val="000D64B0"/>
    <w:rsid w:val="000D6FA8"/>
    <w:rsid w:val="000D7497"/>
    <w:rsid w:val="000E04E6"/>
    <w:rsid w:val="000E0ED7"/>
    <w:rsid w:val="000E167E"/>
    <w:rsid w:val="000E1C96"/>
    <w:rsid w:val="000E2DE1"/>
    <w:rsid w:val="000E3FAB"/>
    <w:rsid w:val="000E4BFA"/>
    <w:rsid w:val="000E4FB7"/>
    <w:rsid w:val="000E52AD"/>
    <w:rsid w:val="000E52F9"/>
    <w:rsid w:val="000E5445"/>
    <w:rsid w:val="000E59D0"/>
    <w:rsid w:val="000E64C6"/>
    <w:rsid w:val="000E753D"/>
    <w:rsid w:val="000E7B09"/>
    <w:rsid w:val="000F02E1"/>
    <w:rsid w:val="000F173D"/>
    <w:rsid w:val="000F1887"/>
    <w:rsid w:val="000F1DD6"/>
    <w:rsid w:val="000F2AAB"/>
    <w:rsid w:val="000F32A0"/>
    <w:rsid w:val="000F3835"/>
    <w:rsid w:val="000F3A0B"/>
    <w:rsid w:val="000F4937"/>
    <w:rsid w:val="000F5878"/>
    <w:rsid w:val="000F6F0A"/>
    <w:rsid w:val="000F760E"/>
    <w:rsid w:val="00101068"/>
    <w:rsid w:val="00101DFC"/>
    <w:rsid w:val="00102A06"/>
    <w:rsid w:val="001031E3"/>
    <w:rsid w:val="001037DD"/>
    <w:rsid w:val="00104070"/>
    <w:rsid w:val="00104105"/>
    <w:rsid w:val="00104177"/>
    <w:rsid w:val="00105A53"/>
    <w:rsid w:val="00105E2D"/>
    <w:rsid w:val="0010698C"/>
    <w:rsid w:val="00107C67"/>
    <w:rsid w:val="001100D3"/>
    <w:rsid w:val="001116F9"/>
    <w:rsid w:val="00111882"/>
    <w:rsid w:val="00112A5F"/>
    <w:rsid w:val="001132DE"/>
    <w:rsid w:val="001147B1"/>
    <w:rsid w:val="0011607B"/>
    <w:rsid w:val="001166C0"/>
    <w:rsid w:val="001176E0"/>
    <w:rsid w:val="001178F2"/>
    <w:rsid w:val="001179D7"/>
    <w:rsid w:val="00117B2F"/>
    <w:rsid w:val="00117C44"/>
    <w:rsid w:val="00117FAC"/>
    <w:rsid w:val="001204E5"/>
    <w:rsid w:val="00121192"/>
    <w:rsid w:val="001215F8"/>
    <w:rsid w:val="00121A5D"/>
    <w:rsid w:val="001225B4"/>
    <w:rsid w:val="001227BA"/>
    <w:rsid w:val="00122AF6"/>
    <w:rsid w:val="00123939"/>
    <w:rsid w:val="001247C0"/>
    <w:rsid w:val="00124A7A"/>
    <w:rsid w:val="00125B22"/>
    <w:rsid w:val="00125D61"/>
    <w:rsid w:val="00126228"/>
    <w:rsid w:val="001269E5"/>
    <w:rsid w:val="00126BFD"/>
    <w:rsid w:val="00126C06"/>
    <w:rsid w:val="001274DD"/>
    <w:rsid w:val="001310EA"/>
    <w:rsid w:val="001319A0"/>
    <w:rsid w:val="00132647"/>
    <w:rsid w:val="00132C2D"/>
    <w:rsid w:val="001331AD"/>
    <w:rsid w:val="00133BF1"/>
    <w:rsid w:val="0013534F"/>
    <w:rsid w:val="00135DC3"/>
    <w:rsid w:val="0013612C"/>
    <w:rsid w:val="0013641D"/>
    <w:rsid w:val="00136660"/>
    <w:rsid w:val="001366CE"/>
    <w:rsid w:val="0013741C"/>
    <w:rsid w:val="00137424"/>
    <w:rsid w:val="00141B4A"/>
    <w:rsid w:val="00141CF3"/>
    <w:rsid w:val="00142243"/>
    <w:rsid w:val="001432BA"/>
    <w:rsid w:val="001440FC"/>
    <w:rsid w:val="001454FD"/>
    <w:rsid w:val="001455E4"/>
    <w:rsid w:val="00146724"/>
    <w:rsid w:val="00146BE5"/>
    <w:rsid w:val="0014791E"/>
    <w:rsid w:val="001517A0"/>
    <w:rsid w:val="001535A8"/>
    <w:rsid w:val="00153936"/>
    <w:rsid w:val="00153B6F"/>
    <w:rsid w:val="00153BF3"/>
    <w:rsid w:val="00154A7F"/>
    <w:rsid w:val="00155A75"/>
    <w:rsid w:val="001566BF"/>
    <w:rsid w:val="00156775"/>
    <w:rsid w:val="0015678E"/>
    <w:rsid w:val="00157873"/>
    <w:rsid w:val="00157C18"/>
    <w:rsid w:val="00157EF5"/>
    <w:rsid w:val="0016166F"/>
    <w:rsid w:val="00161871"/>
    <w:rsid w:val="00161A87"/>
    <w:rsid w:val="0016218D"/>
    <w:rsid w:val="0016219A"/>
    <w:rsid w:val="00162695"/>
    <w:rsid w:val="00162C95"/>
    <w:rsid w:val="001646D6"/>
    <w:rsid w:val="00164DDA"/>
    <w:rsid w:val="001652E3"/>
    <w:rsid w:val="00167014"/>
    <w:rsid w:val="00167367"/>
    <w:rsid w:val="00167864"/>
    <w:rsid w:val="00170E7F"/>
    <w:rsid w:val="00171F4C"/>
    <w:rsid w:val="00172416"/>
    <w:rsid w:val="0017248A"/>
    <w:rsid w:val="00172F1F"/>
    <w:rsid w:val="00174071"/>
    <w:rsid w:val="001751CB"/>
    <w:rsid w:val="00175328"/>
    <w:rsid w:val="00175ED2"/>
    <w:rsid w:val="00176486"/>
    <w:rsid w:val="00176615"/>
    <w:rsid w:val="001766C3"/>
    <w:rsid w:val="001804F8"/>
    <w:rsid w:val="0018097A"/>
    <w:rsid w:val="00180A21"/>
    <w:rsid w:val="00181319"/>
    <w:rsid w:val="001827AD"/>
    <w:rsid w:val="00183699"/>
    <w:rsid w:val="00183C1D"/>
    <w:rsid w:val="00184381"/>
    <w:rsid w:val="001848C0"/>
    <w:rsid w:val="00184C67"/>
    <w:rsid w:val="00185343"/>
    <w:rsid w:val="0018664D"/>
    <w:rsid w:val="001878D3"/>
    <w:rsid w:val="00187E34"/>
    <w:rsid w:val="001913A5"/>
    <w:rsid w:val="00191DAC"/>
    <w:rsid w:val="00192008"/>
    <w:rsid w:val="001922FB"/>
    <w:rsid w:val="00192493"/>
    <w:rsid w:val="00193D4C"/>
    <w:rsid w:val="00194144"/>
    <w:rsid w:val="001948F4"/>
    <w:rsid w:val="001967B0"/>
    <w:rsid w:val="001A0ADB"/>
    <w:rsid w:val="001A0F79"/>
    <w:rsid w:val="001A112E"/>
    <w:rsid w:val="001A1175"/>
    <w:rsid w:val="001A135A"/>
    <w:rsid w:val="001A1B81"/>
    <w:rsid w:val="001A20D0"/>
    <w:rsid w:val="001A2C83"/>
    <w:rsid w:val="001A2EC6"/>
    <w:rsid w:val="001A321B"/>
    <w:rsid w:val="001A3AF1"/>
    <w:rsid w:val="001A4A66"/>
    <w:rsid w:val="001A4D1A"/>
    <w:rsid w:val="001A618B"/>
    <w:rsid w:val="001A6AC7"/>
    <w:rsid w:val="001A76F3"/>
    <w:rsid w:val="001B0C16"/>
    <w:rsid w:val="001B1577"/>
    <w:rsid w:val="001B17B6"/>
    <w:rsid w:val="001B1E4E"/>
    <w:rsid w:val="001B1FF1"/>
    <w:rsid w:val="001B2C1B"/>
    <w:rsid w:val="001B383F"/>
    <w:rsid w:val="001B4699"/>
    <w:rsid w:val="001B496B"/>
    <w:rsid w:val="001B5043"/>
    <w:rsid w:val="001B5215"/>
    <w:rsid w:val="001B5D2F"/>
    <w:rsid w:val="001B6707"/>
    <w:rsid w:val="001B690F"/>
    <w:rsid w:val="001B70F2"/>
    <w:rsid w:val="001B771A"/>
    <w:rsid w:val="001B795A"/>
    <w:rsid w:val="001B7E45"/>
    <w:rsid w:val="001C0190"/>
    <w:rsid w:val="001C08E3"/>
    <w:rsid w:val="001C11A3"/>
    <w:rsid w:val="001C3C39"/>
    <w:rsid w:val="001C46CD"/>
    <w:rsid w:val="001C5E62"/>
    <w:rsid w:val="001C60EF"/>
    <w:rsid w:val="001C689B"/>
    <w:rsid w:val="001C718C"/>
    <w:rsid w:val="001D0B53"/>
    <w:rsid w:val="001D0EE0"/>
    <w:rsid w:val="001D10B5"/>
    <w:rsid w:val="001D1CA3"/>
    <w:rsid w:val="001D1EA8"/>
    <w:rsid w:val="001D2D4A"/>
    <w:rsid w:val="001D2FB3"/>
    <w:rsid w:val="001D4708"/>
    <w:rsid w:val="001D5EC2"/>
    <w:rsid w:val="001D742C"/>
    <w:rsid w:val="001D7613"/>
    <w:rsid w:val="001D7657"/>
    <w:rsid w:val="001D7F6F"/>
    <w:rsid w:val="001E0F2D"/>
    <w:rsid w:val="001E36B6"/>
    <w:rsid w:val="001E37B7"/>
    <w:rsid w:val="001E3871"/>
    <w:rsid w:val="001E4C38"/>
    <w:rsid w:val="001E54DF"/>
    <w:rsid w:val="001E785C"/>
    <w:rsid w:val="001F006D"/>
    <w:rsid w:val="001F094F"/>
    <w:rsid w:val="001F0FBF"/>
    <w:rsid w:val="001F12E5"/>
    <w:rsid w:val="001F1B53"/>
    <w:rsid w:val="001F24B8"/>
    <w:rsid w:val="001F2982"/>
    <w:rsid w:val="001F352B"/>
    <w:rsid w:val="001F3619"/>
    <w:rsid w:val="001F45ED"/>
    <w:rsid w:val="001F4A24"/>
    <w:rsid w:val="001F552F"/>
    <w:rsid w:val="001F5BC6"/>
    <w:rsid w:val="001F6FC5"/>
    <w:rsid w:val="002001A2"/>
    <w:rsid w:val="002005FF"/>
    <w:rsid w:val="002008D7"/>
    <w:rsid w:val="00201E3C"/>
    <w:rsid w:val="0020257E"/>
    <w:rsid w:val="0020267E"/>
    <w:rsid w:val="002031C7"/>
    <w:rsid w:val="0020413A"/>
    <w:rsid w:val="00204422"/>
    <w:rsid w:val="002045EF"/>
    <w:rsid w:val="00204642"/>
    <w:rsid w:val="00204FDB"/>
    <w:rsid w:val="00206DEF"/>
    <w:rsid w:val="0020748F"/>
    <w:rsid w:val="00207624"/>
    <w:rsid w:val="00210954"/>
    <w:rsid w:val="00210B7D"/>
    <w:rsid w:val="00211954"/>
    <w:rsid w:val="002120DB"/>
    <w:rsid w:val="00213A8E"/>
    <w:rsid w:val="002146AF"/>
    <w:rsid w:val="0021573B"/>
    <w:rsid w:val="002159EE"/>
    <w:rsid w:val="002200D7"/>
    <w:rsid w:val="0022054F"/>
    <w:rsid w:val="002213DD"/>
    <w:rsid w:val="002217C1"/>
    <w:rsid w:val="00222031"/>
    <w:rsid w:val="00223E26"/>
    <w:rsid w:val="002244D5"/>
    <w:rsid w:val="002249AA"/>
    <w:rsid w:val="00224C40"/>
    <w:rsid w:val="002250B7"/>
    <w:rsid w:val="0022691D"/>
    <w:rsid w:val="002272A6"/>
    <w:rsid w:val="00227A19"/>
    <w:rsid w:val="00227BF1"/>
    <w:rsid w:val="00230436"/>
    <w:rsid w:val="0023126D"/>
    <w:rsid w:val="00231498"/>
    <w:rsid w:val="0023187B"/>
    <w:rsid w:val="00232E73"/>
    <w:rsid w:val="002337F0"/>
    <w:rsid w:val="0024049B"/>
    <w:rsid w:val="00241372"/>
    <w:rsid w:val="002417A0"/>
    <w:rsid w:val="0024280C"/>
    <w:rsid w:val="00242930"/>
    <w:rsid w:val="002429F2"/>
    <w:rsid w:val="0024355F"/>
    <w:rsid w:val="00243C1F"/>
    <w:rsid w:val="002444DD"/>
    <w:rsid w:val="002459F1"/>
    <w:rsid w:val="002464AC"/>
    <w:rsid w:val="0024749A"/>
    <w:rsid w:val="00250197"/>
    <w:rsid w:val="00250235"/>
    <w:rsid w:val="00250471"/>
    <w:rsid w:val="00251C37"/>
    <w:rsid w:val="002522F7"/>
    <w:rsid w:val="0025425D"/>
    <w:rsid w:val="00254C93"/>
    <w:rsid w:val="00255508"/>
    <w:rsid w:val="00255D5E"/>
    <w:rsid w:val="002569ED"/>
    <w:rsid w:val="00256ADB"/>
    <w:rsid w:val="00257ECA"/>
    <w:rsid w:val="00260C29"/>
    <w:rsid w:val="00260F51"/>
    <w:rsid w:val="00262369"/>
    <w:rsid w:val="00263587"/>
    <w:rsid w:val="00263BC8"/>
    <w:rsid w:val="00263FDB"/>
    <w:rsid w:val="0026450E"/>
    <w:rsid w:val="002649D8"/>
    <w:rsid w:val="00264CD7"/>
    <w:rsid w:val="00265258"/>
    <w:rsid w:val="0026589E"/>
    <w:rsid w:val="002658B9"/>
    <w:rsid w:val="0026610C"/>
    <w:rsid w:val="002663AA"/>
    <w:rsid w:val="0026645C"/>
    <w:rsid w:val="002720D6"/>
    <w:rsid w:val="0027379F"/>
    <w:rsid w:val="00273E48"/>
    <w:rsid w:val="0027464B"/>
    <w:rsid w:val="002753E8"/>
    <w:rsid w:val="00275605"/>
    <w:rsid w:val="002772EE"/>
    <w:rsid w:val="00277969"/>
    <w:rsid w:val="002813F5"/>
    <w:rsid w:val="00281D6A"/>
    <w:rsid w:val="00282E90"/>
    <w:rsid w:val="0028410E"/>
    <w:rsid w:val="00285314"/>
    <w:rsid w:val="00290259"/>
    <w:rsid w:val="00290883"/>
    <w:rsid w:val="00291FA6"/>
    <w:rsid w:val="0029219A"/>
    <w:rsid w:val="002921E3"/>
    <w:rsid w:val="0029323D"/>
    <w:rsid w:val="0029341D"/>
    <w:rsid w:val="00293E8C"/>
    <w:rsid w:val="00294A17"/>
    <w:rsid w:val="00296B8E"/>
    <w:rsid w:val="002973AF"/>
    <w:rsid w:val="002A027F"/>
    <w:rsid w:val="002A090C"/>
    <w:rsid w:val="002A0B84"/>
    <w:rsid w:val="002A1B47"/>
    <w:rsid w:val="002A256A"/>
    <w:rsid w:val="002A267D"/>
    <w:rsid w:val="002A2A62"/>
    <w:rsid w:val="002A2C02"/>
    <w:rsid w:val="002A3FEB"/>
    <w:rsid w:val="002B044C"/>
    <w:rsid w:val="002B090D"/>
    <w:rsid w:val="002B0D7E"/>
    <w:rsid w:val="002B2591"/>
    <w:rsid w:val="002B2A1A"/>
    <w:rsid w:val="002B2FA3"/>
    <w:rsid w:val="002B30EC"/>
    <w:rsid w:val="002B5310"/>
    <w:rsid w:val="002B57F6"/>
    <w:rsid w:val="002B6A93"/>
    <w:rsid w:val="002B74CB"/>
    <w:rsid w:val="002B79CF"/>
    <w:rsid w:val="002C0CA5"/>
    <w:rsid w:val="002C1F93"/>
    <w:rsid w:val="002C3BC6"/>
    <w:rsid w:val="002C4CDB"/>
    <w:rsid w:val="002C4CEF"/>
    <w:rsid w:val="002C4F9F"/>
    <w:rsid w:val="002C5675"/>
    <w:rsid w:val="002D1250"/>
    <w:rsid w:val="002D164A"/>
    <w:rsid w:val="002D19FC"/>
    <w:rsid w:val="002D27CB"/>
    <w:rsid w:val="002D2D2B"/>
    <w:rsid w:val="002D3134"/>
    <w:rsid w:val="002D3A96"/>
    <w:rsid w:val="002D3FBD"/>
    <w:rsid w:val="002D4218"/>
    <w:rsid w:val="002D6C7F"/>
    <w:rsid w:val="002D6E61"/>
    <w:rsid w:val="002E1B66"/>
    <w:rsid w:val="002E21DC"/>
    <w:rsid w:val="002E2E7B"/>
    <w:rsid w:val="002E376E"/>
    <w:rsid w:val="002E50EF"/>
    <w:rsid w:val="002E6466"/>
    <w:rsid w:val="002E7A72"/>
    <w:rsid w:val="002E7BC7"/>
    <w:rsid w:val="002F1AAD"/>
    <w:rsid w:val="002F1F6E"/>
    <w:rsid w:val="002F2828"/>
    <w:rsid w:val="002F2C64"/>
    <w:rsid w:val="002F41AE"/>
    <w:rsid w:val="002F4527"/>
    <w:rsid w:val="002F61BE"/>
    <w:rsid w:val="002F6707"/>
    <w:rsid w:val="0030007F"/>
    <w:rsid w:val="003000B4"/>
    <w:rsid w:val="003000DD"/>
    <w:rsid w:val="00300357"/>
    <w:rsid w:val="003008B5"/>
    <w:rsid w:val="00300C21"/>
    <w:rsid w:val="003019E0"/>
    <w:rsid w:val="00301B40"/>
    <w:rsid w:val="00301BCE"/>
    <w:rsid w:val="003025D0"/>
    <w:rsid w:val="00304B9D"/>
    <w:rsid w:val="003052D9"/>
    <w:rsid w:val="003075CC"/>
    <w:rsid w:val="00307644"/>
    <w:rsid w:val="00307DCF"/>
    <w:rsid w:val="00307E1D"/>
    <w:rsid w:val="0031092D"/>
    <w:rsid w:val="00311CFD"/>
    <w:rsid w:val="003129AF"/>
    <w:rsid w:val="003138CB"/>
    <w:rsid w:val="0031466A"/>
    <w:rsid w:val="00315325"/>
    <w:rsid w:val="0031533E"/>
    <w:rsid w:val="00315421"/>
    <w:rsid w:val="003156B1"/>
    <w:rsid w:val="00317651"/>
    <w:rsid w:val="00320D21"/>
    <w:rsid w:val="00322C67"/>
    <w:rsid w:val="00322D5E"/>
    <w:rsid w:val="003240C6"/>
    <w:rsid w:val="003258B9"/>
    <w:rsid w:val="00326506"/>
    <w:rsid w:val="00326BB2"/>
    <w:rsid w:val="003274F7"/>
    <w:rsid w:val="00330799"/>
    <w:rsid w:val="003309E8"/>
    <w:rsid w:val="00330A14"/>
    <w:rsid w:val="00333157"/>
    <w:rsid w:val="00333C7F"/>
    <w:rsid w:val="0033687C"/>
    <w:rsid w:val="00337C1E"/>
    <w:rsid w:val="00340D4A"/>
    <w:rsid w:val="00341ACF"/>
    <w:rsid w:val="00341BCE"/>
    <w:rsid w:val="00341F28"/>
    <w:rsid w:val="0034353C"/>
    <w:rsid w:val="0034371B"/>
    <w:rsid w:val="0034375C"/>
    <w:rsid w:val="003439F0"/>
    <w:rsid w:val="00343A39"/>
    <w:rsid w:val="00344F4C"/>
    <w:rsid w:val="0034572D"/>
    <w:rsid w:val="00347260"/>
    <w:rsid w:val="003477D5"/>
    <w:rsid w:val="00347DAB"/>
    <w:rsid w:val="00347F0A"/>
    <w:rsid w:val="00347FE0"/>
    <w:rsid w:val="0035033A"/>
    <w:rsid w:val="003504F6"/>
    <w:rsid w:val="0035068B"/>
    <w:rsid w:val="003510E9"/>
    <w:rsid w:val="00351CAA"/>
    <w:rsid w:val="00351CBD"/>
    <w:rsid w:val="0035264B"/>
    <w:rsid w:val="003537DD"/>
    <w:rsid w:val="00354DF2"/>
    <w:rsid w:val="003552D9"/>
    <w:rsid w:val="00356726"/>
    <w:rsid w:val="00357F62"/>
    <w:rsid w:val="003604ED"/>
    <w:rsid w:val="0036146B"/>
    <w:rsid w:val="003618D5"/>
    <w:rsid w:val="00361FE4"/>
    <w:rsid w:val="003622B0"/>
    <w:rsid w:val="0036256D"/>
    <w:rsid w:val="003627D1"/>
    <w:rsid w:val="0036380E"/>
    <w:rsid w:val="00366629"/>
    <w:rsid w:val="00366FD0"/>
    <w:rsid w:val="00367EB3"/>
    <w:rsid w:val="003703F4"/>
    <w:rsid w:val="003718B5"/>
    <w:rsid w:val="00371B75"/>
    <w:rsid w:val="00371BF5"/>
    <w:rsid w:val="00371C84"/>
    <w:rsid w:val="003726A7"/>
    <w:rsid w:val="003738B5"/>
    <w:rsid w:val="003739C4"/>
    <w:rsid w:val="00373E86"/>
    <w:rsid w:val="00374688"/>
    <w:rsid w:val="00374831"/>
    <w:rsid w:val="003756C4"/>
    <w:rsid w:val="00376511"/>
    <w:rsid w:val="00376A04"/>
    <w:rsid w:val="00376EC3"/>
    <w:rsid w:val="00377CB6"/>
    <w:rsid w:val="00380B52"/>
    <w:rsid w:val="00381209"/>
    <w:rsid w:val="003818F7"/>
    <w:rsid w:val="00385A85"/>
    <w:rsid w:val="00387386"/>
    <w:rsid w:val="00387C29"/>
    <w:rsid w:val="00390A42"/>
    <w:rsid w:val="0039196D"/>
    <w:rsid w:val="00391DFF"/>
    <w:rsid w:val="003920F3"/>
    <w:rsid w:val="0039298B"/>
    <w:rsid w:val="00392EA0"/>
    <w:rsid w:val="0039313F"/>
    <w:rsid w:val="00394000"/>
    <w:rsid w:val="00394849"/>
    <w:rsid w:val="00397038"/>
    <w:rsid w:val="003971F3"/>
    <w:rsid w:val="00397654"/>
    <w:rsid w:val="00397B70"/>
    <w:rsid w:val="003A01BA"/>
    <w:rsid w:val="003A0B55"/>
    <w:rsid w:val="003A2AFD"/>
    <w:rsid w:val="003A3906"/>
    <w:rsid w:val="003A4D3E"/>
    <w:rsid w:val="003A57E6"/>
    <w:rsid w:val="003A5BD0"/>
    <w:rsid w:val="003A682D"/>
    <w:rsid w:val="003B03CC"/>
    <w:rsid w:val="003B0CD3"/>
    <w:rsid w:val="003B11D6"/>
    <w:rsid w:val="003B13B5"/>
    <w:rsid w:val="003B2B0F"/>
    <w:rsid w:val="003B2FF5"/>
    <w:rsid w:val="003B39F3"/>
    <w:rsid w:val="003B3F3F"/>
    <w:rsid w:val="003B49F7"/>
    <w:rsid w:val="003B6F2D"/>
    <w:rsid w:val="003B7D53"/>
    <w:rsid w:val="003C0392"/>
    <w:rsid w:val="003C08DA"/>
    <w:rsid w:val="003C09EB"/>
    <w:rsid w:val="003C0E70"/>
    <w:rsid w:val="003C21B6"/>
    <w:rsid w:val="003C28D9"/>
    <w:rsid w:val="003C2ABC"/>
    <w:rsid w:val="003C2ACB"/>
    <w:rsid w:val="003C3467"/>
    <w:rsid w:val="003C38B7"/>
    <w:rsid w:val="003C3E1F"/>
    <w:rsid w:val="003C401D"/>
    <w:rsid w:val="003C473D"/>
    <w:rsid w:val="003C4D54"/>
    <w:rsid w:val="003C568F"/>
    <w:rsid w:val="003C6403"/>
    <w:rsid w:val="003C6E1D"/>
    <w:rsid w:val="003C6F69"/>
    <w:rsid w:val="003C7971"/>
    <w:rsid w:val="003C7F15"/>
    <w:rsid w:val="003D0796"/>
    <w:rsid w:val="003D20DF"/>
    <w:rsid w:val="003D295A"/>
    <w:rsid w:val="003D391F"/>
    <w:rsid w:val="003D3A75"/>
    <w:rsid w:val="003D3FE6"/>
    <w:rsid w:val="003D5569"/>
    <w:rsid w:val="003D5E30"/>
    <w:rsid w:val="003D62B3"/>
    <w:rsid w:val="003D6487"/>
    <w:rsid w:val="003E00D3"/>
    <w:rsid w:val="003E0B67"/>
    <w:rsid w:val="003E28B4"/>
    <w:rsid w:val="003E2B6E"/>
    <w:rsid w:val="003E2EAF"/>
    <w:rsid w:val="003E328C"/>
    <w:rsid w:val="003E3DA3"/>
    <w:rsid w:val="003E438D"/>
    <w:rsid w:val="003E44CC"/>
    <w:rsid w:val="003E5CA2"/>
    <w:rsid w:val="003E60B8"/>
    <w:rsid w:val="003E69C4"/>
    <w:rsid w:val="003E7338"/>
    <w:rsid w:val="003E79CA"/>
    <w:rsid w:val="003F0A7B"/>
    <w:rsid w:val="003F154A"/>
    <w:rsid w:val="003F1750"/>
    <w:rsid w:val="003F3204"/>
    <w:rsid w:val="003F3B4C"/>
    <w:rsid w:val="003F47C1"/>
    <w:rsid w:val="003F48EE"/>
    <w:rsid w:val="003F512B"/>
    <w:rsid w:val="003F54D3"/>
    <w:rsid w:val="003F5523"/>
    <w:rsid w:val="003F61F2"/>
    <w:rsid w:val="00401271"/>
    <w:rsid w:val="004021E9"/>
    <w:rsid w:val="00402697"/>
    <w:rsid w:val="00403D56"/>
    <w:rsid w:val="004046A3"/>
    <w:rsid w:val="00404EC9"/>
    <w:rsid w:val="004056E2"/>
    <w:rsid w:val="00405CD9"/>
    <w:rsid w:val="004068A0"/>
    <w:rsid w:val="0041009B"/>
    <w:rsid w:val="004101B3"/>
    <w:rsid w:val="0041126A"/>
    <w:rsid w:val="00413330"/>
    <w:rsid w:val="00414571"/>
    <w:rsid w:val="004148C7"/>
    <w:rsid w:val="00414C3A"/>
    <w:rsid w:val="0042062E"/>
    <w:rsid w:val="00420E06"/>
    <w:rsid w:val="00420FD1"/>
    <w:rsid w:val="004216C7"/>
    <w:rsid w:val="00421C18"/>
    <w:rsid w:val="00422CC6"/>
    <w:rsid w:val="00422DBF"/>
    <w:rsid w:val="00423653"/>
    <w:rsid w:val="00423A74"/>
    <w:rsid w:val="004241BE"/>
    <w:rsid w:val="004246F0"/>
    <w:rsid w:val="004258FC"/>
    <w:rsid w:val="00425C0E"/>
    <w:rsid w:val="0042682D"/>
    <w:rsid w:val="00427445"/>
    <w:rsid w:val="00430294"/>
    <w:rsid w:val="00430A1C"/>
    <w:rsid w:val="00431F4F"/>
    <w:rsid w:val="004327AA"/>
    <w:rsid w:val="004345D3"/>
    <w:rsid w:val="004349D3"/>
    <w:rsid w:val="00435D6E"/>
    <w:rsid w:val="00437B23"/>
    <w:rsid w:val="00437F43"/>
    <w:rsid w:val="004402E5"/>
    <w:rsid w:val="00441259"/>
    <w:rsid w:val="004412FD"/>
    <w:rsid w:val="004417D6"/>
    <w:rsid w:val="004424E3"/>
    <w:rsid w:val="004425D4"/>
    <w:rsid w:val="0044344D"/>
    <w:rsid w:val="004449AF"/>
    <w:rsid w:val="00445660"/>
    <w:rsid w:val="00446315"/>
    <w:rsid w:val="00446A58"/>
    <w:rsid w:val="00446D0D"/>
    <w:rsid w:val="0045118E"/>
    <w:rsid w:val="00453037"/>
    <w:rsid w:val="004542DA"/>
    <w:rsid w:val="00454351"/>
    <w:rsid w:val="004550CC"/>
    <w:rsid w:val="00455433"/>
    <w:rsid w:val="004565B8"/>
    <w:rsid w:val="00457F14"/>
    <w:rsid w:val="00460EBB"/>
    <w:rsid w:val="00460F21"/>
    <w:rsid w:val="004613D9"/>
    <w:rsid w:val="0046186F"/>
    <w:rsid w:val="00461A75"/>
    <w:rsid w:val="004622D6"/>
    <w:rsid w:val="00462C82"/>
    <w:rsid w:val="00463F46"/>
    <w:rsid w:val="00463FEB"/>
    <w:rsid w:val="00464A6A"/>
    <w:rsid w:val="00465174"/>
    <w:rsid w:val="0046655A"/>
    <w:rsid w:val="00466A7C"/>
    <w:rsid w:val="00466CD6"/>
    <w:rsid w:val="00466D56"/>
    <w:rsid w:val="00467511"/>
    <w:rsid w:val="004700B3"/>
    <w:rsid w:val="004703E5"/>
    <w:rsid w:val="00470568"/>
    <w:rsid w:val="004708A2"/>
    <w:rsid w:val="004710CA"/>
    <w:rsid w:val="00471959"/>
    <w:rsid w:val="00472594"/>
    <w:rsid w:val="004725F9"/>
    <w:rsid w:val="0047265C"/>
    <w:rsid w:val="0047469C"/>
    <w:rsid w:val="004751AE"/>
    <w:rsid w:val="00475CEA"/>
    <w:rsid w:val="00476005"/>
    <w:rsid w:val="00476590"/>
    <w:rsid w:val="00476E62"/>
    <w:rsid w:val="00477942"/>
    <w:rsid w:val="004801FA"/>
    <w:rsid w:val="0048161A"/>
    <w:rsid w:val="00481B27"/>
    <w:rsid w:val="00482667"/>
    <w:rsid w:val="004838B4"/>
    <w:rsid w:val="00483CE0"/>
    <w:rsid w:val="00484645"/>
    <w:rsid w:val="004865B6"/>
    <w:rsid w:val="00486968"/>
    <w:rsid w:val="00490A78"/>
    <w:rsid w:val="00490E64"/>
    <w:rsid w:val="00491894"/>
    <w:rsid w:val="00491B09"/>
    <w:rsid w:val="00492E42"/>
    <w:rsid w:val="00493A56"/>
    <w:rsid w:val="004940D1"/>
    <w:rsid w:val="004942D3"/>
    <w:rsid w:val="00494301"/>
    <w:rsid w:val="004948C5"/>
    <w:rsid w:val="00494E3B"/>
    <w:rsid w:val="00495AFE"/>
    <w:rsid w:val="00495D88"/>
    <w:rsid w:val="00495FA6"/>
    <w:rsid w:val="00496312"/>
    <w:rsid w:val="004968DD"/>
    <w:rsid w:val="004975B5"/>
    <w:rsid w:val="004A01A8"/>
    <w:rsid w:val="004A069B"/>
    <w:rsid w:val="004A18E0"/>
    <w:rsid w:val="004A27EF"/>
    <w:rsid w:val="004A34DB"/>
    <w:rsid w:val="004A4146"/>
    <w:rsid w:val="004A42DE"/>
    <w:rsid w:val="004A44CB"/>
    <w:rsid w:val="004A746E"/>
    <w:rsid w:val="004A79D9"/>
    <w:rsid w:val="004A7C1A"/>
    <w:rsid w:val="004A7CB7"/>
    <w:rsid w:val="004B0BD6"/>
    <w:rsid w:val="004B0F4D"/>
    <w:rsid w:val="004B133C"/>
    <w:rsid w:val="004B142A"/>
    <w:rsid w:val="004B22EB"/>
    <w:rsid w:val="004B3A1D"/>
    <w:rsid w:val="004B4214"/>
    <w:rsid w:val="004B4285"/>
    <w:rsid w:val="004B4BA7"/>
    <w:rsid w:val="004B4D22"/>
    <w:rsid w:val="004B5429"/>
    <w:rsid w:val="004B6488"/>
    <w:rsid w:val="004B6E14"/>
    <w:rsid w:val="004B6FC6"/>
    <w:rsid w:val="004B7398"/>
    <w:rsid w:val="004B7DA5"/>
    <w:rsid w:val="004C0F4C"/>
    <w:rsid w:val="004C1783"/>
    <w:rsid w:val="004C193A"/>
    <w:rsid w:val="004C23CA"/>
    <w:rsid w:val="004C26F1"/>
    <w:rsid w:val="004C2F02"/>
    <w:rsid w:val="004C319B"/>
    <w:rsid w:val="004C3E45"/>
    <w:rsid w:val="004C45B1"/>
    <w:rsid w:val="004C6A9B"/>
    <w:rsid w:val="004D11F9"/>
    <w:rsid w:val="004D1725"/>
    <w:rsid w:val="004D1A98"/>
    <w:rsid w:val="004D1DCF"/>
    <w:rsid w:val="004D349F"/>
    <w:rsid w:val="004D4494"/>
    <w:rsid w:val="004D47D1"/>
    <w:rsid w:val="004D49EF"/>
    <w:rsid w:val="004D51FE"/>
    <w:rsid w:val="004D530F"/>
    <w:rsid w:val="004D5D8C"/>
    <w:rsid w:val="004D63C1"/>
    <w:rsid w:val="004D6D99"/>
    <w:rsid w:val="004D6DAE"/>
    <w:rsid w:val="004D751A"/>
    <w:rsid w:val="004D7E5B"/>
    <w:rsid w:val="004E1CE9"/>
    <w:rsid w:val="004E3176"/>
    <w:rsid w:val="004E65D5"/>
    <w:rsid w:val="004E65F5"/>
    <w:rsid w:val="004E6E4E"/>
    <w:rsid w:val="004E735B"/>
    <w:rsid w:val="004F0B11"/>
    <w:rsid w:val="004F153E"/>
    <w:rsid w:val="004F181B"/>
    <w:rsid w:val="004F19E4"/>
    <w:rsid w:val="004F2902"/>
    <w:rsid w:val="004F2BF5"/>
    <w:rsid w:val="004F5DE0"/>
    <w:rsid w:val="004F7AB2"/>
    <w:rsid w:val="00500418"/>
    <w:rsid w:val="0050096C"/>
    <w:rsid w:val="00501411"/>
    <w:rsid w:val="00501D0F"/>
    <w:rsid w:val="005025BB"/>
    <w:rsid w:val="00502A77"/>
    <w:rsid w:val="00504381"/>
    <w:rsid w:val="00505567"/>
    <w:rsid w:val="0050578F"/>
    <w:rsid w:val="00506C43"/>
    <w:rsid w:val="00506D92"/>
    <w:rsid w:val="00510052"/>
    <w:rsid w:val="005100AC"/>
    <w:rsid w:val="005100DA"/>
    <w:rsid w:val="00510A2D"/>
    <w:rsid w:val="005114C2"/>
    <w:rsid w:val="005122B8"/>
    <w:rsid w:val="0051327E"/>
    <w:rsid w:val="00513D40"/>
    <w:rsid w:val="0051467F"/>
    <w:rsid w:val="005148FD"/>
    <w:rsid w:val="00514B69"/>
    <w:rsid w:val="00515DD8"/>
    <w:rsid w:val="0051695C"/>
    <w:rsid w:val="00517802"/>
    <w:rsid w:val="00517A9F"/>
    <w:rsid w:val="0052011D"/>
    <w:rsid w:val="005208D1"/>
    <w:rsid w:val="00520AC7"/>
    <w:rsid w:val="00523236"/>
    <w:rsid w:val="00524E56"/>
    <w:rsid w:val="00525023"/>
    <w:rsid w:val="0052570C"/>
    <w:rsid w:val="005257AA"/>
    <w:rsid w:val="005258DF"/>
    <w:rsid w:val="00525A92"/>
    <w:rsid w:val="00527899"/>
    <w:rsid w:val="00527D37"/>
    <w:rsid w:val="005303FB"/>
    <w:rsid w:val="005318F2"/>
    <w:rsid w:val="005321E7"/>
    <w:rsid w:val="00533951"/>
    <w:rsid w:val="00533C3D"/>
    <w:rsid w:val="00534B30"/>
    <w:rsid w:val="00534BCF"/>
    <w:rsid w:val="005366F3"/>
    <w:rsid w:val="00537A85"/>
    <w:rsid w:val="00540553"/>
    <w:rsid w:val="00540780"/>
    <w:rsid w:val="00540FB4"/>
    <w:rsid w:val="00541BDA"/>
    <w:rsid w:val="00542264"/>
    <w:rsid w:val="00542EE5"/>
    <w:rsid w:val="00544602"/>
    <w:rsid w:val="00545D41"/>
    <w:rsid w:val="00546953"/>
    <w:rsid w:val="005477DB"/>
    <w:rsid w:val="00547919"/>
    <w:rsid w:val="00547D80"/>
    <w:rsid w:val="00550915"/>
    <w:rsid w:val="00550C86"/>
    <w:rsid w:val="00550DBF"/>
    <w:rsid w:val="005514F8"/>
    <w:rsid w:val="00551532"/>
    <w:rsid w:val="00551B16"/>
    <w:rsid w:val="0055277E"/>
    <w:rsid w:val="0055457F"/>
    <w:rsid w:val="00554A9F"/>
    <w:rsid w:val="00555C83"/>
    <w:rsid w:val="005567CD"/>
    <w:rsid w:val="00556CB6"/>
    <w:rsid w:val="00557552"/>
    <w:rsid w:val="005608A0"/>
    <w:rsid w:val="00560AB9"/>
    <w:rsid w:val="00560BE6"/>
    <w:rsid w:val="00561216"/>
    <w:rsid w:val="005642AF"/>
    <w:rsid w:val="00564DEE"/>
    <w:rsid w:val="00565788"/>
    <w:rsid w:val="00565D22"/>
    <w:rsid w:val="00567229"/>
    <w:rsid w:val="00567F7E"/>
    <w:rsid w:val="00570CF2"/>
    <w:rsid w:val="00571071"/>
    <w:rsid w:val="00571F01"/>
    <w:rsid w:val="005726D1"/>
    <w:rsid w:val="00572AA9"/>
    <w:rsid w:val="0057306C"/>
    <w:rsid w:val="0057495F"/>
    <w:rsid w:val="00574E90"/>
    <w:rsid w:val="005750F9"/>
    <w:rsid w:val="00575214"/>
    <w:rsid w:val="0057537C"/>
    <w:rsid w:val="00575882"/>
    <w:rsid w:val="005761A1"/>
    <w:rsid w:val="00576A4E"/>
    <w:rsid w:val="00576E3D"/>
    <w:rsid w:val="00576F1B"/>
    <w:rsid w:val="005771E4"/>
    <w:rsid w:val="0057759C"/>
    <w:rsid w:val="005779E5"/>
    <w:rsid w:val="00577D90"/>
    <w:rsid w:val="00580614"/>
    <w:rsid w:val="00580948"/>
    <w:rsid w:val="00581181"/>
    <w:rsid w:val="005813F6"/>
    <w:rsid w:val="00581A64"/>
    <w:rsid w:val="005820D8"/>
    <w:rsid w:val="00585061"/>
    <w:rsid w:val="00586552"/>
    <w:rsid w:val="0058754B"/>
    <w:rsid w:val="005875B9"/>
    <w:rsid w:val="005879E7"/>
    <w:rsid w:val="00587CA9"/>
    <w:rsid w:val="00590590"/>
    <w:rsid w:val="00590796"/>
    <w:rsid w:val="0059097A"/>
    <w:rsid w:val="00591751"/>
    <w:rsid w:val="005917DD"/>
    <w:rsid w:val="00592857"/>
    <w:rsid w:val="00592EEA"/>
    <w:rsid w:val="00593140"/>
    <w:rsid w:val="00594622"/>
    <w:rsid w:val="00594A3C"/>
    <w:rsid w:val="00594AAC"/>
    <w:rsid w:val="005955A3"/>
    <w:rsid w:val="00597AAB"/>
    <w:rsid w:val="00597EC7"/>
    <w:rsid w:val="005A05A9"/>
    <w:rsid w:val="005A113D"/>
    <w:rsid w:val="005A1172"/>
    <w:rsid w:val="005A1A71"/>
    <w:rsid w:val="005A364A"/>
    <w:rsid w:val="005A387E"/>
    <w:rsid w:val="005A405B"/>
    <w:rsid w:val="005A64A0"/>
    <w:rsid w:val="005A70D8"/>
    <w:rsid w:val="005A7573"/>
    <w:rsid w:val="005B03F2"/>
    <w:rsid w:val="005B08C9"/>
    <w:rsid w:val="005B0AF9"/>
    <w:rsid w:val="005B2E7F"/>
    <w:rsid w:val="005B2E8C"/>
    <w:rsid w:val="005B3705"/>
    <w:rsid w:val="005B3C54"/>
    <w:rsid w:val="005B40F8"/>
    <w:rsid w:val="005B4C45"/>
    <w:rsid w:val="005B4CD0"/>
    <w:rsid w:val="005B6878"/>
    <w:rsid w:val="005B7CA3"/>
    <w:rsid w:val="005C0BAE"/>
    <w:rsid w:val="005C1DB4"/>
    <w:rsid w:val="005C236D"/>
    <w:rsid w:val="005C2C60"/>
    <w:rsid w:val="005C2E7B"/>
    <w:rsid w:val="005C427F"/>
    <w:rsid w:val="005C428D"/>
    <w:rsid w:val="005C530F"/>
    <w:rsid w:val="005C6950"/>
    <w:rsid w:val="005C6BC4"/>
    <w:rsid w:val="005C7486"/>
    <w:rsid w:val="005D0135"/>
    <w:rsid w:val="005D07D0"/>
    <w:rsid w:val="005D0C29"/>
    <w:rsid w:val="005D1694"/>
    <w:rsid w:val="005D1D45"/>
    <w:rsid w:val="005D1E90"/>
    <w:rsid w:val="005D28AF"/>
    <w:rsid w:val="005D2C71"/>
    <w:rsid w:val="005D3435"/>
    <w:rsid w:val="005D3706"/>
    <w:rsid w:val="005D3EDF"/>
    <w:rsid w:val="005D576E"/>
    <w:rsid w:val="005D5E94"/>
    <w:rsid w:val="005D6419"/>
    <w:rsid w:val="005E0355"/>
    <w:rsid w:val="005E07E6"/>
    <w:rsid w:val="005E0810"/>
    <w:rsid w:val="005E0A6B"/>
    <w:rsid w:val="005E0DA7"/>
    <w:rsid w:val="005E1915"/>
    <w:rsid w:val="005E1E3D"/>
    <w:rsid w:val="005E26AB"/>
    <w:rsid w:val="005E2A80"/>
    <w:rsid w:val="005E2DAA"/>
    <w:rsid w:val="005E4380"/>
    <w:rsid w:val="005E49F6"/>
    <w:rsid w:val="005E4C93"/>
    <w:rsid w:val="005E56F0"/>
    <w:rsid w:val="005E6418"/>
    <w:rsid w:val="005E6E87"/>
    <w:rsid w:val="005E73F2"/>
    <w:rsid w:val="005E7D1E"/>
    <w:rsid w:val="005E7E33"/>
    <w:rsid w:val="005F0080"/>
    <w:rsid w:val="005F0430"/>
    <w:rsid w:val="005F0528"/>
    <w:rsid w:val="005F0E1C"/>
    <w:rsid w:val="005F2DF5"/>
    <w:rsid w:val="005F309B"/>
    <w:rsid w:val="005F36C3"/>
    <w:rsid w:val="005F37C8"/>
    <w:rsid w:val="005F4CCB"/>
    <w:rsid w:val="005F4CFE"/>
    <w:rsid w:val="005F5827"/>
    <w:rsid w:val="005F7D25"/>
    <w:rsid w:val="00600EE0"/>
    <w:rsid w:val="00602D86"/>
    <w:rsid w:val="00603734"/>
    <w:rsid w:val="00604660"/>
    <w:rsid w:val="006071ED"/>
    <w:rsid w:val="00610028"/>
    <w:rsid w:val="0061055C"/>
    <w:rsid w:val="00610E13"/>
    <w:rsid w:val="006112C5"/>
    <w:rsid w:val="0061281C"/>
    <w:rsid w:val="006132AA"/>
    <w:rsid w:val="00613806"/>
    <w:rsid w:val="00613F2D"/>
    <w:rsid w:val="00614625"/>
    <w:rsid w:val="006149BF"/>
    <w:rsid w:val="0061684A"/>
    <w:rsid w:val="00616898"/>
    <w:rsid w:val="0061727C"/>
    <w:rsid w:val="006206AD"/>
    <w:rsid w:val="00621AB7"/>
    <w:rsid w:val="006227C5"/>
    <w:rsid w:val="006233C2"/>
    <w:rsid w:val="006234CB"/>
    <w:rsid w:val="0062408A"/>
    <w:rsid w:val="00626EDC"/>
    <w:rsid w:val="00627666"/>
    <w:rsid w:val="00627FC3"/>
    <w:rsid w:val="006307C8"/>
    <w:rsid w:val="0063220F"/>
    <w:rsid w:val="00632365"/>
    <w:rsid w:val="00632E4D"/>
    <w:rsid w:val="0063380B"/>
    <w:rsid w:val="00633889"/>
    <w:rsid w:val="006338A6"/>
    <w:rsid w:val="00633EB5"/>
    <w:rsid w:val="006343DC"/>
    <w:rsid w:val="006345F6"/>
    <w:rsid w:val="0063485F"/>
    <w:rsid w:val="00634D77"/>
    <w:rsid w:val="0063538E"/>
    <w:rsid w:val="00636554"/>
    <w:rsid w:val="00636B56"/>
    <w:rsid w:val="00636CE7"/>
    <w:rsid w:val="00636EF2"/>
    <w:rsid w:val="006377F2"/>
    <w:rsid w:val="00640B44"/>
    <w:rsid w:val="00641099"/>
    <w:rsid w:val="0064132E"/>
    <w:rsid w:val="00641883"/>
    <w:rsid w:val="00641B99"/>
    <w:rsid w:val="006428C8"/>
    <w:rsid w:val="0064293B"/>
    <w:rsid w:val="00642A7C"/>
    <w:rsid w:val="006431AE"/>
    <w:rsid w:val="0064469B"/>
    <w:rsid w:val="006467B2"/>
    <w:rsid w:val="00650EAA"/>
    <w:rsid w:val="00651541"/>
    <w:rsid w:val="00651745"/>
    <w:rsid w:val="00651EF1"/>
    <w:rsid w:val="00652657"/>
    <w:rsid w:val="0065325A"/>
    <w:rsid w:val="0065419A"/>
    <w:rsid w:val="006544B9"/>
    <w:rsid w:val="00655F91"/>
    <w:rsid w:val="006564B7"/>
    <w:rsid w:val="00656B28"/>
    <w:rsid w:val="00656E16"/>
    <w:rsid w:val="00657062"/>
    <w:rsid w:val="006572DF"/>
    <w:rsid w:val="00657382"/>
    <w:rsid w:val="00657674"/>
    <w:rsid w:val="006609B1"/>
    <w:rsid w:val="006612EA"/>
    <w:rsid w:val="006615B8"/>
    <w:rsid w:val="00661624"/>
    <w:rsid w:val="0066208C"/>
    <w:rsid w:val="006624B6"/>
    <w:rsid w:val="006629BF"/>
    <w:rsid w:val="006634CC"/>
    <w:rsid w:val="006634E8"/>
    <w:rsid w:val="00663C60"/>
    <w:rsid w:val="00664D3D"/>
    <w:rsid w:val="00664E51"/>
    <w:rsid w:val="006663BD"/>
    <w:rsid w:val="00666BFC"/>
    <w:rsid w:val="00666C97"/>
    <w:rsid w:val="0066706E"/>
    <w:rsid w:val="00667662"/>
    <w:rsid w:val="00670468"/>
    <w:rsid w:val="00670AF5"/>
    <w:rsid w:val="00670F3C"/>
    <w:rsid w:val="00671493"/>
    <w:rsid w:val="006716F5"/>
    <w:rsid w:val="006716FD"/>
    <w:rsid w:val="006724AF"/>
    <w:rsid w:val="006729F7"/>
    <w:rsid w:val="00672BDD"/>
    <w:rsid w:val="00673021"/>
    <w:rsid w:val="0067453A"/>
    <w:rsid w:val="006756AE"/>
    <w:rsid w:val="00675E7D"/>
    <w:rsid w:val="00677C9E"/>
    <w:rsid w:val="00677D89"/>
    <w:rsid w:val="00677DF5"/>
    <w:rsid w:val="0068172D"/>
    <w:rsid w:val="00682016"/>
    <w:rsid w:val="0068268D"/>
    <w:rsid w:val="00683623"/>
    <w:rsid w:val="0068379B"/>
    <w:rsid w:val="00684245"/>
    <w:rsid w:val="006850D5"/>
    <w:rsid w:val="006854F1"/>
    <w:rsid w:val="0068569D"/>
    <w:rsid w:val="00687149"/>
    <w:rsid w:val="00687885"/>
    <w:rsid w:val="00690095"/>
    <w:rsid w:val="00690294"/>
    <w:rsid w:val="006911CB"/>
    <w:rsid w:val="006927B6"/>
    <w:rsid w:val="00692BC4"/>
    <w:rsid w:val="006931F8"/>
    <w:rsid w:val="0069380F"/>
    <w:rsid w:val="00693E1B"/>
    <w:rsid w:val="006944C3"/>
    <w:rsid w:val="00695A79"/>
    <w:rsid w:val="00696BA2"/>
    <w:rsid w:val="006A0567"/>
    <w:rsid w:val="006A06EA"/>
    <w:rsid w:val="006A1A83"/>
    <w:rsid w:val="006A248F"/>
    <w:rsid w:val="006A3920"/>
    <w:rsid w:val="006A3D7D"/>
    <w:rsid w:val="006A408A"/>
    <w:rsid w:val="006A4D5A"/>
    <w:rsid w:val="006A6BE0"/>
    <w:rsid w:val="006A7226"/>
    <w:rsid w:val="006A7FD3"/>
    <w:rsid w:val="006B09C6"/>
    <w:rsid w:val="006B142F"/>
    <w:rsid w:val="006B15A0"/>
    <w:rsid w:val="006B2E3D"/>
    <w:rsid w:val="006B33B7"/>
    <w:rsid w:val="006B4989"/>
    <w:rsid w:val="006B4B5F"/>
    <w:rsid w:val="006B4DB4"/>
    <w:rsid w:val="006B66F2"/>
    <w:rsid w:val="006B6DEB"/>
    <w:rsid w:val="006B7D9A"/>
    <w:rsid w:val="006C2404"/>
    <w:rsid w:val="006C26BF"/>
    <w:rsid w:val="006C2A10"/>
    <w:rsid w:val="006C3409"/>
    <w:rsid w:val="006C39C2"/>
    <w:rsid w:val="006C3CF2"/>
    <w:rsid w:val="006C3FFA"/>
    <w:rsid w:val="006C69DE"/>
    <w:rsid w:val="006C6A19"/>
    <w:rsid w:val="006C7DFD"/>
    <w:rsid w:val="006D09FF"/>
    <w:rsid w:val="006D1220"/>
    <w:rsid w:val="006D1863"/>
    <w:rsid w:val="006D5208"/>
    <w:rsid w:val="006D5675"/>
    <w:rsid w:val="006D5688"/>
    <w:rsid w:val="006D64D4"/>
    <w:rsid w:val="006D6E9E"/>
    <w:rsid w:val="006D720F"/>
    <w:rsid w:val="006D7C3D"/>
    <w:rsid w:val="006E01A2"/>
    <w:rsid w:val="006E0A6D"/>
    <w:rsid w:val="006E0DFF"/>
    <w:rsid w:val="006E2BA0"/>
    <w:rsid w:val="006E3370"/>
    <w:rsid w:val="006E36AF"/>
    <w:rsid w:val="006E3C27"/>
    <w:rsid w:val="006E542A"/>
    <w:rsid w:val="006E5A1E"/>
    <w:rsid w:val="006E5EEC"/>
    <w:rsid w:val="006E6412"/>
    <w:rsid w:val="006E68B2"/>
    <w:rsid w:val="006E6F5C"/>
    <w:rsid w:val="006F2030"/>
    <w:rsid w:val="006F29EE"/>
    <w:rsid w:val="006F2E92"/>
    <w:rsid w:val="006F40C5"/>
    <w:rsid w:val="006F4287"/>
    <w:rsid w:val="006F43A5"/>
    <w:rsid w:val="006F4744"/>
    <w:rsid w:val="006F4D98"/>
    <w:rsid w:val="006F506E"/>
    <w:rsid w:val="006F5CC7"/>
    <w:rsid w:val="006F5EA3"/>
    <w:rsid w:val="006F7E43"/>
    <w:rsid w:val="007018E5"/>
    <w:rsid w:val="00703156"/>
    <w:rsid w:val="007038FA"/>
    <w:rsid w:val="00703A7C"/>
    <w:rsid w:val="00703AF4"/>
    <w:rsid w:val="00704912"/>
    <w:rsid w:val="00704B4F"/>
    <w:rsid w:val="00704CF1"/>
    <w:rsid w:val="00704D4A"/>
    <w:rsid w:val="0070533C"/>
    <w:rsid w:val="007056BA"/>
    <w:rsid w:val="00705952"/>
    <w:rsid w:val="00705A77"/>
    <w:rsid w:val="00705E97"/>
    <w:rsid w:val="00706DDA"/>
    <w:rsid w:val="00710B04"/>
    <w:rsid w:val="00711017"/>
    <w:rsid w:val="007113E4"/>
    <w:rsid w:val="00712630"/>
    <w:rsid w:val="007142C5"/>
    <w:rsid w:val="00714795"/>
    <w:rsid w:val="00714AF4"/>
    <w:rsid w:val="00714EA0"/>
    <w:rsid w:val="00715814"/>
    <w:rsid w:val="00716A05"/>
    <w:rsid w:val="00717663"/>
    <w:rsid w:val="007177B6"/>
    <w:rsid w:val="00720D1D"/>
    <w:rsid w:val="007212F6"/>
    <w:rsid w:val="00722C41"/>
    <w:rsid w:val="00724938"/>
    <w:rsid w:val="007249CA"/>
    <w:rsid w:val="00725B49"/>
    <w:rsid w:val="007265AE"/>
    <w:rsid w:val="007267AD"/>
    <w:rsid w:val="00730D2E"/>
    <w:rsid w:val="007315E9"/>
    <w:rsid w:val="00732ECF"/>
    <w:rsid w:val="007348FB"/>
    <w:rsid w:val="00736D1D"/>
    <w:rsid w:val="007445DD"/>
    <w:rsid w:val="007449E6"/>
    <w:rsid w:val="0074523D"/>
    <w:rsid w:val="00745974"/>
    <w:rsid w:val="007471EB"/>
    <w:rsid w:val="007475C1"/>
    <w:rsid w:val="00750ADA"/>
    <w:rsid w:val="00750E7A"/>
    <w:rsid w:val="00751C01"/>
    <w:rsid w:val="0075208C"/>
    <w:rsid w:val="00752328"/>
    <w:rsid w:val="00753942"/>
    <w:rsid w:val="00754EA4"/>
    <w:rsid w:val="00754FD7"/>
    <w:rsid w:val="007559DA"/>
    <w:rsid w:val="007559F6"/>
    <w:rsid w:val="00756254"/>
    <w:rsid w:val="00756D7D"/>
    <w:rsid w:val="00760503"/>
    <w:rsid w:val="00761BEB"/>
    <w:rsid w:val="00762826"/>
    <w:rsid w:val="00762923"/>
    <w:rsid w:val="00762FA7"/>
    <w:rsid w:val="007630E2"/>
    <w:rsid w:val="00763D8D"/>
    <w:rsid w:val="00763F7C"/>
    <w:rsid w:val="00764025"/>
    <w:rsid w:val="00764085"/>
    <w:rsid w:val="007640C1"/>
    <w:rsid w:val="00764886"/>
    <w:rsid w:val="00764CF6"/>
    <w:rsid w:val="007654CC"/>
    <w:rsid w:val="00765D9D"/>
    <w:rsid w:val="00765F93"/>
    <w:rsid w:val="00766B7D"/>
    <w:rsid w:val="00766FE4"/>
    <w:rsid w:val="00767FAF"/>
    <w:rsid w:val="007701AB"/>
    <w:rsid w:val="00770DD3"/>
    <w:rsid w:val="007711BB"/>
    <w:rsid w:val="00773303"/>
    <w:rsid w:val="007742A2"/>
    <w:rsid w:val="007749B7"/>
    <w:rsid w:val="0077528B"/>
    <w:rsid w:val="007755D6"/>
    <w:rsid w:val="00775A59"/>
    <w:rsid w:val="00775BCB"/>
    <w:rsid w:val="00777589"/>
    <w:rsid w:val="00780AF5"/>
    <w:rsid w:val="00781189"/>
    <w:rsid w:val="007833E1"/>
    <w:rsid w:val="00784603"/>
    <w:rsid w:val="00784CB8"/>
    <w:rsid w:val="007850A6"/>
    <w:rsid w:val="0078595F"/>
    <w:rsid w:val="0078632C"/>
    <w:rsid w:val="00786890"/>
    <w:rsid w:val="007869E3"/>
    <w:rsid w:val="00786D14"/>
    <w:rsid w:val="00786DFB"/>
    <w:rsid w:val="0078794A"/>
    <w:rsid w:val="00787FBB"/>
    <w:rsid w:val="00790798"/>
    <w:rsid w:val="007913AA"/>
    <w:rsid w:val="0079190E"/>
    <w:rsid w:val="00793A61"/>
    <w:rsid w:val="00793D2F"/>
    <w:rsid w:val="00793EF5"/>
    <w:rsid w:val="00794173"/>
    <w:rsid w:val="0079507B"/>
    <w:rsid w:val="007958F5"/>
    <w:rsid w:val="007972B2"/>
    <w:rsid w:val="007A0A1E"/>
    <w:rsid w:val="007A0A28"/>
    <w:rsid w:val="007A2003"/>
    <w:rsid w:val="007A320C"/>
    <w:rsid w:val="007A3825"/>
    <w:rsid w:val="007A48C4"/>
    <w:rsid w:val="007A6432"/>
    <w:rsid w:val="007A6AD2"/>
    <w:rsid w:val="007A6FD5"/>
    <w:rsid w:val="007A7B4A"/>
    <w:rsid w:val="007B029B"/>
    <w:rsid w:val="007B126A"/>
    <w:rsid w:val="007B32AA"/>
    <w:rsid w:val="007B387A"/>
    <w:rsid w:val="007B4734"/>
    <w:rsid w:val="007B47B9"/>
    <w:rsid w:val="007B607D"/>
    <w:rsid w:val="007B7313"/>
    <w:rsid w:val="007B7B1B"/>
    <w:rsid w:val="007B7F91"/>
    <w:rsid w:val="007C1B26"/>
    <w:rsid w:val="007C1BA3"/>
    <w:rsid w:val="007C226A"/>
    <w:rsid w:val="007C31D3"/>
    <w:rsid w:val="007C3458"/>
    <w:rsid w:val="007C3A57"/>
    <w:rsid w:val="007C434D"/>
    <w:rsid w:val="007C4758"/>
    <w:rsid w:val="007C50A6"/>
    <w:rsid w:val="007C5311"/>
    <w:rsid w:val="007C5A7B"/>
    <w:rsid w:val="007C5C9A"/>
    <w:rsid w:val="007C63F7"/>
    <w:rsid w:val="007D0098"/>
    <w:rsid w:val="007D0321"/>
    <w:rsid w:val="007D0BBC"/>
    <w:rsid w:val="007D297A"/>
    <w:rsid w:val="007D3BA6"/>
    <w:rsid w:val="007D3E9D"/>
    <w:rsid w:val="007D4336"/>
    <w:rsid w:val="007D4B0C"/>
    <w:rsid w:val="007D5C4B"/>
    <w:rsid w:val="007D60EF"/>
    <w:rsid w:val="007D6C7D"/>
    <w:rsid w:val="007D6F3C"/>
    <w:rsid w:val="007E0C57"/>
    <w:rsid w:val="007E142E"/>
    <w:rsid w:val="007E26FC"/>
    <w:rsid w:val="007E2816"/>
    <w:rsid w:val="007E2CFE"/>
    <w:rsid w:val="007E3B0C"/>
    <w:rsid w:val="007E3D65"/>
    <w:rsid w:val="007E41C5"/>
    <w:rsid w:val="007E443F"/>
    <w:rsid w:val="007E4567"/>
    <w:rsid w:val="007E46C4"/>
    <w:rsid w:val="007E60DA"/>
    <w:rsid w:val="007E7ECB"/>
    <w:rsid w:val="007F010B"/>
    <w:rsid w:val="007F0143"/>
    <w:rsid w:val="007F0340"/>
    <w:rsid w:val="007F1DAF"/>
    <w:rsid w:val="007F23D7"/>
    <w:rsid w:val="007F263D"/>
    <w:rsid w:val="007F26D6"/>
    <w:rsid w:val="007F2AEE"/>
    <w:rsid w:val="007F2EBD"/>
    <w:rsid w:val="007F3DBA"/>
    <w:rsid w:val="007F55B0"/>
    <w:rsid w:val="007F5C12"/>
    <w:rsid w:val="007F7260"/>
    <w:rsid w:val="007F7526"/>
    <w:rsid w:val="007F75CC"/>
    <w:rsid w:val="007F75F7"/>
    <w:rsid w:val="007F78E4"/>
    <w:rsid w:val="007F7948"/>
    <w:rsid w:val="00803DD5"/>
    <w:rsid w:val="008049F6"/>
    <w:rsid w:val="00804D0E"/>
    <w:rsid w:val="00804D70"/>
    <w:rsid w:val="0080548D"/>
    <w:rsid w:val="0080573B"/>
    <w:rsid w:val="00805A3D"/>
    <w:rsid w:val="00805FCF"/>
    <w:rsid w:val="00807D9B"/>
    <w:rsid w:val="008106D2"/>
    <w:rsid w:val="0081120A"/>
    <w:rsid w:val="00811919"/>
    <w:rsid w:val="00813930"/>
    <w:rsid w:val="008142E1"/>
    <w:rsid w:val="008147B1"/>
    <w:rsid w:val="008173FB"/>
    <w:rsid w:val="00817484"/>
    <w:rsid w:val="00817C01"/>
    <w:rsid w:val="00817CE7"/>
    <w:rsid w:val="00817D6B"/>
    <w:rsid w:val="00820427"/>
    <w:rsid w:val="00820591"/>
    <w:rsid w:val="00820FA3"/>
    <w:rsid w:val="00821B6F"/>
    <w:rsid w:val="00821BDB"/>
    <w:rsid w:val="0082251F"/>
    <w:rsid w:val="00823881"/>
    <w:rsid w:val="008258B4"/>
    <w:rsid w:val="00825FBC"/>
    <w:rsid w:val="0082604E"/>
    <w:rsid w:val="008264CC"/>
    <w:rsid w:val="00827812"/>
    <w:rsid w:val="008308D3"/>
    <w:rsid w:val="00830DC4"/>
    <w:rsid w:val="0083175F"/>
    <w:rsid w:val="00831989"/>
    <w:rsid w:val="0083293A"/>
    <w:rsid w:val="00832EF1"/>
    <w:rsid w:val="0083304E"/>
    <w:rsid w:val="008330C5"/>
    <w:rsid w:val="008331E2"/>
    <w:rsid w:val="008333A7"/>
    <w:rsid w:val="0083364C"/>
    <w:rsid w:val="00834708"/>
    <w:rsid w:val="00836361"/>
    <w:rsid w:val="00836874"/>
    <w:rsid w:val="00837237"/>
    <w:rsid w:val="008376E4"/>
    <w:rsid w:val="008407D1"/>
    <w:rsid w:val="00841D01"/>
    <w:rsid w:val="00842322"/>
    <w:rsid w:val="0084287A"/>
    <w:rsid w:val="00842A7D"/>
    <w:rsid w:val="00843DFB"/>
    <w:rsid w:val="00845033"/>
    <w:rsid w:val="0084688E"/>
    <w:rsid w:val="00846917"/>
    <w:rsid w:val="00846F45"/>
    <w:rsid w:val="00847869"/>
    <w:rsid w:val="008509F7"/>
    <w:rsid w:val="00851236"/>
    <w:rsid w:val="00851685"/>
    <w:rsid w:val="00852001"/>
    <w:rsid w:val="008533A1"/>
    <w:rsid w:val="008539EC"/>
    <w:rsid w:val="0085423E"/>
    <w:rsid w:val="00854AA6"/>
    <w:rsid w:val="008551A7"/>
    <w:rsid w:val="00855965"/>
    <w:rsid w:val="00855F12"/>
    <w:rsid w:val="0085694A"/>
    <w:rsid w:val="00856C06"/>
    <w:rsid w:val="0086181C"/>
    <w:rsid w:val="00861D18"/>
    <w:rsid w:val="00861DC1"/>
    <w:rsid w:val="00862961"/>
    <w:rsid w:val="00863EEF"/>
    <w:rsid w:val="00866BD4"/>
    <w:rsid w:val="00866CF4"/>
    <w:rsid w:val="0086711C"/>
    <w:rsid w:val="00867673"/>
    <w:rsid w:val="00870D08"/>
    <w:rsid w:val="00871582"/>
    <w:rsid w:val="00871B84"/>
    <w:rsid w:val="008728F5"/>
    <w:rsid w:val="00872A61"/>
    <w:rsid w:val="00873DCD"/>
    <w:rsid w:val="008758BF"/>
    <w:rsid w:val="00876890"/>
    <w:rsid w:val="00877316"/>
    <w:rsid w:val="00877B6A"/>
    <w:rsid w:val="00877B99"/>
    <w:rsid w:val="00877B9A"/>
    <w:rsid w:val="008815D2"/>
    <w:rsid w:val="00881625"/>
    <w:rsid w:val="00881659"/>
    <w:rsid w:val="00882A07"/>
    <w:rsid w:val="008837D4"/>
    <w:rsid w:val="00883A41"/>
    <w:rsid w:val="0088401E"/>
    <w:rsid w:val="008847B3"/>
    <w:rsid w:val="00884A51"/>
    <w:rsid w:val="00884D99"/>
    <w:rsid w:val="00886C3D"/>
    <w:rsid w:val="00887867"/>
    <w:rsid w:val="00887EDF"/>
    <w:rsid w:val="0089025B"/>
    <w:rsid w:val="008905BD"/>
    <w:rsid w:val="00890837"/>
    <w:rsid w:val="00891917"/>
    <w:rsid w:val="0089227F"/>
    <w:rsid w:val="00892872"/>
    <w:rsid w:val="008928D2"/>
    <w:rsid w:val="008930CC"/>
    <w:rsid w:val="00893C6B"/>
    <w:rsid w:val="008945F1"/>
    <w:rsid w:val="00896343"/>
    <w:rsid w:val="00896D1C"/>
    <w:rsid w:val="008974A4"/>
    <w:rsid w:val="008A0692"/>
    <w:rsid w:val="008A119C"/>
    <w:rsid w:val="008A14C2"/>
    <w:rsid w:val="008A1F53"/>
    <w:rsid w:val="008A2131"/>
    <w:rsid w:val="008A2551"/>
    <w:rsid w:val="008A328E"/>
    <w:rsid w:val="008A4214"/>
    <w:rsid w:val="008A4F73"/>
    <w:rsid w:val="008A52C1"/>
    <w:rsid w:val="008A5C74"/>
    <w:rsid w:val="008A5D2A"/>
    <w:rsid w:val="008A7470"/>
    <w:rsid w:val="008A77B6"/>
    <w:rsid w:val="008A7B28"/>
    <w:rsid w:val="008A7F4B"/>
    <w:rsid w:val="008B0AF1"/>
    <w:rsid w:val="008B1098"/>
    <w:rsid w:val="008B1BEB"/>
    <w:rsid w:val="008B2B63"/>
    <w:rsid w:val="008B32A5"/>
    <w:rsid w:val="008B35E9"/>
    <w:rsid w:val="008B4B87"/>
    <w:rsid w:val="008B5CEB"/>
    <w:rsid w:val="008B635B"/>
    <w:rsid w:val="008B6839"/>
    <w:rsid w:val="008B71E3"/>
    <w:rsid w:val="008C1200"/>
    <w:rsid w:val="008C194C"/>
    <w:rsid w:val="008C1A91"/>
    <w:rsid w:val="008C3868"/>
    <w:rsid w:val="008C45D2"/>
    <w:rsid w:val="008C46EE"/>
    <w:rsid w:val="008C4BDC"/>
    <w:rsid w:val="008C4F21"/>
    <w:rsid w:val="008C5643"/>
    <w:rsid w:val="008C5D9F"/>
    <w:rsid w:val="008C7BC5"/>
    <w:rsid w:val="008D14EC"/>
    <w:rsid w:val="008D170E"/>
    <w:rsid w:val="008D2310"/>
    <w:rsid w:val="008D341B"/>
    <w:rsid w:val="008D3877"/>
    <w:rsid w:val="008D4252"/>
    <w:rsid w:val="008D437B"/>
    <w:rsid w:val="008D508D"/>
    <w:rsid w:val="008D5BE7"/>
    <w:rsid w:val="008D663B"/>
    <w:rsid w:val="008D6948"/>
    <w:rsid w:val="008D6BAA"/>
    <w:rsid w:val="008D6BC6"/>
    <w:rsid w:val="008D72CA"/>
    <w:rsid w:val="008D761F"/>
    <w:rsid w:val="008D7C13"/>
    <w:rsid w:val="008E0510"/>
    <w:rsid w:val="008E1250"/>
    <w:rsid w:val="008E15E2"/>
    <w:rsid w:val="008E1961"/>
    <w:rsid w:val="008E1A04"/>
    <w:rsid w:val="008E226C"/>
    <w:rsid w:val="008E2C99"/>
    <w:rsid w:val="008E4680"/>
    <w:rsid w:val="008E5D90"/>
    <w:rsid w:val="008E71B3"/>
    <w:rsid w:val="008E7723"/>
    <w:rsid w:val="008E78FA"/>
    <w:rsid w:val="008E7EE4"/>
    <w:rsid w:val="008E7F4D"/>
    <w:rsid w:val="008F05FD"/>
    <w:rsid w:val="008F094F"/>
    <w:rsid w:val="008F0E37"/>
    <w:rsid w:val="008F3997"/>
    <w:rsid w:val="008F3FE0"/>
    <w:rsid w:val="008F446D"/>
    <w:rsid w:val="008F4788"/>
    <w:rsid w:val="008F4C20"/>
    <w:rsid w:val="008F4CFA"/>
    <w:rsid w:val="008F5206"/>
    <w:rsid w:val="008F5D7B"/>
    <w:rsid w:val="008F5FA7"/>
    <w:rsid w:val="008F6B0B"/>
    <w:rsid w:val="008F7A0E"/>
    <w:rsid w:val="008F7AE5"/>
    <w:rsid w:val="009001C4"/>
    <w:rsid w:val="009004D7"/>
    <w:rsid w:val="00900793"/>
    <w:rsid w:val="00900E69"/>
    <w:rsid w:val="0090201B"/>
    <w:rsid w:val="009034F3"/>
    <w:rsid w:val="009037C9"/>
    <w:rsid w:val="009059E0"/>
    <w:rsid w:val="00905C00"/>
    <w:rsid w:val="00907343"/>
    <w:rsid w:val="00907665"/>
    <w:rsid w:val="00907C1A"/>
    <w:rsid w:val="009101DE"/>
    <w:rsid w:val="00911313"/>
    <w:rsid w:val="009115E6"/>
    <w:rsid w:val="009121BF"/>
    <w:rsid w:val="009126AA"/>
    <w:rsid w:val="00914E8A"/>
    <w:rsid w:val="00915CE9"/>
    <w:rsid w:val="00916671"/>
    <w:rsid w:val="00916ED6"/>
    <w:rsid w:val="0091799C"/>
    <w:rsid w:val="00921602"/>
    <w:rsid w:val="00922158"/>
    <w:rsid w:val="009229E3"/>
    <w:rsid w:val="00922A97"/>
    <w:rsid w:val="00923262"/>
    <w:rsid w:val="009246FB"/>
    <w:rsid w:val="00924E2F"/>
    <w:rsid w:val="009258B4"/>
    <w:rsid w:val="00925C24"/>
    <w:rsid w:val="00926779"/>
    <w:rsid w:val="00926BE6"/>
    <w:rsid w:val="00926E8E"/>
    <w:rsid w:val="009303A4"/>
    <w:rsid w:val="00930AE2"/>
    <w:rsid w:val="0093130C"/>
    <w:rsid w:val="00931B76"/>
    <w:rsid w:val="0093293C"/>
    <w:rsid w:val="00932C8B"/>
    <w:rsid w:val="00933450"/>
    <w:rsid w:val="0093371A"/>
    <w:rsid w:val="00933973"/>
    <w:rsid w:val="00934525"/>
    <w:rsid w:val="0093462A"/>
    <w:rsid w:val="00934BAB"/>
    <w:rsid w:val="00934D05"/>
    <w:rsid w:val="0093596C"/>
    <w:rsid w:val="0093756C"/>
    <w:rsid w:val="009377C0"/>
    <w:rsid w:val="00937914"/>
    <w:rsid w:val="00940E84"/>
    <w:rsid w:val="009417CF"/>
    <w:rsid w:val="00942520"/>
    <w:rsid w:val="00943B31"/>
    <w:rsid w:val="00943C36"/>
    <w:rsid w:val="009441B7"/>
    <w:rsid w:val="0094471F"/>
    <w:rsid w:val="009448AB"/>
    <w:rsid w:val="00944FA1"/>
    <w:rsid w:val="0094541B"/>
    <w:rsid w:val="00945649"/>
    <w:rsid w:val="00950A06"/>
    <w:rsid w:val="00950AC2"/>
    <w:rsid w:val="00951249"/>
    <w:rsid w:val="0095225C"/>
    <w:rsid w:val="0095227B"/>
    <w:rsid w:val="009525D0"/>
    <w:rsid w:val="0095348D"/>
    <w:rsid w:val="00955173"/>
    <w:rsid w:val="00955509"/>
    <w:rsid w:val="009569F5"/>
    <w:rsid w:val="00956CF6"/>
    <w:rsid w:val="009575A8"/>
    <w:rsid w:val="00957D68"/>
    <w:rsid w:val="00960479"/>
    <w:rsid w:val="00961979"/>
    <w:rsid w:val="00961CF1"/>
    <w:rsid w:val="00961F47"/>
    <w:rsid w:val="0096291B"/>
    <w:rsid w:val="00962AE0"/>
    <w:rsid w:val="00962F70"/>
    <w:rsid w:val="00963262"/>
    <w:rsid w:val="009638D1"/>
    <w:rsid w:val="009644D2"/>
    <w:rsid w:val="009654BE"/>
    <w:rsid w:val="009655DF"/>
    <w:rsid w:val="00966B32"/>
    <w:rsid w:val="00967B43"/>
    <w:rsid w:val="009706B0"/>
    <w:rsid w:val="00970C59"/>
    <w:rsid w:val="00970EF1"/>
    <w:rsid w:val="00971646"/>
    <w:rsid w:val="00971CCA"/>
    <w:rsid w:val="00972F8F"/>
    <w:rsid w:val="00973A9B"/>
    <w:rsid w:val="00974450"/>
    <w:rsid w:val="00975B40"/>
    <w:rsid w:val="00975C18"/>
    <w:rsid w:val="00976386"/>
    <w:rsid w:val="009764C2"/>
    <w:rsid w:val="00976542"/>
    <w:rsid w:val="00976D30"/>
    <w:rsid w:val="0098199B"/>
    <w:rsid w:val="00981E91"/>
    <w:rsid w:val="00982CE5"/>
    <w:rsid w:val="0098402F"/>
    <w:rsid w:val="009844DA"/>
    <w:rsid w:val="00984E1E"/>
    <w:rsid w:val="00984F1A"/>
    <w:rsid w:val="0098696E"/>
    <w:rsid w:val="00987FDF"/>
    <w:rsid w:val="0099003F"/>
    <w:rsid w:val="009900EC"/>
    <w:rsid w:val="009908F8"/>
    <w:rsid w:val="00993719"/>
    <w:rsid w:val="00994207"/>
    <w:rsid w:val="00994DA8"/>
    <w:rsid w:val="00996365"/>
    <w:rsid w:val="00996691"/>
    <w:rsid w:val="009968A6"/>
    <w:rsid w:val="009A03F1"/>
    <w:rsid w:val="009A11CB"/>
    <w:rsid w:val="009A1B33"/>
    <w:rsid w:val="009A209F"/>
    <w:rsid w:val="009A2256"/>
    <w:rsid w:val="009A2578"/>
    <w:rsid w:val="009A2DEF"/>
    <w:rsid w:val="009A3B66"/>
    <w:rsid w:val="009A491C"/>
    <w:rsid w:val="009A5262"/>
    <w:rsid w:val="009A59F6"/>
    <w:rsid w:val="009A761F"/>
    <w:rsid w:val="009A7841"/>
    <w:rsid w:val="009B0AA6"/>
    <w:rsid w:val="009B0BCE"/>
    <w:rsid w:val="009B1FCD"/>
    <w:rsid w:val="009B32DA"/>
    <w:rsid w:val="009B37F5"/>
    <w:rsid w:val="009B3A6E"/>
    <w:rsid w:val="009B42EC"/>
    <w:rsid w:val="009B5837"/>
    <w:rsid w:val="009B6141"/>
    <w:rsid w:val="009B74FB"/>
    <w:rsid w:val="009C06A2"/>
    <w:rsid w:val="009C1189"/>
    <w:rsid w:val="009C1E72"/>
    <w:rsid w:val="009C20B5"/>
    <w:rsid w:val="009C2554"/>
    <w:rsid w:val="009C2985"/>
    <w:rsid w:val="009C4139"/>
    <w:rsid w:val="009C5CAD"/>
    <w:rsid w:val="009C64E3"/>
    <w:rsid w:val="009C6A27"/>
    <w:rsid w:val="009C74D4"/>
    <w:rsid w:val="009C7848"/>
    <w:rsid w:val="009D039D"/>
    <w:rsid w:val="009D0851"/>
    <w:rsid w:val="009D0912"/>
    <w:rsid w:val="009D0C4D"/>
    <w:rsid w:val="009D0F12"/>
    <w:rsid w:val="009D10E2"/>
    <w:rsid w:val="009D1806"/>
    <w:rsid w:val="009D1D8D"/>
    <w:rsid w:val="009D2303"/>
    <w:rsid w:val="009D2E2C"/>
    <w:rsid w:val="009D3BD0"/>
    <w:rsid w:val="009D43F7"/>
    <w:rsid w:val="009D6BB4"/>
    <w:rsid w:val="009D7031"/>
    <w:rsid w:val="009D74FF"/>
    <w:rsid w:val="009D7E41"/>
    <w:rsid w:val="009D7EBA"/>
    <w:rsid w:val="009E06BE"/>
    <w:rsid w:val="009E0A9E"/>
    <w:rsid w:val="009E10FA"/>
    <w:rsid w:val="009E1251"/>
    <w:rsid w:val="009E2048"/>
    <w:rsid w:val="009E27FB"/>
    <w:rsid w:val="009E2C14"/>
    <w:rsid w:val="009E3EDF"/>
    <w:rsid w:val="009E4203"/>
    <w:rsid w:val="009E535C"/>
    <w:rsid w:val="009E673C"/>
    <w:rsid w:val="009E673F"/>
    <w:rsid w:val="009E6D92"/>
    <w:rsid w:val="009E7062"/>
    <w:rsid w:val="009F1E08"/>
    <w:rsid w:val="009F4F3F"/>
    <w:rsid w:val="009F5D76"/>
    <w:rsid w:val="009F68F8"/>
    <w:rsid w:val="009F6DBD"/>
    <w:rsid w:val="009F6FEC"/>
    <w:rsid w:val="009F74D7"/>
    <w:rsid w:val="009F7EEC"/>
    <w:rsid w:val="00A00488"/>
    <w:rsid w:val="00A00B90"/>
    <w:rsid w:val="00A00C94"/>
    <w:rsid w:val="00A00D4B"/>
    <w:rsid w:val="00A02849"/>
    <w:rsid w:val="00A02F5E"/>
    <w:rsid w:val="00A03DC6"/>
    <w:rsid w:val="00A040BF"/>
    <w:rsid w:val="00A04146"/>
    <w:rsid w:val="00A04847"/>
    <w:rsid w:val="00A052C8"/>
    <w:rsid w:val="00A052F8"/>
    <w:rsid w:val="00A05B36"/>
    <w:rsid w:val="00A0662B"/>
    <w:rsid w:val="00A070B2"/>
    <w:rsid w:val="00A07B45"/>
    <w:rsid w:val="00A10352"/>
    <w:rsid w:val="00A10BC3"/>
    <w:rsid w:val="00A1137A"/>
    <w:rsid w:val="00A117A0"/>
    <w:rsid w:val="00A11AE2"/>
    <w:rsid w:val="00A122FC"/>
    <w:rsid w:val="00A12418"/>
    <w:rsid w:val="00A12BC1"/>
    <w:rsid w:val="00A12CB5"/>
    <w:rsid w:val="00A130A2"/>
    <w:rsid w:val="00A1378A"/>
    <w:rsid w:val="00A13BC6"/>
    <w:rsid w:val="00A1482A"/>
    <w:rsid w:val="00A1505B"/>
    <w:rsid w:val="00A15524"/>
    <w:rsid w:val="00A158F4"/>
    <w:rsid w:val="00A16135"/>
    <w:rsid w:val="00A16208"/>
    <w:rsid w:val="00A16B8F"/>
    <w:rsid w:val="00A173B7"/>
    <w:rsid w:val="00A17702"/>
    <w:rsid w:val="00A20EE2"/>
    <w:rsid w:val="00A21AEA"/>
    <w:rsid w:val="00A22B76"/>
    <w:rsid w:val="00A22BFA"/>
    <w:rsid w:val="00A238D9"/>
    <w:rsid w:val="00A24145"/>
    <w:rsid w:val="00A24409"/>
    <w:rsid w:val="00A2477F"/>
    <w:rsid w:val="00A25666"/>
    <w:rsid w:val="00A2566A"/>
    <w:rsid w:val="00A25EBE"/>
    <w:rsid w:val="00A262F0"/>
    <w:rsid w:val="00A268A1"/>
    <w:rsid w:val="00A26E56"/>
    <w:rsid w:val="00A2739D"/>
    <w:rsid w:val="00A27A7E"/>
    <w:rsid w:val="00A27AB6"/>
    <w:rsid w:val="00A30D45"/>
    <w:rsid w:val="00A30D9A"/>
    <w:rsid w:val="00A311EE"/>
    <w:rsid w:val="00A31696"/>
    <w:rsid w:val="00A31A57"/>
    <w:rsid w:val="00A31EBE"/>
    <w:rsid w:val="00A32BDB"/>
    <w:rsid w:val="00A3569E"/>
    <w:rsid w:val="00A35993"/>
    <w:rsid w:val="00A4030A"/>
    <w:rsid w:val="00A40BE3"/>
    <w:rsid w:val="00A4145C"/>
    <w:rsid w:val="00A4274A"/>
    <w:rsid w:val="00A42C18"/>
    <w:rsid w:val="00A42D25"/>
    <w:rsid w:val="00A43577"/>
    <w:rsid w:val="00A43CBB"/>
    <w:rsid w:val="00A44499"/>
    <w:rsid w:val="00A44650"/>
    <w:rsid w:val="00A44829"/>
    <w:rsid w:val="00A45D3D"/>
    <w:rsid w:val="00A45DEC"/>
    <w:rsid w:val="00A461D8"/>
    <w:rsid w:val="00A461DC"/>
    <w:rsid w:val="00A46F32"/>
    <w:rsid w:val="00A47D39"/>
    <w:rsid w:val="00A5074A"/>
    <w:rsid w:val="00A53094"/>
    <w:rsid w:val="00A53E19"/>
    <w:rsid w:val="00A543BF"/>
    <w:rsid w:val="00A54561"/>
    <w:rsid w:val="00A55537"/>
    <w:rsid w:val="00A55837"/>
    <w:rsid w:val="00A56499"/>
    <w:rsid w:val="00A56867"/>
    <w:rsid w:val="00A570C0"/>
    <w:rsid w:val="00A57915"/>
    <w:rsid w:val="00A60A60"/>
    <w:rsid w:val="00A60F23"/>
    <w:rsid w:val="00A6104F"/>
    <w:rsid w:val="00A61308"/>
    <w:rsid w:val="00A615CF"/>
    <w:rsid w:val="00A62E3F"/>
    <w:rsid w:val="00A62EFF"/>
    <w:rsid w:val="00A63EDC"/>
    <w:rsid w:val="00A64543"/>
    <w:rsid w:val="00A64D56"/>
    <w:rsid w:val="00A66484"/>
    <w:rsid w:val="00A6781D"/>
    <w:rsid w:val="00A703E4"/>
    <w:rsid w:val="00A72212"/>
    <w:rsid w:val="00A73DB0"/>
    <w:rsid w:val="00A74A1F"/>
    <w:rsid w:val="00A75CFC"/>
    <w:rsid w:val="00A75EC1"/>
    <w:rsid w:val="00A75ED0"/>
    <w:rsid w:val="00A76D01"/>
    <w:rsid w:val="00A805FA"/>
    <w:rsid w:val="00A8080D"/>
    <w:rsid w:val="00A8090F"/>
    <w:rsid w:val="00A825C7"/>
    <w:rsid w:val="00A82AB9"/>
    <w:rsid w:val="00A82DE9"/>
    <w:rsid w:val="00A82E82"/>
    <w:rsid w:val="00A83BF5"/>
    <w:rsid w:val="00A84D28"/>
    <w:rsid w:val="00A8697D"/>
    <w:rsid w:val="00A875F7"/>
    <w:rsid w:val="00A906B2"/>
    <w:rsid w:val="00A910E6"/>
    <w:rsid w:val="00A915DE"/>
    <w:rsid w:val="00A91835"/>
    <w:rsid w:val="00A91876"/>
    <w:rsid w:val="00A923A6"/>
    <w:rsid w:val="00A92DCD"/>
    <w:rsid w:val="00A9341A"/>
    <w:rsid w:val="00A94014"/>
    <w:rsid w:val="00A95130"/>
    <w:rsid w:val="00AA0720"/>
    <w:rsid w:val="00AA0A89"/>
    <w:rsid w:val="00AA14E4"/>
    <w:rsid w:val="00AA168F"/>
    <w:rsid w:val="00AA1D98"/>
    <w:rsid w:val="00AA31D8"/>
    <w:rsid w:val="00AA31FD"/>
    <w:rsid w:val="00AA3378"/>
    <w:rsid w:val="00AA556D"/>
    <w:rsid w:val="00AA611D"/>
    <w:rsid w:val="00AA61A6"/>
    <w:rsid w:val="00AA6DF5"/>
    <w:rsid w:val="00AB0F2A"/>
    <w:rsid w:val="00AB134F"/>
    <w:rsid w:val="00AB1AC6"/>
    <w:rsid w:val="00AB1F1C"/>
    <w:rsid w:val="00AB3118"/>
    <w:rsid w:val="00AB5380"/>
    <w:rsid w:val="00AB5618"/>
    <w:rsid w:val="00AB7CF6"/>
    <w:rsid w:val="00AC1BF3"/>
    <w:rsid w:val="00AC2C09"/>
    <w:rsid w:val="00AC2F9C"/>
    <w:rsid w:val="00AC3964"/>
    <w:rsid w:val="00AC450F"/>
    <w:rsid w:val="00AC4C46"/>
    <w:rsid w:val="00AC6B05"/>
    <w:rsid w:val="00AD1D0E"/>
    <w:rsid w:val="00AD3730"/>
    <w:rsid w:val="00AD400D"/>
    <w:rsid w:val="00AD668E"/>
    <w:rsid w:val="00AD7794"/>
    <w:rsid w:val="00AD77E6"/>
    <w:rsid w:val="00AD7EBA"/>
    <w:rsid w:val="00AD7F80"/>
    <w:rsid w:val="00AE0600"/>
    <w:rsid w:val="00AE089D"/>
    <w:rsid w:val="00AE0D10"/>
    <w:rsid w:val="00AE11E3"/>
    <w:rsid w:val="00AE15A9"/>
    <w:rsid w:val="00AE2B81"/>
    <w:rsid w:val="00AE4011"/>
    <w:rsid w:val="00AE4233"/>
    <w:rsid w:val="00AE4284"/>
    <w:rsid w:val="00AE42B6"/>
    <w:rsid w:val="00AE4EFD"/>
    <w:rsid w:val="00AE52B5"/>
    <w:rsid w:val="00AE5CFD"/>
    <w:rsid w:val="00AE5ED3"/>
    <w:rsid w:val="00AE6090"/>
    <w:rsid w:val="00AE6462"/>
    <w:rsid w:val="00AE7314"/>
    <w:rsid w:val="00AE7E1B"/>
    <w:rsid w:val="00AF0087"/>
    <w:rsid w:val="00AF0675"/>
    <w:rsid w:val="00AF0E41"/>
    <w:rsid w:val="00AF2B6B"/>
    <w:rsid w:val="00AF3EB4"/>
    <w:rsid w:val="00AF4107"/>
    <w:rsid w:val="00AF4D4A"/>
    <w:rsid w:val="00AF50CA"/>
    <w:rsid w:val="00AF70C6"/>
    <w:rsid w:val="00AF7385"/>
    <w:rsid w:val="00AF7EF5"/>
    <w:rsid w:val="00B01CCC"/>
    <w:rsid w:val="00B02583"/>
    <w:rsid w:val="00B0327B"/>
    <w:rsid w:val="00B03D11"/>
    <w:rsid w:val="00B06652"/>
    <w:rsid w:val="00B067FB"/>
    <w:rsid w:val="00B06879"/>
    <w:rsid w:val="00B06BBE"/>
    <w:rsid w:val="00B07014"/>
    <w:rsid w:val="00B108BE"/>
    <w:rsid w:val="00B10AF8"/>
    <w:rsid w:val="00B11097"/>
    <w:rsid w:val="00B11180"/>
    <w:rsid w:val="00B1119A"/>
    <w:rsid w:val="00B11C11"/>
    <w:rsid w:val="00B12148"/>
    <w:rsid w:val="00B1297B"/>
    <w:rsid w:val="00B13656"/>
    <w:rsid w:val="00B140D9"/>
    <w:rsid w:val="00B14165"/>
    <w:rsid w:val="00B14E7A"/>
    <w:rsid w:val="00B15615"/>
    <w:rsid w:val="00B15AC2"/>
    <w:rsid w:val="00B16D1F"/>
    <w:rsid w:val="00B17023"/>
    <w:rsid w:val="00B170A1"/>
    <w:rsid w:val="00B17113"/>
    <w:rsid w:val="00B17114"/>
    <w:rsid w:val="00B1778A"/>
    <w:rsid w:val="00B177EB"/>
    <w:rsid w:val="00B200F7"/>
    <w:rsid w:val="00B20557"/>
    <w:rsid w:val="00B20AEC"/>
    <w:rsid w:val="00B22273"/>
    <w:rsid w:val="00B236BC"/>
    <w:rsid w:val="00B23D62"/>
    <w:rsid w:val="00B247D6"/>
    <w:rsid w:val="00B255CB"/>
    <w:rsid w:val="00B25844"/>
    <w:rsid w:val="00B26367"/>
    <w:rsid w:val="00B26711"/>
    <w:rsid w:val="00B26735"/>
    <w:rsid w:val="00B2797C"/>
    <w:rsid w:val="00B30322"/>
    <w:rsid w:val="00B304A5"/>
    <w:rsid w:val="00B30862"/>
    <w:rsid w:val="00B30F1A"/>
    <w:rsid w:val="00B310C9"/>
    <w:rsid w:val="00B31901"/>
    <w:rsid w:val="00B31AEE"/>
    <w:rsid w:val="00B3239F"/>
    <w:rsid w:val="00B32684"/>
    <w:rsid w:val="00B32B3B"/>
    <w:rsid w:val="00B32D03"/>
    <w:rsid w:val="00B34543"/>
    <w:rsid w:val="00B349BA"/>
    <w:rsid w:val="00B34C4C"/>
    <w:rsid w:val="00B34DFD"/>
    <w:rsid w:val="00B35FD8"/>
    <w:rsid w:val="00B36308"/>
    <w:rsid w:val="00B366E1"/>
    <w:rsid w:val="00B36A5C"/>
    <w:rsid w:val="00B36D30"/>
    <w:rsid w:val="00B37B77"/>
    <w:rsid w:val="00B400D3"/>
    <w:rsid w:val="00B40486"/>
    <w:rsid w:val="00B40A2D"/>
    <w:rsid w:val="00B40CE7"/>
    <w:rsid w:val="00B41854"/>
    <w:rsid w:val="00B42402"/>
    <w:rsid w:val="00B42701"/>
    <w:rsid w:val="00B43CA6"/>
    <w:rsid w:val="00B44368"/>
    <w:rsid w:val="00B44410"/>
    <w:rsid w:val="00B45417"/>
    <w:rsid w:val="00B45802"/>
    <w:rsid w:val="00B45835"/>
    <w:rsid w:val="00B4585C"/>
    <w:rsid w:val="00B467E2"/>
    <w:rsid w:val="00B47541"/>
    <w:rsid w:val="00B51035"/>
    <w:rsid w:val="00B513E6"/>
    <w:rsid w:val="00B51CDD"/>
    <w:rsid w:val="00B53378"/>
    <w:rsid w:val="00B53CFB"/>
    <w:rsid w:val="00B54ABD"/>
    <w:rsid w:val="00B54B37"/>
    <w:rsid w:val="00B55FB4"/>
    <w:rsid w:val="00B5679E"/>
    <w:rsid w:val="00B56941"/>
    <w:rsid w:val="00B56E77"/>
    <w:rsid w:val="00B5751C"/>
    <w:rsid w:val="00B5788A"/>
    <w:rsid w:val="00B57BAF"/>
    <w:rsid w:val="00B6061F"/>
    <w:rsid w:val="00B60C69"/>
    <w:rsid w:val="00B6198D"/>
    <w:rsid w:val="00B61A3C"/>
    <w:rsid w:val="00B61EBA"/>
    <w:rsid w:val="00B623B0"/>
    <w:rsid w:val="00B6332E"/>
    <w:rsid w:val="00B63384"/>
    <w:rsid w:val="00B6404F"/>
    <w:rsid w:val="00B64C62"/>
    <w:rsid w:val="00B655C4"/>
    <w:rsid w:val="00B66731"/>
    <w:rsid w:val="00B67B92"/>
    <w:rsid w:val="00B70E07"/>
    <w:rsid w:val="00B71683"/>
    <w:rsid w:val="00B71C7C"/>
    <w:rsid w:val="00B72467"/>
    <w:rsid w:val="00B729D2"/>
    <w:rsid w:val="00B73039"/>
    <w:rsid w:val="00B73AF1"/>
    <w:rsid w:val="00B74D16"/>
    <w:rsid w:val="00B74F15"/>
    <w:rsid w:val="00B75502"/>
    <w:rsid w:val="00B75A5B"/>
    <w:rsid w:val="00B7631B"/>
    <w:rsid w:val="00B770C2"/>
    <w:rsid w:val="00B7761F"/>
    <w:rsid w:val="00B77B3A"/>
    <w:rsid w:val="00B800EE"/>
    <w:rsid w:val="00B803DB"/>
    <w:rsid w:val="00B80837"/>
    <w:rsid w:val="00B81431"/>
    <w:rsid w:val="00B816AA"/>
    <w:rsid w:val="00B83674"/>
    <w:rsid w:val="00B84921"/>
    <w:rsid w:val="00B84C3E"/>
    <w:rsid w:val="00B851B0"/>
    <w:rsid w:val="00B85C4E"/>
    <w:rsid w:val="00B85DE4"/>
    <w:rsid w:val="00B86B5C"/>
    <w:rsid w:val="00B8747E"/>
    <w:rsid w:val="00B877A1"/>
    <w:rsid w:val="00B87FE6"/>
    <w:rsid w:val="00B90F7A"/>
    <w:rsid w:val="00B90FB6"/>
    <w:rsid w:val="00B90FF1"/>
    <w:rsid w:val="00B91222"/>
    <w:rsid w:val="00B9134F"/>
    <w:rsid w:val="00B91576"/>
    <w:rsid w:val="00B9173B"/>
    <w:rsid w:val="00B919C7"/>
    <w:rsid w:val="00B923E1"/>
    <w:rsid w:val="00B927B4"/>
    <w:rsid w:val="00B932CE"/>
    <w:rsid w:val="00B94208"/>
    <w:rsid w:val="00B94C93"/>
    <w:rsid w:val="00B950F6"/>
    <w:rsid w:val="00B95D12"/>
    <w:rsid w:val="00B97BC1"/>
    <w:rsid w:val="00B97BEC"/>
    <w:rsid w:val="00BA1D5F"/>
    <w:rsid w:val="00BA245A"/>
    <w:rsid w:val="00BA37F9"/>
    <w:rsid w:val="00BA3AA4"/>
    <w:rsid w:val="00BA423C"/>
    <w:rsid w:val="00BA46DD"/>
    <w:rsid w:val="00BA581D"/>
    <w:rsid w:val="00BA6347"/>
    <w:rsid w:val="00BB1278"/>
    <w:rsid w:val="00BB1628"/>
    <w:rsid w:val="00BB3047"/>
    <w:rsid w:val="00BB3625"/>
    <w:rsid w:val="00BB460F"/>
    <w:rsid w:val="00BB4AA6"/>
    <w:rsid w:val="00BB52BC"/>
    <w:rsid w:val="00BB5429"/>
    <w:rsid w:val="00BB5DF7"/>
    <w:rsid w:val="00BB68DF"/>
    <w:rsid w:val="00BB6C27"/>
    <w:rsid w:val="00BB7427"/>
    <w:rsid w:val="00BB7AFD"/>
    <w:rsid w:val="00BC0147"/>
    <w:rsid w:val="00BC0343"/>
    <w:rsid w:val="00BC060B"/>
    <w:rsid w:val="00BC10BD"/>
    <w:rsid w:val="00BC13AF"/>
    <w:rsid w:val="00BC156E"/>
    <w:rsid w:val="00BC444C"/>
    <w:rsid w:val="00BC5213"/>
    <w:rsid w:val="00BC570F"/>
    <w:rsid w:val="00BC5751"/>
    <w:rsid w:val="00BC5877"/>
    <w:rsid w:val="00BC6E3F"/>
    <w:rsid w:val="00BD050D"/>
    <w:rsid w:val="00BD0682"/>
    <w:rsid w:val="00BD087E"/>
    <w:rsid w:val="00BD0E61"/>
    <w:rsid w:val="00BD0EE2"/>
    <w:rsid w:val="00BD12C2"/>
    <w:rsid w:val="00BD19AB"/>
    <w:rsid w:val="00BD1DB9"/>
    <w:rsid w:val="00BD2EC3"/>
    <w:rsid w:val="00BD311A"/>
    <w:rsid w:val="00BD392E"/>
    <w:rsid w:val="00BD41B4"/>
    <w:rsid w:val="00BD4E40"/>
    <w:rsid w:val="00BD5480"/>
    <w:rsid w:val="00BD60ED"/>
    <w:rsid w:val="00BD79EF"/>
    <w:rsid w:val="00BE2364"/>
    <w:rsid w:val="00BE2A5C"/>
    <w:rsid w:val="00BE3395"/>
    <w:rsid w:val="00BE346A"/>
    <w:rsid w:val="00BE449F"/>
    <w:rsid w:val="00BE4EA4"/>
    <w:rsid w:val="00BE5573"/>
    <w:rsid w:val="00BE5E15"/>
    <w:rsid w:val="00BE662F"/>
    <w:rsid w:val="00BE6737"/>
    <w:rsid w:val="00BE6A46"/>
    <w:rsid w:val="00BE717D"/>
    <w:rsid w:val="00BE750D"/>
    <w:rsid w:val="00BF0438"/>
    <w:rsid w:val="00BF094E"/>
    <w:rsid w:val="00BF1588"/>
    <w:rsid w:val="00BF18CB"/>
    <w:rsid w:val="00BF1966"/>
    <w:rsid w:val="00BF2D2B"/>
    <w:rsid w:val="00BF3A10"/>
    <w:rsid w:val="00BF41B4"/>
    <w:rsid w:val="00BF4EF5"/>
    <w:rsid w:val="00BF599B"/>
    <w:rsid w:val="00BF5A5D"/>
    <w:rsid w:val="00BF6088"/>
    <w:rsid w:val="00BF6667"/>
    <w:rsid w:val="00BF6F26"/>
    <w:rsid w:val="00BF756E"/>
    <w:rsid w:val="00BF77E9"/>
    <w:rsid w:val="00C00231"/>
    <w:rsid w:val="00C00A6A"/>
    <w:rsid w:val="00C02B7B"/>
    <w:rsid w:val="00C02F47"/>
    <w:rsid w:val="00C0379A"/>
    <w:rsid w:val="00C04A8E"/>
    <w:rsid w:val="00C06054"/>
    <w:rsid w:val="00C061C5"/>
    <w:rsid w:val="00C066FF"/>
    <w:rsid w:val="00C06DB2"/>
    <w:rsid w:val="00C1150C"/>
    <w:rsid w:val="00C11B78"/>
    <w:rsid w:val="00C131AC"/>
    <w:rsid w:val="00C137DF"/>
    <w:rsid w:val="00C14446"/>
    <w:rsid w:val="00C14933"/>
    <w:rsid w:val="00C14C2D"/>
    <w:rsid w:val="00C15B2B"/>
    <w:rsid w:val="00C15CDB"/>
    <w:rsid w:val="00C16330"/>
    <w:rsid w:val="00C177C4"/>
    <w:rsid w:val="00C177EB"/>
    <w:rsid w:val="00C207BD"/>
    <w:rsid w:val="00C20E19"/>
    <w:rsid w:val="00C2149A"/>
    <w:rsid w:val="00C21DA9"/>
    <w:rsid w:val="00C23457"/>
    <w:rsid w:val="00C2466E"/>
    <w:rsid w:val="00C249B1"/>
    <w:rsid w:val="00C25A26"/>
    <w:rsid w:val="00C262DA"/>
    <w:rsid w:val="00C26EA7"/>
    <w:rsid w:val="00C2750F"/>
    <w:rsid w:val="00C27EC5"/>
    <w:rsid w:val="00C3047A"/>
    <w:rsid w:val="00C307C8"/>
    <w:rsid w:val="00C30931"/>
    <w:rsid w:val="00C332A2"/>
    <w:rsid w:val="00C335F2"/>
    <w:rsid w:val="00C3399F"/>
    <w:rsid w:val="00C33EC1"/>
    <w:rsid w:val="00C34807"/>
    <w:rsid w:val="00C35E0D"/>
    <w:rsid w:val="00C37AB2"/>
    <w:rsid w:val="00C37E6E"/>
    <w:rsid w:val="00C404E1"/>
    <w:rsid w:val="00C40C11"/>
    <w:rsid w:val="00C412F1"/>
    <w:rsid w:val="00C420D5"/>
    <w:rsid w:val="00C46839"/>
    <w:rsid w:val="00C4690F"/>
    <w:rsid w:val="00C46A80"/>
    <w:rsid w:val="00C47185"/>
    <w:rsid w:val="00C47E49"/>
    <w:rsid w:val="00C50E1B"/>
    <w:rsid w:val="00C50ECE"/>
    <w:rsid w:val="00C51087"/>
    <w:rsid w:val="00C5182B"/>
    <w:rsid w:val="00C51E44"/>
    <w:rsid w:val="00C521FE"/>
    <w:rsid w:val="00C528A4"/>
    <w:rsid w:val="00C52EC7"/>
    <w:rsid w:val="00C52F90"/>
    <w:rsid w:val="00C53E16"/>
    <w:rsid w:val="00C53E1E"/>
    <w:rsid w:val="00C5568C"/>
    <w:rsid w:val="00C55A17"/>
    <w:rsid w:val="00C5674E"/>
    <w:rsid w:val="00C61334"/>
    <w:rsid w:val="00C6294E"/>
    <w:rsid w:val="00C62B1D"/>
    <w:rsid w:val="00C63FE6"/>
    <w:rsid w:val="00C641E2"/>
    <w:rsid w:val="00C64789"/>
    <w:rsid w:val="00C65A5B"/>
    <w:rsid w:val="00C66C3C"/>
    <w:rsid w:val="00C6759F"/>
    <w:rsid w:val="00C71879"/>
    <w:rsid w:val="00C72363"/>
    <w:rsid w:val="00C72AA5"/>
    <w:rsid w:val="00C7329E"/>
    <w:rsid w:val="00C73F21"/>
    <w:rsid w:val="00C74305"/>
    <w:rsid w:val="00C75DA3"/>
    <w:rsid w:val="00C75F27"/>
    <w:rsid w:val="00C7622C"/>
    <w:rsid w:val="00C7630C"/>
    <w:rsid w:val="00C767AB"/>
    <w:rsid w:val="00C7684B"/>
    <w:rsid w:val="00C7720D"/>
    <w:rsid w:val="00C7741F"/>
    <w:rsid w:val="00C77546"/>
    <w:rsid w:val="00C7797E"/>
    <w:rsid w:val="00C77B4F"/>
    <w:rsid w:val="00C80BBC"/>
    <w:rsid w:val="00C80F4C"/>
    <w:rsid w:val="00C84B80"/>
    <w:rsid w:val="00C85104"/>
    <w:rsid w:val="00C851E9"/>
    <w:rsid w:val="00C86A47"/>
    <w:rsid w:val="00C86D74"/>
    <w:rsid w:val="00C87932"/>
    <w:rsid w:val="00C901EB"/>
    <w:rsid w:val="00C91EC4"/>
    <w:rsid w:val="00C927BA"/>
    <w:rsid w:val="00C9352E"/>
    <w:rsid w:val="00C94718"/>
    <w:rsid w:val="00C951F2"/>
    <w:rsid w:val="00C9529B"/>
    <w:rsid w:val="00C967FE"/>
    <w:rsid w:val="00CA17F8"/>
    <w:rsid w:val="00CA191B"/>
    <w:rsid w:val="00CA1D58"/>
    <w:rsid w:val="00CA2475"/>
    <w:rsid w:val="00CA318E"/>
    <w:rsid w:val="00CA34D5"/>
    <w:rsid w:val="00CA397F"/>
    <w:rsid w:val="00CA3A32"/>
    <w:rsid w:val="00CA4271"/>
    <w:rsid w:val="00CA4D73"/>
    <w:rsid w:val="00CA59A2"/>
    <w:rsid w:val="00CA6605"/>
    <w:rsid w:val="00CA698E"/>
    <w:rsid w:val="00CA78EC"/>
    <w:rsid w:val="00CB00E9"/>
    <w:rsid w:val="00CB069F"/>
    <w:rsid w:val="00CB0992"/>
    <w:rsid w:val="00CB0AA1"/>
    <w:rsid w:val="00CB19E9"/>
    <w:rsid w:val="00CB25C2"/>
    <w:rsid w:val="00CB4C19"/>
    <w:rsid w:val="00CB53A7"/>
    <w:rsid w:val="00CB558E"/>
    <w:rsid w:val="00CB5B8D"/>
    <w:rsid w:val="00CB7BCE"/>
    <w:rsid w:val="00CC1426"/>
    <w:rsid w:val="00CC14A0"/>
    <w:rsid w:val="00CC20BC"/>
    <w:rsid w:val="00CC333A"/>
    <w:rsid w:val="00CC39D4"/>
    <w:rsid w:val="00CC6606"/>
    <w:rsid w:val="00CC6D60"/>
    <w:rsid w:val="00CC791B"/>
    <w:rsid w:val="00CD16CC"/>
    <w:rsid w:val="00CD322E"/>
    <w:rsid w:val="00CD4489"/>
    <w:rsid w:val="00CD75EF"/>
    <w:rsid w:val="00CE0A56"/>
    <w:rsid w:val="00CE135E"/>
    <w:rsid w:val="00CE224F"/>
    <w:rsid w:val="00CE428E"/>
    <w:rsid w:val="00CE4905"/>
    <w:rsid w:val="00CE53E5"/>
    <w:rsid w:val="00CE5671"/>
    <w:rsid w:val="00CE5720"/>
    <w:rsid w:val="00CE5FEA"/>
    <w:rsid w:val="00CE608F"/>
    <w:rsid w:val="00CE682F"/>
    <w:rsid w:val="00CE7224"/>
    <w:rsid w:val="00CE7B33"/>
    <w:rsid w:val="00CF0817"/>
    <w:rsid w:val="00CF13C3"/>
    <w:rsid w:val="00CF20A0"/>
    <w:rsid w:val="00CF3EEE"/>
    <w:rsid w:val="00CF4964"/>
    <w:rsid w:val="00CF4FEF"/>
    <w:rsid w:val="00CF51C8"/>
    <w:rsid w:val="00CF67CF"/>
    <w:rsid w:val="00CF72A2"/>
    <w:rsid w:val="00CF742B"/>
    <w:rsid w:val="00CF76F1"/>
    <w:rsid w:val="00CF7FED"/>
    <w:rsid w:val="00D01588"/>
    <w:rsid w:val="00D025EF"/>
    <w:rsid w:val="00D02A98"/>
    <w:rsid w:val="00D04106"/>
    <w:rsid w:val="00D04964"/>
    <w:rsid w:val="00D049DC"/>
    <w:rsid w:val="00D11D51"/>
    <w:rsid w:val="00D1221D"/>
    <w:rsid w:val="00D12EAC"/>
    <w:rsid w:val="00D141C6"/>
    <w:rsid w:val="00D14634"/>
    <w:rsid w:val="00D149F7"/>
    <w:rsid w:val="00D15257"/>
    <w:rsid w:val="00D157A2"/>
    <w:rsid w:val="00D1613A"/>
    <w:rsid w:val="00D16476"/>
    <w:rsid w:val="00D16C63"/>
    <w:rsid w:val="00D17CB2"/>
    <w:rsid w:val="00D209DD"/>
    <w:rsid w:val="00D21DD5"/>
    <w:rsid w:val="00D2347A"/>
    <w:rsid w:val="00D23B5C"/>
    <w:rsid w:val="00D23EA6"/>
    <w:rsid w:val="00D24C3F"/>
    <w:rsid w:val="00D24F13"/>
    <w:rsid w:val="00D27252"/>
    <w:rsid w:val="00D272A9"/>
    <w:rsid w:val="00D27ADD"/>
    <w:rsid w:val="00D30189"/>
    <w:rsid w:val="00D3067E"/>
    <w:rsid w:val="00D30F38"/>
    <w:rsid w:val="00D31B39"/>
    <w:rsid w:val="00D31B6E"/>
    <w:rsid w:val="00D32853"/>
    <w:rsid w:val="00D32EBF"/>
    <w:rsid w:val="00D3383B"/>
    <w:rsid w:val="00D355B7"/>
    <w:rsid w:val="00D35635"/>
    <w:rsid w:val="00D362A2"/>
    <w:rsid w:val="00D36571"/>
    <w:rsid w:val="00D378F0"/>
    <w:rsid w:val="00D404AF"/>
    <w:rsid w:val="00D40820"/>
    <w:rsid w:val="00D43C14"/>
    <w:rsid w:val="00D44074"/>
    <w:rsid w:val="00D4440D"/>
    <w:rsid w:val="00D4489F"/>
    <w:rsid w:val="00D46541"/>
    <w:rsid w:val="00D46683"/>
    <w:rsid w:val="00D47297"/>
    <w:rsid w:val="00D47792"/>
    <w:rsid w:val="00D47E1C"/>
    <w:rsid w:val="00D5053F"/>
    <w:rsid w:val="00D51DFC"/>
    <w:rsid w:val="00D52A9E"/>
    <w:rsid w:val="00D52F8E"/>
    <w:rsid w:val="00D530D3"/>
    <w:rsid w:val="00D531DF"/>
    <w:rsid w:val="00D53439"/>
    <w:rsid w:val="00D547C6"/>
    <w:rsid w:val="00D564D6"/>
    <w:rsid w:val="00D575FE"/>
    <w:rsid w:val="00D57644"/>
    <w:rsid w:val="00D57749"/>
    <w:rsid w:val="00D5781B"/>
    <w:rsid w:val="00D57D45"/>
    <w:rsid w:val="00D605C2"/>
    <w:rsid w:val="00D60E9E"/>
    <w:rsid w:val="00D6126A"/>
    <w:rsid w:val="00D61422"/>
    <w:rsid w:val="00D64583"/>
    <w:rsid w:val="00D66DD6"/>
    <w:rsid w:val="00D71116"/>
    <w:rsid w:val="00D73527"/>
    <w:rsid w:val="00D736BF"/>
    <w:rsid w:val="00D73ABF"/>
    <w:rsid w:val="00D74018"/>
    <w:rsid w:val="00D7417A"/>
    <w:rsid w:val="00D7487C"/>
    <w:rsid w:val="00D74ABD"/>
    <w:rsid w:val="00D75120"/>
    <w:rsid w:val="00D75B2B"/>
    <w:rsid w:val="00D75C93"/>
    <w:rsid w:val="00D76C79"/>
    <w:rsid w:val="00D76C7A"/>
    <w:rsid w:val="00D778CB"/>
    <w:rsid w:val="00D806BE"/>
    <w:rsid w:val="00D80AA2"/>
    <w:rsid w:val="00D81D86"/>
    <w:rsid w:val="00D8371B"/>
    <w:rsid w:val="00D8404C"/>
    <w:rsid w:val="00D86082"/>
    <w:rsid w:val="00D876BE"/>
    <w:rsid w:val="00D87AAD"/>
    <w:rsid w:val="00D87F5F"/>
    <w:rsid w:val="00D93477"/>
    <w:rsid w:val="00D93A2A"/>
    <w:rsid w:val="00D9418C"/>
    <w:rsid w:val="00D9471E"/>
    <w:rsid w:val="00D9630E"/>
    <w:rsid w:val="00D96455"/>
    <w:rsid w:val="00D97A20"/>
    <w:rsid w:val="00DA00D7"/>
    <w:rsid w:val="00DA0411"/>
    <w:rsid w:val="00DA1C71"/>
    <w:rsid w:val="00DA316C"/>
    <w:rsid w:val="00DA3697"/>
    <w:rsid w:val="00DA5270"/>
    <w:rsid w:val="00DA5715"/>
    <w:rsid w:val="00DA5ADD"/>
    <w:rsid w:val="00DA667F"/>
    <w:rsid w:val="00DA6A57"/>
    <w:rsid w:val="00DA7816"/>
    <w:rsid w:val="00DB031A"/>
    <w:rsid w:val="00DB0C5D"/>
    <w:rsid w:val="00DB1287"/>
    <w:rsid w:val="00DB30A3"/>
    <w:rsid w:val="00DB3847"/>
    <w:rsid w:val="00DB4FC6"/>
    <w:rsid w:val="00DB58E2"/>
    <w:rsid w:val="00DB6BE5"/>
    <w:rsid w:val="00DC1FC1"/>
    <w:rsid w:val="00DC23F0"/>
    <w:rsid w:val="00DC2E2D"/>
    <w:rsid w:val="00DC3661"/>
    <w:rsid w:val="00DC38EC"/>
    <w:rsid w:val="00DC3B25"/>
    <w:rsid w:val="00DC3D50"/>
    <w:rsid w:val="00DC4134"/>
    <w:rsid w:val="00DC5F62"/>
    <w:rsid w:val="00DC72C3"/>
    <w:rsid w:val="00DD066C"/>
    <w:rsid w:val="00DD1669"/>
    <w:rsid w:val="00DD25F0"/>
    <w:rsid w:val="00DD27CD"/>
    <w:rsid w:val="00DD2AD5"/>
    <w:rsid w:val="00DD38C1"/>
    <w:rsid w:val="00DD5317"/>
    <w:rsid w:val="00DD534A"/>
    <w:rsid w:val="00DD62DD"/>
    <w:rsid w:val="00DD7613"/>
    <w:rsid w:val="00DE08B4"/>
    <w:rsid w:val="00DE09E6"/>
    <w:rsid w:val="00DE1AAC"/>
    <w:rsid w:val="00DE297E"/>
    <w:rsid w:val="00DE39F9"/>
    <w:rsid w:val="00DE47B2"/>
    <w:rsid w:val="00DE4D44"/>
    <w:rsid w:val="00DE5279"/>
    <w:rsid w:val="00DE5925"/>
    <w:rsid w:val="00DE5D4B"/>
    <w:rsid w:val="00DE6E39"/>
    <w:rsid w:val="00DE72C4"/>
    <w:rsid w:val="00DE79E8"/>
    <w:rsid w:val="00DF0055"/>
    <w:rsid w:val="00DF0C98"/>
    <w:rsid w:val="00DF212A"/>
    <w:rsid w:val="00DF27E4"/>
    <w:rsid w:val="00DF2927"/>
    <w:rsid w:val="00DF37D2"/>
    <w:rsid w:val="00DF3D2E"/>
    <w:rsid w:val="00DF3D40"/>
    <w:rsid w:val="00DF43CA"/>
    <w:rsid w:val="00DF4FDE"/>
    <w:rsid w:val="00DF5E42"/>
    <w:rsid w:val="00DF612C"/>
    <w:rsid w:val="00DF7C17"/>
    <w:rsid w:val="00E008D1"/>
    <w:rsid w:val="00E00B7D"/>
    <w:rsid w:val="00E0114D"/>
    <w:rsid w:val="00E01151"/>
    <w:rsid w:val="00E01567"/>
    <w:rsid w:val="00E02837"/>
    <w:rsid w:val="00E028E0"/>
    <w:rsid w:val="00E02B87"/>
    <w:rsid w:val="00E04DD4"/>
    <w:rsid w:val="00E05AC4"/>
    <w:rsid w:val="00E05F6C"/>
    <w:rsid w:val="00E07095"/>
    <w:rsid w:val="00E07928"/>
    <w:rsid w:val="00E1048E"/>
    <w:rsid w:val="00E10FD0"/>
    <w:rsid w:val="00E11740"/>
    <w:rsid w:val="00E126E1"/>
    <w:rsid w:val="00E13A70"/>
    <w:rsid w:val="00E157A4"/>
    <w:rsid w:val="00E16B0D"/>
    <w:rsid w:val="00E16B75"/>
    <w:rsid w:val="00E17180"/>
    <w:rsid w:val="00E17633"/>
    <w:rsid w:val="00E216B4"/>
    <w:rsid w:val="00E24105"/>
    <w:rsid w:val="00E24A43"/>
    <w:rsid w:val="00E24D24"/>
    <w:rsid w:val="00E24E60"/>
    <w:rsid w:val="00E263DF"/>
    <w:rsid w:val="00E26AEB"/>
    <w:rsid w:val="00E26C8B"/>
    <w:rsid w:val="00E26FAF"/>
    <w:rsid w:val="00E30214"/>
    <w:rsid w:val="00E3054F"/>
    <w:rsid w:val="00E31DE1"/>
    <w:rsid w:val="00E32AE3"/>
    <w:rsid w:val="00E34F42"/>
    <w:rsid w:val="00E3655E"/>
    <w:rsid w:val="00E370DF"/>
    <w:rsid w:val="00E3782C"/>
    <w:rsid w:val="00E37AB6"/>
    <w:rsid w:val="00E4045F"/>
    <w:rsid w:val="00E410D4"/>
    <w:rsid w:val="00E43454"/>
    <w:rsid w:val="00E434D6"/>
    <w:rsid w:val="00E43E4A"/>
    <w:rsid w:val="00E445EF"/>
    <w:rsid w:val="00E44CE9"/>
    <w:rsid w:val="00E451DA"/>
    <w:rsid w:val="00E4527F"/>
    <w:rsid w:val="00E46A2F"/>
    <w:rsid w:val="00E501CA"/>
    <w:rsid w:val="00E503E3"/>
    <w:rsid w:val="00E51967"/>
    <w:rsid w:val="00E524D3"/>
    <w:rsid w:val="00E542CC"/>
    <w:rsid w:val="00E55DC3"/>
    <w:rsid w:val="00E55F2F"/>
    <w:rsid w:val="00E57CE8"/>
    <w:rsid w:val="00E57D60"/>
    <w:rsid w:val="00E57F45"/>
    <w:rsid w:val="00E61147"/>
    <w:rsid w:val="00E61887"/>
    <w:rsid w:val="00E618D3"/>
    <w:rsid w:val="00E62976"/>
    <w:rsid w:val="00E62C62"/>
    <w:rsid w:val="00E62E46"/>
    <w:rsid w:val="00E634CB"/>
    <w:rsid w:val="00E63B0B"/>
    <w:rsid w:val="00E6455F"/>
    <w:rsid w:val="00E64614"/>
    <w:rsid w:val="00E64881"/>
    <w:rsid w:val="00E64F1C"/>
    <w:rsid w:val="00E675C9"/>
    <w:rsid w:val="00E71691"/>
    <w:rsid w:val="00E71EBF"/>
    <w:rsid w:val="00E71FAF"/>
    <w:rsid w:val="00E7267D"/>
    <w:rsid w:val="00E72AA5"/>
    <w:rsid w:val="00E73A05"/>
    <w:rsid w:val="00E73B82"/>
    <w:rsid w:val="00E74424"/>
    <w:rsid w:val="00E74A10"/>
    <w:rsid w:val="00E74D47"/>
    <w:rsid w:val="00E74F66"/>
    <w:rsid w:val="00E7547C"/>
    <w:rsid w:val="00E75B49"/>
    <w:rsid w:val="00E80E13"/>
    <w:rsid w:val="00E81302"/>
    <w:rsid w:val="00E81A59"/>
    <w:rsid w:val="00E82CA1"/>
    <w:rsid w:val="00E841C6"/>
    <w:rsid w:val="00E84566"/>
    <w:rsid w:val="00E8552B"/>
    <w:rsid w:val="00E86142"/>
    <w:rsid w:val="00E8636F"/>
    <w:rsid w:val="00E86F49"/>
    <w:rsid w:val="00E87005"/>
    <w:rsid w:val="00E87687"/>
    <w:rsid w:val="00E902C3"/>
    <w:rsid w:val="00E906DF"/>
    <w:rsid w:val="00E90EDC"/>
    <w:rsid w:val="00E911F8"/>
    <w:rsid w:val="00E915A2"/>
    <w:rsid w:val="00E91D0D"/>
    <w:rsid w:val="00E92DB4"/>
    <w:rsid w:val="00E95077"/>
    <w:rsid w:val="00E9533B"/>
    <w:rsid w:val="00E95518"/>
    <w:rsid w:val="00E97A2E"/>
    <w:rsid w:val="00E97E89"/>
    <w:rsid w:val="00EA06A5"/>
    <w:rsid w:val="00EA07C6"/>
    <w:rsid w:val="00EA123A"/>
    <w:rsid w:val="00EA16A7"/>
    <w:rsid w:val="00EA1A96"/>
    <w:rsid w:val="00EA1E58"/>
    <w:rsid w:val="00EA2D13"/>
    <w:rsid w:val="00EA35F9"/>
    <w:rsid w:val="00EA4952"/>
    <w:rsid w:val="00EA52C9"/>
    <w:rsid w:val="00EA542F"/>
    <w:rsid w:val="00EA556C"/>
    <w:rsid w:val="00EA5859"/>
    <w:rsid w:val="00EA6419"/>
    <w:rsid w:val="00EA67EB"/>
    <w:rsid w:val="00EA6DDE"/>
    <w:rsid w:val="00EA754F"/>
    <w:rsid w:val="00EA765D"/>
    <w:rsid w:val="00EB03AA"/>
    <w:rsid w:val="00EB1B34"/>
    <w:rsid w:val="00EB2010"/>
    <w:rsid w:val="00EB2DDF"/>
    <w:rsid w:val="00EB343E"/>
    <w:rsid w:val="00EB47CE"/>
    <w:rsid w:val="00EB497F"/>
    <w:rsid w:val="00EB4C97"/>
    <w:rsid w:val="00EB5714"/>
    <w:rsid w:val="00EB5D4F"/>
    <w:rsid w:val="00EB6488"/>
    <w:rsid w:val="00EB682F"/>
    <w:rsid w:val="00EB7E85"/>
    <w:rsid w:val="00EC11ED"/>
    <w:rsid w:val="00EC16E3"/>
    <w:rsid w:val="00EC17E2"/>
    <w:rsid w:val="00EC21DD"/>
    <w:rsid w:val="00EC5811"/>
    <w:rsid w:val="00EC586B"/>
    <w:rsid w:val="00EC5B77"/>
    <w:rsid w:val="00EC60C0"/>
    <w:rsid w:val="00EC67B3"/>
    <w:rsid w:val="00EC67FA"/>
    <w:rsid w:val="00ED011C"/>
    <w:rsid w:val="00ED05BC"/>
    <w:rsid w:val="00ED0A9B"/>
    <w:rsid w:val="00ED1A70"/>
    <w:rsid w:val="00ED1C97"/>
    <w:rsid w:val="00ED238B"/>
    <w:rsid w:val="00ED5149"/>
    <w:rsid w:val="00ED70AB"/>
    <w:rsid w:val="00EE01BC"/>
    <w:rsid w:val="00EE0AE6"/>
    <w:rsid w:val="00EE1651"/>
    <w:rsid w:val="00EE1E27"/>
    <w:rsid w:val="00EE39D4"/>
    <w:rsid w:val="00EE3B28"/>
    <w:rsid w:val="00EE3CCF"/>
    <w:rsid w:val="00EE4098"/>
    <w:rsid w:val="00EE682B"/>
    <w:rsid w:val="00EE6880"/>
    <w:rsid w:val="00EE715F"/>
    <w:rsid w:val="00EE7BDE"/>
    <w:rsid w:val="00EF0354"/>
    <w:rsid w:val="00EF0BC8"/>
    <w:rsid w:val="00EF122F"/>
    <w:rsid w:val="00EF15AA"/>
    <w:rsid w:val="00EF1AEA"/>
    <w:rsid w:val="00EF1F47"/>
    <w:rsid w:val="00EF4B2B"/>
    <w:rsid w:val="00EF5ECE"/>
    <w:rsid w:val="00EF65F0"/>
    <w:rsid w:val="00EF72CF"/>
    <w:rsid w:val="00F00939"/>
    <w:rsid w:val="00F00F3A"/>
    <w:rsid w:val="00F01237"/>
    <w:rsid w:val="00F01A9D"/>
    <w:rsid w:val="00F02273"/>
    <w:rsid w:val="00F0290A"/>
    <w:rsid w:val="00F03155"/>
    <w:rsid w:val="00F045F6"/>
    <w:rsid w:val="00F0476B"/>
    <w:rsid w:val="00F047A7"/>
    <w:rsid w:val="00F047C0"/>
    <w:rsid w:val="00F04CCD"/>
    <w:rsid w:val="00F06168"/>
    <w:rsid w:val="00F069B3"/>
    <w:rsid w:val="00F07ADF"/>
    <w:rsid w:val="00F07FD5"/>
    <w:rsid w:val="00F10333"/>
    <w:rsid w:val="00F10440"/>
    <w:rsid w:val="00F107CF"/>
    <w:rsid w:val="00F109EA"/>
    <w:rsid w:val="00F11402"/>
    <w:rsid w:val="00F1231F"/>
    <w:rsid w:val="00F14395"/>
    <w:rsid w:val="00F14769"/>
    <w:rsid w:val="00F148AD"/>
    <w:rsid w:val="00F14C6D"/>
    <w:rsid w:val="00F151E1"/>
    <w:rsid w:val="00F15584"/>
    <w:rsid w:val="00F15BE5"/>
    <w:rsid w:val="00F15CE8"/>
    <w:rsid w:val="00F17392"/>
    <w:rsid w:val="00F17F83"/>
    <w:rsid w:val="00F200C4"/>
    <w:rsid w:val="00F20346"/>
    <w:rsid w:val="00F21E7C"/>
    <w:rsid w:val="00F222EA"/>
    <w:rsid w:val="00F22339"/>
    <w:rsid w:val="00F22FF8"/>
    <w:rsid w:val="00F23398"/>
    <w:rsid w:val="00F24D76"/>
    <w:rsid w:val="00F25C6D"/>
    <w:rsid w:val="00F263FD"/>
    <w:rsid w:val="00F27C6C"/>
    <w:rsid w:val="00F27C98"/>
    <w:rsid w:val="00F30CE1"/>
    <w:rsid w:val="00F3112F"/>
    <w:rsid w:val="00F3297A"/>
    <w:rsid w:val="00F329D6"/>
    <w:rsid w:val="00F32B71"/>
    <w:rsid w:val="00F32BB5"/>
    <w:rsid w:val="00F33A64"/>
    <w:rsid w:val="00F34309"/>
    <w:rsid w:val="00F3472D"/>
    <w:rsid w:val="00F36D88"/>
    <w:rsid w:val="00F37ED0"/>
    <w:rsid w:val="00F40015"/>
    <w:rsid w:val="00F40287"/>
    <w:rsid w:val="00F417A4"/>
    <w:rsid w:val="00F42515"/>
    <w:rsid w:val="00F43885"/>
    <w:rsid w:val="00F43AAB"/>
    <w:rsid w:val="00F43FCC"/>
    <w:rsid w:val="00F45D3F"/>
    <w:rsid w:val="00F45E3D"/>
    <w:rsid w:val="00F4698F"/>
    <w:rsid w:val="00F47189"/>
    <w:rsid w:val="00F475CE"/>
    <w:rsid w:val="00F475E8"/>
    <w:rsid w:val="00F477C4"/>
    <w:rsid w:val="00F47888"/>
    <w:rsid w:val="00F50F64"/>
    <w:rsid w:val="00F52091"/>
    <w:rsid w:val="00F530A3"/>
    <w:rsid w:val="00F535B0"/>
    <w:rsid w:val="00F544E2"/>
    <w:rsid w:val="00F54573"/>
    <w:rsid w:val="00F55F84"/>
    <w:rsid w:val="00F5600B"/>
    <w:rsid w:val="00F562E7"/>
    <w:rsid w:val="00F5641C"/>
    <w:rsid w:val="00F5683E"/>
    <w:rsid w:val="00F56F86"/>
    <w:rsid w:val="00F572CD"/>
    <w:rsid w:val="00F60523"/>
    <w:rsid w:val="00F60C33"/>
    <w:rsid w:val="00F61B9A"/>
    <w:rsid w:val="00F61F3D"/>
    <w:rsid w:val="00F61F3E"/>
    <w:rsid w:val="00F62378"/>
    <w:rsid w:val="00F63702"/>
    <w:rsid w:val="00F649DB"/>
    <w:rsid w:val="00F658F0"/>
    <w:rsid w:val="00F66F6D"/>
    <w:rsid w:val="00F710CF"/>
    <w:rsid w:val="00F710EF"/>
    <w:rsid w:val="00F71114"/>
    <w:rsid w:val="00F71552"/>
    <w:rsid w:val="00F71843"/>
    <w:rsid w:val="00F724B5"/>
    <w:rsid w:val="00F752A3"/>
    <w:rsid w:val="00F75EAA"/>
    <w:rsid w:val="00F75EEC"/>
    <w:rsid w:val="00F76E9B"/>
    <w:rsid w:val="00F779B9"/>
    <w:rsid w:val="00F81E00"/>
    <w:rsid w:val="00F821E4"/>
    <w:rsid w:val="00F82684"/>
    <w:rsid w:val="00F8278A"/>
    <w:rsid w:val="00F829BD"/>
    <w:rsid w:val="00F82E4B"/>
    <w:rsid w:val="00F83389"/>
    <w:rsid w:val="00F83847"/>
    <w:rsid w:val="00F83B71"/>
    <w:rsid w:val="00F84235"/>
    <w:rsid w:val="00F860B9"/>
    <w:rsid w:val="00F86701"/>
    <w:rsid w:val="00F87018"/>
    <w:rsid w:val="00F87301"/>
    <w:rsid w:val="00F90344"/>
    <w:rsid w:val="00F92653"/>
    <w:rsid w:val="00F926DA"/>
    <w:rsid w:val="00F92A21"/>
    <w:rsid w:val="00F93325"/>
    <w:rsid w:val="00F934CF"/>
    <w:rsid w:val="00F95175"/>
    <w:rsid w:val="00F95F82"/>
    <w:rsid w:val="00F9620F"/>
    <w:rsid w:val="00F96C27"/>
    <w:rsid w:val="00F96E65"/>
    <w:rsid w:val="00F96F8A"/>
    <w:rsid w:val="00F97056"/>
    <w:rsid w:val="00F9714C"/>
    <w:rsid w:val="00FA032F"/>
    <w:rsid w:val="00FA0734"/>
    <w:rsid w:val="00FA41DB"/>
    <w:rsid w:val="00FA4FED"/>
    <w:rsid w:val="00FA59CE"/>
    <w:rsid w:val="00FA636F"/>
    <w:rsid w:val="00FA6618"/>
    <w:rsid w:val="00FA6D08"/>
    <w:rsid w:val="00FA6E8F"/>
    <w:rsid w:val="00FA7B18"/>
    <w:rsid w:val="00FA7F0E"/>
    <w:rsid w:val="00FB0A38"/>
    <w:rsid w:val="00FB0B51"/>
    <w:rsid w:val="00FB0D0C"/>
    <w:rsid w:val="00FB1379"/>
    <w:rsid w:val="00FB3458"/>
    <w:rsid w:val="00FB378F"/>
    <w:rsid w:val="00FB4B68"/>
    <w:rsid w:val="00FB4D24"/>
    <w:rsid w:val="00FB5F05"/>
    <w:rsid w:val="00FB6353"/>
    <w:rsid w:val="00FB6358"/>
    <w:rsid w:val="00FB7209"/>
    <w:rsid w:val="00FC017A"/>
    <w:rsid w:val="00FC02A5"/>
    <w:rsid w:val="00FC08AB"/>
    <w:rsid w:val="00FC1186"/>
    <w:rsid w:val="00FC1B1B"/>
    <w:rsid w:val="00FC1E75"/>
    <w:rsid w:val="00FC23A2"/>
    <w:rsid w:val="00FC2473"/>
    <w:rsid w:val="00FC27D2"/>
    <w:rsid w:val="00FC499F"/>
    <w:rsid w:val="00FC72A8"/>
    <w:rsid w:val="00FC77F6"/>
    <w:rsid w:val="00FC7B22"/>
    <w:rsid w:val="00FD0268"/>
    <w:rsid w:val="00FD07AC"/>
    <w:rsid w:val="00FD10A4"/>
    <w:rsid w:val="00FD1A8B"/>
    <w:rsid w:val="00FD1C59"/>
    <w:rsid w:val="00FD4130"/>
    <w:rsid w:val="00FD5393"/>
    <w:rsid w:val="00FD61CF"/>
    <w:rsid w:val="00FD703A"/>
    <w:rsid w:val="00FD72F6"/>
    <w:rsid w:val="00FD7586"/>
    <w:rsid w:val="00FE0011"/>
    <w:rsid w:val="00FE09FA"/>
    <w:rsid w:val="00FE12CB"/>
    <w:rsid w:val="00FE139A"/>
    <w:rsid w:val="00FE1DC0"/>
    <w:rsid w:val="00FE2D0C"/>
    <w:rsid w:val="00FE3322"/>
    <w:rsid w:val="00FE349C"/>
    <w:rsid w:val="00FE3B30"/>
    <w:rsid w:val="00FE52AB"/>
    <w:rsid w:val="00FE5CF5"/>
    <w:rsid w:val="00FE6057"/>
    <w:rsid w:val="00FE64DD"/>
    <w:rsid w:val="00FF0938"/>
    <w:rsid w:val="00FF12EB"/>
    <w:rsid w:val="00FF1635"/>
    <w:rsid w:val="00FF1B6E"/>
    <w:rsid w:val="00FF4149"/>
    <w:rsid w:val="00FF42CD"/>
    <w:rsid w:val="00FF498B"/>
    <w:rsid w:val="00FF4EB6"/>
    <w:rsid w:val="00FF5F18"/>
    <w:rsid w:val="00FF76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99"/>
    <w:lsdException w:name="List Number" w:unhideWhenUsed="0"/>
    <w:lsdException w:name="List 4" w:unhideWhenUsed="0"/>
    <w:lsdException w:name="List 5" w:unhideWhenUsed="0"/>
    <w:lsdException w:name="Title" w:semiHidden="0" w:unhideWhenUsed="0" w:qFormat="1"/>
    <w:lsdException w:name="Default Paragraph Font" w:uiPriority="1"/>
    <w:lsdException w:name="Body Text" w:qFormat="1"/>
    <w:lsdException w:name="Body Text Indent" w:qFormat="1"/>
    <w:lsdException w:name="Subtitle" w:unhideWhenUsed="0" w:qFormat="1"/>
    <w:lsdException w:name="Salutation" w:unhideWhenUsed="0"/>
    <w:lsdException w:name="Date" w:semiHidden="0" w:unhideWhenUsed="0"/>
    <w:lsdException w:name="Body Text First Indent" w:unhideWhenUsed="0"/>
    <w:lsdException w:name="Hyperlink" w:uiPriority="99"/>
    <w:lsdException w:name="Strong" w:unhideWhenUsed="0" w:qFormat="1"/>
    <w:lsdException w:name="Emphasis" w:unhideWhenUsed="0" w:qFormat="1"/>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rsid w:val="0005720D"/>
    <w:rPr>
      <w:rFonts w:asciiTheme="majorHAnsi" w:hAnsiTheme="majorHAnsi"/>
      <w:sz w:val="24"/>
      <w:szCs w:val="24"/>
      <w:lang w:eastAsia="en-US"/>
    </w:rPr>
  </w:style>
  <w:style w:type="paragraph" w:styleId="Heading1">
    <w:name w:val="heading 1"/>
    <w:basedOn w:val="Normal"/>
    <w:next w:val="BodyText"/>
    <w:link w:val="Heading1Char"/>
    <w:qFormat/>
    <w:rsid w:val="001D7657"/>
    <w:pPr>
      <w:keepNext/>
      <w:spacing w:after="120"/>
      <w:outlineLvl w:val="0"/>
    </w:pPr>
    <w:rPr>
      <w:b/>
      <w:sz w:val="28"/>
    </w:rPr>
  </w:style>
  <w:style w:type="paragraph" w:styleId="Heading2">
    <w:name w:val="heading 2"/>
    <w:basedOn w:val="Normal"/>
    <w:next w:val="BodyText"/>
    <w:link w:val="Heading2Char"/>
    <w:qFormat/>
    <w:rsid w:val="001D7657"/>
    <w:pPr>
      <w:keepNext/>
      <w:spacing w:after="120"/>
      <w:outlineLvl w:val="1"/>
    </w:pPr>
    <w:rPr>
      <w:b/>
    </w:rPr>
  </w:style>
  <w:style w:type="paragraph" w:styleId="Heading3">
    <w:name w:val="heading 3"/>
    <w:basedOn w:val="Normal"/>
    <w:next w:val="BodyText"/>
    <w:qFormat/>
    <w:rsid w:val="001D7657"/>
    <w:pPr>
      <w:keepNext/>
      <w:spacing w:after="120"/>
      <w:outlineLvl w:val="2"/>
    </w:pPr>
    <w:rPr>
      <w:i/>
    </w:rPr>
  </w:style>
  <w:style w:type="paragraph" w:styleId="Heading4">
    <w:name w:val="heading 4"/>
    <w:basedOn w:val="Normal"/>
    <w:semiHidden/>
    <w:qFormat/>
    <w:rsid w:val="001D7657"/>
    <w:pPr>
      <w:outlineLvl w:val="3"/>
    </w:pPr>
  </w:style>
  <w:style w:type="paragraph" w:styleId="Heading5">
    <w:name w:val="heading 5"/>
    <w:basedOn w:val="Normal"/>
    <w:semiHidden/>
    <w:qFormat/>
    <w:rsid w:val="001D7657"/>
    <w:pPr>
      <w:outlineLvl w:val="4"/>
    </w:pPr>
  </w:style>
  <w:style w:type="paragraph" w:styleId="Heading6">
    <w:name w:val="heading 6"/>
    <w:basedOn w:val="Normal"/>
    <w:semiHidden/>
    <w:qFormat/>
    <w:rsid w:val="001D7657"/>
    <w:pPr>
      <w:outlineLvl w:val="5"/>
    </w:pPr>
  </w:style>
  <w:style w:type="paragraph" w:styleId="Heading7">
    <w:name w:val="heading 7"/>
    <w:basedOn w:val="Normal"/>
    <w:next w:val="Normal"/>
    <w:semiHidden/>
    <w:qFormat/>
    <w:rsid w:val="001D7657"/>
    <w:pPr>
      <w:outlineLvl w:val="6"/>
    </w:pPr>
  </w:style>
  <w:style w:type="paragraph" w:styleId="Heading8">
    <w:name w:val="heading 8"/>
    <w:basedOn w:val="Normal"/>
    <w:next w:val="Normal"/>
    <w:semiHidden/>
    <w:qFormat/>
    <w:rsid w:val="001D7657"/>
    <w:pPr>
      <w:outlineLvl w:val="7"/>
    </w:pPr>
  </w:style>
  <w:style w:type="paragraph" w:styleId="Heading9">
    <w:name w:val="heading 9"/>
    <w:basedOn w:val="Normal"/>
    <w:next w:val="Normal"/>
    <w:semiHidden/>
    <w:qFormat/>
    <w:rsid w:val="001D76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D7657"/>
    <w:pPr>
      <w:spacing w:after="240" w:line="264" w:lineRule="atLeast"/>
    </w:pPr>
  </w:style>
  <w:style w:type="character" w:customStyle="1" w:styleId="BodyTextChar">
    <w:name w:val="Body Text Char"/>
    <w:basedOn w:val="DefaultParagraphFont"/>
    <w:link w:val="BodyText"/>
    <w:rsid w:val="00FA6D08"/>
    <w:rPr>
      <w:rFonts w:ascii="Calibri" w:hAnsi="Calibri"/>
      <w:sz w:val="24"/>
      <w:lang w:eastAsia="en-GB"/>
    </w:rPr>
  </w:style>
  <w:style w:type="paragraph" w:customStyle="1" w:styleId="Bullet">
    <w:name w:val="Bullet"/>
    <w:basedOn w:val="Normal"/>
    <w:qFormat/>
    <w:rsid w:val="001D7657"/>
    <w:pPr>
      <w:numPr>
        <w:numId w:val="4"/>
      </w:numPr>
      <w:spacing w:after="240"/>
    </w:pPr>
  </w:style>
  <w:style w:type="numbering" w:customStyle="1" w:styleId="Bulletliststyle">
    <w:name w:val="Bullet list style"/>
    <w:basedOn w:val="NoList"/>
    <w:uiPriority w:val="99"/>
    <w:rsid w:val="001D7657"/>
    <w:pPr>
      <w:numPr>
        <w:numId w:val="4"/>
      </w:numPr>
    </w:pPr>
  </w:style>
  <w:style w:type="paragraph" w:styleId="Date">
    <w:name w:val="Date"/>
    <w:basedOn w:val="Normal"/>
    <w:next w:val="BodyText"/>
    <w:link w:val="DateChar"/>
    <w:semiHidden/>
    <w:rsid w:val="001D7657"/>
    <w:pPr>
      <w:spacing w:after="454"/>
    </w:pPr>
  </w:style>
  <w:style w:type="character" w:customStyle="1" w:styleId="DateChar">
    <w:name w:val="Date Char"/>
    <w:basedOn w:val="DefaultParagraphFont"/>
    <w:link w:val="Date"/>
    <w:semiHidden/>
    <w:rsid w:val="00A22BFA"/>
    <w:rPr>
      <w:rFonts w:ascii="Calibri" w:hAnsi="Calibri"/>
      <w:sz w:val="24"/>
      <w:lang w:eastAsia="en-GB"/>
    </w:rPr>
  </w:style>
  <w:style w:type="paragraph" w:styleId="EnvelopeAddress">
    <w:name w:val="envelope address"/>
    <w:basedOn w:val="Normal"/>
    <w:semiHidden/>
    <w:rsid w:val="001D7657"/>
    <w:pPr>
      <w:framePr w:w="7920" w:h="1980" w:hRule="exact" w:hSpace="180" w:wrap="auto" w:hAnchor="page" w:xAlign="center" w:yAlign="bottom"/>
      <w:ind w:left="2880"/>
    </w:pPr>
    <w:rPr>
      <w:rFonts w:cs="Arial"/>
    </w:rPr>
  </w:style>
  <w:style w:type="paragraph" w:styleId="EnvelopeReturn">
    <w:name w:val="envelope return"/>
    <w:basedOn w:val="Normal"/>
    <w:semiHidden/>
    <w:rsid w:val="001D7657"/>
    <w:rPr>
      <w:rFonts w:cs="Arial"/>
      <w:color w:val="003366"/>
      <w:sz w:val="18"/>
      <w:szCs w:val="18"/>
    </w:rPr>
  </w:style>
  <w:style w:type="paragraph" w:styleId="Footer">
    <w:name w:val="footer"/>
    <w:basedOn w:val="Normal"/>
    <w:link w:val="FooterChar"/>
    <w:semiHidden/>
    <w:rsid w:val="001D7657"/>
    <w:pPr>
      <w:tabs>
        <w:tab w:val="center" w:pos="4536"/>
        <w:tab w:val="right" w:pos="9072"/>
      </w:tabs>
      <w:jc w:val="center"/>
    </w:pPr>
    <w:rPr>
      <w:sz w:val="20"/>
    </w:rPr>
  </w:style>
  <w:style w:type="character" w:customStyle="1" w:styleId="FooterChar">
    <w:name w:val="Footer Char"/>
    <w:basedOn w:val="DefaultParagraphFont"/>
    <w:link w:val="Footer"/>
    <w:semiHidden/>
    <w:rsid w:val="00A22BFA"/>
    <w:rPr>
      <w:rFonts w:ascii="Calibri" w:hAnsi="Calibri"/>
      <w:lang w:eastAsia="en-GB"/>
    </w:rPr>
  </w:style>
  <w:style w:type="paragraph" w:styleId="FootnoteText">
    <w:name w:val="footnote text"/>
    <w:basedOn w:val="Normal"/>
    <w:link w:val="FootnoteTextChar"/>
    <w:semiHidden/>
    <w:rsid w:val="001D7657"/>
    <w:pPr>
      <w:ind w:left="425" w:hanging="425"/>
    </w:pPr>
    <w:rPr>
      <w:sz w:val="20"/>
    </w:rPr>
  </w:style>
  <w:style w:type="character" w:customStyle="1" w:styleId="FootnoteTextChar">
    <w:name w:val="Footnote Text Char"/>
    <w:basedOn w:val="DefaultParagraphFont"/>
    <w:link w:val="FootnoteText"/>
    <w:semiHidden/>
    <w:rsid w:val="001D7657"/>
    <w:rPr>
      <w:rFonts w:ascii="Calibri" w:hAnsi="Calibri"/>
      <w:lang w:eastAsia="en-GB"/>
    </w:rPr>
  </w:style>
  <w:style w:type="paragraph" w:styleId="Header">
    <w:name w:val="header"/>
    <w:basedOn w:val="Normal"/>
    <w:link w:val="HeaderChar"/>
    <w:rsid w:val="001D7657"/>
    <w:pPr>
      <w:tabs>
        <w:tab w:val="center" w:pos="4153"/>
        <w:tab w:val="right" w:pos="8306"/>
      </w:tabs>
      <w:jc w:val="center"/>
    </w:pPr>
  </w:style>
  <w:style w:type="character" w:customStyle="1" w:styleId="HeaderChar">
    <w:name w:val="Header Char"/>
    <w:basedOn w:val="DefaultParagraphFont"/>
    <w:link w:val="Header"/>
    <w:rsid w:val="00A22BFA"/>
    <w:rPr>
      <w:rFonts w:ascii="Calibri" w:hAnsi="Calibri"/>
      <w:sz w:val="24"/>
      <w:lang w:eastAsia="en-GB"/>
    </w:rPr>
  </w:style>
  <w:style w:type="character" w:styleId="Hyperlink">
    <w:name w:val="Hyperlink"/>
    <w:basedOn w:val="DefaultParagraphFont"/>
    <w:uiPriority w:val="99"/>
    <w:rsid w:val="001D7657"/>
    <w:rPr>
      <w:color w:val="0000FF"/>
      <w:u w:val="single"/>
    </w:rPr>
  </w:style>
  <w:style w:type="paragraph" w:styleId="List">
    <w:name w:val="List"/>
    <w:basedOn w:val="BodyText"/>
    <w:semiHidden/>
    <w:rsid w:val="001D7657"/>
    <w:pPr>
      <w:numPr>
        <w:numId w:val="8"/>
      </w:numPr>
    </w:pPr>
  </w:style>
  <w:style w:type="paragraph" w:styleId="ListBullet">
    <w:name w:val="List Bullet"/>
    <w:basedOn w:val="BodyText"/>
    <w:semiHidden/>
    <w:rsid w:val="001D7657"/>
  </w:style>
  <w:style w:type="paragraph" w:styleId="ListBullet2">
    <w:name w:val="List Bullet 2"/>
    <w:basedOn w:val="BodyText"/>
    <w:semiHidden/>
    <w:rsid w:val="001D7657"/>
  </w:style>
  <w:style w:type="paragraph" w:styleId="ListBullet3">
    <w:name w:val="List Bullet 3"/>
    <w:basedOn w:val="BodyText"/>
    <w:semiHidden/>
    <w:rsid w:val="001D7657"/>
  </w:style>
  <w:style w:type="numbering" w:customStyle="1" w:styleId="Outlinestyle">
    <w:name w:val="Outline style"/>
    <w:basedOn w:val="NoList"/>
    <w:uiPriority w:val="99"/>
    <w:rsid w:val="001D7657"/>
    <w:pPr>
      <w:numPr>
        <w:numId w:val="11"/>
      </w:numPr>
    </w:pPr>
  </w:style>
  <w:style w:type="character" w:styleId="PageNumber">
    <w:name w:val="page number"/>
    <w:basedOn w:val="DefaultParagraphFont"/>
    <w:semiHidden/>
    <w:rsid w:val="001D7657"/>
    <w:rPr>
      <w:rFonts w:ascii="Calibri" w:hAnsi="Calibri"/>
      <w:sz w:val="20"/>
    </w:rPr>
  </w:style>
  <w:style w:type="paragraph" w:customStyle="1" w:styleId="Quotation">
    <w:name w:val="Quotation"/>
    <w:basedOn w:val="BodyText"/>
    <w:qFormat/>
    <w:rsid w:val="001D7657"/>
    <w:pPr>
      <w:ind w:left="709" w:right="709"/>
    </w:pPr>
    <w:rPr>
      <w:i/>
      <w:sz w:val="20"/>
    </w:rPr>
  </w:style>
  <w:style w:type="paragraph" w:customStyle="1" w:styleId="Tablebodytext">
    <w:name w:val="Table body text"/>
    <w:basedOn w:val="BodyText"/>
    <w:qFormat/>
    <w:rsid w:val="001D7657"/>
    <w:rPr>
      <w:rFonts w:cs="Arial"/>
      <w:szCs w:val="17"/>
    </w:rPr>
  </w:style>
  <w:style w:type="paragraph" w:customStyle="1" w:styleId="Tablebullet">
    <w:name w:val="Table bullet"/>
    <w:basedOn w:val="Tablebodytext"/>
    <w:qFormat/>
    <w:rsid w:val="001D7657"/>
    <w:pPr>
      <w:numPr>
        <w:numId w:val="54"/>
      </w:numPr>
    </w:pPr>
  </w:style>
  <w:style w:type="table" w:styleId="TableGrid">
    <w:name w:val="Table Grid"/>
    <w:basedOn w:val="TableNormal"/>
    <w:rsid w:val="001D7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bodytext"/>
    <w:qFormat/>
    <w:rsid w:val="001D7657"/>
    <w:pPr>
      <w:keepNext/>
      <w:spacing w:after="60"/>
      <w:jc w:val="center"/>
    </w:pPr>
    <w:rPr>
      <w:b/>
    </w:rPr>
  </w:style>
  <w:style w:type="paragraph" w:customStyle="1" w:styleId="Tablenumberedlist">
    <w:name w:val="Table numbered list"/>
    <w:basedOn w:val="Tablebodytext"/>
    <w:qFormat/>
    <w:rsid w:val="001D7657"/>
    <w:pPr>
      <w:numPr>
        <w:numId w:val="13"/>
      </w:numPr>
    </w:pPr>
  </w:style>
  <w:style w:type="paragraph" w:styleId="TableofAuthorities">
    <w:name w:val="table of authorities"/>
    <w:basedOn w:val="Normal"/>
    <w:next w:val="Normal"/>
    <w:semiHidden/>
    <w:rsid w:val="001D7657"/>
    <w:pPr>
      <w:ind w:left="200" w:hanging="200"/>
    </w:pPr>
  </w:style>
  <w:style w:type="paragraph" w:styleId="Title">
    <w:name w:val="Title"/>
    <w:basedOn w:val="Normal"/>
    <w:next w:val="BodyText"/>
    <w:link w:val="TitleChar"/>
    <w:qFormat/>
    <w:rsid w:val="001D7657"/>
    <w:pPr>
      <w:keepNext/>
      <w:spacing w:after="240"/>
    </w:pPr>
    <w:rPr>
      <w:b/>
      <w:sz w:val="36"/>
    </w:rPr>
  </w:style>
  <w:style w:type="character" w:customStyle="1" w:styleId="TitleChar">
    <w:name w:val="Title Char"/>
    <w:basedOn w:val="DefaultParagraphFont"/>
    <w:link w:val="Title"/>
    <w:rsid w:val="00A22BFA"/>
    <w:rPr>
      <w:rFonts w:ascii="Calibri" w:hAnsi="Calibri"/>
      <w:b/>
      <w:sz w:val="36"/>
      <w:lang w:eastAsia="en-GB"/>
    </w:rPr>
  </w:style>
  <w:style w:type="paragraph" w:styleId="TOC1">
    <w:name w:val="toc 1"/>
    <w:basedOn w:val="Normal"/>
    <w:next w:val="Normal"/>
    <w:autoRedefine/>
    <w:uiPriority w:val="39"/>
    <w:rsid w:val="00D149F7"/>
    <w:pPr>
      <w:tabs>
        <w:tab w:val="left" w:pos="1418"/>
        <w:tab w:val="right" w:pos="8505"/>
      </w:tabs>
      <w:spacing w:before="227"/>
      <w:ind w:left="1418" w:right="1089" w:hanging="1418"/>
    </w:pPr>
    <w:rPr>
      <w:rFonts w:asciiTheme="minorHAnsi" w:hAnsiTheme="minorHAnsi"/>
      <w:b/>
      <w:caps/>
      <w:noProof/>
    </w:rPr>
  </w:style>
  <w:style w:type="paragraph" w:styleId="TOC2">
    <w:name w:val="toc 2"/>
    <w:basedOn w:val="TOC1"/>
    <w:next w:val="Normal"/>
    <w:autoRedefine/>
    <w:uiPriority w:val="39"/>
    <w:rsid w:val="001D7657"/>
    <w:pPr>
      <w:spacing w:before="0"/>
    </w:pPr>
    <w:rPr>
      <w:b w:val="0"/>
    </w:rPr>
  </w:style>
  <w:style w:type="paragraph" w:styleId="TOC3">
    <w:name w:val="toc 3"/>
    <w:basedOn w:val="TOC2"/>
    <w:autoRedefine/>
    <w:uiPriority w:val="39"/>
    <w:rsid w:val="001D7657"/>
  </w:style>
  <w:style w:type="paragraph" w:customStyle="1" w:styleId="Attachmentsheading">
    <w:name w:val="Attachments heading"/>
    <w:basedOn w:val="Normal"/>
    <w:next w:val="BodyText"/>
    <w:rsid w:val="001D7657"/>
    <w:pPr>
      <w:keepNext/>
      <w:pageBreakBefore/>
      <w:numPr>
        <w:numId w:val="3"/>
      </w:numPr>
      <w:spacing w:after="120"/>
    </w:pPr>
    <w:rPr>
      <w:b/>
      <w:sz w:val="28"/>
    </w:rPr>
  </w:style>
  <w:style w:type="numbering" w:customStyle="1" w:styleId="Attachmentsliststyle">
    <w:name w:val="Attachments list style"/>
    <w:basedOn w:val="NoList"/>
    <w:uiPriority w:val="99"/>
    <w:rsid w:val="001D7657"/>
    <w:pPr>
      <w:numPr>
        <w:numId w:val="3"/>
      </w:numPr>
    </w:pPr>
  </w:style>
  <w:style w:type="paragraph" w:styleId="BalloonText">
    <w:name w:val="Balloon Text"/>
    <w:basedOn w:val="Normal"/>
    <w:link w:val="BalloonTextChar"/>
    <w:semiHidden/>
    <w:rsid w:val="001D7657"/>
    <w:rPr>
      <w:rFonts w:ascii="Tahoma" w:hAnsi="Tahoma" w:cs="Tahoma"/>
      <w:sz w:val="16"/>
      <w:szCs w:val="16"/>
    </w:rPr>
  </w:style>
  <w:style w:type="character" w:customStyle="1" w:styleId="BalloonTextChar">
    <w:name w:val="Balloon Text Char"/>
    <w:basedOn w:val="DefaultParagraphFont"/>
    <w:link w:val="BalloonText"/>
    <w:semiHidden/>
    <w:rsid w:val="000D6FA8"/>
    <w:rPr>
      <w:rFonts w:ascii="Tahoma" w:hAnsi="Tahoma" w:cs="Tahoma"/>
      <w:sz w:val="16"/>
      <w:szCs w:val="16"/>
      <w:lang w:eastAsia="en-GB"/>
    </w:rPr>
  </w:style>
  <w:style w:type="character" w:styleId="FootnoteReference">
    <w:name w:val="footnote reference"/>
    <w:basedOn w:val="DefaultParagraphFont"/>
    <w:semiHidden/>
    <w:rsid w:val="001D7657"/>
    <w:rPr>
      <w:vertAlign w:val="superscript"/>
    </w:rPr>
  </w:style>
  <w:style w:type="paragraph" w:customStyle="1" w:styleId="Para1">
    <w:name w:val="Para 1"/>
    <w:basedOn w:val="BodyText"/>
    <w:qFormat/>
    <w:rsid w:val="001D7657"/>
    <w:pPr>
      <w:numPr>
        <w:numId w:val="55"/>
      </w:numPr>
    </w:pPr>
  </w:style>
  <w:style w:type="paragraph" w:customStyle="1" w:styleId="Para2">
    <w:name w:val="Para 2"/>
    <w:basedOn w:val="BodyText"/>
    <w:qFormat/>
    <w:rsid w:val="001D7657"/>
    <w:pPr>
      <w:numPr>
        <w:ilvl w:val="1"/>
        <w:numId w:val="55"/>
      </w:numPr>
    </w:pPr>
  </w:style>
  <w:style w:type="paragraph" w:customStyle="1" w:styleId="Para3">
    <w:name w:val="Para 3"/>
    <w:basedOn w:val="Para2"/>
    <w:qFormat/>
    <w:rsid w:val="001D7657"/>
    <w:pPr>
      <w:numPr>
        <w:ilvl w:val="2"/>
      </w:numPr>
    </w:pPr>
  </w:style>
  <w:style w:type="paragraph" w:customStyle="1" w:styleId="Para4">
    <w:name w:val="Para 4"/>
    <w:basedOn w:val="Para3"/>
    <w:qFormat/>
    <w:rsid w:val="001D7657"/>
    <w:pPr>
      <w:numPr>
        <w:ilvl w:val="3"/>
      </w:numPr>
    </w:pPr>
  </w:style>
  <w:style w:type="paragraph" w:customStyle="1" w:styleId="Para5">
    <w:name w:val="Para 5"/>
    <w:basedOn w:val="Para4"/>
    <w:qFormat/>
    <w:rsid w:val="001D7657"/>
    <w:pPr>
      <w:numPr>
        <w:ilvl w:val="4"/>
      </w:numPr>
    </w:pPr>
  </w:style>
  <w:style w:type="paragraph" w:customStyle="1" w:styleId="Singlespacedparagraph">
    <w:name w:val="Single spaced paragraph"/>
    <w:basedOn w:val="Normal"/>
    <w:qFormat/>
    <w:rsid w:val="001D7657"/>
  </w:style>
  <w:style w:type="numbering" w:customStyle="1" w:styleId="Tablebulletlist">
    <w:name w:val="Table bullet list"/>
    <w:uiPriority w:val="99"/>
    <w:rsid w:val="001D7657"/>
    <w:pPr>
      <w:numPr>
        <w:numId w:val="12"/>
      </w:numPr>
    </w:pPr>
  </w:style>
  <w:style w:type="paragraph" w:customStyle="1" w:styleId="zContactdetails">
    <w:name w:val="z_Contact details"/>
    <w:basedOn w:val="BodyText"/>
    <w:semiHidden/>
    <w:rsid w:val="001D7657"/>
    <w:pPr>
      <w:spacing w:after="120"/>
    </w:pPr>
  </w:style>
  <w:style w:type="paragraph" w:customStyle="1" w:styleId="zContactheadings">
    <w:name w:val="z_Contact headings"/>
    <w:basedOn w:val="BodyText"/>
    <w:semiHidden/>
    <w:rsid w:val="001D7657"/>
    <w:pPr>
      <w:spacing w:after="120"/>
    </w:pPr>
    <w:rPr>
      <w:b/>
    </w:rPr>
  </w:style>
  <w:style w:type="paragraph" w:customStyle="1" w:styleId="zPagename">
    <w:name w:val="z_Page name"/>
    <w:basedOn w:val="Title"/>
    <w:next w:val="BodyText"/>
    <w:semiHidden/>
    <w:rsid w:val="001D7657"/>
    <w:pPr>
      <w:spacing w:before="720"/>
    </w:pPr>
  </w:style>
  <w:style w:type="paragraph" w:customStyle="1" w:styleId="zInstructions">
    <w:name w:val="z_Instructions"/>
    <w:basedOn w:val="BodyText"/>
    <w:semiHidden/>
    <w:rsid w:val="00640B44"/>
    <w:pPr>
      <w:shd w:val="clear" w:color="auto" w:fill="A6A6A6" w:themeFill="background1" w:themeFillShade="A6"/>
      <w:spacing w:after="120" w:line="260" w:lineRule="atLeast"/>
    </w:pPr>
    <w:rPr>
      <w:color w:val="FFFFFF"/>
      <w:sz w:val="22"/>
    </w:rPr>
  </w:style>
  <w:style w:type="paragraph" w:customStyle="1" w:styleId="zInstructionsbullet">
    <w:name w:val="z_Instructions bullet"/>
    <w:basedOn w:val="zInstructions"/>
    <w:semiHidden/>
    <w:rsid w:val="00640B44"/>
    <w:pPr>
      <w:numPr>
        <w:numId w:val="2"/>
      </w:numPr>
    </w:pPr>
  </w:style>
  <w:style w:type="numbering" w:customStyle="1" w:styleId="zInstructionsbulletlist">
    <w:name w:val="z_Instructions bullet list"/>
    <w:basedOn w:val="NoList"/>
    <w:uiPriority w:val="99"/>
    <w:rsid w:val="00640B44"/>
    <w:pPr>
      <w:numPr>
        <w:numId w:val="1"/>
      </w:numPr>
    </w:pPr>
  </w:style>
  <w:style w:type="paragraph" w:styleId="BodyTextIndent">
    <w:name w:val="Body Text Indent"/>
    <w:basedOn w:val="BodyText"/>
    <w:link w:val="BodyTextIndentChar"/>
    <w:qFormat/>
    <w:rsid w:val="001D7657"/>
    <w:pPr>
      <w:ind w:left="709"/>
    </w:pPr>
  </w:style>
  <w:style w:type="character" w:customStyle="1" w:styleId="BodyTextIndentChar">
    <w:name w:val="Body Text Indent Char"/>
    <w:basedOn w:val="DefaultParagraphFont"/>
    <w:link w:val="BodyTextIndent"/>
    <w:rsid w:val="005A7573"/>
    <w:rPr>
      <w:rFonts w:ascii="Calibri" w:hAnsi="Calibri"/>
      <w:sz w:val="24"/>
      <w:lang w:eastAsia="en-GB"/>
    </w:rPr>
  </w:style>
  <w:style w:type="paragraph" w:customStyle="1" w:styleId="ImanageHeader">
    <w:name w:val="ImanageHeader"/>
    <w:basedOn w:val="Normal"/>
    <w:rsid w:val="001D7657"/>
    <w:pPr>
      <w:jc w:val="right"/>
    </w:pPr>
    <w:rPr>
      <w:sz w:val="20"/>
    </w:rPr>
  </w:style>
  <w:style w:type="paragraph" w:customStyle="1" w:styleId="Level1bullet">
    <w:name w:val="Level 1 bullet"/>
    <w:basedOn w:val="Normal"/>
    <w:semiHidden/>
    <w:rsid w:val="001D7657"/>
    <w:pPr>
      <w:numPr>
        <w:numId w:val="5"/>
      </w:numPr>
      <w:spacing w:before="120"/>
    </w:pPr>
  </w:style>
  <w:style w:type="paragraph" w:customStyle="1" w:styleId="Level2bullet">
    <w:name w:val="Level 2 bullet"/>
    <w:basedOn w:val="Normal"/>
    <w:semiHidden/>
    <w:rsid w:val="001D7657"/>
    <w:pPr>
      <w:numPr>
        <w:numId w:val="6"/>
      </w:numPr>
      <w:spacing w:before="120"/>
    </w:pPr>
  </w:style>
  <w:style w:type="paragraph" w:customStyle="1" w:styleId="Level3bullet">
    <w:name w:val="Level 3 bullet"/>
    <w:basedOn w:val="Normal"/>
    <w:rsid w:val="001D7657"/>
    <w:pPr>
      <w:numPr>
        <w:numId w:val="7"/>
      </w:numPr>
      <w:spacing w:before="120"/>
    </w:pPr>
  </w:style>
  <w:style w:type="paragraph" w:customStyle="1" w:styleId="Numberedlist">
    <w:name w:val="Numbered list"/>
    <w:basedOn w:val="Normal"/>
    <w:semiHidden/>
    <w:rsid w:val="001D7657"/>
    <w:pPr>
      <w:numPr>
        <w:numId w:val="9"/>
      </w:numPr>
    </w:pPr>
  </w:style>
  <w:style w:type="paragraph" w:customStyle="1" w:styleId="Outline1">
    <w:name w:val="Outline 1"/>
    <w:basedOn w:val="Normal"/>
    <w:semiHidden/>
    <w:rsid w:val="001D7657"/>
    <w:pPr>
      <w:spacing w:after="120"/>
    </w:pPr>
  </w:style>
  <w:style w:type="paragraph" w:customStyle="1" w:styleId="Outline1Heading">
    <w:name w:val="Outline 1 Heading"/>
    <w:basedOn w:val="Normal"/>
    <w:next w:val="Outline1"/>
    <w:semiHidden/>
    <w:rsid w:val="001D7657"/>
    <w:pPr>
      <w:keepNext/>
      <w:spacing w:before="240" w:after="60"/>
      <w:outlineLvl w:val="0"/>
    </w:pPr>
    <w:rPr>
      <w:b/>
    </w:rPr>
  </w:style>
  <w:style w:type="paragraph" w:customStyle="1" w:styleId="Outline2">
    <w:name w:val="Outline 2"/>
    <w:basedOn w:val="Normal"/>
    <w:semiHidden/>
    <w:rsid w:val="001D7657"/>
    <w:pPr>
      <w:numPr>
        <w:numId w:val="10"/>
      </w:numPr>
      <w:spacing w:after="120"/>
    </w:pPr>
  </w:style>
  <w:style w:type="character" w:customStyle="1" w:styleId="Heading1Char">
    <w:name w:val="Heading 1 Char"/>
    <w:basedOn w:val="DefaultParagraphFont"/>
    <w:link w:val="Heading1"/>
    <w:rsid w:val="00B200F7"/>
    <w:rPr>
      <w:rFonts w:ascii="Calibri" w:hAnsi="Calibri"/>
      <w:b/>
      <w:sz w:val="28"/>
      <w:lang w:eastAsia="en-GB"/>
    </w:rPr>
  </w:style>
  <w:style w:type="character" w:customStyle="1" w:styleId="Heading2Char">
    <w:name w:val="Heading 2 Char"/>
    <w:basedOn w:val="DefaultParagraphFont"/>
    <w:link w:val="Heading2"/>
    <w:rsid w:val="00B200F7"/>
    <w:rPr>
      <w:rFonts w:ascii="Calibri" w:hAnsi="Calibri"/>
      <w:b/>
      <w:sz w:val="24"/>
      <w:lang w:eastAsia="en-GB"/>
    </w:rPr>
  </w:style>
  <w:style w:type="paragraph" w:customStyle="1" w:styleId="Bullet-RomanNumeral">
    <w:name w:val="Bullet - (Roman Numeral)"/>
    <w:basedOn w:val="ListNumber5"/>
    <w:rsid w:val="00B200F7"/>
    <w:pPr>
      <w:tabs>
        <w:tab w:val="clear" w:pos="360"/>
        <w:tab w:val="num" w:pos="2098"/>
      </w:tabs>
      <w:ind w:left="2098" w:hanging="397"/>
      <w:contextualSpacing w:val="0"/>
    </w:pPr>
  </w:style>
  <w:style w:type="paragraph" w:customStyle="1" w:styleId="ChapterHeading">
    <w:name w:val="Chapter Heading"/>
    <w:basedOn w:val="Normal"/>
    <w:rsid w:val="00B200F7"/>
    <w:pPr>
      <w:numPr>
        <w:numId w:val="14"/>
      </w:numPr>
      <w:spacing w:before="240" w:after="240"/>
    </w:pPr>
    <w:rPr>
      <w:b/>
      <w:caps/>
      <w:sz w:val="28"/>
      <w:szCs w:val="28"/>
    </w:rPr>
  </w:style>
  <w:style w:type="paragraph" w:customStyle="1" w:styleId="Bullet-Letter">
    <w:name w:val="Bullet - (Letter)"/>
    <w:rsid w:val="00B200F7"/>
    <w:pPr>
      <w:tabs>
        <w:tab w:val="num" w:pos="1701"/>
      </w:tabs>
      <w:ind w:left="1701" w:hanging="567"/>
    </w:pPr>
    <w:rPr>
      <w:sz w:val="24"/>
      <w:szCs w:val="24"/>
      <w:lang w:val="en-US" w:eastAsia="en-US"/>
    </w:rPr>
  </w:style>
  <w:style w:type="paragraph" w:customStyle="1" w:styleId="AppendixHeading">
    <w:name w:val="Appendix Heading"/>
    <w:rsid w:val="00B200F7"/>
    <w:pPr>
      <w:tabs>
        <w:tab w:val="num" w:pos="851"/>
      </w:tabs>
      <w:spacing w:before="120" w:after="120"/>
      <w:ind w:left="851" w:hanging="851"/>
    </w:pPr>
    <w:rPr>
      <w:b/>
      <w:caps/>
      <w:sz w:val="28"/>
      <w:szCs w:val="28"/>
      <w:lang w:val="en-US" w:eastAsia="en-US"/>
    </w:rPr>
  </w:style>
  <w:style w:type="paragraph" w:customStyle="1" w:styleId="TableHeading0">
    <w:name w:val="Table Heading"/>
    <w:basedOn w:val="Normal"/>
    <w:rsid w:val="00B200F7"/>
    <w:pPr>
      <w:tabs>
        <w:tab w:val="num" w:pos="360"/>
      </w:tabs>
      <w:spacing w:before="120" w:after="120"/>
      <w:ind w:left="360" w:hanging="360"/>
      <w:jc w:val="center"/>
    </w:pPr>
    <w:rPr>
      <w:b/>
      <w:sz w:val="20"/>
    </w:rPr>
  </w:style>
  <w:style w:type="paragraph" w:customStyle="1" w:styleId="AppendixNumberedParagraphs">
    <w:name w:val="Appendix Numbered Paragraphs"/>
    <w:rsid w:val="00B200F7"/>
    <w:pPr>
      <w:tabs>
        <w:tab w:val="num" w:pos="851"/>
      </w:tabs>
      <w:spacing w:before="120" w:after="120"/>
      <w:ind w:left="851" w:hanging="851"/>
    </w:pPr>
    <w:rPr>
      <w:sz w:val="24"/>
      <w:lang w:eastAsia="en-US"/>
    </w:rPr>
  </w:style>
  <w:style w:type="paragraph" w:customStyle="1" w:styleId="NumberedParagraphsChapterandNumber">
    <w:name w:val="Numbered Paragraphs (Chapter and Number)"/>
    <w:rsid w:val="00B200F7"/>
    <w:pPr>
      <w:tabs>
        <w:tab w:val="num" w:pos="851"/>
      </w:tabs>
      <w:spacing w:before="120" w:after="120"/>
      <w:ind w:left="851" w:hanging="851"/>
    </w:pPr>
    <w:rPr>
      <w:sz w:val="24"/>
      <w:lang w:eastAsia="en-US"/>
    </w:rPr>
  </w:style>
  <w:style w:type="paragraph" w:customStyle="1" w:styleId="Numberlist">
    <w:name w:val="Number list"/>
    <w:basedOn w:val="Normal"/>
    <w:rsid w:val="00B200F7"/>
    <w:pPr>
      <w:numPr>
        <w:ilvl w:val="1"/>
        <w:numId w:val="14"/>
      </w:numPr>
      <w:spacing w:before="120" w:after="120"/>
    </w:pPr>
  </w:style>
  <w:style w:type="paragraph" w:customStyle="1" w:styleId="number2">
    <w:name w:val="number 2"/>
    <w:basedOn w:val="Numberlist"/>
    <w:rsid w:val="00B200F7"/>
    <w:pPr>
      <w:numPr>
        <w:ilvl w:val="2"/>
      </w:numPr>
      <w:spacing w:before="0"/>
      <w:jc w:val="both"/>
    </w:pPr>
    <w:rPr>
      <w:rFonts w:ascii="Times" w:hAnsi="Times"/>
      <w:lang w:eastAsia="en-GB"/>
    </w:rPr>
  </w:style>
  <w:style w:type="paragraph" w:customStyle="1" w:styleId="number3">
    <w:name w:val="number 3"/>
    <w:basedOn w:val="number2"/>
    <w:rsid w:val="00B200F7"/>
    <w:pPr>
      <w:numPr>
        <w:ilvl w:val="3"/>
      </w:numPr>
    </w:pPr>
  </w:style>
  <w:style w:type="paragraph" w:styleId="ListNumber5">
    <w:name w:val="List Number 5"/>
    <w:basedOn w:val="Normal"/>
    <w:semiHidden/>
    <w:rsid w:val="00B200F7"/>
    <w:pPr>
      <w:tabs>
        <w:tab w:val="num" w:pos="360"/>
      </w:tabs>
      <w:ind w:left="360" w:hanging="360"/>
      <w:contextualSpacing/>
    </w:pPr>
  </w:style>
  <w:style w:type="paragraph" w:styleId="ListParagraph">
    <w:name w:val="List Paragraph"/>
    <w:basedOn w:val="Normal"/>
    <w:uiPriority w:val="34"/>
    <w:qFormat/>
    <w:rsid w:val="004A44CB"/>
    <w:pPr>
      <w:ind w:left="720"/>
      <w:contextualSpacing/>
    </w:pPr>
  </w:style>
  <w:style w:type="paragraph" w:customStyle="1" w:styleId="zContents">
    <w:name w:val="z_Contents"/>
    <w:basedOn w:val="BodyText"/>
    <w:rsid w:val="00C80BBC"/>
    <w:pPr>
      <w:keepNext/>
      <w:spacing w:line="240" w:lineRule="auto"/>
    </w:pPr>
    <w:rPr>
      <w:rFonts w:ascii="Calibri" w:hAnsi="Calibri"/>
      <w:b/>
      <w:caps/>
      <w:sz w:val="28"/>
    </w:rPr>
  </w:style>
  <w:style w:type="paragraph" w:customStyle="1" w:styleId="EquationsL2">
    <w:name w:val="Equations L2"/>
    <w:basedOn w:val="Normal"/>
    <w:qFormat/>
    <w:rsid w:val="003C2ACB"/>
    <w:pPr>
      <w:tabs>
        <w:tab w:val="left" w:pos="1446"/>
        <w:tab w:val="left" w:pos="1701"/>
      </w:tabs>
      <w:spacing w:after="120"/>
      <w:ind w:left="1701" w:hanging="567"/>
    </w:pPr>
  </w:style>
  <w:style w:type="character" w:styleId="CommentReference">
    <w:name w:val="annotation reference"/>
    <w:basedOn w:val="DefaultParagraphFont"/>
    <w:uiPriority w:val="99"/>
    <w:rsid w:val="003C2ACB"/>
    <w:rPr>
      <w:sz w:val="16"/>
      <w:szCs w:val="16"/>
    </w:rPr>
  </w:style>
  <w:style w:type="paragraph" w:styleId="CommentText">
    <w:name w:val="annotation text"/>
    <w:basedOn w:val="Normal"/>
    <w:link w:val="CommentTextChar"/>
    <w:rsid w:val="003C2ACB"/>
    <w:rPr>
      <w:rFonts w:ascii="Calibri" w:hAnsi="Calibri"/>
      <w:sz w:val="20"/>
      <w:szCs w:val="20"/>
      <w:lang w:eastAsia="en-GB"/>
    </w:rPr>
  </w:style>
  <w:style w:type="character" w:customStyle="1" w:styleId="CommentTextChar">
    <w:name w:val="Comment Text Char"/>
    <w:basedOn w:val="DefaultParagraphFont"/>
    <w:link w:val="CommentText"/>
    <w:rsid w:val="003C2ACB"/>
    <w:rPr>
      <w:rFonts w:ascii="Calibri" w:hAnsi="Calibri"/>
      <w:lang w:eastAsia="en-GB"/>
    </w:rPr>
  </w:style>
  <w:style w:type="paragraph" w:customStyle="1" w:styleId="UnnumberedL3">
    <w:name w:val="Unnumbered L3"/>
    <w:basedOn w:val="Normal"/>
    <w:qFormat/>
    <w:rsid w:val="00527899"/>
    <w:pPr>
      <w:keepNext/>
      <w:keepLines/>
      <w:spacing w:after="120"/>
      <w:ind w:left="1701"/>
    </w:pPr>
  </w:style>
  <w:style w:type="paragraph" w:customStyle="1" w:styleId="SchHead1SCHEDULE">
    <w:name w:val="Sch.Head.1: SCHEDULE"/>
    <w:basedOn w:val="Normal"/>
    <w:next w:val="SchHead2Division"/>
    <w:qFormat/>
    <w:rsid w:val="00C901EB"/>
    <w:pPr>
      <w:keepNext/>
      <w:pageBreakBefore/>
      <w:numPr>
        <w:numId w:val="35"/>
      </w:numPr>
      <w:spacing w:after="360"/>
      <w:jc w:val="center"/>
      <w:outlineLvl w:val="0"/>
    </w:pPr>
    <w:rPr>
      <w:b/>
      <w:caps/>
      <w:sz w:val="32"/>
    </w:rPr>
  </w:style>
  <w:style w:type="paragraph" w:customStyle="1" w:styleId="SchHead2Division">
    <w:name w:val="Sch.Head.2: Division"/>
    <w:basedOn w:val="Normal"/>
    <w:qFormat/>
    <w:rsid w:val="00C901EB"/>
    <w:pPr>
      <w:keepNext/>
      <w:keepLines/>
      <w:numPr>
        <w:ilvl w:val="1"/>
        <w:numId w:val="35"/>
      </w:numPr>
      <w:spacing w:before="240" w:after="360"/>
      <w:jc w:val="center"/>
      <w:outlineLvl w:val="1"/>
    </w:pPr>
    <w:rPr>
      <w:b/>
      <w:caps/>
      <w:sz w:val="28"/>
    </w:rPr>
  </w:style>
  <w:style w:type="paragraph" w:customStyle="1" w:styleId="SchHead3Sub-Divisiontitle">
    <w:name w:val="Sch.Head.3: Sub-Division title"/>
    <w:basedOn w:val="Normal"/>
    <w:qFormat/>
    <w:rsid w:val="00C901EB"/>
    <w:pPr>
      <w:keepNext/>
      <w:keepLines/>
      <w:numPr>
        <w:ilvl w:val="2"/>
        <w:numId w:val="35"/>
      </w:numPr>
      <w:spacing w:before="360" w:after="240"/>
      <w:outlineLvl w:val="2"/>
    </w:pPr>
    <w:rPr>
      <w:b/>
      <w:sz w:val="28"/>
    </w:rPr>
  </w:style>
  <w:style w:type="paragraph" w:customStyle="1" w:styleId="SchHead4Clause">
    <w:name w:val="Sch.Head.4: Clause"/>
    <w:basedOn w:val="Normal"/>
    <w:next w:val="ClauseTextnumberedLvl1"/>
    <w:qFormat/>
    <w:rsid w:val="00C901EB"/>
    <w:pPr>
      <w:numPr>
        <w:ilvl w:val="3"/>
        <w:numId w:val="35"/>
      </w:numPr>
      <w:spacing w:before="120" w:after="240"/>
      <w:outlineLvl w:val="3"/>
    </w:pPr>
    <w:rPr>
      <w:b/>
    </w:rPr>
  </w:style>
  <w:style w:type="paragraph" w:customStyle="1" w:styleId="ClauseTextnumberedLvl1">
    <w:name w:val="Clause Text numbered Lvl 1"/>
    <w:basedOn w:val="Normal"/>
    <w:qFormat/>
    <w:rsid w:val="00C901EB"/>
    <w:pPr>
      <w:numPr>
        <w:ilvl w:val="4"/>
        <w:numId w:val="35"/>
      </w:numPr>
      <w:spacing w:after="120"/>
      <w:outlineLvl w:val="4"/>
    </w:pPr>
    <w:rPr>
      <w:b/>
    </w:rPr>
  </w:style>
  <w:style w:type="paragraph" w:customStyle="1" w:styleId="SchHead7ClausesubttextL3">
    <w:name w:val="Sch.Head.7: Clause subttext L3"/>
    <w:basedOn w:val="Normal"/>
    <w:qFormat/>
    <w:rsid w:val="00C901EB"/>
    <w:pPr>
      <w:numPr>
        <w:ilvl w:val="6"/>
        <w:numId w:val="35"/>
      </w:numPr>
      <w:spacing w:after="120"/>
      <w:outlineLvl w:val="6"/>
    </w:pPr>
    <w:rPr>
      <w:b/>
    </w:rPr>
  </w:style>
  <w:style w:type="paragraph" w:customStyle="1" w:styleId="SchHeadFigures">
    <w:name w:val="Sch.Head: Figures"/>
    <w:basedOn w:val="Normal"/>
    <w:qFormat/>
    <w:rsid w:val="00C901EB"/>
    <w:pPr>
      <w:numPr>
        <w:ilvl w:val="7"/>
        <w:numId w:val="35"/>
      </w:numPr>
      <w:spacing w:after="120"/>
      <w:outlineLvl w:val="7"/>
    </w:pPr>
    <w:rPr>
      <w:b/>
    </w:rPr>
  </w:style>
  <w:style w:type="paragraph" w:customStyle="1" w:styleId="SchHeadTables">
    <w:name w:val="Sch.Head: Tables"/>
    <w:basedOn w:val="Normal"/>
    <w:next w:val="Normal"/>
    <w:qFormat/>
    <w:rsid w:val="00C901EB"/>
    <w:pPr>
      <w:numPr>
        <w:ilvl w:val="8"/>
        <w:numId w:val="35"/>
      </w:numPr>
      <w:spacing w:after="120"/>
      <w:outlineLvl w:val="8"/>
    </w:pPr>
    <w:rPr>
      <w:b/>
    </w:rPr>
  </w:style>
  <w:style w:type="paragraph" w:customStyle="1" w:styleId="SchHead6ClausesubtextL2">
    <w:name w:val="Sch.Head.6: Clause subtext L2"/>
    <w:basedOn w:val="Normal"/>
    <w:qFormat/>
    <w:rsid w:val="00C901EB"/>
    <w:pPr>
      <w:numPr>
        <w:ilvl w:val="5"/>
        <w:numId w:val="35"/>
      </w:numPr>
      <w:spacing w:after="120"/>
      <w:outlineLvl w:val="5"/>
    </w:pPr>
    <w:rPr>
      <w:b/>
    </w:rPr>
  </w:style>
  <w:style w:type="paragraph" w:styleId="Caption">
    <w:name w:val="caption"/>
    <w:basedOn w:val="Normal"/>
    <w:next w:val="Normal"/>
    <w:uiPriority w:val="35"/>
    <w:unhideWhenUsed/>
    <w:qFormat/>
    <w:rsid w:val="00C901EB"/>
    <w:rPr>
      <w:b/>
      <w:bCs/>
      <w:sz w:val="20"/>
      <w:szCs w:val="20"/>
      <w:lang w:eastAsia="en-GB"/>
    </w:rPr>
  </w:style>
  <w:style w:type="paragraph" w:customStyle="1" w:styleId="HeadingH4Clausetext">
    <w:name w:val="Heading H4: Clause text"/>
    <w:basedOn w:val="Normal"/>
    <w:link w:val="HeadingH4ClausetextChar"/>
    <w:qFormat/>
    <w:rsid w:val="006911CB"/>
    <w:pPr>
      <w:keepNext/>
      <w:numPr>
        <w:ilvl w:val="2"/>
        <w:numId w:val="61"/>
      </w:numPr>
      <w:spacing w:after="240" w:line="264" w:lineRule="auto"/>
      <w:outlineLvl w:val="3"/>
    </w:pPr>
  </w:style>
  <w:style w:type="paragraph" w:customStyle="1" w:styleId="HeadingH5ClausesubtextL1">
    <w:name w:val="Heading H5: Clause subtext L1"/>
    <w:basedOn w:val="Normal"/>
    <w:qFormat/>
    <w:rsid w:val="006911CB"/>
    <w:pPr>
      <w:numPr>
        <w:ilvl w:val="3"/>
        <w:numId w:val="61"/>
      </w:numPr>
      <w:tabs>
        <w:tab w:val="clear" w:pos="1135"/>
      </w:tabs>
      <w:spacing w:after="240" w:line="264" w:lineRule="auto"/>
      <w:ind w:left="1418" w:hanging="709"/>
      <w:outlineLvl w:val="4"/>
    </w:pPr>
    <w:rPr>
      <w:lang w:eastAsia="en-GB"/>
    </w:rPr>
  </w:style>
  <w:style w:type="paragraph" w:customStyle="1" w:styleId="HeadingH7ClausesubtextL3">
    <w:name w:val="Heading H7: Clause subtext L3"/>
    <w:basedOn w:val="Normal"/>
    <w:qFormat/>
    <w:rsid w:val="006C26BF"/>
    <w:pPr>
      <w:numPr>
        <w:ilvl w:val="5"/>
        <w:numId w:val="61"/>
      </w:numPr>
      <w:spacing w:after="240" w:line="264" w:lineRule="auto"/>
    </w:pPr>
  </w:style>
  <w:style w:type="character" w:customStyle="1" w:styleId="HeadingH4ClausetextChar">
    <w:name w:val="Heading H4: Clause text Char"/>
    <w:basedOn w:val="DefaultParagraphFont"/>
    <w:link w:val="HeadingH4Clausetext"/>
    <w:rsid w:val="006911CB"/>
    <w:rPr>
      <w:rFonts w:asciiTheme="majorHAnsi" w:hAnsiTheme="majorHAnsi"/>
      <w:sz w:val="24"/>
      <w:szCs w:val="24"/>
      <w:lang w:eastAsia="en-US"/>
    </w:rPr>
  </w:style>
  <w:style w:type="paragraph" w:customStyle="1" w:styleId="HeadingH6ClausesubtextL2">
    <w:name w:val="Heading H6: Clause subtext L2"/>
    <w:basedOn w:val="Normal"/>
    <w:link w:val="HeadingH6ClausesubtextL2Char"/>
    <w:qFormat/>
    <w:rsid w:val="006911CB"/>
    <w:pPr>
      <w:numPr>
        <w:ilvl w:val="4"/>
        <w:numId w:val="61"/>
      </w:numPr>
      <w:spacing w:after="240" w:line="264" w:lineRule="auto"/>
      <w:outlineLvl w:val="5"/>
    </w:pPr>
  </w:style>
  <w:style w:type="paragraph" w:styleId="CommentSubject">
    <w:name w:val="annotation subject"/>
    <w:basedOn w:val="CommentText"/>
    <w:next w:val="CommentText"/>
    <w:link w:val="CommentSubjectChar"/>
    <w:semiHidden/>
    <w:rsid w:val="00A02F5E"/>
    <w:rPr>
      <w:rFonts w:ascii="Times New Roman" w:hAnsi="Times New Roman"/>
      <w:b/>
      <w:bCs/>
      <w:lang w:eastAsia="en-US"/>
    </w:rPr>
  </w:style>
  <w:style w:type="character" w:customStyle="1" w:styleId="CommentSubjectChar">
    <w:name w:val="Comment Subject Char"/>
    <w:basedOn w:val="CommentTextChar"/>
    <w:link w:val="CommentSubject"/>
    <w:semiHidden/>
    <w:rsid w:val="00A02F5E"/>
    <w:rPr>
      <w:rFonts w:ascii="Calibri" w:hAnsi="Calibri"/>
      <w:b/>
      <w:bCs/>
      <w:lang w:eastAsia="en-US"/>
    </w:rPr>
  </w:style>
  <w:style w:type="paragraph" w:customStyle="1" w:styleId="Subsection">
    <w:name w:val="Sub section"/>
    <w:basedOn w:val="Normal"/>
    <w:rsid w:val="00671493"/>
    <w:pPr>
      <w:autoSpaceDE w:val="0"/>
      <w:autoSpaceDN w:val="0"/>
    </w:pPr>
    <w:rPr>
      <w:rFonts w:eastAsiaTheme="minorHAnsi"/>
      <w:lang w:eastAsia="en-NZ"/>
    </w:rPr>
  </w:style>
  <w:style w:type="paragraph" w:customStyle="1" w:styleId="HeadingH2">
    <w:name w:val="Heading H2"/>
    <w:basedOn w:val="Normal"/>
    <w:qFormat/>
    <w:rsid w:val="00075B56"/>
    <w:pPr>
      <w:numPr>
        <w:numId w:val="61"/>
      </w:numPr>
      <w:spacing w:before="360" w:after="240"/>
      <w:jc w:val="center"/>
    </w:pPr>
    <w:rPr>
      <w:rFonts w:eastAsiaTheme="minorHAnsi"/>
      <w:b/>
      <w:bCs/>
      <w:caps/>
      <w:sz w:val="28"/>
      <w:szCs w:val="28"/>
      <w:lang w:eastAsia="en-NZ"/>
    </w:rPr>
  </w:style>
  <w:style w:type="paragraph" w:customStyle="1" w:styleId="HeadingH1">
    <w:name w:val="Heading H1"/>
    <w:basedOn w:val="Normal"/>
    <w:qFormat/>
    <w:rsid w:val="00671493"/>
    <w:pPr>
      <w:pageBreakBefore/>
      <w:numPr>
        <w:numId w:val="37"/>
      </w:numPr>
      <w:spacing w:after="360"/>
      <w:jc w:val="center"/>
    </w:pPr>
    <w:rPr>
      <w:rFonts w:eastAsiaTheme="minorHAnsi"/>
      <w:b/>
      <w:bCs/>
      <w:caps/>
      <w:sz w:val="32"/>
      <w:szCs w:val="32"/>
      <w:lang w:eastAsia="en-NZ"/>
    </w:rPr>
  </w:style>
  <w:style w:type="paragraph" w:customStyle="1" w:styleId="HeadingH3SectionHeading">
    <w:name w:val="Heading H3: Section Heading"/>
    <w:basedOn w:val="Normal"/>
    <w:qFormat/>
    <w:rsid w:val="006911CB"/>
    <w:pPr>
      <w:numPr>
        <w:ilvl w:val="1"/>
        <w:numId w:val="61"/>
      </w:numPr>
      <w:spacing w:after="240" w:line="264" w:lineRule="auto"/>
    </w:pPr>
    <w:rPr>
      <w:rFonts w:eastAsiaTheme="minorHAnsi"/>
      <w:b/>
      <w:bCs/>
      <w:caps/>
      <w:lang w:eastAsia="en-NZ"/>
    </w:rPr>
  </w:style>
  <w:style w:type="character" w:customStyle="1" w:styleId="HeadingH6ClausesubtextL2Char">
    <w:name w:val="Heading H6: Clause subtext L2 Char"/>
    <w:basedOn w:val="DefaultParagraphFont"/>
    <w:link w:val="HeadingH6ClausesubtextL2"/>
    <w:locked/>
    <w:rsid w:val="006911CB"/>
    <w:rPr>
      <w:rFonts w:asciiTheme="majorHAnsi" w:hAnsiTheme="majorHAnsi"/>
      <w:sz w:val="24"/>
      <w:szCs w:val="24"/>
      <w:lang w:eastAsia="en-US"/>
    </w:rPr>
  </w:style>
  <w:style w:type="character" w:customStyle="1" w:styleId="Emphasis-Bold">
    <w:name w:val="Emphasis - Bold"/>
    <w:basedOn w:val="DefaultParagraphFont"/>
    <w:qFormat/>
    <w:rsid w:val="0084688E"/>
    <w:rPr>
      <w:b/>
      <w:bCs/>
      <w:lang w:val="en-NZ"/>
    </w:rPr>
  </w:style>
  <w:style w:type="paragraph" w:customStyle="1" w:styleId="Subsubparagraph">
    <w:name w:val="Sub sub paragraph"/>
    <w:rsid w:val="00F710CF"/>
    <w:pPr>
      <w:widowControl w:val="0"/>
      <w:autoSpaceDE w:val="0"/>
      <w:autoSpaceDN w:val="0"/>
      <w:adjustRightInd w:val="0"/>
    </w:pPr>
    <w:rPr>
      <w:rFonts w:eastAsia="Batang"/>
      <w:sz w:val="24"/>
      <w:szCs w:val="24"/>
      <w:lang w:val="en-US" w:eastAsia="ko-KR"/>
    </w:rPr>
  </w:style>
  <w:style w:type="paragraph" w:customStyle="1" w:styleId="Subtitle0">
    <w:name w:val="Sub title0"/>
    <w:rsid w:val="00F710CF"/>
    <w:pPr>
      <w:widowControl w:val="0"/>
      <w:autoSpaceDE w:val="0"/>
      <w:autoSpaceDN w:val="0"/>
      <w:adjustRightInd w:val="0"/>
      <w:spacing w:before="360" w:after="360"/>
      <w:jc w:val="center"/>
    </w:pPr>
    <w:rPr>
      <w:rFonts w:eastAsia="Batang"/>
      <w:sz w:val="24"/>
      <w:szCs w:val="24"/>
      <w:lang w:val="en-US" w:eastAsia="ko-KR"/>
    </w:rPr>
  </w:style>
  <w:style w:type="paragraph" w:customStyle="1" w:styleId="Default">
    <w:name w:val="Default"/>
    <w:rsid w:val="00F710CF"/>
    <w:pPr>
      <w:autoSpaceDE w:val="0"/>
      <w:autoSpaceDN w:val="0"/>
      <w:adjustRightInd w:val="0"/>
    </w:pPr>
    <w:rPr>
      <w:color w:val="000000"/>
      <w:sz w:val="24"/>
      <w:szCs w:val="24"/>
    </w:rPr>
  </w:style>
  <w:style w:type="paragraph" w:customStyle="1" w:styleId="Clausetextunnumbered">
    <w:name w:val="Clause text unnumbered"/>
    <w:basedOn w:val="Normal"/>
    <w:link w:val="ClausetextunnumberedChar"/>
    <w:autoRedefine/>
    <w:qFormat/>
    <w:rsid w:val="000C09C5"/>
    <w:pPr>
      <w:spacing w:after="120"/>
    </w:pPr>
    <w:rPr>
      <w:rFonts w:ascii="Calibri" w:hAnsi="Calibri"/>
    </w:rPr>
  </w:style>
  <w:style w:type="character" w:customStyle="1" w:styleId="ClausetextunnumberedChar">
    <w:name w:val="Clause text unnumbered Char"/>
    <w:basedOn w:val="DefaultParagraphFont"/>
    <w:link w:val="Clausetextunnumbered"/>
    <w:rsid w:val="000C09C5"/>
    <w:rPr>
      <w:rFonts w:ascii="Calibri" w:hAnsi="Calibri"/>
      <w:sz w:val="24"/>
      <w:szCs w:val="24"/>
      <w:lang w:eastAsia="en-US"/>
    </w:rPr>
  </w:style>
  <w:style w:type="paragraph" w:customStyle="1" w:styleId="UnnumberedL2">
    <w:name w:val="Unnumbered L2"/>
    <w:basedOn w:val="Normal"/>
    <w:qFormat/>
    <w:rsid w:val="00F43885"/>
    <w:pPr>
      <w:spacing w:after="120"/>
      <w:ind w:left="1134"/>
    </w:pPr>
    <w:rPr>
      <w:rFonts w:ascii="Calibri" w:hAnsi="Calibri"/>
    </w:rPr>
  </w:style>
  <w:style w:type="character" w:customStyle="1" w:styleId="GDB">
    <w:name w:val="GDB"/>
    <w:basedOn w:val="DefaultParagraphFont"/>
    <w:qFormat/>
    <w:rsid w:val="00F43885"/>
    <w:rPr>
      <w:rFonts w:ascii="Calibri" w:hAnsi="Calibri"/>
      <w:bdr w:val="none" w:sz="0" w:space="0" w:color="auto"/>
      <w:shd w:val="clear" w:color="auto" w:fill="C2D69B" w:themeFill="accent3" w:themeFillTint="99"/>
      <w:lang w:val="en-NZ"/>
    </w:rPr>
  </w:style>
  <w:style w:type="character" w:customStyle="1" w:styleId="GTB">
    <w:name w:val="GTB"/>
    <w:basedOn w:val="DefaultParagraphFont"/>
    <w:qFormat/>
    <w:rsid w:val="00F43885"/>
    <w:rPr>
      <w:rFonts w:ascii="Calibri" w:hAnsi="Calibri"/>
      <w:bdr w:val="none" w:sz="0" w:space="0" w:color="auto"/>
      <w:shd w:val="clear" w:color="auto" w:fill="C6D9F1" w:themeFill="text2" w:themeFillTint="33"/>
      <w:lang w:val="en-NZ"/>
    </w:rPr>
  </w:style>
  <w:style w:type="character" w:customStyle="1" w:styleId="EDB">
    <w:name w:val="EDB"/>
    <w:basedOn w:val="DefaultParagraphFont"/>
    <w:qFormat/>
    <w:rsid w:val="00A47D39"/>
    <w:rPr>
      <w:rFonts w:ascii="Calibri" w:hAnsi="Calibri"/>
      <w:bdr w:val="none" w:sz="0" w:space="0" w:color="auto"/>
      <w:shd w:val="clear" w:color="auto" w:fill="F2DBDB" w:themeFill="accent2" w:themeFillTint="33"/>
      <w:lang w:val="en-NZ"/>
    </w:rPr>
  </w:style>
  <w:style w:type="paragraph" w:customStyle="1" w:styleId="HeadingFigureHeading">
    <w:name w:val="Heading: Figure Heading"/>
    <w:basedOn w:val="Normal"/>
    <w:next w:val="HeadingH7ClausesubtextL3"/>
    <w:rsid w:val="00401271"/>
    <w:pPr>
      <w:tabs>
        <w:tab w:val="num" w:pos="1418"/>
      </w:tabs>
      <w:spacing w:after="120"/>
      <w:ind w:left="1418" w:hanging="1418"/>
      <w:outlineLvl w:val="7"/>
    </w:pPr>
    <w:rPr>
      <w:rFonts w:ascii="Calibri" w:hAnsi="Calibri"/>
      <w:b/>
    </w:rPr>
  </w:style>
  <w:style w:type="numbering" w:styleId="111111">
    <w:name w:val="Outline List 2"/>
    <w:basedOn w:val="NoList"/>
    <w:rsid w:val="00317651"/>
    <w:pPr>
      <w:numPr>
        <w:numId w:val="38"/>
      </w:numPr>
    </w:pPr>
  </w:style>
  <w:style w:type="paragraph" w:customStyle="1" w:styleId="UnnumberedL1">
    <w:name w:val="Unnumbered L1"/>
    <w:basedOn w:val="Normal"/>
    <w:qFormat/>
    <w:rsid w:val="008837D4"/>
    <w:pPr>
      <w:spacing w:after="120"/>
      <w:ind w:left="652"/>
    </w:pPr>
    <w:rPr>
      <w:rFonts w:ascii="Calibri" w:hAnsi="Calibri"/>
    </w:rPr>
  </w:style>
  <w:style w:type="paragraph" w:customStyle="1" w:styleId="HeadingH6ClausesubtextL21">
    <w:name w:val="Heading H6: Clause subtext L21"/>
    <w:basedOn w:val="Normal"/>
    <w:next w:val="HeadingH6ClausesubtextL2"/>
    <w:rsid w:val="008837D4"/>
    <w:pPr>
      <w:tabs>
        <w:tab w:val="num" w:pos="1701"/>
      </w:tabs>
      <w:spacing w:after="120"/>
      <w:ind w:left="1701" w:hanging="567"/>
      <w:contextualSpacing/>
      <w:outlineLvl w:val="5"/>
    </w:pPr>
    <w:rPr>
      <w:rFonts w:ascii="Calibri" w:hAnsi="Calibri"/>
    </w:rPr>
  </w:style>
  <w:style w:type="character" w:customStyle="1" w:styleId="Emphasis-Italics">
    <w:name w:val="Emphasis - Italics"/>
    <w:rsid w:val="00594AAC"/>
    <w:rPr>
      <w:i/>
      <w:lang w:val="en-NZ"/>
    </w:rPr>
  </w:style>
  <w:style w:type="paragraph" w:customStyle="1" w:styleId="UnnumberedL4">
    <w:name w:val="Unnumbered L4"/>
    <w:basedOn w:val="Normal"/>
    <w:qFormat/>
    <w:rsid w:val="00594AAC"/>
    <w:pPr>
      <w:spacing w:after="120"/>
      <w:ind w:left="2268"/>
    </w:pPr>
    <w:rPr>
      <w:rFonts w:ascii="Calibri" w:hAnsi="Calibri"/>
    </w:rPr>
  </w:style>
  <w:style w:type="paragraph" w:customStyle="1" w:styleId="Clausetextnumberedlvl3">
    <w:name w:val="Clause text numbered lvl 3"/>
    <w:basedOn w:val="HeadingH7ClausesubtextL3"/>
    <w:autoRedefine/>
    <w:qFormat/>
    <w:rsid w:val="00594AAC"/>
    <w:pPr>
      <w:tabs>
        <w:tab w:val="num" w:pos="2268"/>
      </w:tabs>
      <w:ind w:left="2268" w:hanging="567"/>
    </w:pPr>
    <w:rPr>
      <w:rFonts w:ascii="Calibri" w:hAnsi="Calibri"/>
    </w:rPr>
  </w:style>
  <w:style w:type="paragraph" w:styleId="ListNumber4">
    <w:name w:val="List Number 4"/>
    <w:basedOn w:val="Normal"/>
    <w:rsid w:val="00A44829"/>
    <w:pPr>
      <w:numPr>
        <w:numId w:val="46"/>
      </w:numPr>
    </w:pPr>
    <w:rPr>
      <w:rFonts w:ascii="Calibri" w:hAnsi="Calibri"/>
      <w:lang w:eastAsia="en-GB"/>
    </w:rPr>
  </w:style>
  <w:style w:type="numbering" w:customStyle="1" w:styleId="Style1">
    <w:name w:val="Style1"/>
    <w:uiPriority w:val="99"/>
    <w:rsid w:val="0083175F"/>
    <w:pPr>
      <w:numPr>
        <w:numId w:val="47"/>
      </w:numPr>
    </w:pPr>
  </w:style>
  <w:style w:type="numbering" w:customStyle="1" w:styleId="Style2">
    <w:name w:val="Style2"/>
    <w:uiPriority w:val="99"/>
    <w:rsid w:val="0057495F"/>
    <w:pPr>
      <w:numPr>
        <w:numId w:val="49"/>
      </w:numPr>
    </w:pPr>
  </w:style>
  <w:style w:type="paragraph" w:styleId="Revision">
    <w:name w:val="Revision"/>
    <w:hidden/>
    <w:uiPriority w:val="99"/>
    <w:semiHidden/>
    <w:rsid w:val="001F24B8"/>
    <w:rPr>
      <w:sz w:val="24"/>
      <w:szCs w:val="24"/>
      <w:lang w:eastAsia="en-US"/>
    </w:rPr>
  </w:style>
  <w:style w:type="paragraph" w:customStyle="1" w:styleId="StyleHeading3Body">
    <w:name w:val="Style Heading 3 + +Body"/>
    <w:basedOn w:val="Heading3"/>
    <w:rsid w:val="00517A9F"/>
    <w:pPr>
      <w:keepNext w:val="0"/>
    </w:pPr>
    <w:rPr>
      <w:rFonts w:asciiTheme="minorHAnsi" w:hAnsiTheme="minorHAnsi"/>
      <w:iCs/>
    </w:rPr>
  </w:style>
  <w:style w:type="paragraph" w:customStyle="1" w:styleId="StyleHeadingH5ClausesubtextL1Bold">
    <w:name w:val="Style Heading H5: Clause subtext L1 + Bold"/>
    <w:basedOn w:val="HeadingH5ClausesubtextL1"/>
    <w:rsid w:val="00805A3D"/>
    <w:rPr>
      <w:b/>
      <w:bCs/>
    </w:rPr>
  </w:style>
  <w:style w:type="paragraph" w:customStyle="1" w:styleId="StyleHeadingH5ClausesubtextL1Left175cmFirstline">
    <w:name w:val="Style Heading H5: Clause subtext L1 + Left:  1.75 cm First line:  ..."/>
    <w:basedOn w:val="HeadingH5ClausesubtextL1"/>
    <w:rsid w:val="00805A3D"/>
    <w:rPr>
      <w:szCs w:val="20"/>
    </w:rPr>
  </w:style>
  <w:style w:type="paragraph" w:styleId="TOC4">
    <w:name w:val="toc 4"/>
    <w:basedOn w:val="Normal"/>
    <w:next w:val="Normal"/>
    <w:autoRedefine/>
    <w:uiPriority w:val="39"/>
    <w:unhideWhenUsed/>
    <w:rsid w:val="009C6A27"/>
    <w:pPr>
      <w:spacing w:after="100" w:line="276" w:lineRule="auto"/>
      <w:ind w:left="660"/>
    </w:pPr>
    <w:rPr>
      <w:rFonts w:asciiTheme="minorHAnsi" w:eastAsiaTheme="minorEastAsia" w:hAnsiTheme="minorHAnsi" w:cstheme="minorBidi"/>
      <w:sz w:val="22"/>
      <w:szCs w:val="22"/>
      <w:lang w:eastAsia="en-NZ"/>
    </w:rPr>
  </w:style>
  <w:style w:type="paragraph" w:styleId="TOC5">
    <w:name w:val="toc 5"/>
    <w:basedOn w:val="Normal"/>
    <w:next w:val="Normal"/>
    <w:autoRedefine/>
    <w:uiPriority w:val="39"/>
    <w:unhideWhenUsed/>
    <w:rsid w:val="009C6A27"/>
    <w:pPr>
      <w:spacing w:after="100" w:line="276" w:lineRule="auto"/>
      <w:ind w:left="880"/>
    </w:pPr>
    <w:rPr>
      <w:rFonts w:asciiTheme="minorHAnsi" w:eastAsiaTheme="minorEastAsia" w:hAnsiTheme="minorHAnsi" w:cstheme="minorBidi"/>
      <w:sz w:val="22"/>
      <w:szCs w:val="22"/>
      <w:lang w:eastAsia="en-NZ"/>
    </w:rPr>
  </w:style>
  <w:style w:type="paragraph" w:styleId="TOC6">
    <w:name w:val="toc 6"/>
    <w:basedOn w:val="Normal"/>
    <w:next w:val="Normal"/>
    <w:autoRedefine/>
    <w:uiPriority w:val="39"/>
    <w:unhideWhenUsed/>
    <w:rsid w:val="009C6A27"/>
    <w:pPr>
      <w:spacing w:after="100" w:line="276" w:lineRule="auto"/>
      <w:ind w:left="1100"/>
    </w:pPr>
    <w:rPr>
      <w:rFonts w:asciiTheme="minorHAnsi" w:eastAsiaTheme="minorEastAsia" w:hAnsiTheme="minorHAnsi" w:cstheme="minorBidi"/>
      <w:sz w:val="22"/>
      <w:szCs w:val="22"/>
      <w:lang w:eastAsia="en-NZ"/>
    </w:rPr>
  </w:style>
  <w:style w:type="paragraph" w:styleId="TOC7">
    <w:name w:val="toc 7"/>
    <w:basedOn w:val="Normal"/>
    <w:next w:val="Normal"/>
    <w:autoRedefine/>
    <w:uiPriority w:val="39"/>
    <w:unhideWhenUsed/>
    <w:rsid w:val="009C6A27"/>
    <w:pPr>
      <w:spacing w:after="100" w:line="276" w:lineRule="auto"/>
      <w:ind w:left="1320"/>
    </w:pPr>
    <w:rPr>
      <w:rFonts w:asciiTheme="minorHAnsi" w:eastAsiaTheme="minorEastAsia" w:hAnsiTheme="minorHAnsi" w:cstheme="minorBidi"/>
      <w:sz w:val="22"/>
      <w:szCs w:val="22"/>
      <w:lang w:eastAsia="en-NZ"/>
    </w:rPr>
  </w:style>
  <w:style w:type="paragraph" w:styleId="TOC8">
    <w:name w:val="toc 8"/>
    <w:basedOn w:val="Normal"/>
    <w:next w:val="Normal"/>
    <w:autoRedefine/>
    <w:uiPriority w:val="39"/>
    <w:unhideWhenUsed/>
    <w:rsid w:val="009C6A27"/>
    <w:pPr>
      <w:spacing w:after="100" w:line="276" w:lineRule="auto"/>
      <w:ind w:left="1540"/>
    </w:pPr>
    <w:rPr>
      <w:rFonts w:asciiTheme="minorHAnsi" w:eastAsiaTheme="minorEastAsia" w:hAnsiTheme="minorHAnsi" w:cstheme="minorBidi"/>
      <w:sz w:val="22"/>
      <w:szCs w:val="22"/>
      <w:lang w:eastAsia="en-NZ"/>
    </w:rPr>
  </w:style>
  <w:style w:type="paragraph" w:styleId="TOC9">
    <w:name w:val="toc 9"/>
    <w:basedOn w:val="Normal"/>
    <w:next w:val="Normal"/>
    <w:autoRedefine/>
    <w:uiPriority w:val="39"/>
    <w:unhideWhenUsed/>
    <w:rsid w:val="009C6A27"/>
    <w:pPr>
      <w:spacing w:after="100" w:line="276" w:lineRule="auto"/>
      <w:ind w:left="1760"/>
    </w:pPr>
    <w:rPr>
      <w:rFonts w:asciiTheme="minorHAnsi" w:eastAsiaTheme="minorEastAsia" w:hAnsiTheme="minorHAnsi" w:cstheme="minorBidi"/>
      <w:sz w:val="22"/>
      <w:szCs w:val="22"/>
      <w:lang w:eastAsia="en-NZ"/>
    </w:rPr>
  </w:style>
  <w:style w:type="character" w:customStyle="1" w:styleId="Emphasis-Remove">
    <w:name w:val="Emphasis - Remove"/>
    <w:rsid w:val="00A56499"/>
    <w:rPr>
      <w:lang w:val="en-NZ"/>
    </w:rPr>
  </w:style>
  <w:style w:type="paragraph" w:customStyle="1" w:styleId="Box-Questions">
    <w:name w:val="Box - Questions"/>
    <w:basedOn w:val="Normal"/>
    <w:rsid w:val="00592EEA"/>
    <w:pPr>
      <w:numPr>
        <w:numId w:val="70"/>
      </w:numPr>
      <w:pBdr>
        <w:top w:val="single" w:sz="4" w:space="1" w:color="auto"/>
        <w:left w:val="single" w:sz="4" w:space="4" w:color="auto"/>
        <w:bottom w:val="single" w:sz="4" w:space="1" w:color="auto"/>
        <w:right w:val="single" w:sz="4" w:space="4" w:color="auto"/>
      </w:pBdr>
      <w:shd w:val="clear" w:color="auto" w:fill="CCCCCC"/>
      <w:spacing w:before="240" w:after="240"/>
    </w:pPr>
    <w:rPr>
      <w:rFonts w:ascii="Calibri" w:hAnsi="Calibri"/>
    </w:rPr>
  </w:style>
  <w:style w:type="paragraph" w:customStyle="1" w:styleId="Box-Comments">
    <w:name w:val="Box - Comments"/>
    <w:basedOn w:val="Normal"/>
    <w:rsid w:val="0024049B"/>
    <w:pPr>
      <w:numPr>
        <w:numId w:val="71"/>
      </w:numPr>
      <w:pBdr>
        <w:top w:val="single" w:sz="4" w:space="1" w:color="auto"/>
        <w:left w:val="single" w:sz="4" w:space="4" w:color="auto"/>
        <w:bottom w:val="single" w:sz="4" w:space="1" w:color="auto"/>
        <w:right w:val="single" w:sz="4" w:space="4" w:color="auto"/>
      </w:pBdr>
      <w:shd w:val="clear" w:color="auto" w:fill="E6E6E6"/>
      <w:spacing w:before="240" w:after="240" w:line="276" w:lineRule="auto"/>
    </w:pPr>
    <w:rPr>
      <w:rFonts w:asciiTheme="minorHAnsi" w:eastAsiaTheme="minorEastAsia" w:hAnsiTheme="minorHAnsi" w:cstheme="minorBidi"/>
    </w:rPr>
  </w:style>
  <w:style w:type="character" w:styleId="PlaceholderText">
    <w:name w:val="Placeholder Text"/>
    <w:basedOn w:val="DefaultParagraphFont"/>
    <w:uiPriority w:val="99"/>
    <w:semiHidden/>
    <w:rsid w:val="006343DC"/>
    <w:rPr>
      <w:color w:val="808080"/>
    </w:rPr>
  </w:style>
  <w:style w:type="paragraph" w:customStyle="1" w:styleId="Definitionssub-paragraph">
    <w:name w:val="Definitions sub-paragraph"/>
    <w:basedOn w:val="ListParagraph"/>
    <w:qFormat/>
    <w:rsid w:val="00E906DF"/>
    <w:pPr>
      <w:spacing w:line="264" w:lineRule="auto"/>
      <w:ind w:left="394" w:hanging="360"/>
    </w:pPr>
    <w:rPr>
      <w:rFonts w:asciiTheme="minorHAnsi" w:hAnsiTheme="minorHAnsi" w:cs="Arial"/>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
    <w:name w:val="Style2"/>
    <w:pPr>
      <w:numPr>
        <w:numId w:val="49"/>
      </w:numPr>
    </w:pPr>
  </w:style>
  <w:style w:type="numbering" w:customStyle="1" w:styleId="BodyTextChar">
    <w:name w:val="Tablebulletlist"/>
    <w:pPr>
      <w:numPr>
        <w:numId w:val="12"/>
      </w:numPr>
    </w:pPr>
  </w:style>
  <w:style w:type="numbering" w:customStyle="1" w:styleId="Bullet">
    <w:name w:val="Outlinestyle"/>
    <w:pPr>
      <w:numPr>
        <w:numId w:val="11"/>
      </w:numPr>
    </w:pPr>
  </w:style>
  <w:style w:type="numbering" w:customStyle="1" w:styleId="Bulletliststyle">
    <w:name w:val="zInstructionsbulletlist"/>
    <w:pPr>
      <w:numPr>
        <w:numId w:val="4"/>
      </w:numPr>
    </w:pPr>
  </w:style>
  <w:style w:type="numbering" w:customStyle="1" w:styleId="Date">
    <w:name w:val="Attachmentsliststyle"/>
    <w:pPr>
      <w:numPr>
        <w:numId w:val="3"/>
      </w:numPr>
    </w:pPr>
  </w:style>
  <w:style w:type="numbering" w:customStyle="1" w:styleId="DateChar">
    <w:name w:val="Style1"/>
    <w:pPr>
      <w:numPr>
        <w:numId w:val="47"/>
      </w:numPr>
    </w:pPr>
  </w:style>
  <w:style w:type="numbering" w:customStyle="1" w:styleId="EnvelopeAddress">
    <w:name w:val="111111"/>
    <w:pPr>
      <w:numPr>
        <w:numId w:val="38"/>
      </w:numPr>
    </w:pPr>
  </w:style>
  <w:style w:type="numbering" w:customStyle="1" w:styleId="EnvelopeReturn">
    <w:name w:val="Bulletliststy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650">
      <w:bodyDiv w:val="1"/>
      <w:marLeft w:val="0"/>
      <w:marRight w:val="0"/>
      <w:marTop w:val="0"/>
      <w:marBottom w:val="0"/>
      <w:divBdr>
        <w:top w:val="none" w:sz="0" w:space="0" w:color="auto"/>
        <w:left w:val="none" w:sz="0" w:space="0" w:color="auto"/>
        <w:bottom w:val="none" w:sz="0" w:space="0" w:color="auto"/>
        <w:right w:val="none" w:sz="0" w:space="0" w:color="auto"/>
      </w:divBdr>
    </w:div>
    <w:div w:id="26378032">
      <w:bodyDiv w:val="1"/>
      <w:marLeft w:val="0"/>
      <w:marRight w:val="0"/>
      <w:marTop w:val="0"/>
      <w:marBottom w:val="0"/>
      <w:divBdr>
        <w:top w:val="none" w:sz="0" w:space="0" w:color="auto"/>
        <w:left w:val="none" w:sz="0" w:space="0" w:color="auto"/>
        <w:bottom w:val="none" w:sz="0" w:space="0" w:color="auto"/>
        <w:right w:val="none" w:sz="0" w:space="0" w:color="auto"/>
      </w:divBdr>
    </w:div>
    <w:div w:id="31151957">
      <w:bodyDiv w:val="1"/>
      <w:marLeft w:val="0"/>
      <w:marRight w:val="0"/>
      <w:marTop w:val="0"/>
      <w:marBottom w:val="0"/>
      <w:divBdr>
        <w:top w:val="none" w:sz="0" w:space="0" w:color="auto"/>
        <w:left w:val="none" w:sz="0" w:space="0" w:color="auto"/>
        <w:bottom w:val="none" w:sz="0" w:space="0" w:color="auto"/>
        <w:right w:val="none" w:sz="0" w:space="0" w:color="auto"/>
      </w:divBdr>
    </w:div>
    <w:div w:id="32318187">
      <w:bodyDiv w:val="1"/>
      <w:marLeft w:val="0"/>
      <w:marRight w:val="0"/>
      <w:marTop w:val="0"/>
      <w:marBottom w:val="0"/>
      <w:divBdr>
        <w:top w:val="none" w:sz="0" w:space="0" w:color="auto"/>
        <w:left w:val="none" w:sz="0" w:space="0" w:color="auto"/>
        <w:bottom w:val="none" w:sz="0" w:space="0" w:color="auto"/>
        <w:right w:val="none" w:sz="0" w:space="0" w:color="auto"/>
      </w:divBdr>
    </w:div>
    <w:div w:id="38361956">
      <w:bodyDiv w:val="1"/>
      <w:marLeft w:val="0"/>
      <w:marRight w:val="0"/>
      <w:marTop w:val="0"/>
      <w:marBottom w:val="0"/>
      <w:divBdr>
        <w:top w:val="none" w:sz="0" w:space="0" w:color="auto"/>
        <w:left w:val="none" w:sz="0" w:space="0" w:color="auto"/>
        <w:bottom w:val="none" w:sz="0" w:space="0" w:color="auto"/>
        <w:right w:val="none" w:sz="0" w:space="0" w:color="auto"/>
      </w:divBdr>
    </w:div>
    <w:div w:id="53042085">
      <w:bodyDiv w:val="1"/>
      <w:marLeft w:val="0"/>
      <w:marRight w:val="0"/>
      <w:marTop w:val="0"/>
      <w:marBottom w:val="0"/>
      <w:divBdr>
        <w:top w:val="none" w:sz="0" w:space="0" w:color="auto"/>
        <w:left w:val="none" w:sz="0" w:space="0" w:color="auto"/>
        <w:bottom w:val="none" w:sz="0" w:space="0" w:color="auto"/>
        <w:right w:val="none" w:sz="0" w:space="0" w:color="auto"/>
      </w:divBdr>
    </w:div>
    <w:div w:id="65038365">
      <w:bodyDiv w:val="1"/>
      <w:marLeft w:val="0"/>
      <w:marRight w:val="0"/>
      <w:marTop w:val="0"/>
      <w:marBottom w:val="0"/>
      <w:divBdr>
        <w:top w:val="none" w:sz="0" w:space="0" w:color="auto"/>
        <w:left w:val="none" w:sz="0" w:space="0" w:color="auto"/>
        <w:bottom w:val="none" w:sz="0" w:space="0" w:color="auto"/>
        <w:right w:val="none" w:sz="0" w:space="0" w:color="auto"/>
      </w:divBdr>
    </w:div>
    <w:div w:id="67119009">
      <w:bodyDiv w:val="1"/>
      <w:marLeft w:val="0"/>
      <w:marRight w:val="0"/>
      <w:marTop w:val="0"/>
      <w:marBottom w:val="0"/>
      <w:divBdr>
        <w:top w:val="none" w:sz="0" w:space="0" w:color="auto"/>
        <w:left w:val="none" w:sz="0" w:space="0" w:color="auto"/>
        <w:bottom w:val="none" w:sz="0" w:space="0" w:color="auto"/>
        <w:right w:val="none" w:sz="0" w:space="0" w:color="auto"/>
      </w:divBdr>
    </w:div>
    <w:div w:id="73431896">
      <w:bodyDiv w:val="1"/>
      <w:marLeft w:val="0"/>
      <w:marRight w:val="0"/>
      <w:marTop w:val="0"/>
      <w:marBottom w:val="0"/>
      <w:divBdr>
        <w:top w:val="none" w:sz="0" w:space="0" w:color="auto"/>
        <w:left w:val="none" w:sz="0" w:space="0" w:color="auto"/>
        <w:bottom w:val="none" w:sz="0" w:space="0" w:color="auto"/>
        <w:right w:val="none" w:sz="0" w:space="0" w:color="auto"/>
      </w:divBdr>
    </w:div>
    <w:div w:id="77560548">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31801153">
      <w:bodyDiv w:val="1"/>
      <w:marLeft w:val="0"/>
      <w:marRight w:val="0"/>
      <w:marTop w:val="0"/>
      <w:marBottom w:val="0"/>
      <w:divBdr>
        <w:top w:val="none" w:sz="0" w:space="0" w:color="auto"/>
        <w:left w:val="none" w:sz="0" w:space="0" w:color="auto"/>
        <w:bottom w:val="none" w:sz="0" w:space="0" w:color="auto"/>
        <w:right w:val="none" w:sz="0" w:space="0" w:color="auto"/>
      </w:divBdr>
    </w:div>
    <w:div w:id="177817393">
      <w:bodyDiv w:val="1"/>
      <w:marLeft w:val="0"/>
      <w:marRight w:val="0"/>
      <w:marTop w:val="0"/>
      <w:marBottom w:val="0"/>
      <w:divBdr>
        <w:top w:val="none" w:sz="0" w:space="0" w:color="auto"/>
        <w:left w:val="none" w:sz="0" w:space="0" w:color="auto"/>
        <w:bottom w:val="none" w:sz="0" w:space="0" w:color="auto"/>
        <w:right w:val="none" w:sz="0" w:space="0" w:color="auto"/>
      </w:divBdr>
    </w:div>
    <w:div w:id="185675334">
      <w:bodyDiv w:val="1"/>
      <w:marLeft w:val="0"/>
      <w:marRight w:val="0"/>
      <w:marTop w:val="0"/>
      <w:marBottom w:val="0"/>
      <w:divBdr>
        <w:top w:val="none" w:sz="0" w:space="0" w:color="auto"/>
        <w:left w:val="none" w:sz="0" w:space="0" w:color="auto"/>
        <w:bottom w:val="none" w:sz="0" w:space="0" w:color="auto"/>
        <w:right w:val="none" w:sz="0" w:space="0" w:color="auto"/>
      </w:divBdr>
    </w:div>
    <w:div w:id="225653206">
      <w:bodyDiv w:val="1"/>
      <w:marLeft w:val="0"/>
      <w:marRight w:val="0"/>
      <w:marTop w:val="0"/>
      <w:marBottom w:val="0"/>
      <w:divBdr>
        <w:top w:val="none" w:sz="0" w:space="0" w:color="auto"/>
        <w:left w:val="none" w:sz="0" w:space="0" w:color="auto"/>
        <w:bottom w:val="none" w:sz="0" w:space="0" w:color="auto"/>
        <w:right w:val="none" w:sz="0" w:space="0" w:color="auto"/>
      </w:divBdr>
    </w:div>
    <w:div w:id="229466118">
      <w:bodyDiv w:val="1"/>
      <w:marLeft w:val="0"/>
      <w:marRight w:val="0"/>
      <w:marTop w:val="0"/>
      <w:marBottom w:val="0"/>
      <w:divBdr>
        <w:top w:val="none" w:sz="0" w:space="0" w:color="auto"/>
        <w:left w:val="none" w:sz="0" w:space="0" w:color="auto"/>
        <w:bottom w:val="none" w:sz="0" w:space="0" w:color="auto"/>
        <w:right w:val="none" w:sz="0" w:space="0" w:color="auto"/>
      </w:divBdr>
    </w:div>
    <w:div w:id="234511831">
      <w:bodyDiv w:val="1"/>
      <w:marLeft w:val="0"/>
      <w:marRight w:val="0"/>
      <w:marTop w:val="0"/>
      <w:marBottom w:val="0"/>
      <w:divBdr>
        <w:top w:val="none" w:sz="0" w:space="0" w:color="auto"/>
        <w:left w:val="none" w:sz="0" w:space="0" w:color="auto"/>
        <w:bottom w:val="none" w:sz="0" w:space="0" w:color="auto"/>
        <w:right w:val="none" w:sz="0" w:space="0" w:color="auto"/>
      </w:divBdr>
    </w:div>
    <w:div w:id="240406360">
      <w:bodyDiv w:val="1"/>
      <w:marLeft w:val="0"/>
      <w:marRight w:val="0"/>
      <w:marTop w:val="0"/>
      <w:marBottom w:val="0"/>
      <w:divBdr>
        <w:top w:val="none" w:sz="0" w:space="0" w:color="auto"/>
        <w:left w:val="none" w:sz="0" w:space="0" w:color="auto"/>
        <w:bottom w:val="none" w:sz="0" w:space="0" w:color="auto"/>
        <w:right w:val="none" w:sz="0" w:space="0" w:color="auto"/>
      </w:divBdr>
    </w:div>
    <w:div w:id="254677947">
      <w:bodyDiv w:val="1"/>
      <w:marLeft w:val="0"/>
      <w:marRight w:val="0"/>
      <w:marTop w:val="0"/>
      <w:marBottom w:val="0"/>
      <w:divBdr>
        <w:top w:val="none" w:sz="0" w:space="0" w:color="auto"/>
        <w:left w:val="none" w:sz="0" w:space="0" w:color="auto"/>
        <w:bottom w:val="none" w:sz="0" w:space="0" w:color="auto"/>
        <w:right w:val="none" w:sz="0" w:space="0" w:color="auto"/>
      </w:divBdr>
    </w:div>
    <w:div w:id="305819474">
      <w:bodyDiv w:val="1"/>
      <w:marLeft w:val="0"/>
      <w:marRight w:val="0"/>
      <w:marTop w:val="0"/>
      <w:marBottom w:val="0"/>
      <w:divBdr>
        <w:top w:val="none" w:sz="0" w:space="0" w:color="auto"/>
        <w:left w:val="none" w:sz="0" w:space="0" w:color="auto"/>
        <w:bottom w:val="none" w:sz="0" w:space="0" w:color="auto"/>
        <w:right w:val="none" w:sz="0" w:space="0" w:color="auto"/>
      </w:divBdr>
    </w:div>
    <w:div w:id="320816555">
      <w:bodyDiv w:val="1"/>
      <w:marLeft w:val="0"/>
      <w:marRight w:val="0"/>
      <w:marTop w:val="0"/>
      <w:marBottom w:val="0"/>
      <w:divBdr>
        <w:top w:val="none" w:sz="0" w:space="0" w:color="auto"/>
        <w:left w:val="none" w:sz="0" w:space="0" w:color="auto"/>
        <w:bottom w:val="none" w:sz="0" w:space="0" w:color="auto"/>
        <w:right w:val="none" w:sz="0" w:space="0" w:color="auto"/>
      </w:divBdr>
    </w:div>
    <w:div w:id="352920376">
      <w:bodyDiv w:val="1"/>
      <w:marLeft w:val="0"/>
      <w:marRight w:val="0"/>
      <w:marTop w:val="0"/>
      <w:marBottom w:val="0"/>
      <w:divBdr>
        <w:top w:val="none" w:sz="0" w:space="0" w:color="auto"/>
        <w:left w:val="none" w:sz="0" w:space="0" w:color="auto"/>
        <w:bottom w:val="none" w:sz="0" w:space="0" w:color="auto"/>
        <w:right w:val="none" w:sz="0" w:space="0" w:color="auto"/>
      </w:divBdr>
    </w:div>
    <w:div w:id="355543117">
      <w:bodyDiv w:val="1"/>
      <w:marLeft w:val="0"/>
      <w:marRight w:val="0"/>
      <w:marTop w:val="0"/>
      <w:marBottom w:val="0"/>
      <w:divBdr>
        <w:top w:val="none" w:sz="0" w:space="0" w:color="auto"/>
        <w:left w:val="none" w:sz="0" w:space="0" w:color="auto"/>
        <w:bottom w:val="none" w:sz="0" w:space="0" w:color="auto"/>
        <w:right w:val="none" w:sz="0" w:space="0" w:color="auto"/>
      </w:divBdr>
    </w:div>
    <w:div w:id="361444270">
      <w:bodyDiv w:val="1"/>
      <w:marLeft w:val="0"/>
      <w:marRight w:val="0"/>
      <w:marTop w:val="0"/>
      <w:marBottom w:val="0"/>
      <w:divBdr>
        <w:top w:val="none" w:sz="0" w:space="0" w:color="auto"/>
        <w:left w:val="none" w:sz="0" w:space="0" w:color="auto"/>
        <w:bottom w:val="none" w:sz="0" w:space="0" w:color="auto"/>
        <w:right w:val="none" w:sz="0" w:space="0" w:color="auto"/>
      </w:divBdr>
    </w:div>
    <w:div w:id="372771360">
      <w:bodyDiv w:val="1"/>
      <w:marLeft w:val="0"/>
      <w:marRight w:val="0"/>
      <w:marTop w:val="0"/>
      <w:marBottom w:val="0"/>
      <w:divBdr>
        <w:top w:val="none" w:sz="0" w:space="0" w:color="auto"/>
        <w:left w:val="none" w:sz="0" w:space="0" w:color="auto"/>
        <w:bottom w:val="none" w:sz="0" w:space="0" w:color="auto"/>
        <w:right w:val="none" w:sz="0" w:space="0" w:color="auto"/>
      </w:divBdr>
    </w:div>
    <w:div w:id="374694609">
      <w:bodyDiv w:val="1"/>
      <w:marLeft w:val="0"/>
      <w:marRight w:val="0"/>
      <w:marTop w:val="0"/>
      <w:marBottom w:val="0"/>
      <w:divBdr>
        <w:top w:val="none" w:sz="0" w:space="0" w:color="auto"/>
        <w:left w:val="none" w:sz="0" w:space="0" w:color="auto"/>
        <w:bottom w:val="none" w:sz="0" w:space="0" w:color="auto"/>
        <w:right w:val="none" w:sz="0" w:space="0" w:color="auto"/>
      </w:divBdr>
    </w:div>
    <w:div w:id="391778833">
      <w:bodyDiv w:val="1"/>
      <w:marLeft w:val="0"/>
      <w:marRight w:val="0"/>
      <w:marTop w:val="0"/>
      <w:marBottom w:val="0"/>
      <w:divBdr>
        <w:top w:val="none" w:sz="0" w:space="0" w:color="auto"/>
        <w:left w:val="none" w:sz="0" w:space="0" w:color="auto"/>
        <w:bottom w:val="none" w:sz="0" w:space="0" w:color="auto"/>
        <w:right w:val="none" w:sz="0" w:space="0" w:color="auto"/>
      </w:divBdr>
    </w:div>
    <w:div w:id="408426488">
      <w:bodyDiv w:val="1"/>
      <w:marLeft w:val="0"/>
      <w:marRight w:val="0"/>
      <w:marTop w:val="0"/>
      <w:marBottom w:val="0"/>
      <w:divBdr>
        <w:top w:val="none" w:sz="0" w:space="0" w:color="auto"/>
        <w:left w:val="none" w:sz="0" w:space="0" w:color="auto"/>
        <w:bottom w:val="none" w:sz="0" w:space="0" w:color="auto"/>
        <w:right w:val="none" w:sz="0" w:space="0" w:color="auto"/>
      </w:divBdr>
    </w:div>
    <w:div w:id="450365134">
      <w:bodyDiv w:val="1"/>
      <w:marLeft w:val="0"/>
      <w:marRight w:val="0"/>
      <w:marTop w:val="0"/>
      <w:marBottom w:val="0"/>
      <w:divBdr>
        <w:top w:val="none" w:sz="0" w:space="0" w:color="auto"/>
        <w:left w:val="none" w:sz="0" w:space="0" w:color="auto"/>
        <w:bottom w:val="none" w:sz="0" w:space="0" w:color="auto"/>
        <w:right w:val="none" w:sz="0" w:space="0" w:color="auto"/>
      </w:divBdr>
    </w:div>
    <w:div w:id="450711599">
      <w:bodyDiv w:val="1"/>
      <w:marLeft w:val="0"/>
      <w:marRight w:val="0"/>
      <w:marTop w:val="0"/>
      <w:marBottom w:val="0"/>
      <w:divBdr>
        <w:top w:val="none" w:sz="0" w:space="0" w:color="auto"/>
        <w:left w:val="none" w:sz="0" w:space="0" w:color="auto"/>
        <w:bottom w:val="none" w:sz="0" w:space="0" w:color="auto"/>
        <w:right w:val="none" w:sz="0" w:space="0" w:color="auto"/>
      </w:divBdr>
    </w:div>
    <w:div w:id="466552231">
      <w:bodyDiv w:val="1"/>
      <w:marLeft w:val="0"/>
      <w:marRight w:val="0"/>
      <w:marTop w:val="0"/>
      <w:marBottom w:val="0"/>
      <w:divBdr>
        <w:top w:val="none" w:sz="0" w:space="0" w:color="auto"/>
        <w:left w:val="none" w:sz="0" w:space="0" w:color="auto"/>
        <w:bottom w:val="none" w:sz="0" w:space="0" w:color="auto"/>
        <w:right w:val="none" w:sz="0" w:space="0" w:color="auto"/>
      </w:divBdr>
    </w:div>
    <w:div w:id="469783455">
      <w:bodyDiv w:val="1"/>
      <w:marLeft w:val="0"/>
      <w:marRight w:val="0"/>
      <w:marTop w:val="0"/>
      <w:marBottom w:val="0"/>
      <w:divBdr>
        <w:top w:val="none" w:sz="0" w:space="0" w:color="auto"/>
        <w:left w:val="none" w:sz="0" w:space="0" w:color="auto"/>
        <w:bottom w:val="none" w:sz="0" w:space="0" w:color="auto"/>
        <w:right w:val="none" w:sz="0" w:space="0" w:color="auto"/>
      </w:divBdr>
    </w:div>
    <w:div w:id="490223206">
      <w:bodyDiv w:val="1"/>
      <w:marLeft w:val="0"/>
      <w:marRight w:val="0"/>
      <w:marTop w:val="0"/>
      <w:marBottom w:val="0"/>
      <w:divBdr>
        <w:top w:val="none" w:sz="0" w:space="0" w:color="auto"/>
        <w:left w:val="none" w:sz="0" w:space="0" w:color="auto"/>
        <w:bottom w:val="none" w:sz="0" w:space="0" w:color="auto"/>
        <w:right w:val="none" w:sz="0" w:space="0" w:color="auto"/>
      </w:divBdr>
    </w:div>
    <w:div w:id="517693629">
      <w:bodyDiv w:val="1"/>
      <w:marLeft w:val="0"/>
      <w:marRight w:val="0"/>
      <w:marTop w:val="0"/>
      <w:marBottom w:val="0"/>
      <w:divBdr>
        <w:top w:val="none" w:sz="0" w:space="0" w:color="auto"/>
        <w:left w:val="none" w:sz="0" w:space="0" w:color="auto"/>
        <w:bottom w:val="none" w:sz="0" w:space="0" w:color="auto"/>
        <w:right w:val="none" w:sz="0" w:space="0" w:color="auto"/>
      </w:divBdr>
    </w:div>
    <w:div w:id="542522470">
      <w:bodyDiv w:val="1"/>
      <w:marLeft w:val="0"/>
      <w:marRight w:val="0"/>
      <w:marTop w:val="0"/>
      <w:marBottom w:val="0"/>
      <w:divBdr>
        <w:top w:val="none" w:sz="0" w:space="0" w:color="auto"/>
        <w:left w:val="none" w:sz="0" w:space="0" w:color="auto"/>
        <w:bottom w:val="none" w:sz="0" w:space="0" w:color="auto"/>
        <w:right w:val="none" w:sz="0" w:space="0" w:color="auto"/>
      </w:divBdr>
    </w:div>
    <w:div w:id="550456532">
      <w:bodyDiv w:val="1"/>
      <w:marLeft w:val="0"/>
      <w:marRight w:val="0"/>
      <w:marTop w:val="0"/>
      <w:marBottom w:val="0"/>
      <w:divBdr>
        <w:top w:val="none" w:sz="0" w:space="0" w:color="auto"/>
        <w:left w:val="none" w:sz="0" w:space="0" w:color="auto"/>
        <w:bottom w:val="none" w:sz="0" w:space="0" w:color="auto"/>
        <w:right w:val="none" w:sz="0" w:space="0" w:color="auto"/>
      </w:divBdr>
    </w:div>
    <w:div w:id="557478122">
      <w:bodyDiv w:val="1"/>
      <w:marLeft w:val="0"/>
      <w:marRight w:val="0"/>
      <w:marTop w:val="0"/>
      <w:marBottom w:val="0"/>
      <w:divBdr>
        <w:top w:val="none" w:sz="0" w:space="0" w:color="auto"/>
        <w:left w:val="none" w:sz="0" w:space="0" w:color="auto"/>
        <w:bottom w:val="none" w:sz="0" w:space="0" w:color="auto"/>
        <w:right w:val="none" w:sz="0" w:space="0" w:color="auto"/>
      </w:divBdr>
    </w:div>
    <w:div w:id="560481773">
      <w:bodyDiv w:val="1"/>
      <w:marLeft w:val="0"/>
      <w:marRight w:val="0"/>
      <w:marTop w:val="0"/>
      <w:marBottom w:val="0"/>
      <w:divBdr>
        <w:top w:val="none" w:sz="0" w:space="0" w:color="auto"/>
        <w:left w:val="none" w:sz="0" w:space="0" w:color="auto"/>
        <w:bottom w:val="none" w:sz="0" w:space="0" w:color="auto"/>
        <w:right w:val="none" w:sz="0" w:space="0" w:color="auto"/>
      </w:divBdr>
    </w:div>
    <w:div w:id="565453192">
      <w:bodyDiv w:val="1"/>
      <w:marLeft w:val="0"/>
      <w:marRight w:val="0"/>
      <w:marTop w:val="0"/>
      <w:marBottom w:val="0"/>
      <w:divBdr>
        <w:top w:val="none" w:sz="0" w:space="0" w:color="auto"/>
        <w:left w:val="none" w:sz="0" w:space="0" w:color="auto"/>
        <w:bottom w:val="none" w:sz="0" w:space="0" w:color="auto"/>
        <w:right w:val="none" w:sz="0" w:space="0" w:color="auto"/>
      </w:divBdr>
    </w:div>
    <w:div w:id="575748105">
      <w:bodyDiv w:val="1"/>
      <w:marLeft w:val="0"/>
      <w:marRight w:val="0"/>
      <w:marTop w:val="0"/>
      <w:marBottom w:val="0"/>
      <w:divBdr>
        <w:top w:val="none" w:sz="0" w:space="0" w:color="auto"/>
        <w:left w:val="none" w:sz="0" w:space="0" w:color="auto"/>
        <w:bottom w:val="none" w:sz="0" w:space="0" w:color="auto"/>
        <w:right w:val="none" w:sz="0" w:space="0" w:color="auto"/>
      </w:divBdr>
    </w:div>
    <w:div w:id="578946284">
      <w:bodyDiv w:val="1"/>
      <w:marLeft w:val="0"/>
      <w:marRight w:val="0"/>
      <w:marTop w:val="0"/>
      <w:marBottom w:val="0"/>
      <w:divBdr>
        <w:top w:val="none" w:sz="0" w:space="0" w:color="auto"/>
        <w:left w:val="none" w:sz="0" w:space="0" w:color="auto"/>
        <w:bottom w:val="none" w:sz="0" w:space="0" w:color="auto"/>
        <w:right w:val="none" w:sz="0" w:space="0" w:color="auto"/>
      </w:divBdr>
    </w:div>
    <w:div w:id="599727910">
      <w:bodyDiv w:val="1"/>
      <w:marLeft w:val="0"/>
      <w:marRight w:val="0"/>
      <w:marTop w:val="0"/>
      <w:marBottom w:val="0"/>
      <w:divBdr>
        <w:top w:val="none" w:sz="0" w:space="0" w:color="auto"/>
        <w:left w:val="none" w:sz="0" w:space="0" w:color="auto"/>
        <w:bottom w:val="none" w:sz="0" w:space="0" w:color="auto"/>
        <w:right w:val="none" w:sz="0" w:space="0" w:color="auto"/>
      </w:divBdr>
    </w:div>
    <w:div w:id="619261640">
      <w:bodyDiv w:val="1"/>
      <w:marLeft w:val="0"/>
      <w:marRight w:val="0"/>
      <w:marTop w:val="0"/>
      <w:marBottom w:val="0"/>
      <w:divBdr>
        <w:top w:val="none" w:sz="0" w:space="0" w:color="auto"/>
        <w:left w:val="none" w:sz="0" w:space="0" w:color="auto"/>
        <w:bottom w:val="none" w:sz="0" w:space="0" w:color="auto"/>
        <w:right w:val="none" w:sz="0" w:space="0" w:color="auto"/>
      </w:divBdr>
    </w:div>
    <w:div w:id="620040247">
      <w:bodyDiv w:val="1"/>
      <w:marLeft w:val="0"/>
      <w:marRight w:val="0"/>
      <w:marTop w:val="0"/>
      <w:marBottom w:val="0"/>
      <w:divBdr>
        <w:top w:val="none" w:sz="0" w:space="0" w:color="auto"/>
        <w:left w:val="none" w:sz="0" w:space="0" w:color="auto"/>
        <w:bottom w:val="none" w:sz="0" w:space="0" w:color="auto"/>
        <w:right w:val="none" w:sz="0" w:space="0" w:color="auto"/>
      </w:divBdr>
    </w:div>
    <w:div w:id="671957649">
      <w:bodyDiv w:val="1"/>
      <w:marLeft w:val="0"/>
      <w:marRight w:val="0"/>
      <w:marTop w:val="0"/>
      <w:marBottom w:val="0"/>
      <w:divBdr>
        <w:top w:val="none" w:sz="0" w:space="0" w:color="auto"/>
        <w:left w:val="none" w:sz="0" w:space="0" w:color="auto"/>
        <w:bottom w:val="none" w:sz="0" w:space="0" w:color="auto"/>
        <w:right w:val="none" w:sz="0" w:space="0" w:color="auto"/>
      </w:divBdr>
    </w:div>
    <w:div w:id="675810762">
      <w:bodyDiv w:val="1"/>
      <w:marLeft w:val="0"/>
      <w:marRight w:val="0"/>
      <w:marTop w:val="0"/>
      <w:marBottom w:val="0"/>
      <w:divBdr>
        <w:top w:val="none" w:sz="0" w:space="0" w:color="auto"/>
        <w:left w:val="none" w:sz="0" w:space="0" w:color="auto"/>
        <w:bottom w:val="none" w:sz="0" w:space="0" w:color="auto"/>
        <w:right w:val="none" w:sz="0" w:space="0" w:color="auto"/>
      </w:divBdr>
    </w:div>
    <w:div w:id="688796426">
      <w:bodyDiv w:val="1"/>
      <w:marLeft w:val="0"/>
      <w:marRight w:val="0"/>
      <w:marTop w:val="0"/>
      <w:marBottom w:val="0"/>
      <w:divBdr>
        <w:top w:val="none" w:sz="0" w:space="0" w:color="auto"/>
        <w:left w:val="none" w:sz="0" w:space="0" w:color="auto"/>
        <w:bottom w:val="none" w:sz="0" w:space="0" w:color="auto"/>
        <w:right w:val="none" w:sz="0" w:space="0" w:color="auto"/>
      </w:divBdr>
    </w:div>
    <w:div w:id="695471862">
      <w:bodyDiv w:val="1"/>
      <w:marLeft w:val="0"/>
      <w:marRight w:val="0"/>
      <w:marTop w:val="0"/>
      <w:marBottom w:val="0"/>
      <w:divBdr>
        <w:top w:val="none" w:sz="0" w:space="0" w:color="auto"/>
        <w:left w:val="none" w:sz="0" w:space="0" w:color="auto"/>
        <w:bottom w:val="none" w:sz="0" w:space="0" w:color="auto"/>
        <w:right w:val="none" w:sz="0" w:space="0" w:color="auto"/>
      </w:divBdr>
    </w:div>
    <w:div w:id="709957575">
      <w:bodyDiv w:val="1"/>
      <w:marLeft w:val="0"/>
      <w:marRight w:val="0"/>
      <w:marTop w:val="0"/>
      <w:marBottom w:val="0"/>
      <w:divBdr>
        <w:top w:val="none" w:sz="0" w:space="0" w:color="auto"/>
        <w:left w:val="none" w:sz="0" w:space="0" w:color="auto"/>
        <w:bottom w:val="none" w:sz="0" w:space="0" w:color="auto"/>
        <w:right w:val="none" w:sz="0" w:space="0" w:color="auto"/>
      </w:divBdr>
    </w:div>
    <w:div w:id="720831574">
      <w:bodyDiv w:val="1"/>
      <w:marLeft w:val="0"/>
      <w:marRight w:val="0"/>
      <w:marTop w:val="0"/>
      <w:marBottom w:val="0"/>
      <w:divBdr>
        <w:top w:val="none" w:sz="0" w:space="0" w:color="auto"/>
        <w:left w:val="none" w:sz="0" w:space="0" w:color="auto"/>
        <w:bottom w:val="none" w:sz="0" w:space="0" w:color="auto"/>
        <w:right w:val="none" w:sz="0" w:space="0" w:color="auto"/>
      </w:divBdr>
    </w:div>
    <w:div w:id="725027366">
      <w:bodyDiv w:val="1"/>
      <w:marLeft w:val="0"/>
      <w:marRight w:val="0"/>
      <w:marTop w:val="0"/>
      <w:marBottom w:val="0"/>
      <w:divBdr>
        <w:top w:val="none" w:sz="0" w:space="0" w:color="auto"/>
        <w:left w:val="none" w:sz="0" w:space="0" w:color="auto"/>
        <w:bottom w:val="none" w:sz="0" w:space="0" w:color="auto"/>
        <w:right w:val="none" w:sz="0" w:space="0" w:color="auto"/>
      </w:divBdr>
    </w:div>
    <w:div w:id="740568690">
      <w:bodyDiv w:val="1"/>
      <w:marLeft w:val="0"/>
      <w:marRight w:val="0"/>
      <w:marTop w:val="0"/>
      <w:marBottom w:val="0"/>
      <w:divBdr>
        <w:top w:val="none" w:sz="0" w:space="0" w:color="auto"/>
        <w:left w:val="none" w:sz="0" w:space="0" w:color="auto"/>
        <w:bottom w:val="none" w:sz="0" w:space="0" w:color="auto"/>
        <w:right w:val="none" w:sz="0" w:space="0" w:color="auto"/>
      </w:divBdr>
    </w:div>
    <w:div w:id="812141094">
      <w:bodyDiv w:val="1"/>
      <w:marLeft w:val="0"/>
      <w:marRight w:val="0"/>
      <w:marTop w:val="0"/>
      <w:marBottom w:val="0"/>
      <w:divBdr>
        <w:top w:val="none" w:sz="0" w:space="0" w:color="auto"/>
        <w:left w:val="none" w:sz="0" w:space="0" w:color="auto"/>
        <w:bottom w:val="none" w:sz="0" w:space="0" w:color="auto"/>
        <w:right w:val="none" w:sz="0" w:space="0" w:color="auto"/>
      </w:divBdr>
    </w:div>
    <w:div w:id="814880558">
      <w:bodyDiv w:val="1"/>
      <w:marLeft w:val="0"/>
      <w:marRight w:val="0"/>
      <w:marTop w:val="0"/>
      <w:marBottom w:val="0"/>
      <w:divBdr>
        <w:top w:val="none" w:sz="0" w:space="0" w:color="auto"/>
        <w:left w:val="none" w:sz="0" w:space="0" w:color="auto"/>
        <w:bottom w:val="none" w:sz="0" w:space="0" w:color="auto"/>
        <w:right w:val="none" w:sz="0" w:space="0" w:color="auto"/>
      </w:divBdr>
    </w:div>
    <w:div w:id="825821250">
      <w:bodyDiv w:val="1"/>
      <w:marLeft w:val="0"/>
      <w:marRight w:val="0"/>
      <w:marTop w:val="0"/>
      <w:marBottom w:val="0"/>
      <w:divBdr>
        <w:top w:val="none" w:sz="0" w:space="0" w:color="auto"/>
        <w:left w:val="none" w:sz="0" w:space="0" w:color="auto"/>
        <w:bottom w:val="none" w:sz="0" w:space="0" w:color="auto"/>
        <w:right w:val="none" w:sz="0" w:space="0" w:color="auto"/>
      </w:divBdr>
    </w:div>
    <w:div w:id="835656342">
      <w:bodyDiv w:val="1"/>
      <w:marLeft w:val="0"/>
      <w:marRight w:val="0"/>
      <w:marTop w:val="0"/>
      <w:marBottom w:val="0"/>
      <w:divBdr>
        <w:top w:val="none" w:sz="0" w:space="0" w:color="auto"/>
        <w:left w:val="none" w:sz="0" w:space="0" w:color="auto"/>
        <w:bottom w:val="none" w:sz="0" w:space="0" w:color="auto"/>
        <w:right w:val="none" w:sz="0" w:space="0" w:color="auto"/>
      </w:divBdr>
    </w:div>
    <w:div w:id="860169593">
      <w:bodyDiv w:val="1"/>
      <w:marLeft w:val="0"/>
      <w:marRight w:val="0"/>
      <w:marTop w:val="0"/>
      <w:marBottom w:val="0"/>
      <w:divBdr>
        <w:top w:val="none" w:sz="0" w:space="0" w:color="auto"/>
        <w:left w:val="none" w:sz="0" w:space="0" w:color="auto"/>
        <w:bottom w:val="none" w:sz="0" w:space="0" w:color="auto"/>
        <w:right w:val="none" w:sz="0" w:space="0" w:color="auto"/>
      </w:divBdr>
    </w:div>
    <w:div w:id="860239902">
      <w:bodyDiv w:val="1"/>
      <w:marLeft w:val="0"/>
      <w:marRight w:val="0"/>
      <w:marTop w:val="0"/>
      <w:marBottom w:val="0"/>
      <w:divBdr>
        <w:top w:val="none" w:sz="0" w:space="0" w:color="auto"/>
        <w:left w:val="none" w:sz="0" w:space="0" w:color="auto"/>
        <w:bottom w:val="none" w:sz="0" w:space="0" w:color="auto"/>
        <w:right w:val="none" w:sz="0" w:space="0" w:color="auto"/>
      </w:divBdr>
    </w:div>
    <w:div w:id="875849252">
      <w:bodyDiv w:val="1"/>
      <w:marLeft w:val="0"/>
      <w:marRight w:val="0"/>
      <w:marTop w:val="0"/>
      <w:marBottom w:val="0"/>
      <w:divBdr>
        <w:top w:val="none" w:sz="0" w:space="0" w:color="auto"/>
        <w:left w:val="none" w:sz="0" w:space="0" w:color="auto"/>
        <w:bottom w:val="none" w:sz="0" w:space="0" w:color="auto"/>
        <w:right w:val="none" w:sz="0" w:space="0" w:color="auto"/>
      </w:divBdr>
    </w:div>
    <w:div w:id="906526559">
      <w:bodyDiv w:val="1"/>
      <w:marLeft w:val="0"/>
      <w:marRight w:val="0"/>
      <w:marTop w:val="0"/>
      <w:marBottom w:val="0"/>
      <w:divBdr>
        <w:top w:val="none" w:sz="0" w:space="0" w:color="auto"/>
        <w:left w:val="none" w:sz="0" w:space="0" w:color="auto"/>
        <w:bottom w:val="none" w:sz="0" w:space="0" w:color="auto"/>
        <w:right w:val="none" w:sz="0" w:space="0" w:color="auto"/>
      </w:divBdr>
    </w:div>
    <w:div w:id="940911287">
      <w:bodyDiv w:val="1"/>
      <w:marLeft w:val="0"/>
      <w:marRight w:val="0"/>
      <w:marTop w:val="0"/>
      <w:marBottom w:val="0"/>
      <w:divBdr>
        <w:top w:val="none" w:sz="0" w:space="0" w:color="auto"/>
        <w:left w:val="none" w:sz="0" w:space="0" w:color="auto"/>
        <w:bottom w:val="none" w:sz="0" w:space="0" w:color="auto"/>
        <w:right w:val="none" w:sz="0" w:space="0" w:color="auto"/>
      </w:divBdr>
    </w:div>
    <w:div w:id="949315151">
      <w:bodyDiv w:val="1"/>
      <w:marLeft w:val="0"/>
      <w:marRight w:val="0"/>
      <w:marTop w:val="0"/>
      <w:marBottom w:val="0"/>
      <w:divBdr>
        <w:top w:val="none" w:sz="0" w:space="0" w:color="auto"/>
        <w:left w:val="none" w:sz="0" w:space="0" w:color="auto"/>
        <w:bottom w:val="none" w:sz="0" w:space="0" w:color="auto"/>
        <w:right w:val="none" w:sz="0" w:space="0" w:color="auto"/>
      </w:divBdr>
    </w:div>
    <w:div w:id="957102770">
      <w:bodyDiv w:val="1"/>
      <w:marLeft w:val="0"/>
      <w:marRight w:val="0"/>
      <w:marTop w:val="0"/>
      <w:marBottom w:val="0"/>
      <w:divBdr>
        <w:top w:val="none" w:sz="0" w:space="0" w:color="auto"/>
        <w:left w:val="none" w:sz="0" w:space="0" w:color="auto"/>
        <w:bottom w:val="none" w:sz="0" w:space="0" w:color="auto"/>
        <w:right w:val="none" w:sz="0" w:space="0" w:color="auto"/>
      </w:divBdr>
    </w:div>
    <w:div w:id="989867368">
      <w:bodyDiv w:val="1"/>
      <w:marLeft w:val="0"/>
      <w:marRight w:val="0"/>
      <w:marTop w:val="0"/>
      <w:marBottom w:val="0"/>
      <w:divBdr>
        <w:top w:val="none" w:sz="0" w:space="0" w:color="auto"/>
        <w:left w:val="none" w:sz="0" w:space="0" w:color="auto"/>
        <w:bottom w:val="none" w:sz="0" w:space="0" w:color="auto"/>
        <w:right w:val="none" w:sz="0" w:space="0" w:color="auto"/>
      </w:divBdr>
    </w:div>
    <w:div w:id="1022974225">
      <w:bodyDiv w:val="1"/>
      <w:marLeft w:val="0"/>
      <w:marRight w:val="0"/>
      <w:marTop w:val="0"/>
      <w:marBottom w:val="0"/>
      <w:divBdr>
        <w:top w:val="none" w:sz="0" w:space="0" w:color="auto"/>
        <w:left w:val="none" w:sz="0" w:space="0" w:color="auto"/>
        <w:bottom w:val="none" w:sz="0" w:space="0" w:color="auto"/>
        <w:right w:val="none" w:sz="0" w:space="0" w:color="auto"/>
      </w:divBdr>
    </w:div>
    <w:div w:id="1095133422">
      <w:bodyDiv w:val="1"/>
      <w:marLeft w:val="0"/>
      <w:marRight w:val="0"/>
      <w:marTop w:val="0"/>
      <w:marBottom w:val="0"/>
      <w:divBdr>
        <w:top w:val="none" w:sz="0" w:space="0" w:color="auto"/>
        <w:left w:val="none" w:sz="0" w:space="0" w:color="auto"/>
        <w:bottom w:val="none" w:sz="0" w:space="0" w:color="auto"/>
        <w:right w:val="none" w:sz="0" w:space="0" w:color="auto"/>
      </w:divBdr>
    </w:div>
    <w:div w:id="1121925346">
      <w:bodyDiv w:val="1"/>
      <w:marLeft w:val="0"/>
      <w:marRight w:val="0"/>
      <w:marTop w:val="0"/>
      <w:marBottom w:val="0"/>
      <w:divBdr>
        <w:top w:val="none" w:sz="0" w:space="0" w:color="auto"/>
        <w:left w:val="none" w:sz="0" w:space="0" w:color="auto"/>
        <w:bottom w:val="none" w:sz="0" w:space="0" w:color="auto"/>
        <w:right w:val="none" w:sz="0" w:space="0" w:color="auto"/>
      </w:divBdr>
    </w:div>
    <w:div w:id="1199469050">
      <w:bodyDiv w:val="1"/>
      <w:marLeft w:val="0"/>
      <w:marRight w:val="0"/>
      <w:marTop w:val="0"/>
      <w:marBottom w:val="0"/>
      <w:divBdr>
        <w:top w:val="none" w:sz="0" w:space="0" w:color="auto"/>
        <w:left w:val="none" w:sz="0" w:space="0" w:color="auto"/>
        <w:bottom w:val="none" w:sz="0" w:space="0" w:color="auto"/>
        <w:right w:val="none" w:sz="0" w:space="0" w:color="auto"/>
      </w:divBdr>
    </w:div>
    <w:div w:id="1203056592">
      <w:bodyDiv w:val="1"/>
      <w:marLeft w:val="0"/>
      <w:marRight w:val="0"/>
      <w:marTop w:val="0"/>
      <w:marBottom w:val="0"/>
      <w:divBdr>
        <w:top w:val="none" w:sz="0" w:space="0" w:color="auto"/>
        <w:left w:val="none" w:sz="0" w:space="0" w:color="auto"/>
        <w:bottom w:val="none" w:sz="0" w:space="0" w:color="auto"/>
        <w:right w:val="none" w:sz="0" w:space="0" w:color="auto"/>
      </w:divBdr>
    </w:div>
    <w:div w:id="1229460523">
      <w:bodyDiv w:val="1"/>
      <w:marLeft w:val="0"/>
      <w:marRight w:val="0"/>
      <w:marTop w:val="0"/>
      <w:marBottom w:val="0"/>
      <w:divBdr>
        <w:top w:val="none" w:sz="0" w:space="0" w:color="auto"/>
        <w:left w:val="none" w:sz="0" w:space="0" w:color="auto"/>
        <w:bottom w:val="none" w:sz="0" w:space="0" w:color="auto"/>
        <w:right w:val="none" w:sz="0" w:space="0" w:color="auto"/>
      </w:divBdr>
    </w:div>
    <w:div w:id="1233543313">
      <w:bodyDiv w:val="1"/>
      <w:marLeft w:val="0"/>
      <w:marRight w:val="0"/>
      <w:marTop w:val="0"/>
      <w:marBottom w:val="0"/>
      <w:divBdr>
        <w:top w:val="none" w:sz="0" w:space="0" w:color="auto"/>
        <w:left w:val="none" w:sz="0" w:space="0" w:color="auto"/>
        <w:bottom w:val="none" w:sz="0" w:space="0" w:color="auto"/>
        <w:right w:val="none" w:sz="0" w:space="0" w:color="auto"/>
      </w:divBdr>
    </w:div>
    <w:div w:id="1238588887">
      <w:bodyDiv w:val="1"/>
      <w:marLeft w:val="0"/>
      <w:marRight w:val="0"/>
      <w:marTop w:val="0"/>
      <w:marBottom w:val="0"/>
      <w:divBdr>
        <w:top w:val="none" w:sz="0" w:space="0" w:color="auto"/>
        <w:left w:val="none" w:sz="0" w:space="0" w:color="auto"/>
        <w:bottom w:val="none" w:sz="0" w:space="0" w:color="auto"/>
        <w:right w:val="none" w:sz="0" w:space="0" w:color="auto"/>
      </w:divBdr>
    </w:div>
    <w:div w:id="1242567566">
      <w:bodyDiv w:val="1"/>
      <w:marLeft w:val="0"/>
      <w:marRight w:val="0"/>
      <w:marTop w:val="0"/>
      <w:marBottom w:val="0"/>
      <w:divBdr>
        <w:top w:val="none" w:sz="0" w:space="0" w:color="auto"/>
        <w:left w:val="none" w:sz="0" w:space="0" w:color="auto"/>
        <w:bottom w:val="none" w:sz="0" w:space="0" w:color="auto"/>
        <w:right w:val="none" w:sz="0" w:space="0" w:color="auto"/>
      </w:divBdr>
    </w:div>
    <w:div w:id="1243300567">
      <w:bodyDiv w:val="1"/>
      <w:marLeft w:val="0"/>
      <w:marRight w:val="0"/>
      <w:marTop w:val="0"/>
      <w:marBottom w:val="0"/>
      <w:divBdr>
        <w:top w:val="none" w:sz="0" w:space="0" w:color="auto"/>
        <w:left w:val="none" w:sz="0" w:space="0" w:color="auto"/>
        <w:bottom w:val="none" w:sz="0" w:space="0" w:color="auto"/>
        <w:right w:val="none" w:sz="0" w:space="0" w:color="auto"/>
      </w:divBdr>
    </w:div>
    <w:div w:id="1244409265">
      <w:bodyDiv w:val="1"/>
      <w:marLeft w:val="0"/>
      <w:marRight w:val="0"/>
      <w:marTop w:val="0"/>
      <w:marBottom w:val="0"/>
      <w:divBdr>
        <w:top w:val="none" w:sz="0" w:space="0" w:color="auto"/>
        <w:left w:val="none" w:sz="0" w:space="0" w:color="auto"/>
        <w:bottom w:val="none" w:sz="0" w:space="0" w:color="auto"/>
        <w:right w:val="none" w:sz="0" w:space="0" w:color="auto"/>
      </w:divBdr>
    </w:div>
    <w:div w:id="1265458599">
      <w:bodyDiv w:val="1"/>
      <w:marLeft w:val="0"/>
      <w:marRight w:val="0"/>
      <w:marTop w:val="0"/>
      <w:marBottom w:val="0"/>
      <w:divBdr>
        <w:top w:val="none" w:sz="0" w:space="0" w:color="auto"/>
        <w:left w:val="none" w:sz="0" w:space="0" w:color="auto"/>
        <w:bottom w:val="none" w:sz="0" w:space="0" w:color="auto"/>
        <w:right w:val="none" w:sz="0" w:space="0" w:color="auto"/>
      </w:divBdr>
    </w:div>
    <w:div w:id="1277444728">
      <w:bodyDiv w:val="1"/>
      <w:marLeft w:val="0"/>
      <w:marRight w:val="0"/>
      <w:marTop w:val="0"/>
      <w:marBottom w:val="0"/>
      <w:divBdr>
        <w:top w:val="none" w:sz="0" w:space="0" w:color="auto"/>
        <w:left w:val="none" w:sz="0" w:space="0" w:color="auto"/>
        <w:bottom w:val="none" w:sz="0" w:space="0" w:color="auto"/>
        <w:right w:val="none" w:sz="0" w:space="0" w:color="auto"/>
      </w:divBdr>
    </w:div>
    <w:div w:id="1283851635">
      <w:bodyDiv w:val="1"/>
      <w:marLeft w:val="0"/>
      <w:marRight w:val="0"/>
      <w:marTop w:val="0"/>
      <w:marBottom w:val="0"/>
      <w:divBdr>
        <w:top w:val="none" w:sz="0" w:space="0" w:color="auto"/>
        <w:left w:val="none" w:sz="0" w:space="0" w:color="auto"/>
        <w:bottom w:val="none" w:sz="0" w:space="0" w:color="auto"/>
        <w:right w:val="none" w:sz="0" w:space="0" w:color="auto"/>
      </w:divBdr>
    </w:div>
    <w:div w:id="1290820548">
      <w:bodyDiv w:val="1"/>
      <w:marLeft w:val="0"/>
      <w:marRight w:val="0"/>
      <w:marTop w:val="0"/>
      <w:marBottom w:val="0"/>
      <w:divBdr>
        <w:top w:val="none" w:sz="0" w:space="0" w:color="auto"/>
        <w:left w:val="none" w:sz="0" w:space="0" w:color="auto"/>
        <w:bottom w:val="none" w:sz="0" w:space="0" w:color="auto"/>
        <w:right w:val="none" w:sz="0" w:space="0" w:color="auto"/>
      </w:divBdr>
    </w:div>
    <w:div w:id="1299067414">
      <w:bodyDiv w:val="1"/>
      <w:marLeft w:val="0"/>
      <w:marRight w:val="0"/>
      <w:marTop w:val="0"/>
      <w:marBottom w:val="0"/>
      <w:divBdr>
        <w:top w:val="none" w:sz="0" w:space="0" w:color="auto"/>
        <w:left w:val="none" w:sz="0" w:space="0" w:color="auto"/>
        <w:bottom w:val="none" w:sz="0" w:space="0" w:color="auto"/>
        <w:right w:val="none" w:sz="0" w:space="0" w:color="auto"/>
      </w:divBdr>
    </w:div>
    <w:div w:id="1307005276">
      <w:bodyDiv w:val="1"/>
      <w:marLeft w:val="0"/>
      <w:marRight w:val="0"/>
      <w:marTop w:val="0"/>
      <w:marBottom w:val="0"/>
      <w:divBdr>
        <w:top w:val="none" w:sz="0" w:space="0" w:color="auto"/>
        <w:left w:val="none" w:sz="0" w:space="0" w:color="auto"/>
        <w:bottom w:val="none" w:sz="0" w:space="0" w:color="auto"/>
        <w:right w:val="none" w:sz="0" w:space="0" w:color="auto"/>
      </w:divBdr>
    </w:div>
    <w:div w:id="1332948144">
      <w:bodyDiv w:val="1"/>
      <w:marLeft w:val="0"/>
      <w:marRight w:val="0"/>
      <w:marTop w:val="0"/>
      <w:marBottom w:val="0"/>
      <w:divBdr>
        <w:top w:val="none" w:sz="0" w:space="0" w:color="auto"/>
        <w:left w:val="none" w:sz="0" w:space="0" w:color="auto"/>
        <w:bottom w:val="none" w:sz="0" w:space="0" w:color="auto"/>
        <w:right w:val="none" w:sz="0" w:space="0" w:color="auto"/>
      </w:divBdr>
    </w:div>
    <w:div w:id="1381828479">
      <w:bodyDiv w:val="1"/>
      <w:marLeft w:val="0"/>
      <w:marRight w:val="0"/>
      <w:marTop w:val="0"/>
      <w:marBottom w:val="0"/>
      <w:divBdr>
        <w:top w:val="none" w:sz="0" w:space="0" w:color="auto"/>
        <w:left w:val="none" w:sz="0" w:space="0" w:color="auto"/>
        <w:bottom w:val="none" w:sz="0" w:space="0" w:color="auto"/>
        <w:right w:val="none" w:sz="0" w:space="0" w:color="auto"/>
      </w:divBdr>
    </w:div>
    <w:div w:id="1459564634">
      <w:bodyDiv w:val="1"/>
      <w:marLeft w:val="0"/>
      <w:marRight w:val="0"/>
      <w:marTop w:val="0"/>
      <w:marBottom w:val="0"/>
      <w:divBdr>
        <w:top w:val="none" w:sz="0" w:space="0" w:color="auto"/>
        <w:left w:val="none" w:sz="0" w:space="0" w:color="auto"/>
        <w:bottom w:val="none" w:sz="0" w:space="0" w:color="auto"/>
        <w:right w:val="none" w:sz="0" w:space="0" w:color="auto"/>
      </w:divBdr>
    </w:div>
    <w:div w:id="1466775791">
      <w:bodyDiv w:val="1"/>
      <w:marLeft w:val="0"/>
      <w:marRight w:val="0"/>
      <w:marTop w:val="0"/>
      <w:marBottom w:val="0"/>
      <w:divBdr>
        <w:top w:val="none" w:sz="0" w:space="0" w:color="auto"/>
        <w:left w:val="none" w:sz="0" w:space="0" w:color="auto"/>
        <w:bottom w:val="none" w:sz="0" w:space="0" w:color="auto"/>
        <w:right w:val="none" w:sz="0" w:space="0" w:color="auto"/>
      </w:divBdr>
    </w:div>
    <w:div w:id="1484392817">
      <w:bodyDiv w:val="1"/>
      <w:marLeft w:val="0"/>
      <w:marRight w:val="0"/>
      <w:marTop w:val="0"/>
      <w:marBottom w:val="0"/>
      <w:divBdr>
        <w:top w:val="none" w:sz="0" w:space="0" w:color="auto"/>
        <w:left w:val="none" w:sz="0" w:space="0" w:color="auto"/>
        <w:bottom w:val="none" w:sz="0" w:space="0" w:color="auto"/>
        <w:right w:val="none" w:sz="0" w:space="0" w:color="auto"/>
      </w:divBdr>
    </w:div>
    <w:div w:id="1491169464">
      <w:bodyDiv w:val="1"/>
      <w:marLeft w:val="0"/>
      <w:marRight w:val="0"/>
      <w:marTop w:val="0"/>
      <w:marBottom w:val="0"/>
      <w:divBdr>
        <w:top w:val="none" w:sz="0" w:space="0" w:color="auto"/>
        <w:left w:val="none" w:sz="0" w:space="0" w:color="auto"/>
        <w:bottom w:val="none" w:sz="0" w:space="0" w:color="auto"/>
        <w:right w:val="none" w:sz="0" w:space="0" w:color="auto"/>
      </w:divBdr>
    </w:div>
    <w:div w:id="1529641482">
      <w:bodyDiv w:val="1"/>
      <w:marLeft w:val="0"/>
      <w:marRight w:val="0"/>
      <w:marTop w:val="0"/>
      <w:marBottom w:val="0"/>
      <w:divBdr>
        <w:top w:val="none" w:sz="0" w:space="0" w:color="auto"/>
        <w:left w:val="none" w:sz="0" w:space="0" w:color="auto"/>
        <w:bottom w:val="none" w:sz="0" w:space="0" w:color="auto"/>
        <w:right w:val="none" w:sz="0" w:space="0" w:color="auto"/>
      </w:divBdr>
    </w:div>
    <w:div w:id="1531723070">
      <w:bodyDiv w:val="1"/>
      <w:marLeft w:val="0"/>
      <w:marRight w:val="0"/>
      <w:marTop w:val="0"/>
      <w:marBottom w:val="0"/>
      <w:divBdr>
        <w:top w:val="none" w:sz="0" w:space="0" w:color="auto"/>
        <w:left w:val="none" w:sz="0" w:space="0" w:color="auto"/>
        <w:bottom w:val="none" w:sz="0" w:space="0" w:color="auto"/>
        <w:right w:val="none" w:sz="0" w:space="0" w:color="auto"/>
      </w:divBdr>
    </w:div>
    <w:div w:id="1531801310">
      <w:bodyDiv w:val="1"/>
      <w:marLeft w:val="0"/>
      <w:marRight w:val="0"/>
      <w:marTop w:val="0"/>
      <w:marBottom w:val="0"/>
      <w:divBdr>
        <w:top w:val="none" w:sz="0" w:space="0" w:color="auto"/>
        <w:left w:val="none" w:sz="0" w:space="0" w:color="auto"/>
        <w:bottom w:val="none" w:sz="0" w:space="0" w:color="auto"/>
        <w:right w:val="none" w:sz="0" w:space="0" w:color="auto"/>
      </w:divBdr>
    </w:div>
    <w:div w:id="1542786827">
      <w:bodyDiv w:val="1"/>
      <w:marLeft w:val="0"/>
      <w:marRight w:val="0"/>
      <w:marTop w:val="0"/>
      <w:marBottom w:val="0"/>
      <w:divBdr>
        <w:top w:val="none" w:sz="0" w:space="0" w:color="auto"/>
        <w:left w:val="none" w:sz="0" w:space="0" w:color="auto"/>
        <w:bottom w:val="none" w:sz="0" w:space="0" w:color="auto"/>
        <w:right w:val="none" w:sz="0" w:space="0" w:color="auto"/>
      </w:divBdr>
    </w:div>
    <w:div w:id="1566721698">
      <w:bodyDiv w:val="1"/>
      <w:marLeft w:val="0"/>
      <w:marRight w:val="0"/>
      <w:marTop w:val="0"/>
      <w:marBottom w:val="0"/>
      <w:divBdr>
        <w:top w:val="none" w:sz="0" w:space="0" w:color="auto"/>
        <w:left w:val="none" w:sz="0" w:space="0" w:color="auto"/>
        <w:bottom w:val="none" w:sz="0" w:space="0" w:color="auto"/>
        <w:right w:val="none" w:sz="0" w:space="0" w:color="auto"/>
      </w:divBdr>
    </w:div>
    <w:div w:id="1583642821">
      <w:bodyDiv w:val="1"/>
      <w:marLeft w:val="0"/>
      <w:marRight w:val="0"/>
      <w:marTop w:val="0"/>
      <w:marBottom w:val="0"/>
      <w:divBdr>
        <w:top w:val="none" w:sz="0" w:space="0" w:color="auto"/>
        <w:left w:val="none" w:sz="0" w:space="0" w:color="auto"/>
        <w:bottom w:val="none" w:sz="0" w:space="0" w:color="auto"/>
        <w:right w:val="none" w:sz="0" w:space="0" w:color="auto"/>
      </w:divBdr>
    </w:div>
    <w:div w:id="1596477660">
      <w:bodyDiv w:val="1"/>
      <w:marLeft w:val="0"/>
      <w:marRight w:val="0"/>
      <w:marTop w:val="0"/>
      <w:marBottom w:val="0"/>
      <w:divBdr>
        <w:top w:val="none" w:sz="0" w:space="0" w:color="auto"/>
        <w:left w:val="none" w:sz="0" w:space="0" w:color="auto"/>
        <w:bottom w:val="none" w:sz="0" w:space="0" w:color="auto"/>
        <w:right w:val="none" w:sz="0" w:space="0" w:color="auto"/>
      </w:divBdr>
    </w:div>
    <w:div w:id="1617329239">
      <w:bodyDiv w:val="1"/>
      <w:marLeft w:val="0"/>
      <w:marRight w:val="0"/>
      <w:marTop w:val="0"/>
      <w:marBottom w:val="0"/>
      <w:divBdr>
        <w:top w:val="none" w:sz="0" w:space="0" w:color="auto"/>
        <w:left w:val="none" w:sz="0" w:space="0" w:color="auto"/>
        <w:bottom w:val="none" w:sz="0" w:space="0" w:color="auto"/>
        <w:right w:val="none" w:sz="0" w:space="0" w:color="auto"/>
      </w:divBdr>
    </w:div>
    <w:div w:id="1621717833">
      <w:bodyDiv w:val="1"/>
      <w:marLeft w:val="0"/>
      <w:marRight w:val="0"/>
      <w:marTop w:val="0"/>
      <w:marBottom w:val="0"/>
      <w:divBdr>
        <w:top w:val="none" w:sz="0" w:space="0" w:color="auto"/>
        <w:left w:val="none" w:sz="0" w:space="0" w:color="auto"/>
        <w:bottom w:val="none" w:sz="0" w:space="0" w:color="auto"/>
        <w:right w:val="none" w:sz="0" w:space="0" w:color="auto"/>
      </w:divBdr>
    </w:div>
    <w:div w:id="1638297040">
      <w:bodyDiv w:val="1"/>
      <w:marLeft w:val="0"/>
      <w:marRight w:val="0"/>
      <w:marTop w:val="0"/>
      <w:marBottom w:val="0"/>
      <w:divBdr>
        <w:top w:val="none" w:sz="0" w:space="0" w:color="auto"/>
        <w:left w:val="none" w:sz="0" w:space="0" w:color="auto"/>
        <w:bottom w:val="none" w:sz="0" w:space="0" w:color="auto"/>
        <w:right w:val="none" w:sz="0" w:space="0" w:color="auto"/>
      </w:divBdr>
    </w:div>
    <w:div w:id="1677079193">
      <w:bodyDiv w:val="1"/>
      <w:marLeft w:val="0"/>
      <w:marRight w:val="0"/>
      <w:marTop w:val="0"/>
      <w:marBottom w:val="0"/>
      <w:divBdr>
        <w:top w:val="none" w:sz="0" w:space="0" w:color="auto"/>
        <w:left w:val="none" w:sz="0" w:space="0" w:color="auto"/>
        <w:bottom w:val="none" w:sz="0" w:space="0" w:color="auto"/>
        <w:right w:val="none" w:sz="0" w:space="0" w:color="auto"/>
      </w:divBdr>
    </w:div>
    <w:div w:id="1718092298">
      <w:bodyDiv w:val="1"/>
      <w:marLeft w:val="0"/>
      <w:marRight w:val="0"/>
      <w:marTop w:val="0"/>
      <w:marBottom w:val="0"/>
      <w:divBdr>
        <w:top w:val="none" w:sz="0" w:space="0" w:color="auto"/>
        <w:left w:val="none" w:sz="0" w:space="0" w:color="auto"/>
        <w:bottom w:val="none" w:sz="0" w:space="0" w:color="auto"/>
        <w:right w:val="none" w:sz="0" w:space="0" w:color="auto"/>
      </w:divBdr>
    </w:div>
    <w:div w:id="1753044833">
      <w:bodyDiv w:val="1"/>
      <w:marLeft w:val="0"/>
      <w:marRight w:val="0"/>
      <w:marTop w:val="0"/>
      <w:marBottom w:val="0"/>
      <w:divBdr>
        <w:top w:val="none" w:sz="0" w:space="0" w:color="auto"/>
        <w:left w:val="none" w:sz="0" w:space="0" w:color="auto"/>
        <w:bottom w:val="none" w:sz="0" w:space="0" w:color="auto"/>
        <w:right w:val="none" w:sz="0" w:space="0" w:color="auto"/>
      </w:divBdr>
    </w:div>
    <w:div w:id="1764645311">
      <w:bodyDiv w:val="1"/>
      <w:marLeft w:val="0"/>
      <w:marRight w:val="0"/>
      <w:marTop w:val="0"/>
      <w:marBottom w:val="0"/>
      <w:divBdr>
        <w:top w:val="none" w:sz="0" w:space="0" w:color="auto"/>
        <w:left w:val="none" w:sz="0" w:space="0" w:color="auto"/>
        <w:bottom w:val="none" w:sz="0" w:space="0" w:color="auto"/>
        <w:right w:val="none" w:sz="0" w:space="0" w:color="auto"/>
      </w:divBdr>
    </w:div>
    <w:div w:id="1801878188">
      <w:bodyDiv w:val="1"/>
      <w:marLeft w:val="0"/>
      <w:marRight w:val="0"/>
      <w:marTop w:val="0"/>
      <w:marBottom w:val="0"/>
      <w:divBdr>
        <w:top w:val="none" w:sz="0" w:space="0" w:color="auto"/>
        <w:left w:val="none" w:sz="0" w:space="0" w:color="auto"/>
        <w:bottom w:val="none" w:sz="0" w:space="0" w:color="auto"/>
        <w:right w:val="none" w:sz="0" w:space="0" w:color="auto"/>
      </w:divBdr>
    </w:div>
    <w:div w:id="1805537943">
      <w:bodyDiv w:val="1"/>
      <w:marLeft w:val="0"/>
      <w:marRight w:val="0"/>
      <w:marTop w:val="0"/>
      <w:marBottom w:val="0"/>
      <w:divBdr>
        <w:top w:val="none" w:sz="0" w:space="0" w:color="auto"/>
        <w:left w:val="none" w:sz="0" w:space="0" w:color="auto"/>
        <w:bottom w:val="none" w:sz="0" w:space="0" w:color="auto"/>
        <w:right w:val="none" w:sz="0" w:space="0" w:color="auto"/>
      </w:divBdr>
    </w:div>
    <w:div w:id="1914511100">
      <w:bodyDiv w:val="1"/>
      <w:marLeft w:val="0"/>
      <w:marRight w:val="0"/>
      <w:marTop w:val="0"/>
      <w:marBottom w:val="0"/>
      <w:divBdr>
        <w:top w:val="none" w:sz="0" w:space="0" w:color="auto"/>
        <w:left w:val="none" w:sz="0" w:space="0" w:color="auto"/>
        <w:bottom w:val="none" w:sz="0" w:space="0" w:color="auto"/>
        <w:right w:val="none" w:sz="0" w:space="0" w:color="auto"/>
      </w:divBdr>
    </w:div>
    <w:div w:id="1940722991">
      <w:bodyDiv w:val="1"/>
      <w:marLeft w:val="0"/>
      <w:marRight w:val="0"/>
      <w:marTop w:val="0"/>
      <w:marBottom w:val="0"/>
      <w:divBdr>
        <w:top w:val="none" w:sz="0" w:space="0" w:color="auto"/>
        <w:left w:val="none" w:sz="0" w:space="0" w:color="auto"/>
        <w:bottom w:val="none" w:sz="0" w:space="0" w:color="auto"/>
        <w:right w:val="none" w:sz="0" w:space="0" w:color="auto"/>
      </w:divBdr>
    </w:div>
    <w:div w:id="1941641871">
      <w:bodyDiv w:val="1"/>
      <w:marLeft w:val="0"/>
      <w:marRight w:val="0"/>
      <w:marTop w:val="0"/>
      <w:marBottom w:val="0"/>
      <w:divBdr>
        <w:top w:val="none" w:sz="0" w:space="0" w:color="auto"/>
        <w:left w:val="none" w:sz="0" w:space="0" w:color="auto"/>
        <w:bottom w:val="none" w:sz="0" w:space="0" w:color="auto"/>
        <w:right w:val="none" w:sz="0" w:space="0" w:color="auto"/>
      </w:divBdr>
    </w:div>
    <w:div w:id="1945646887">
      <w:bodyDiv w:val="1"/>
      <w:marLeft w:val="0"/>
      <w:marRight w:val="0"/>
      <w:marTop w:val="0"/>
      <w:marBottom w:val="0"/>
      <w:divBdr>
        <w:top w:val="none" w:sz="0" w:space="0" w:color="auto"/>
        <w:left w:val="none" w:sz="0" w:space="0" w:color="auto"/>
        <w:bottom w:val="none" w:sz="0" w:space="0" w:color="auto"/>
        <w:right w:val="none" w:sz="0" w:space="0" w:color="auto"/>
      </w:divBdr>
    </w:div>
    <w:div w:id="1969123290">
      <w:bodyDiv w:val="1"/>
      <w:marLeft w:val="0"/>
      <w:marRight w:val="0"/>
      <w:marTop w:val="0"/>
      <w:marBottom w:val="0"/>
      <w:divBdr>
        <w:top w:val="none" w:sz="0" w:space="0" w:color="auto"/>
        <w:left w:val="none" w:sz="0" w:space="0" w:color="auto"/>
        <w:bottom w:val="none" w:sz="0" w:space="0" w:color="auto"/>
        <w:right w:val="none" w:sz="0" w:space="0" w:color="auto"/>
      </w:divBdr>
    </w:div>
    <w:div w:id="2004895887">
      <w:bodyDiv w:val="1"/>
      <w:marLeft w:val="0"/>
      <w:marRight w:val="0"/>
      <w:marTop w:val="0"/>
      <w:marBottom w:val="0"/>
      <w:divBdr>
        <w:top w:val="none" w:sz="0" w:space="0" w:color="auto"/>
        <w:left w:val="none" w:sz="0" w:space="0" w:color="auto"/>
        <w:bottom w:val="none" w:sz="0" w:space="0" w:color="auto"/>
        <w:right w:val="none" w:sz="0" w:space="0" w:color="auto"/>
      </w:divBdr>
    </w:div>
    <w:div w:id="2012559924">
      <w:bodyDiv w:val="1"/>
      <w:marLeft w:val="0"/>
      <w:marRight w:val="0"/>
      <w:marTop w:val="0"/>
      <w:marBottom w:val="0"/>
      <w:divBdr>
        <w:top w:val="none" w:sz="0" w:space="0" w:color="auto"/>
        <w:left w:val="none" w:sz="0" w:space="0" w:color="auto"/>
        <w:bottom w:val="none" w:sz="0" w:space="0" w:color="auto"/>
        <w:right w:val="none" w:sz="0" w:space="0" w:color="auto"/>
      </w:divBdr>
    </w:div>
    <w:div w:id="2025747859">
      <w:bodyDiv w:val="1"/>
      <w:marLeft w:val="0"/>
      <w:marRight w:val="0"/>
      <w:marTop w:val="0"/>
      <w:marBottom w:val="0"/>
      <w:divBdr>
        <w:top w:val="none" w:sz="0" w:space="0" w:color="auto"/>
        <w:left w:val="none" w:sz="0" w:space="0" w:color="auto"/>
        <w:bottom w:val="none" w:sz="0" w:space="0" w:color="auto"/>
        <w:right w:val="none" w:sz="0" w:space="0" w:color="auto"/>
      </w:divBdr>
    </w:div>
    <w:div w:id="2042978050">
      <w:bodyDiv w:val="1"/>
      <w:marLeft w:val="0"/>
      <w:marRight w:val="0"/>
      <w:marTop w:val="0"/>
      <w:marBottom w:val="0"/>
      <w:divBdr>
        <w:top w:val="none" w:sz="0" w:space="0" w:color="auto"/>
        <w:left w:val="none" w:sz="0" w:space="0" w:color="auto"/>
        <w:bottom w:val="none" w:sz="0" w:space="0" w:color="auto"/>
        <w:right w:val="none" w:sz="0" w:space="0" w:color="auto"/>
      </w:divBdr>
    </w:div>
    <w:div w:id="2061976060">
      <w:bodyDiv w:val="1"/>
      <w:marLeft w:val="0"/>
      <w:marRight w:val="0"/>
      <w:marTop w:val="0"/>
      <w:marBottom w:val="0"/>
      <w:divBdr>
        <w:top w:val="none" w:sz="0" w:space="0" w:color="auto"/>
        <w:left w:val="none" w:sz="0" w:space="0" w:color="auto"/>
        <w:bottom w:val="none" w:sz="0" w:space="0" w:color="auto"/>
        <w:right w:val="none" w:sz="0" w:space="0" w:color="auto"/>
      </w:divBdr>
    </w:div>
    <w:div w:id="2082369078">
      <w:bodyDiv w:val="1"/>
      <w:marLeft w:val="0"/>
      <w:marRight w:val="0"/>
      <w:marTop w:val="0"/>
      <w:marBottom w:val="0"/>
      <w:divBdr>
        <w:top w:val="none" w:sz="0" w:space="0" w:color="auto"/>
        <w:left w:val="none" w:sz="0" w:space="0" w:color="auto"/>
        <w:bottom w:val="none" w:sz="0" w:space="0" w:color="auto"/>
        <w:right w:val="none" w:sz="0" w:space="0" w:color="auto"/>
      </w:divBdr>
    </w:div>
    <w:div w:id="209377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oleObject" Target="embeddings/oleObject23.bin"/><Relationship Id="rId21" Type="http://schemas.openxmlformats.org/officeDocument/2006/relationships/image" Target="media/image5.wmf"/><Relationship Id="rId42" Type="http://schemas.openxmlformats.org/officeDocument/2006/relationships/image" Target="media/image22.emf"/><Relationship Id="rId47" Type="http://schemas.openxmlformats.org/officeDocument/2006/relationships/image" Target="media/image27.emf"/><Relationship Id="rId63" Type="http://schemas.openxmlformats.org/officeDocument/2006/relationships/image" Target="media/image43.emf"/><Relationship Id="rId68" Type="http://schemas.openxmlformats.org/officeDocument/2006/relationships/image" Target="media/image47.emf"/><Relationship Id="rId84" Type="http://schemas.openxmlformats.org/officeDocument/2006/relationships/image" Target="media/image63.wmf"/><Relationship Id="rId89" Type="http://schemas.openxmlformats.org/officeDocument/2006/relationships/oleObject" Target="embeddings/oleObject9.bin"/><Relationship Id="rId112" Type="http://schemas.openxmlformats.org/officeDocument/2006/relationships/image" Target="media/image77.wmf"/><Relationship Id="rId133" Type="http://schemas.openxmlformats.org/officeDocument/2006/relationships/image" Target="media/image85.wmf"/><Relationship Id="rId138" Type="http://schemas.openxmlformats.org/officeDocument/2006/relationships/oleObject" Target="embeddings/oleObject37.bin"/><Relationship Id="rId154" Type="http://schemas.openxmlformats.org/officeDocument/2006/relationships/oleObject" Target="embeddings/oleObject45.bin"/><Relationship Id="rId159" Type="http://schemas.openxmlformats.org/officeDocument/2006/relationships/image" Target="media/image97.wmf"/><Relationship Id="rId16" Type="http://schemas.openxmlformats.org/officeDocument/2006/relationships/oleObject" Target="embeddings/oleObject1.bin"/><Relationship Id="rId107" Type="http://schemas.openxmlformats.org/officeDocument/2006/relationships/oleObject" Target="embeddings/oleObject18.bin"/><Relationship Id="rId11" Type="http://schemas.openxmlformats.org/officeDocument/2006/relationships/footer" Target="footer2.xml"/><Relationship Id="rId32" Type="http://schemas.openxmlformats.org/officeDocument/2006/relationships/image" Target="media/image12.emf"/><Relationship Id="rId37" Type="http://schemas.openxmlformats.org/officeDocument/2006/relationships/image" Target="media/image17.emf"/><Relationship Id="rId53" Type="http://schemas.openxmlformats.org/officeDocument/2006/relationships/image" Target="media/image33.emf"/><Relationship Id="rId58" Type="http://schemas.openxmlformats.org/officeDocument/2006/relationships/image" Target="media/image38.emf"/><Relationship Id="rId74" Type="http://schemas.openxmlformats.org/officeDocument/2006/relationships/image" Target="media/image53.emf"/><Relationship Id="rId79" Type="http://schemas.openxmlformats.org/officeDocument/2006/relationships/image" Target="media/image58.emf"/><Relationship Id="rId102" Type="http://schemas.openxmlformats.org/officeDocument/2006/relationships/image" Target="media/image72.wmf"/><Relationship Id="rId123" Type="http://schemas.openxmlformats.org/officeDocument/2006/relationships/oleObject" Target="embeddings/oleObject26.bin"/><Relationship Id="rId128" Type="http://schemas.openxmlformats.org/officeDocument/2006/relationships/image" Target="media/image84.wmf"/><Relationship Id="rId144" Type="http://schemas.openxmlformats.org/officeDocument/2006/relationships/oleObject" Target="embeddings/oleObject40.bin"/><Relationship Id="rId149" Type="http://schemas.openxmlformats.org/officeDocument/2006/relationships/image" Target="media/image92.wmf"/><Relationship Id="rId5" Type="http://schemas.openxmlformats.org/officeDocument/2006/relationships/settings" Target="settings.xml"/><Relationship Id="rId90" Type="http://schemas.openxmlformats.org/officeDocument/2006/relationships/image" Target="media/image66.wmf"/><Relationship Id="rId95" Type="http://schemas.openxmlformats.org/officeDocument/2006/relationships/oleObject" Target="embeddings/oleObject12.bin"/><Relationship Id="rId160" Type="http://schemas.openxmlformats.org/officeDocument/2006/relationships/oleObject" Target="embeddings/oleObject48.bin"/><Relationship Id="rId165" Type="http://schemas.openxmlformats.org/officeDocument/2006/relationships/image" Target="media/image100.wmf"/><Relationship Id="rId22" Type="http://schemas.openxmlformats.org/officeDocument/2006/relationships/oleObject" Target="embeddings/oleObject4.bin"/><Relationship Id="rId27" Type="http://schemas.openxmlformats.org/officeDocument/2006/relationships/image" Target="media/image8.emf"/><Relationship Id="rId43" Type="http://schemas.openxmlformats.org/officeDocument/2006/relationships/image" Target="media/image23.emf"/><Relationship Id="rId48" Type="http://schemas.openxmlformats.org/officeDocument/2006/relationships/image" Target="media/image28.emf"/><Relationship Id="rId64" Type="http://schemas.openxmlformats.org/officeDocument/2006/relationships/image" Target="media/image44.emf"/><Relationship Id="rId69" Type="http://schemas.openxmlformats.org/officeDocument/2006/relationships/image" Target="media/image48.emf"/><Relationship Id="rId113" Type="http://schemas.openxmlformats.org/officeDocument/2006/relationships/oleObject" Target="embeddings/oleObject21.bin"/><Relationship Id="rId118" Type="http://schemas.openxmlformats.org/officeDocument/2006/relationships/image" Target="media/image80.wmf"/><Relationship Id="rId134" Type="http://schemas.openxmlformats.org/officeDocument/2006/relationships/oleObject" Target="embeddings/oleObject34.bin"/><Relationship Id="rId139" Type="http://schemas.openxmlformats.org/officeDocument/2006/relationships/image" Target="media/image87.wmf"/><Relationship Id="rId80" Type="http://schemas.openxmlformats.org/officeDocument/2006/relationships/image" Target="media/image59.emf"/><Relationship Id="rId85" Type="http://schemas.openxmlformats.org/officeDocument/2006/relationships/oleObject" Target="embeddings/oleObject7.bin"/><Relationship Id="rId150" Type="http://schemas.openxmlformats.org/officeDocument/2006/relationships/oleObject" Target="embeddings/oleObject43.bin"/><Relationship Id="rId155" Type="http://schemas.openxmlformats.org/officeDocument/2006/relationships/image" Target="media/image95.wmf"/><Relationship Id="rId12" Type="http://schemas.openxmlformats.org/officeDocument/2006/relationships/header" Target="header2.xml"/><Relationship Id="rId17" Type="http://schemas.openxmlformats.org/officeDocument/2006/relationships/image" Target="media/image3.wmf"/><Relationship Id="rId33" Type="http://schemas.openxmlformats.org/officeDocument/2006/relationships/image" Target="media/image13.emf"/><Relationship Id="rId38" Type="http://schemas.openxmlformats.org/officeDocument/2006/relationships/image" Target="media/image18.emf"/><Relationship Id="rId59" Type="http://schemas.openxmlformats.org/officeDocument/2006/relationships/image" Target="media/image39.emf"/><Relationship Id="rId103" Type="http://schemas.openxmlformats.org/officeDocument/2006/relationships/oleObject" Target="embeddings/oleObject16.bin"/><Relationship Id="rId108" Type="http://schemas.openxmlformats.org/officeDocument/2006/relationships/image" Target="media/image75.wmf"/><Relationship Id="rId124" Type="http://schemas.openxmlformats.org/officeDocument/2006/relationships/image" Target="media/image83.wmf"/><Relationship Id="rId129" Type="http://schemas.openxmlformats.org/officeDocument/2006/relationships/oleObject" Target="embeddings/oleObject30.bin"/><Relationship Id="rId54" Type="http://schemas.openxmlformats.org/officeDocument/2006/relationships/image" Target="media/image34.emf"/><Relationship Id="rId70" Type="http://schemas.openxmlformats.org/officeDocument/2006/relationships/image" Target="media/image49.emf"/><Relationship Id="rId75" Type="http://schemas.openxmlformats.org/officeDocument/2006/relationships/image" Target="media/image54.emf"/><Relationship Id="rId91" Type="http://schemas.openxmlformats.org/officeDocument/2006/relationships/oleObject" Target="embeddings/oleObject10.bin"/><Relationship Id="rId96" Type="http://schemas.openxmlformats.org/officeDocument/2006/relationships/image" Target="media/image69.wmf"/><Relationship Id="rId140" Type="http://schemas.openxmlformats.org/officeDocument/2006/relationships/oleObject" Target="embeddings/oleObject38.bin"/><Relationship Id="rId145" Type="http://schemas.openxmlformats.org/officeDocument/2006/relationships/image" Target="media/image90.wmf"/><Relationship Id="rId161" Type="http://schemas.openxmlformats.org/officeDocument/2006/relationships/image" Target="media/image98.wmf"/><Relationship Id="rId166" Type="http://schemas.openxmlformats.org/officeDocument/2006/relationships/oleObject" Target="embeddings/oleObject51.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image" Target="media/image9.emf"/><Relationship Id="rId36" Type="http://schemas.openxmlformats.org/officeDocument/2006/relationships/image" Target="media/image16.emf"/><Relationship Id="rId49" Type="http://schemas.openxmlformats.org/officeDocument/2006/relationships/image" Target="media/image29.emf"/><Relationship Id="rId57" Type="http://schemas.openxmlformats.org/officeDocument/2006/relationships/image" Target="media/image37.emf"/><Relationship Id="rId106" Type="http://schemas.openxmlformats.org/officeDocument/2006/relationships/image" Target="media/image74.wmf"/><Relationship Id="rId114" Type="http://schemas.openxmlformats.org/officeDocument/2006/relationships/image" Target="media/image78.wmf"/><Relationship Id="rId119" Type="http://schemas.openxmlformats.org/officeDocument/2006/relationships/oleObject" Target="embeddings/oleObject24.bin"/><Relationship Id="rId127" Type="http://schemas.openxmlformats.org/officeDocument/2006/relationships/oleObject" Target="embeddings/oleObject29.bin"/><Relationship Id="rId10" Type="http://schemas.openxmlformats.org/officeDocument/2006/relationships/footer" Target="footer1.xml"/><Relationship Id="rId31" Type="http://schemas.openxmlformats.org/officeDocument/2006/relationships/image" Target="media/image11.emf"/><Relationship Id="rId44" Type="http://schemas.openxmlformats.org/officeDocument/2006/relationships/image" Target="media/image24.emf"/><Relationship Id="rId52" Type="http://schemas.openxmlformats.org/officeDocument/2006/relationships/image" Target="media/image32.emf"/><Relationship Id="rId60" Type="http://schemas.openxmlformats.org/officeDocument/2006/relationships/image" Target="media/image40.emf"/><Relationship Id="rId65" Type="http://schemas.openxmlformats.org/officeDocument/2006/relationships/image" Target="media/image45.emf"/><Relationship Id="rId73" Type="http://schemas.openxmlformats.org/officeDocument/2006/relationships/image" Target="media/image52.emf"/><Relationship Id="rId78" Type="http://schemas.openxmlformats.org/officeDocument/2006/relationships/image" Target="media/image57.emf"/><Relationship Id="rId81" Type="http://schemas.openxmlformats.org/officeDocument/2006/relationships/image" Target="media/image60.emf"/><Relationship Id="rId86" Type="http://schemas.openxmlformats.org/officeDocument/2006/relationships/image" Target="media/image64.wmf"/><Relationship Id="rId94" Type="http://schemas.openxmlformats.org/officeDocument/2006/relationships/image" Target="media/image68.wmf"/><Relationship Id="rId99" Type="http://schemas.openxmlformats.org/officeDocument/2006/relationships/oleObject" Target="embeddings/oleObject14.bin"/><Relationship Id="rId101" Type="http://schemas.openxmlformats.org/officeDocument/2006/relationships/oleObject" Target="embeddings/oleObject15.bin"/><Relationship Id="rId122" Type="http://schemas.openxmlformats.org/officeDocument/2006/relationships/image" Target="media/image82.wmf"/><Relationship Id="rId130" Type="http://schemas.openxmlformats.org/officeDocument/2006/relationships/oleObject" Target="embeddings/oleObject31.bin"/><Relationship Id="rId135" Type="http://schemas.openxmlformats.org/officeDocument/2006/relationships/oleObject" Target="embeddings/oleObject35.bin"/><Relationship Id="rId143" Type="http://schemas.openxmlformats.org/officeDocument/2006/relationships/image" Target="media/image89.wmf"/><Relationship Id="rId148" Type="http://schemas.openxmlformats.org/officeDocument/2006/relationships/oleObject" Target="embeddings/oleObject42.bin"/><Relationship Id="rId151" Type="http://schemas.openxmlformats.org/officeDocument/2006/relationships/image" Target="media/image93.wmf"/><Relationship Id="rId156" Type="http://schemas.openxmlformats.org/officeDocument/2006/relationships/oleObject" Target="embeddings/oleObject46.bin"/><Relationship Id="rId164" Type="http://schemas.openxmlformats.org/officeDocument/2006/relationships/oleObject" Target="embeddings/oleObject50.bin"/><Relationship Id="rId16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39" Type="http://schemas.openxmlformats.org/officeDocument/2006/relationships/image" Target="media/image19.emf"/><Relationship Id="rId109" Type="http://schemas.openxmlformats.org/officeDocument/2006/relationships/oleObject" Target="embeddings/oleObject19.bin"/><Relationship Id="rId34" Type="http://schemas.openxmlformats.org/officeDocument/2006/relationships/image" Target="media/image14.emf"/><Relationship Id="rId50" Type="http://schemas.openxmlformats.org/officeDocument/2006/relationships/image" Target="media/image30.emf"/><Relationship Id="rId55" Type="http://schemas.openxmlformats.org/officeDocument/2006/relationships/image" Target="media/image35.emf"/><Relationship Id="rId76" Type="http://schemas.openxmlformats.org/officeDocument/2006/relationships/image" Target="media/image55.emf"/><Relationship Id="rId97" Type="http://schemas.openxmlformats.org/officeDocument/2006/relationships/oleObject" Target="embeddings/oleObject13.bin"/><Relationship Id="rId104" Type="http://schemas.openxmlformats.org/officeDocument/2006/relationships/image" Target="media/image73.wmf"/><Relationship Id="rId120" Type="http://schemas.openxmlformats.org/officeDocument/2006/relationships/image" Target="media/image81.wmf"/><Relationship Id="rId125" Type="http://schemas.openxmlformats.org/officeDocument/2006/relationships/oleObject" Target="embeddings/oleObject27.bin"/><Relationship Id="rId141" Type="http://schemas.openxmlformats.org/officeDocument/2006/relationships/image" Target="media/image88.wmf"/><Relationship Id="rId146" Type="http://schemas.openxmlformats.org/officeDocument/2006/relationships/oleObject" Target="embeddings/oleObject41.bin"/><Relationship Id="rId167" Type="http://schemas.openxmlformats.org/officeDocument/2006/relationships/header" Target="header6.xml"/><Relationship Id="rId7" Type="http://schemas.openxmlformats.org/officeDocument/2006/relationships/footnotes" Target="footnotes.xml"/><Relationship Id="rId71" Type="http://schemas.openxmlformats.org/officeDocument/2006/relationships/image" Target="media/image50.emf"/><Relationship Id="rId92" Type="http://schemas.openxmlformats.org/officeDocument/2006/relationships/image" Target="media/image67.wmf"/><Relationship Id="rId162" Type="http://schemas.openxmlformats.org/officeDocument/2006/relationships/oleObject" Target="embeddings/oleObject49.bin"/><Relationship Id="rId2" Type="http://schemas.openxmlformats.org/officeDocument/2006/relationships/numbering" Target="numbering.xml"/><Relationship Id="rId29" Type="http://schemas.openxmlformats.org/officeDocument/2006/relationships/header" Target="header4.xml"/><Relationship Id="rId24" Type="http://schemas.openxmlformats.org/officeDocument/2006/relationships/oleObject" Target="embeddings/oleObject5.bin"/><Relationship Id="rId40" Type="http://schemas.openxmlformats.org/officeDocument/2006/relationships/image" Target="media/image20.emf"/><Relationship Id="rId45" Type="http://schemas.openxmlformats.org/officeDocument/2006/relationships/image" Target="media/image25.emf"/><Relationship Id="rId66" Type="http://schemas.openxmlformats.org/officeDocument/2006/relationships/header" Target="header5.xml"/><Relationship Id="rId87" Type="http://schemas.openxmlformats.org/officeDocument/2006/relationships/oleObject" Target="embeddings/oleObject8.bin"/><Relationship Id="rId110" Type="http://schemas.openxmlformats.org/officeDocument/2006/relationships/image" Target="media/image76.wmf"/><Relationship Id="rId115" Type="http://schemas.openxmlformats.org/officeDocument/2006/relationships/oleObject" Target="embeddings/oleObject22.bin"/><Relationship Id="rId131" Type="http://schemas.openxmlformats.org/officeDocument/2006/relationships/oleObject" Target="embeddings/oleObject32.bin"/><Relationship Id="rId136" Type="http://schemas.openxmlformats.org/officeDocument/2006/relationships/oleObject" Target="embeddings/oleObject36.bin"/><Relationship Id="rId157" Type="http://schemas.openxmlformats.org/officeDocument/2006/relationships/image" Target="media/image96.wmf"/><Relationship Id="rId61" Type="http://schemas.openxmlformats.org/officeDocument/2006/relationships/image" Target="media/image41.emf"/><Relationship Id="rId82" Type="http://schemas.openxmlformats.org/officeDocument/2006/relationships/image" Target="media/image61.emf"/><Relationship Id="rId152" Type="http://schemas.openxmlformats.org/officeDocument/2006/relationships/oleObject" Target="embeddings/oleObject44.bin"/><Relationship Id="rId19" Type="http://schemas.openxmlformats.org/officeDocument/2006/relationships/image" Target="media/image4.wmf"/><Relationship Id="rId14" Type="http://schemas.openxmlformats.org/officeDocument/2006/relationships/header" Target="header3.xml"/><Relationship Id="rId30" Type="http://schemas.openxmlformats.org/officeDocument/2006/relationships/image" Target="media/image10.emf"/><Relationship Id="rId35" Type="http://schemas.openxmlformats.org/officeDocument/2006/relationships/image" Target="media/image15.emf"/><Relationship Id="rId56" Type="http://schemas.openxmlformats.org/officeDocument/2006/relationships/image" Target="media/image36.emf"/><Relationship Id="rId77" Type="http://schemas.openxmlformats.org/officeDocument/2006/relationships/image" Target="media/image56.emf"/><Relationship Id="rId100" Type="http://schemas.openxmlformats.org/officeDocument/2006/relationships/image" Target="media/image71.wmf"/><Relationship Id="rId105" Type="http://schemas.openxmlformats.org/officeDocument/2006/relationships/oleObject" Target="embeddings/oleObject17.bin"/><Relationship Id="rId126" Type="http://schemas.openxmlformats.org/officeDocument/2006/relationships/oleObject" Target="embeddings/oleObject28.bin"/><Relationship Id="rId147" Type="http://schemas.openxmlformats.org/officeDocument/2006/relationships/image" Target="media/image91.wmf"/><Relationship Id="rId16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1.emf"/><Relationship Id="rId72" Type="http://schemas.openxmlformats.org/officeDocument/2006/relationships/image" Target="media/image51.emf"/><Relationship Id="rId93" Type="http://schemas.openxmlformats.org/officeDocument/2006/relationships/oleObject" Target="embeddings/oleObject11.bin"/><Relationship Id="rId98" Type="http://schemas.openxmlformats.org/officeDocument/2006/relationships/image" Target="media/image70.wmf"/><Relationship Id="rId121" Type="http://schemas.openxmlformats.org/officeDocument/2006/relationships/oleObject" Target="embeddings/oleObject25.bin"/><Relationship Id="rId142" Type="http://schemas.openxmlformats.org/officeDocument/2006/relationships/oleObject" Target="embeddings/oleObject39.bin"/><Relationship Id="rId163" Type="http://schemas.openxmlformats.org/officeDocument/2006/relationships/image" Target="media/image99.wmf"/><Relationship Id="rId3" Type="http://schemas.openxmlformats.org/officeDocument/2006/relationships/styles" Target="styles.xml"/><Relationship Id="rId25" Type="http://schemas.openxmlformats.org/officeDocument/2006/relationships/image" Target="media/image7.wmf"/><Relationship Id="rId46" Type="http://schemas.openxmlformats.org/officeDocument/2006/relationships/image" Target="media/image26.emf"/><Relationship Id="rId67" Type="http://schemas.openxmlformats.org/officeDocument/2006/relationships/image" Target="media/image46.emf"/><Relationship Id="rId116" Type="http://schemas.openxmlformats.org/officeDocument/2006/relationships/image" Target="media/image79.wmf"/><Relationship Id="rId137" Type="http://schemas.openxmlformats.org/officeDocument/2006/relationships/image" Target="media/image86.wmf"/><Relationship Id="rId158" Type="http://schemas.openxmlformats.org/officeDocument/2006/relationships/oleObject" Target="embeddings/oleObject47.bin"/><Relationship Id="rId20" Type="http://schemas.openxmlformats.org/officeDocument/2006/relationships/oleObject" Target="embeddings/oleObject3.bin"/><Relationship Id="rId41" Type="http://schemas.openxmlformats.org/officeDocument/2006/relationships/image" Target="media/image21.emf"/><Relationship Id="rId62" Type="http://schemas.openxmlformats.org/officeDocument/2006/relationships/image" Target="media/image42.emf"/><Relationship Id="rId83" Type="http://schemas.openxmlformats.org/officeDocument/2006/relationships/image" Target="media/image62.emf"/><Relationship Id="rId88" Type="http://schemas.openxmlformats.org/officeDocument/2006/relationships/image" Target="media/image65.wmf"/><Relationship Id="rId111" Type="http://schemas.openxmlformats.org/officeDocument/2006/relationships/oleObject" Target="embeddings/oleObject20.bin"/><Relationship Id="rId132" Type="http://schemas.openxmlformats.org/officeDocument/2006/relationships/oleObject" Target="embeddings/oleObject33.bin"/><Relationship Id="rId153" Type="http://schemas.openxmlformats.org/officeDocument/2006/relationships/image" Target="media/image94.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594FE-D81D-4AB1-BFCD-502909AD1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167</Pages>
  <Words>25947</Words>
  <Characters>159883</Characters>
  <Application>Microsoft Office Word</Application>
  <DocSecurity>0</DocSecurity>
  <Lines>1332</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2017-06-29T03:47:00Z</dcterms:created>
  <dcterms:modified xsi:type="dcterms:W3CDTF">2017-06-29T03:47:00Z</dcterms:modified>
</cp:coreProperties>
</file>